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B" w:rsidRPr="006D0FC8" w:rsidRDefault="004808FB" w:rsidP="004808FB">
      <w:pPr>
        <w:pStyle w:val="af3"/>
        <w:ind w:right="-7" w:firstLine="567"/>
        <w:jc w:val="right"/>
        <w:rPr>
          <w:rFonts w:ascii="Arial Unicode" w:hAnsi="Arial Unicode" w:cs="Sylfaen"/>
          <w:i/>
          <w:sz w:val="18"/>
        </w:rPr>
      </w:pPr>
      <w:r w:rsidRPr="006D0FC8">
        <w:rPr>
          <w:rFonts w:ascii="Arial Unicode" w:hAnsi="Arial Unicode" w:cs="Sylfaen"/>
          <w:i/>
          <w:sz w:val="18"/>
        </w:rPr>
        <w:t xml:space="preserve">                                                                                            </w:t>
      </w:r>
    </w:p>
    <w:p w:rsidR="004808FB" w:rsidRPr="006D0FC8" w:rsidRDefault="004808FB" w:rsidP="000A68B5">
      <w:pPr>
        <w:pStyle w:val="af3"/>
        <w:spacing w:after="0"/>
        <w:ind w:firstLine="567"/>
        <w:jc w:val="right"/>
        <w:rPr>
          <w:rFonts w:ascii="Arial Unicode" w:hAnsi="Arial Unicode" w:cs="Sylfaen"/>
          <w:i/>
          <w:sz w:val="16"/>
        </w:rPr>
      </w:pPr>
      <w:r w:rsidRPr="006D0FC8">
        <w:rPr>
          <w:rFonts w:ascii="Arial Unicode" w:hAnsi="Arial Unicode" w:cs="Sylfaen"/>
          <w:i/>
          <w:sz w:val="16"/>
        </w:rPr>
        <w:t>Հավելված</w:t>
      </w:r>
      <w:r w:rsidRPr="006D0FC8">
        <w:rPr>
          <w:rFonts w:ascii="Arial Unicode" w:hAnsi="Arial Unicode" w:cs="Arial"/>
          <w:i/>
          <w:sz w:val="16"/>
        </w:rPr>
        <w:t xml:space="preserve"> N 8</w:t>
      </w:r>
    </w:p>
    <w:p w:rsidR="004808FB" w:rsidRPr="006D0FC8" w:rsidRDefault="004808FB" w:rsidP="000A68B5">
      <w:pPr>
        <w:ind w:firstLine="567"/>
        <w:jc w:val="right"/>
        <w:rPr>
          <w:rFonts w:ascii="Arial Unicode" w:hAnsi="Arial Unicode" w:cs="Sylfaen"/>
          <w:i/>
          <w:sz w:val="16"/>
        </w:rPr>
      </w:pPr>
      <w:r w:rsidRPr="006D0FC8">
        <w:rPr>
          <w:rFonts w:ascii="Arial Unicode" w:hAnsi="Arial Unicode" w:cs="Sylfaen"/>
          <w:i/>
          <w:sz w:val="16"/>
        </w:rPr>
        <w:t>ՀՀ</w:t>
      </w:r>
      <w:r w:rsidRPr="006D0FC8">
        <w:rPr>
          <w:rFonts w:ascii="Arial Unicode" w:hAnsi="Arial Unicode" w:cs="Arial"/>
          <w:i/>
          <w:sz w:val="16"/>
        </w:rPr>
        <w:t xml:space="preserve"> </w:t>
      </w:r>
      <w:r w:rsidRPr="006D0FC8">
        <w:rPr>
          <w:rFonts w:ascii="Arial Unicode" w:hAnsi="Arial Unicode" w:cs="Sylfaen"/>
          <w:i/>
          <w:sz w:val="16"/>
        </w:rPr>
        <w:t>ֆինանսների</w:t>
      </w:r>
      <w:r w:rsidRPr="006D0FC8">
        <w:rPr>
          <w:rFonts w:ascii="Arial Unicode" w:hAnsi="Arial Unicode" w:cs="Arial"/>
          <w:i/>
          <w:sz w:val="16"/>
        </w:rPr>
        <w:t xml:space="preserve"> </w:t>
      </w:r>
      <w:r w:rsidRPr="006D0FC8">
        <w:rPr>
          <w:rFonts w:ascii="Arial Unicode" w:hAnsi="Arial Unicode" w:cs="Sylfaen"/>
          <w:i/>
          <w:sz w:val="16"/>
        </w:rPr>
        <w:t>նախարարի</w:t>
      </w:r>
      <w:r w:rsidRPr="006D0FC8">
        <w:rPr>
          <w:rFonts w:ascii="Arial Unicode" w:hAnsi="Arial Unicode" w:cs="Arial"/>
          <w:i/>
          <w:sz w:val="16"/>
        </w:rPr>
        <w:t xml:space="preserve"> 20</w:t>
      </w:r>
      <w:r w:rsidRPr="006D0FC8">
        <w:rPr>
          <w:rFonts w:ascii="Arial Unicode" w:hAnsi="Arial Unicode" w:cs="Sylfaen"/>
          <w:i/>
          <w:sz w:val="16"/>
          <w:lang w:val="hy-AM"/>
        </w:rPr>
        <w:t xml:space="preserve">21 </w:t>
      </w:r>
      <w:r w:rsidRPr="006D0FC8">
        <w:rPr>
          <w:rFonts w:ascii="Arial Unicode" w:hAnsi="Arial Unicode" w:cs="Sylfaen"/>
          <w:i/>
          <w:sz w:val="16"/>
        </w:rPr>
        <w:t>թվականի</w:t>
      </w:r>
      <w:r w:rsidRPr="006D0FC8">
        <w:rPr>
          <w:rFonts w:ascii="Arial Unicode" w:hAnsi="Arial Unicode" w:cs="Arial"/>
          <w:i/>
          <w:sz w:val="16"/>
        </w:rPr>
        <w:t xml:space="preserve"> </w:t>
      </w:r>
    </w:p>
    <w:p w:rsidR="004808FB" w:rsidRPr="006D0FC8" w:rsidRDefault="004808FB" w:rsidP="000A68B5">
      <w:pPr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6D0FC8">
        <w:rPr>
          <w:rFonts w:ascii="Arial Unicode" w:hAnsi="Arial Unicode" w:cs="Sylfaen"/>
          <w:i/>
          <w:sz w:val="16"/>
          <w:lang w:val="hy-AM"/>
        </w:rPr>
        <w:t>մարտի</w:t>
      </w:r>
      <w:r w:rsidRPr="006D0FC8">
        <w:rPr>
          <w:rFonts w:ascii="Arial Unicode" w:hAnsi="Arial Unicode" w:cs="Arial"/>
          <w:i/>
          <w:sz w:val="16"/>
          <w:lang w:val="hy-AM"/>
        </w:rPr>
        <w:t xml:space="preserve"> 30-</w:t>
      </w:r>
      <w:r w:rsidRPr="006D0FC8">
        <w:rPr>
          <w:rFonts w:ascii="Arial Unicode" w:hAnsi="Arial Unicode" w:cs="Sylfaen"/>
          <w:i/>
          <w:sz w:val="16"/>
          <w:lang w:val="hy-AM"/>
        </w:rPr>
        <w:t>ի</w:t>
      </w:r>
      <w:r w:rsidRPr="006D0FC8">
        <w:rPr>
          <w:rFonts w:ascii="Arial Unicode" w:hAnsi="Arial Unicode" w:cs="Arial"/>
          <w:i/>
          <w:sz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</w:rPr>
        <w:t xml:space="preserve">N </w:t>
      </w:r>
      <w:r w:rsidRPr="006D0FC8">
        <w:rPr>
          <w:rFonts w:ascii="Arial Unicode" w:hAnsi="Arial Unicode" w:cs="Sylfaen"/>
          <w:i/>
          <w:sz w:val="16"/>
          <w:lang w:val="hy-AM"/>
        </w:rPr>
        <w:t>121-</w:t>
      </w:r>
      <w:r w:rsidRPr="006D0FC8">
        <w:rPr>
          <w:rFonts w:ascii="Arial Unicode" w:hAnsi="Arial Unicode" w:cs="Sylfaen"/>
          <w:i/>
          <w:sz w:val="16"/>
        </w:rPr>
        <w:t>Ա</w:t>
      </w:r>
      <w:r w:rsidRPr="006D0FC8">
        <w:rPr>
          <w:rFonts w:ascii="Arial Unicode" w:hAnsi="Arial Unicode" w:cs="Arial"/>
          <w:i/>
          <w:sz w:val="16"/>
        </w:rPr>
        <w:t xml:space="preserve">  </w:t>
      </w:r>
      <w:r w:rsidRPr="006D0FC8">
        <w:rPr>
          <w:rFonts w:ascii="Arial Unicode" w:hAnsi="Arial Unicode" w:cs="Sylfaen"/>
          <w:i/>
          <w:sz w:val="16"/>
        </w:rPr>
        <w:t>հրամանի</w:t>
      </w:r>
      <w:r w:rsidRPr="006D0FC8">
        <w:rPr>
          <w:rFonts w:ascii="Arial Unicode" w:hAnsi="Arial Unicode" w:cs="Arial"/>
          <w:i/>
          <w:sz w:val="16"/>
        </w:rPr>
        <w:t xml:space="preserve">    </w:t>
      </w:r>
    </w:p>
    <w:p w:rsidR="004808FB" w:rsidRPr="006D0FC8" w:rsidRDefault="004808FB" w:rsidP="004808FB">
      <w:pPr>
        <w:pStyle w:val="af3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6D0FC8">
        <w:rPr>
          <w:rFonts w:ascii="Arial Unicode" w:hAnsi="Arial Unicode" w:cs="Sylfaen"/>
          <w:i/>
          <w:sz w:val="18"/>
          <w:szCs w:val="20"/>
          <w:lang w:val="af-ZA" w:eastAsia="ru-RU"/>
        </w:rPr>
        <w:tab/>
      </w:r>
    </w:p>
    <w:p w:rsidR="004808FB" w:rsidRPr="006D0FC8" w:rsidRDefault="00D24F00" w:rsidP="00D24F00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 xml:space="preserve">                                                                                  </w:t>
      </w:r>
      <w:r w:rsidR="004808FB" w:rsidRPr="006D0FC8">
        <w:rPr>
          <w:rFonts w:ascii="Arial Unicode" w:hAnsi="Arial Unicode" w:cs="Sylfaen"/>
          <w:sz w:val="20"/>
          <w:lang w:val="af-ZA"/>
        </w:rPr>
        <w:t>ՀԱՅՏԱՐԱՐՈՒԹՅՈՒՆ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ԲԱՑ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ՄՐՑՈՒՅԹԻ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ՄԱՍԻՆ</w:t>
      </w:r>
      <w:r w:rsidRPr="006D0FC8">
        <w:rPr>
          <w:rFonts w:ascii="Arial Unicode" w:hAnsi="Arial Unicode" w:cs="Times New Roman"/>
          <w:sz w:val="20"/>
          <w:lang w:val="af-ZA"/>
        </w:rPr>
        <w:t>*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Հայտարարության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տեքստը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հաստատված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գնահատող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հանձնաժողովի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>20</w:t>
      </w:r>
      <w:r w:rsidR="009344D1" w:rsidRPr="006D0FC8">
        <w:rPr>
          <w:rFonts w:ascii="Arial Unicode" w:hAnsi="Arial Unicode" w:cs="Times New Roman"/>
          <w:sz w:val="20"/>
          <w:lang w:val="af-ZA"/>
        </w:rPr>
        <w:t>21</w:t>
      </w:r>
      <w:r w:rsidRPr="006D0FC8">
        <w:rPr>
          <w:rFonts w:ascii="Arial Unicode" w:hAnsi="Arial Unicode" w:cs="Times New Roman"/>
          <w:sz w:val="20"/>
          <w:lang w:val="af-ZA"/>
        </w:rPr>
        <w:t xml:space="preserve">   </w:t>
      </w:r>
      <w:r w:rsidRPr="006D0FC8">
        <w:rPr>
          <w:rFonts w:ascii="Arial Unicode" w:hAnsi="Arial Unicode" w:cs="Sylfaen"/>
          <w:sz w:val="20"/>
          <w:lang w:val="af-ZA"/>
        </w:rPr>
        <w:t>թվականի</w:t>
      </w:r>
      <w:r w:rsidRPr="006D0FC8">
        <w:rPr>
          <w:rFonts w:ascii="Arial Unicode" w:hAnsi="Arial Unicode" w:cs="Times New Roman"/>
          <w:sz w:val="20"/>
          <w:lang w:val="af-ZA"/>
        </w:rPr>
        <w:t xml:space="preserve"> «</w:t>
      </w:r>
      <w:r w:rsidR="009344D1" w:rsidRPr="006D0FC8">
        <w:rPr>
          <w:rFonts w:ascii="Arial Unicode" w:hAnsi="Arial Unicode" w:cs="Sylfaen"/>
          <w:sz w:val="20"/>
          <w:lang w:val="af-ZA"/>
        </w:rPr>
        <w:t>04</w:t>
      </w:r>
      <w:r w:rsidRPr="006D0FC8">
        <w:rPr>
          <w:rFonts w:ascii="Arial Unicode" w:hAnsi="Arial Unicode" w:cs="Times New Roman"/>
          <w:sz w:val="20"/>
          <w:lang w:val="af-ZA"/>
        </w:rPr>
        <w:t xml:space="preserve">»  </w:t>
      </w:r>
      <w:r w:rsidRPr="006D0FC8">
        <w:rPr>
          <w:rFonts w:ascii="Arial Unicode" w:hAnsi="Arial Unicode" w:cs="Times New Roman"/>
          <w:color w:val="FF0000"/>
          <w:sz w:val="20"/>
          <w:lang w:val="af-ZA"/>
        </w:rPr>
        <w:t>«</w:t>
      </w:r>
      <w:r w:rsidR="003C6527" w:rsidRPr="006D0FC8">
        <w:rPr>
          <w:rFonts w:ascii="Arial Unicode" w:hAnsi="Arial Unicode" w:cs="Times New Roman"/>
          <w:color w:val="FF0000"/>
          <w:sz w:val="20"/>
          <w:lang w:val="hy-AM"/>
        </w:rPr>
        <w:t>12</w:t>
      </w:r>
      <w:r w:rsidRPr="006D0FC8">
        <w:rPr>
          <w:rFonts w:ascii="Arial Unicode" w:hAnsi="Arial Unicode" w:cs="Times New Roman"/>
          <w:sz w:val="20"/>
          <w:lang w:val="af-ZA"/>
        </w:rPr>
        <w:t>» «</w:t>
      </w:r>
      <w:r w:rsidRPr="006D0FC8">
        <w:rPr>
          <w:rFonts w:ascii="Arial Unicode" w:hAnsi="Arial Unicode" w:cs="Sylfaen"/>
          <w:sz w:val="20"/>
          <w:lang w:val="af-ZA"/>
        </w:rPr>
        <w:t>որոշման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» </w:t>
      </w:r>
      <w:r w:rsidRPr="006D0FC8">
        <w:rPr>
          <w:rFonts w:ascii="Arial Unicode" w:hAnsi="Arial Unicode" w:cs="Sylfaen"/>
          <w:sz w:val="20"/>
          <w:lang w:val="af-ZA"/>
        </w:rPr>
        <w:t>որոշմամբ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ծածկագիրը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`  </w:t>
      </w:r>
      <w:r w:rsidR="009344D1" w:rsidRPr="006D0FC8">
        <w:rPr>
          <w:rFonts w:ascii="Arial Unicode" w:hAnsi="Arial Unicode" w:cs="Times New Roman"/>
          <w:sz w:val="20"/>
          <w:lang w:val="af-ZA"/>
        </w:rPr>
        <w:t xml:space="preserve">ՎՁՄ ԵՀ </w:t>
      </w:r>
      <w:r w:rsidRPr="006D0FC8">
        <w:rPr>
          <w:rFonts w:ascii="Arial Unicode" w:hAnsi="Arial Unicode" w:cs="Sylfaen"/>
          <w:sz w:val="20"/>
          <w:lang w:val="af-ZA"/>
        </w:rPr>
        <w:t>ԲՄԱՇՁԲ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</w:t>
      </w:r>
      <w:r w:rsidR="009344D1" w:rsidRPr="006D0FC8">
        <w:rPr>
          <w:rFonts w:ascii="Arial Unicode" w:hAnsi="Arial Unicode" w:cs="Times New Roman"/>
          <w:sz w:val="20"/>
          <w:u w:val="single"/>
          <w:lang w:val="af-ZA"/>
        </w:rPr>
        <w:t>2021 /03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   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708"/>
        <w:jc w:val="left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Պատվիրատուն</w:t>
      </w:r>
      <w:r w:rsidR="009344D1" w:rsidRPr="006D0FC8">
        <w:rPr>
          <w:rFonts w:ascii="Arial Unicode" w:hAnsi="Arial Unicode" w:cs="Times New Roman"/>
          <w:sz w:val="20"/>
          <w:lang w:val="af-ZA"/>
        </w:rPr>
        <w:t>`  ՎՁՄ Եղեգիսի համայնքապետարանը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գտնվում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="009344D1" w:rsidRPr="006D0FC8">
        <w:rPr>
          <w:rFonts w:ascii="Arial Unicode" w:hAnsi="Arial Unicode" w:cs="Times New Roman"/>
          <w:sz w:val="20"/>
          <w:lang w:val="af-ZA"/>
        </w:rPr>
        <w:t xml:space="preserve">  ՎՁՄ գ.Շատին փ1շ1 </w:t>
      </w:r>
      <w:r w:rsidRPr="006D0FC8">
        <w:rPr>
          <w:rFonts w:ascii="Arial Unicode" w:hAnsi="Arial Unicode" w:cs="Sylfaen"/>
          <w:sz w:val="20"/>
          <w:lang w:val="af-ZA"/>
        </w:rPr>
        <w:t>հասցեում</w:t>
      </w:r>
      <w:r w:rsidRPr="006D0FC8">
        <w:rPr>
          <w:rFonts w:ascii="Arial Unicode" w:hAnsi="Arial Unicode" w:cs="Times New Roman"/>
          <w:sz w:val="20"/>
          <w:lang w:val="af-ZA"/>
        </w:rPr>
        <w:t>,</w:t>
      </w:r>
    </w:p>
    <w:p w:rsidR="004808FB" w:rsidRPr="006D0FC8" w:rsidRDefault="009344D1" w:rsidP="009344D1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16"/>
          <w:szCs w:val="16"/>
          <w:lang w:val="af-ZA"/>
        </w:rPr>
        <w:t xml:space="preserve">              </w:t>
      </w:r>
      <w:r w:rsidR="004808FB" w:rsidRPr="006D0FC8">
        <w:rPr>
          <w:rFonts w:ascii="Arial Unicode" w:hAnsi="Arial Unicode" w:cs="Sylfaen"/>
          <w:sz w:val="20"/>
          <w:lang w:val="af-ZA"/>
        </w:rPr>
        <w:t>հայտարարում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է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բաց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մրցույթ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="004808FB" w:rsidRPr="006D0FC8">
        <w:rPr>
          <w:rFonts w:ascii="Arial Unicode" w:hAnsi="Arial Unicode" w:cs="Sylfaen"/>
          <w:sz w:val="20"/>
          <w:lang w:val="af-ZA"/>
        </w:rPr>
        <w:t>որն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իրականացվում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է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մեկ</w:t>
      </w:r>
      <w:r w:rsidR="004808FB"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sz w:val="20"/>
          <w:lang w:val="af-ZA"/>
        </w:rPr>
        <w:t>փուլով</w:t>
      </w:r>
      <w:r w:rsidR="004808FB" w:rsidRPr="006D0FC8">
        <w:rPr>
          <w:rFonts w:ascii="Arial Unicode" w:hAnsi="Arial Unicode" w:cs="Times New Roman"/>
          <w:sz w:val="20"/>
          <w:lang w:val="af-ZA"/>
        </w:rPr>
        <w:t>:</w:t>
      </w:r>
    </w:p>
    <w:p w:rsidR="004808FB" w:rsidRPr="006D0FC8" w:rsidRDefault="004808FB" w:rsidP="009344D1">
      <w:pPr>
        <w:pStyle w:val="af6"/>
        <w:spacing w:line="240" w:lineRule="auto"/>
        <w:ind w:firstLine="0"/>
        <w:rPr>
          <w:rFonts w:ascii="Arial Unicode" w:hAnsi="Arial Unicode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ab/>
      </w:r>
      <w:bookmarkStart w:id="0" w:name="_Hlk23167417"/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bookmarkEnd w:id="0"/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արդյունքում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սահմանված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կարգով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կառաջարկվի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կնքել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9344D1" w:rsidRPr="006D0FC8">
        <w:rPr>
          <w:rFonts w:ascii="Arial Unicode" w:hAnsi="Arial Unicode"/>
          <w:lang w:val="af-ZA"/>
        </w:rPr>
        <w:t xml:space="preserve">ՎՁՄ Եղեգիս համայնքի Աղնջաձոր, Քարագլուխ, Թառաթումբ, Սալլի , Հորս,Շատին, Վարդահովիտ  </w:t>
      </w:r>
      <w:r w:rsidR="007C2BAA" w:rsidRPr="006D0FC8">
        <w:rPr>
          <w:rFonts w:ascii="Arial Unicode" w:hAnsi="Arial Unicode"/>
          <w:lang w:val="af-ZA"/>
        </w:rPr>
        <w:t xml:space="preserve"> բնակավայրերի </w:t>
      </w:r>
      <w:r w:rsidR="009344D1" w:rsidRPr="006D0FC8">
        <w:rPr>
          <w:rFonts w:ascii="Arial Unicode" w:hAnsi="Arial Unicode"/>
          <w:lang w:val="af-ZA"/>
        </w:rPr>
        <w:t>ոռ</w:t>
      </w:r>
      <w:r w:rsidR="007926D0" w:rsidRPr="006D0FC8">
        <w:rPr>
          <w:rFonts w:ascii="Arial Unicode" w:hAnsi="Arial Unicode"/>
          <w:lang w:val="hy-AM"/>
        </w:rPr>
        <w:t>ո</w:t>
      </w:r>
      <w:r w:rsidR="009344D1" w:rsidRPr="006D0FC8">
        <w:rPr>
          <w:rFonts w:ascii="Arial Unicode" w:hAnsi="Arial Unicode"/>
          <w:lang w:val="af-ZA"/>
        </w:rPr>
        <w:t xml:space="preserve">գման առուների կառուցման շինարարական աշխատանքների համար նախագծա-նախահաշվային  փաստաթղթերի   </w:t>
      </w:r>
      <w:r w:rsidR="00611727" w:rsidRPr="006D0FC8">
        <w:rPr>
          <w:rFonts w:ascii="Arial Unicode" w:hAnsi="Arial Unicode"/>
          <w:lang w:val="af-ZA"/>
        </w:rPr>
        <w:t>կազմման</w:t>
      </w:r>
      <w:r w:rsidR="009344D1" w:rsidRPr="006D0FC8">
        <w:rPr>
          <w:rFonts w:ascii="Arial Unicode" w:hAnsi="Arial Unicode"/>
          <w:lang w:val="af-ZA"/>
        </w:rPr>
        <w:t xml:space="preserve"> </w:t>
      </w:r>
      <w:r w:rsidR="00611727" w:rsidRPr="006D0FC8">
        <w:rPr>
          <w:rFonts w:ascii="Arial Unicode" w:hAnsi="Arial Unicode"/>
          <w:lang w:val="af-ZA"/>
        </w:rPr>
        <w:t xml:space="preserve">և խորհրդատվական աշխատանքների </w:t>
      </w:r>
      <w:r w:rsidR="009344D1" w:rsidRPr="006D0FC8">
        <w:rPr>
          <w:rFonts w:ascii="Arial Unicode" w:hAnsi="Arial Unicode"/>
          <w:lang w:val="af-ZA"/>
        </w:rPr>
        <w:t xml:space="preserve"> </w:t>
      </w:r>
      <w:r w:rsidR="000A68B5" w:rsidRPr="006D0FC8">
        <w:rPr>
          <w:rFonts w:ascii="Arial Unicode" w:hAnsi="Arial Unicode"/>
          <w:lang w:val="af-ZA"/>
        </w:rPr>
        <w:t xml:space="preserve">ձեռք բերման </w:t>
      </w:r>
      <w:r w:rsidR="009344D1" w:rsidRPr="006D0FC8">
        <w:rPr>
          <w:rFonts w:ascii="Arial Unicode" w:hAnsi="Arial Unicode"/>
          <w:lang w:val="af-ZA"/>
        </w:rPr>
        <w:t>պայմանագիր ;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rPr>
          <w:rFonts w:ascii="Arial Unicode" w:hAnsi="Arial Unicode" w:cs="Times New Roman"/>
          <w:sz w:val="16"/>
          <w:szCs w:val="16"/>
          <w:lang w:val="af-ZA"/>
        </w:rPr>
      </w:pPr>
      <w:r w:rsidRPr="006D0FC8">
        <w:rPr>
          <w:rFonts w:ascii="Arial Unicode" w:hAnsi="Arial Unicode" w:cs="Times New Roman"/>
          <w:sz w:val="16"/>
          <w:szCs w:val="16"/>
          <w:lang w:val="af-ZA"/>
        </w:rPr>
        <w:t xml:space="preserve">                   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szCs w:val="20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ab/>
        <w:t>«</w:t>
      </w:r>
      <w:r w:rsidRPr="006D0FC8">
        <w:rPr>
          <w:rFonts w:ascii="Arial Unicode" w:hAnsi="Arial Unicode" w:cs="Sylfaen"/>
          <w:sz w:val="20"/>
          <w:lang w:val="af-ZA"/>
        </w:rPr>
        <w:t>Գնումների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» </w:t>
      </w:r>
      <w:r w:rsidRPr="006D0FC8">
        <w:rPr>
          <w:rFonts w:ascii="Arial Unicode" w:hAnsi="Arial Unicode" w:cs="Sylfaen"/>
          <w:sz w:val="20"/>
          <w:lang w:val="af-ZA"/>
        </w:rPr>
        <w:t>ՀՀ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օրենքի</w:t>
      </w:r>
      <w:r w:rsidRPr="006D0FC8">
        <w:rPr>
          <w:rFonts w:ascii="Arial Unicode" w:hAnsi="Arial Unicode" w:cs="Times New Roman"/>
          <w:sz w:val="20"/>
          <w:lang w:val="af-ZA"/>
        </w:rPr>
        <w:t xml:space="preserve"> 7-</w:t>
      </w:r>
      <w:r w:rsidRPr="006D0FC8">
        <w:rPr>
          <w:rFonts w:ascii="Arial Unicode" w:hAnsi="Arial Unicode" w:cs="Sylfaen"/>
          <w:sz w:val="20"/>
          <w:lang w:val="af-ZA"/>
        </w:rPr>
        <w:t>րդ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հոդվածի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համաձայն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af-ZA"/>
        </w:rPr>
        <w:t>ցանկացած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անձ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անկախ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նրա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օտարերկրյա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ֆիզիկական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անձ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կազմակերպություն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քաղաքացիություն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չունեցող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անձ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լինելու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հանգամանքից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ունի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մասնակցելու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հավասար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իրավունք</w:t>
      </w:r>
      <w:r w:rsidRPr="006D0FC8">
        <w:rPr>
          <w:rFonts w:ascii="Arial Unicode" w:hAnsi="Arial Unicode" w:cs="Times New Roman"/>
          <w:sz w:val="20"/>
          <w:lang w:val="af-ZA"/>
        </w:rPr>
        <w:t>: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ընթացակարգին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մասնակցելու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իրավունք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չունեցող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անձանց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ինչպես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նաև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մասնակիցներին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ներկայացվող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պայմանները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հրավերով</w:t>
      </w:r>
      <w:r w:rsidRPr="006D0FC8">
        <w:rPr>
          <w:rFonts w:ascii="Arial Unicode" w:hAnsi="Arial Unicode" w:cs="Arial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Ընտրված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մասնակիցը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որոշվում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bookmarkStart w:id="1" w:name="_Hlk23167512"/>
      <w:r w:rsidRPr="006D0FC8">
        <w:rPr>
          <w:rFonts w:ascii="Arial Unicode" w:hAnsi="Arial Unicode" w:cs="Sylfaen"/>
          <w:sz w:val="20"/>
          <w:lang w:val="af-ZA"/>
        </w:rPr>
        <w:t>ոչ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պայմաններով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բավարար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գնահատված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bookmarkEnd w:id="1"/>
      <w:r w:rsidRPr="006D0FC8">
        <w:rPr>
          <w:rFonts w:ascii="Arial Unicode" w:hAnsi="Arial Unicode" w:cs="Sylfaen"/>
          <w:sz w:val="20"/>
          <w:lang w:val="af-ZA"/>
        </w:rPr>
        <w:t>հայտեր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bookmarkStart w:id="2" w:name="_GoBack"/>
      <w:bookmarkEnd w:id="2"/>
      <w:r w:rsidRPr="006D0FC8">
        <w:rPr>
          <w:rFonts w:ascii="Arial Unicode" w:hAnsi="Arial Unicode" w:cs="Sylfaen"/>
          <w:sz w:val="20"/>
          <w:lang w:val="af-ZA"/>
        </w:rPr>
        <w:t>ներկայացրած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մասնակիցների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թվից</w:t>
      </w:r>
      <w:r w:rsidRPr="006D0FC8">
        <w:rPr>
          <w:rFonts w:ascii="Arial Unicode" w:hAnsi="Arial Unicode" w:cs="Times New Rom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af-ZA"/>
        </w:rPr>
        <w:t>նվազագույն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առաջարկ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ներկայացրած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նախապատվություն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տալու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սկզբունքով։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նկատմամբ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կիրառվում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են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Առևտրի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համաշխարհային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կազմակերպության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պետական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գնումների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համաձայնագրի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դրույթները</w:t>
      </w:r>
      <w:r w:rsidRPr="006D0FC8">
        <w:rPr>
          <w:rFonts w:ascii="Arial Unicode" w:hAnsi="Arial Unicode" w:cs="Times New Roman"/>
          <w:sz w:val="20"/>
          <w:lang w:val="af-ZA"/>
        </w:rPr>
        <w:t>:</w:t>
      </w:r>
      <w:r w:rsidRPr="006D0FC8">
        <w:rPr>
          <w:rStyle w:val="aff1"/>
          <w:rFonts w:ascii="Arial Unicode" w:hAnsi="Arial Unicode" w:cs="Times New Roman"/>
          <w:sz w:val="20"/>
          <w:lang w:val="af-ZA"/>
        </w:rPr>
        <w:footnoteReference w:id="1"/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հրավերը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թղթային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ստանալու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անհրաժեշտ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դիմել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պատվիրատուին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մինչև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հայտարարության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հրապարակման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օրվանից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հաշված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` 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>15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րդ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ժամը</w:t>
      </w:r>
      <w:r w:rsidRPr="006D0FC8">
        <w:rPr>
          <w:rFonts w:ascii="Arial Unicode" w:hAnsi="Arial Unicode" w:cs="Times New Roman"/>
          <w:sz w:val="20"/>
          <w:lang w:val="af-ZA"/>
        </w:rPr>
        <w:t xml:space="preserve"> _</w:t>
      </w:r>
      <w:r w:rsidR="00D24F00" w:rsidRPr="006D0FC8">
        <w:rPr>
          <w:rFonts w:ascii="Arial Unicode" w:hAnsi="Arial Unicode" w:cs="Times New Roman"/>
          <w:sz w:val="20"/>
          <w:lang w:val="af-ZA"/>
        </w:rPr>
        <w:t>12-00</w:t>
      </w:r>
      <w:r w:rsidRPr="006D0FC8">
        <w:rPr>
          <w:rFonts w:ascii="Arial Unicode" w:hAnsi="Arial Unicode" w:cs="Times New Roman"/>
          <w:sz w:val="20"/>
          <w:lang w:val="af-ZA"/>
        </w:rPr>
        <w:t>___-</w:t>
      </w:r>
      <w:r w:rsidRPr="006D0FC8">
        <w:rPr>
          <w:rFonts w:ascii="Arial Unicode" w:hAnsi="Arial Unicode" w:cs="Sylfaen"/>
          <w:sz w:val="20"/>
          <w:lang w:val="af-ZA"/>
        </w:rPr>
        <w:t>ը։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Ընդ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թղթային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ձևով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հրավեր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ստանալու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պատվիրատուին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պետք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ներկայացնել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գրավոր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դիմում։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Պատվիրատուն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ապահովում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թղթային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ձևով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հրավերի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տրամադրումն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անվճար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այդպիսի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պահանջ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ստանալուն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հաջորդող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առաջին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աշխատանքային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Հրավեր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չստանալը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սահմանափակում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մասնակցի</w:t>
      </w:r>
      <w:r w:rsidRPr="006D0FC8">
        <w:rPr>
          <w:rFonts w:ascii="Arial Unicode" w:hAnsi="Arial Unicode" w:cs="Times New Rom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մասնակցելու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իրավունքը։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մասնակցության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հայտերն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անհրաժեշտ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ներկայացնել</w:t>
      </w:r>
      <w:r w:rsidRPr="006D0FC8">
        <w:rPr>
          <w:rFonts w:ascii="Arial Unicode" w:hAnsi="Arial Unicode" w:cs="Times New Roman"/>
          <w:sz w:val="20"/>
          <w:lang w:val="af-ZA" w:eastAsia="ru-RU"/>
        </w:rPr>
        <w:t xml:space="preserve">    </w:t>
      </w:r>
      <w:r w:rsidR="00D24F00" w:rsidRPr="006D0FC8">
        <w:rPr>
          <w:rFonts w:ascii="Arial Unicode" w:hAnsi="Arial Unicode" w:cs="Times New Roman"/>
          <w:sz w:val="20"/>
          <w:lang w:val="af-ZA"/>
        </w:rPr>
        <w:t>ՎՁՄ գ. Շատին փ1շ1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հասցեով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</w:p>
    <w:p w:rsidR="004808FB" w:rsidRPr="006D0FC8" w:rsidRDefault="004808FB" w:rsidP="00D24F00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16"/>
          <w:szCs w:val="16"/>
          <w:lang w:val="af-ZA"/>
        </w:rPr>
        <w:t xml:space="preserve">    </w:t>
      </w:r>
      <w:r w:rsidRPr="006D0FC8">
        <w:rPr>
          <w:rFonts w:ascii="Arial Unicode" w:hAnsi="Arial Unicode" w:cs="Sylfaen"/>
          <w:sz w:val="20"/>
          <w:lang w:val="af-ZA"/>
        </w:rPr>
        <w:t>փաստաթղթային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ձևով</w:t>
      </w:r>
      <w:r w:rsidRPr="006D0FC8">
        <w:rPr>
          <w:rFonts w:ascii="Arial Unicode" w:hAnsi="Arial Unicode" w:cs="Times New Roman"/>
          <w:sz w:val="20"/>
          <w:lang w:val="af-ZA" w:eastAsia="ru-RU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մինչև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հայտարարության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հրապարակման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օրվանից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հաշված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 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>15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րդ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օրվա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ժամը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  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>12-00</w:t>
      </w:r>
      <w:r w:rsidRPr="006D0FC8">
        <w:rPr>
          <w:rFonts w:ascii="Arial Unicode" w:hAnsi="Arial Unicode" w:cs="Times New Roman"/>
          <w:sz w:val="20"/>
          <w:u w:val="single"/>
          <w:lang w:val="af-ZA"/>
        </w:rPr>
        <w:t xml:space="preserve">   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ը</w:t>
      </w:r>
      <w:r w:rsidRPr="006D0FC8">
        <w:rPr>
          <w:rFonts w:ascii="Arial Unicode" w:hAnsi="Arial Unicode" w:cs="Times New Roman"/>
          <w:sz w:val="20"/>
          <w:lang w:val="af-ZA"/>
        </w:rPr>
        <w:t xml:space="preserve">: </w:t>
      </w:r>
    </w:p>
    <w:p w:rsidR="004808FB" w:rsidRPr="006D0FC8" w:rsidRDefault="004808FB" w:rsidP="004808FB">
      <w:pPr>
        <w:pStyle w:val="af6"/>
        <w:spacing w:after="0" w:line="240" w:lineRule="auto"/>
        <w:ind w:firstLine="708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Հայտերի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բացումը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տեղի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կունենա</w:t>
      </w:r>
      <w:r w:rsidR="00D24F00" w:rsidRPr="006D0FC8">
        <w:rPr>
          <w:rFonts w:ascii="Arial Unicode" w:hAnsi="Arial Unicode" w:cs="Times New Roman"/>
          <w:sz w:val="20"/>
          <w:lang w:val="af-ZA"/>
        </w:rPr>
        <w:t xml:space="preserve"> ՎՁՄ գ.Շատին փ1շ1</w:t>
      </w:r>
      <w:r w:rsidRPr="006D0FC8">
        <w:rPr>
          <w:rFonts w:ascii="Arial Unicode" w:hAnsi="Arial Unicode" w:cs="Sylfaen"/>
          <w:sz w:val="20"/>
          <w:lang w:val="af-ZA"/>
        </w:rPr>
        <w:t>հասցեում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,  </w:t>
      </w:r>
      <w:r w:rsidR="00D24F00" w:rsidRPr="006D0FC8">
        <w:rPr>
          <w:rFonts w:ascii="Arial Unicode" w:hAnsi="Arial Unicode" w:cs="Times New Roman"/>
          <w:sz w:val="20"/>
          <w:lang w:val="af-ZA"/>
        </w:rPr>
        <w:t xml:space="preserve">հրապարակման օրվանիվ հաշված  15-րդ օրը 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ժամը</w:t>
      </w:r>
      <w:r w:rsidRPr="006D0FC8">
        <w:rPr>
          <w:rFonts w:ascii="Arial Unicode" w:hAnsi="Arial Unicode" w:cs="Times New Roman"/>
          <w:sz w:val="20"/>
          <w:lang w:val="af-ZA"/>
        </w:rPr>
        <w:t xml:space="preserve"> 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>12-00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ին։</w:t>
      </w:r>
      <w:r w:rsidRPr="006D0FC8">
        <w:rPr>
          <w:rFonts w:ascii="Arial Unicode" w:hAnsi="Arial Unicode" w:cs="Times New Roman"/>
          <w:sz w:val="20"/>
          <w:lang w:val="af-ZA"/>
        </w:rPr>
        <w:t xml:space="preserve">   </w:t>
      </w:r>
    </w:p>
    <w:p w:rsidR="004808FB" w:rsidRPr="006D0FC8" w:rsidRDefault="004808FB" w:rsidP="00D24F00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վերաբերյալ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բողոքները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պետք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ներկայացնել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գնումների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հետ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կապված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բողոքներ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քննող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անձին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af-ZA"/>
        </w:rPr>
        <w:t>ք</w:t>
      </w:r>
      <w:r w:rsidRPr="006D0FC8">
        <w:rPr>
          <w:rFonts w:ascii="Arial Unicode" w:hAnsi="Arial Unicode" w:cs="Times New Roman"/>
          <w:sz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lang w:val="af-ZA"/>
        </w:rPr>
        <w:t>Երևան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Մելիք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Ադամյան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փող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. 1  </w:t>
      </w:r>
      <w:r w:rsidRPr="006D0FC8">
        <w:rPr>
          <w:rFonts w:ascii="Arial Unicode" w:hAnsi="Arial Unicode" w:cs="Sylfaen"/>
          <w:sz w:val="20"/>
          <w:lang w:val="af-ZA"/>
        </w:rPr>
        <w:t>հասցեով։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Բողոքարկումն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իրականացվում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մրցույթի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հրավերով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սահմանված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կարգով։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Բողոքը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ներկայացնելու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պահանջվում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վճար</w:t>
      </w:r>
      <w:r w:rsidRPr="006D0FC8">
        <w:rPr>
          <w:rFonts w:ascii="Arial Unicode" w:hAnsi="Arial Unicode" w:cs="Times New Roman"/>
          <w:sz w:val="20"/>
          <w:lang w:val="af-ZA"/>
        </w:rPr>
        <w:t>` 30 000 (</w:t>
      </w:r>
      <w:r w:rsidRPr="006D0FC8">
        <w:rPr>
          <w:rFonts w:ascii="Arial Unicode" w:hAnsi="Arial Unicode" w:cs="Sylfaen"/>
          <w:sz w:val="20"/>
          <w:lang w:val="af-ZA"/>
        </w:rPr>
        <w:t>երեսուն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հազար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lang w:val="af-ZA"/>
        </w:rPr>
        <w:t>ՀՀ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դրամի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չափով</w:t>
      </w:r>
      <w:r w:rsidRPr="006D0FC8">
        <w:rPr>
          <w:rFonts w:ascii="Arial Unicode" w:hAnsi="Arial Unicode" w:cs="Times New Rom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որը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պետք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փոխանցվի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Հայաստանի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Հանրապետության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ֆինանսների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նախարարության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անվամբ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բացված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«900008000482» </w:t>
      </w:r>
      <w:r w:rsidRPr="006D0FC8">
        <w:rPr>
          <w:rFonts w:ascii="Arial Unicode" w:hAnsi="Arial Unicode" w:cs="Sylfaen"/>
          <w:sz w:val="20"/>
          <w:lang w:val="af-ZA"/>
        </w:rPr>
        <w:t>գանձապետական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հաշվեհամարին</w:t>
      </w:r>
      <w:r w:rsidRPr="006D0FC8">
        <w:rPr>
          <w:rFonts w:ascii="Arial Unicode" w:hAnsi="Arial Unicode" w:cs="Times New Roman"/>
          <w:sz w:val="20"/>
          <w:lang w:val="af-ZA"/>
        </w:rPr>
        <w:t xml:space="preserve">: 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Սույն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հայտարարության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հետ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կապված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լրացուցիչ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տեղեկություններ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ստանալու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համար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կարող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եք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դիմել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գնահատող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հանձնաժողովի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քարտուղար</w:t>
      </w:r>
      <w:r w:rsidRPr="006D0FC8">
        <w:rPr>
          <w:rFonts w:ascii="Arial Unicode" w:hAnsi="Arial Unicode" w:cs="Times New Roman"/>
          <w:sz w:val="20"/>
          <w:lang w:val="af-ZA"/>
        </w:rPr>
        <w:t xml:space="preserve"> `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>Մուրադ Օհանյանին</w:t>
      </w:r>
      <w:r w:rsidRPr="006D0FC8">
        <w:rPr>
          <w:rFonts w:ascii="Arial Unicode" w:hAnsi="Arial Unicode" w:cs="Times New Roman"/>
          <w:sz w:val="20"/>
          <w:lang w:val="af-ZA"/>
        </w:rPr>
        <w:t>-</w:t>
      </w:r>
      <w:r w:rsidRPr="006D0FC8">
        <w:rPr>
          <w:rFonts w:ascii="Arial Unicode" w:hAnsi="Arial Unicode" w:cs="Sylfaen"/>
          <w:sz w:val="20"/>
          <w:lang w:val="af-ZA"/>
        </w:rPr>
        <w:t>ին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  <w:t xml:space="preserve">             </w:t>
      </w:r>
      <w:r w:rsidRPr="006D0FC8">
        <w:rPr>
          <w:rFonts w:ascii="Arial Unicode" w:hAnsi="Arial Unicode" w:cs="Sylfaen"/>
          <w:sz w:val="16"/>
          <w:szCs w:val="16"/>
          <w:lang w:val="af-ZA"/>
        </w:rPr>
        <w:t>անունը</w:t>
      </w:r>
      <w:r w:rsidRPr="006D0FC8">
        <w:rPr>
          <w:rFonts w:ascii="Arial Unicode" w:hAnsi="Arial Unicode" w:cs="Times New Roman"/>
          <w:sz w:val="16"/>
          <w:szCs w:val="16"/>
          <w:lang w:val="af-ZA"/>
        </w:rPr>
        <w:t xml:space="preserve">, </w:t>
      </w:r>
      <w:r w:rsidRPr="006D0FC8">
        <w:rPr>
          <w:rFonts w:ascii="Arial Unicode" w:hAnsi="Arial Unicode" w:cs="Sylfaen"/>
          <w:sz w:val="16"/>
          <w:szCs w:val="16"/>
          <w:lang w:val="af-ZA"/>
        </w:rPr>
        <w:t>ազգանունը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u w:val="single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 xml:space="preserve">                                      </w:t>
      </w:r>
      <w:r w:rsidRPr="006D0FC8">
        <w:rPr>
          <w:rFonts w:ascii="Arial Unicode" w:hAnsi="Arial Unicode" w:cs="Sylfaen"/>
          <w:sz w:val="20"/>
          <w:lang w:val="af-ZA"/>
        </w:rPr>
        <w:t>Հեռախոս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ab/>
        <w:t>077212322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u w:val="single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 xml:space="preserve">                                        </w:t>
      </w:r>
      <w:r w:rsidRPr="006D0FC8">
        <w:rPr>
          <w:rFonts w:ascii="Arial Unicode" w:hAnsi="Arial Unicode" w:cs="Sylfaen"/>
          <w:sz w:val="20"/>
          <w:lang w:val="af-ZA"/>
        </w:rPr>
        <w:t>Էլ</w:t>
      </w:r>
      <w:r w:rsidRPr="006D0FC8">
        <w:rPr>
          <w:rFonts w:ascii="Arial Unicode" w:hAnsi="Arial Unicode" w:cs="Times New Roman"/>
          <w:sz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lang w:val="af-ZA"/>
        </w:rPr>
        <w:t>փոստ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ab/>
        <w:t>murad.ohanyan@mail.ru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0"/>
        <w:jc w:val="left"/>
        <w:rPr>
          <w:rFonts w:ascii="Arial Unicode" w:hAnsi="Arial Unicode" w:cs="Times New Roman"/>
          <w:sz w:val="20"/>
          <w:u w:val="single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Պատվիրատու</w:t>
      </w:r>
      <w:r w:rsidRPr="006D0FC8">
        <w:rPr>
          <w:rFonts w:ascii="Arial Unicode" w:hAnsi="Arial Unicode" w:cs="Times New Roman"/>
          <w:sz w:val="20"/>
          <w:lang w:val="af-ZA"/>
        </w:rPr>
        <w:t xml:space="preserve"> </w:t>
      </w:r>
      <w:r w:rsidR="00D24F00" w:rsidRPr="006D0FC8">
        <w:rPr>
          <w:rFonts w:ascii="Arial Unicode" w:hAnsi="Arial Unicode" w:cs="Times New Roman"/>
          <w:sz w:val="20"/>
          <w:u w:val="single"/>
          <w:lang w:val="af-ZA"/>
        </w:rPr>
        <w:tab/>
        <w:t xml:space="preserve">ՎՁՄ Եղեգիսի համայնքապետարան 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Times New Roman"/>
          <w:sz w:val="20"/>
          <w:lang w:val="af-ZA"/>
        </w:rPr>
        <w:tab/>
      </w:r>
      <w:r w:rsidRPr="006D0FC8">
        <w:rPr>
          <w:rFonts w:ascii="Arial Unicode" w:hAnsi="Arial Unicode" w:cs="Sylfaen"/>
          <w:sz w:val="16"/>
          <w:szCs w:val="16"/>
          <w:lang w:val="af-ZA"/>
        </w:rPr>
        <w:t>անվանումը</w:t>
      </w:r>
    </w:p>
    <w:p w:rsidR="004808FB" w:rsidRPr="006D0FC8" w:rsidRDefault="004808FB" w:rsidP="004808FB">
      <w:pPr>
        <w:pStyle w:val="33"/>
        <w:spacing w:after="240" w:line="240" w:lineRule="auto"/>
        <w:ind w:firstLine="709"/>
        <w:rPr>
          <w:rFonts w:ascii="Arial Unicode" w:hAnsi="Arial Unicode" w:cs="Sylfaen"/>
          <w:b/>
          <w:lang w:val="es-ES"/>
        </w:rPr>
      </w:pPr>
    </w:p>
    <w:p w:rsidR="004808FB" w:rsidRPr="006D0FC8" w:rsidRDefault="004808FB" w:rsidP="004808FB">
      <w:pPr>
        <w:pStyle w:val="af6"/>
        <w:spacing w:after="0" w:line="240" w:lineRule="auto"/>
        <w:ind w:left="1404" w:firstLine="720"/>
        <w:rPr>
          <w:rFonts w:ascii="Arial Unicode" w:hAnsi="Arial Unicode" w:cs="Times New Roman"/>
          <w:sz w:val="20"/>
          <w:lang w:val="af-ZA"/>
        </w:rPr>
      </w:pPr>
    </w:p>
    <w:p w:rsidR="004808FB" w:rsidRPr="006D0FC8" w:rsidRDefault="00D24F00" w:rsidP="00D24F00">
      <w:pPr>
        <w:pStyle w:val="af3"/>
        <w:spacing w:after="0"/>
        <w:rPr>
          <w:rFonts w:ascii="Arial Unicode" w:hAnsi="Arial Unicode" w:cs="Sylfaen"/>
          <w:i/>
          <w:sz w:val="20"/>
          <w:szCs w:val="20"/>
          <w:lang w:val="af-ZA"/>
        </w:rPr>
      </w:pPr>
      <w:r w:rsidRPr="006D0FC8">
        <w:rPr>
          <w:rFonts w:ascii="Arial Unicode" w:eastAsiaTheme="minorHAnsi" w:hAnsi="Arial Unicode"/>
          <w:sz w:val="20"/>
          <w:szCs w:val="22"/>
          <w:lang w:val="af-ZA"/>
        </w:rPr>
        <w:t xml:space="preserve">                                                                                                                                              </w:t>
      </w:r>
      <w:r w:rsidR="004808FB" w:rsidRPr="006D0FC8">
        <w:rPr>
          <w:rFonts w:ascii="Arial Unicode" w:hAnsi="Arial Unicode" w:cs="Sylfaen"/>
          <w:i/>
          <w:sz w:val="20"/>
          <w:szCs w:val="20"/>
        </w:rPr>
        <w:t>Հաստատված</w:t>
      </w:r>
      <w:r w:rsidR="004808FB" w:rsidRPr="006D0FC8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</w:rPr>
        <w:t>է</w:t>
      </w:r>
    </w:p>
    <w:p w:rsidR="004808FB" w:rsidRPr="006D0FC8" w:rsidRDefault="00D24F00" w:rsidP="004808FB">
      <w:pPr>
        <w:pStyle w:val="af3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ՎՁՄ ԵՀ </w:t>
      </w:r>
      <w:r w:rsidR="004808FB" w:rsidRPr="006D0FC8">
        <w:rPr>
          <w:rFonts w:ascii="Arial Unicode" w:hAnsi="Arial Unicode" w:cs="Sylfaen"/>
          <w:i/>
          <w:sz w:val="20"/>
          <w:szCs w:val="20"/>
        </w:rPr>
        <w:t>ԲՄԱՇՁԲ</w:t>
      </w:r>
      <w:r w:rsidR="004808FB" w:rsidRPr="006D0FC8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ab/>
      </w:r>
      <w:r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>2021</w:t>
      </w:r>
      <w:r w:rsidR="004808FB"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/   </w:t>
      </w:r>
      <w:r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>03</w:t>
      </w:r>
      <w:r w:rsidR="004808FB" w:rsidRPr="006D0FC8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   </w:t>
      </w:r>
      <w:r w:rsidR="004808FB" w:rsidRPr="006D0FC8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</w:rPr>
        <w:t>ծածկագրով</w:t>
      </w:r>
      <w:r w:rsidR="004808FB" w:rsidRPr="006D0FC8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</w:p>
    <w:p w:rsidR="004808FB" w:rsidRPr="006D0FC8" w:rsidRDefault="004808FB" w:rsidP="004808FB">
      <w:pPr>
        <w:pStyle w:val="af3"/>
        <w:spacing w:after="0"/>
        <w:ind w:firstLine="567"/>
        <w:jc w:val="right"/>
        <w:rPr>
          <w:rFonts w:ascii="Arial Unicode" w:hAnsi="Arial Unicode" w:cs="Times Armenian"/>
          <w:i/>
          <w:sz w:val="20"/>
          <w:szCs w:val="20"/>
          <w:lang w:val="af-ZA"/>
        </w:rPr>
      </w:pPr>
      <w:r w:rsidRPr="006D0FC8">
        <w:rPr>
          <w:rFonts w:ascii="Arial Unicode" w:hAnsi="Arial Unicode" w:cs="Sylfaen"/>
          <w:i/>
          <w:sz w:val="20"/>
          <w:szCs w:val="20"/>
        </w:rPr>
        <w:t>բաց</w:t>
      </w:r>
      <w:r w:rsidRPr="006D0FC8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af-ZA"/>
        </w:rPr>
        <w:t>մրցույթի</w:t>
      </w:r>
      <w:r w:rsidRPr="006D0FC8">
        <w:rPr>
          <w:rFonts w:ascii="Arial Unicode" w:hAnsi="Arial Unicode" w:cs="Arial"/>
          <w:i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af-ZA"/>
        </w:rPr>
        <w:t>գնահատող</w:t>
      </w:r>
      <w:r w:rsidRPr="006D0FC8">
        <w:rPr>
          <w:rFonts w:ascii="Arial Unicode" w:hAnsi="Arial Unicode" w:cs="Arial"/>
          <w:i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</w:rPr>
        <w:t>հանձնաժողովի</w:t>
      </w:r>
    </w:p>
    <w:p w:rsidR="004808FB" w:rsidRPr="006D0FC8" w:rsidRDefault="004808FB" w:rsidP="004808FB">
      <w:pPr>
        <w:pStyle w:val="af3"/>
        <w:spacing w:after="0"/>
        <w:ind w:firstLine="567"/>
        <w:jc w:val="right"/>
        <w:rPr>
          <w:rFonts w:ascii="Arial Unicode" w:hAnsi="Arial Unicode"/>
          <w:i/>
          <w:sz w:val="20"/>
          <w:szCs w:val="20"/>
          <w:lang w:val="af-ZA"/>
        </w:rPr>
      </w:pPr>
      <w:r w:rsidRPr="006D0FC8">
        <w:rPr>
          <w:rFonts w:ascii="Arial Unicode" w:hAnsi="Arial Unicode" w:cs="Sylfaen"/>
          <w:i/>
          <w:sz w:val="20"/>
          <w:szCs w:val="20"/>
          <w:lang w:val="af-ZA"/>
        </w:rPr>
        <w:t xml:space="preserve"> 20</w:t>
      </w:r>
      <w:r w:rsidR="00D24F00" w:rsidRPr="006D0FC8">
        <w:rPr>
          <w:rFonts w:ascii="Arial Unicode" w:hAnsi="Arial Unicode" w:cs="Sylfaen"/>
          <w:i/>
          <w:sz w:val="20"/>
          <w:szCs w:val="20"/>
          <w:lang w:val="af-ZA"/>
        </w:rPr>
        <w:t>21</w:t>
      </w:r>
      <w:r w:rsidRPr="006D0FC8">
        <w:rPr>
          <w:rFonts w:ascii="Arial Unicode" w:hAnsi="Arial Unicode" w:cs="Sylfaen"/>
          <w:i/>
          <w:sz w:val="20"/>
          <w:szCs w:val="20"/>
          <w:lang w:val="af-ZA"/>
        </w:rPr>
        <w:t xml:space="preserve">   </w:t>
      </w:r>
      <w:r w:rsidRPr="006D0FC8">
        <w:rPr>
          <w:rFonts w:ascii="Arial Unicode" w:hAnsi="Arial Unicode" w:cs="Sylfaen"/>
          <w:i/>
          <w:sz w:val="20"/>
          <w:szCs w:val="20"/>
        </w:rPr>
        <w:t>թ</w:t>
      </w:r>
      <w:r w:rsidRPr="006D0FC8">
        <w:rPr>
          <w:rFonts w:ascii="Arial Unicode" w:hAnsi="Arial Unicode" w:cs="Times Armenian"/>
          <w:i/>
          <w:sz w:val="20"/>
          <w:szCs w:val="20"/>
          <w:lang w:val="af-ZA"/>
        </w:rPr>
        <w:t xml:space="preserve">.  </w:t>
      </w:r>
      <w:r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     </w:t>
      </w:r>
      <w:r w:rsidR="00D24F00"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04-</w:t>
      </w:r>
      <w:r w:rsidR="003C6527" w:rsidRPr="006D0FC8">
        <w:rPr>
          <w:rFonts w:ascii="Arial Unicode" w:hAnsi="Arial Unicode" w:cs="Times Armenian"/>
          <w:i/>
          <w:color w:val="FF0000"/>
          <w:sz w:val="20"/>
          <w:szCs w:val="20"/>
          <w:u w:val="single"/>
          <w:lang w:val="hy-AM"/>
        </w:rPr>
        <w:t>12</w:t>
      </w:r>
      <w:r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</w:t>
      </w:r>
      <w:r w:rsidRPr="006D0FC8">
        <w:rPr>
          <w:rFonts w:ascii="Arial Unicode" w:hAnsi="Arial Unicode" w:cs="Times Armenian"/>
          <w:i/>
          <w:sz w:val="20"/>
          <w:szCs w:val="20"/>
          <w:lang w:val="af-ZA"/>
        </w:rPr>
        <w:t>-</w:t>
      </w:r>
      <w:r w:rsidRPr="006D0FC8">
        <w:rPr>
          <w:rFonts w:ascii="Arial Unicode" w:hAnsi="Arial Unicode" w:cs="Sylfaen"/>
          <w:i/>
          <w:sz w:val="20"/>
          <w:szCs w:val="20"/>
          <w:lang w:val="af-ZA"/>
        </w:rPr>
        <w:t>ի</w:t>
      </w:r>
      <w:r w:rsidRPr="006D0FC8">
        <w:rPr>
          <w:rFonts w:ascii="Arial Unicode" w:hAnsi="Arial Unicode" w:cs="Arial"/>
          <w:i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Times Armenian"/>
          <w:i/>
          <w:sz w:val="20"/>
          <w:szCs w:val="20"/>
          <w:vertAlign w:val="subscript"/>
          <w:lang w:val="af-ZA"/>
        </w:rPr>
        <w:t xml:space="preserve"> </w:t>
      </w:r>
      <w:r w:rsidRPr="006D0FC8">
        <w:rPr>
          <w:rFonts w:ascii="Arial Unicode" w:hAnsi="Arial Unicode" w:cs="Times Armenian"/>
          <w:i/>
          <w:sz w:val="20"/>
          <w:szCs w:val="20"/>
          <w:lang w:val="af-ZA"/>
        </w:rPr>
        <w:t xml:space="preserve">N </w:t>
      </w:r>
      <w:r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</w:t>
      </w:r>
      <w:r w:rsidR="00D24F00"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01</w:t>
      </w:r>
      <w:r w:rsidRPr="006D0FC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</w:rPr>
        <w:t>որոշմամբ</w:t>
      </w: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D24F00" w:rsidP="00D24F00">
      <w:pPr>
        <w:pStyle w:val="af3"/>
        <w:ind w:right="-7" w:firstLine="567"/>
        <w:rPr>
          <w:rFonts w:ascii="Arial Unicode" w:hAnsi="Arial Unicode"/>
          <w:lang w:val="af-ZA"/>
        </w:rPr>
      </w:pPr>
      <w:r w:rsidRPr="006D0FC8">
        <w:rPr>
          <w:rFonts w:ascii="Arial Unicode" w:hAnsi="Arial Unicode" w:cs="Times Armenian"/>
          <w:i/>
          <w:lang w:val="af-ZA"/>
        </w:rPr>
        <w:t xml:space="preserve">                                      ՎՁՄ Եղեգիսի համայնքապետարան </w:t>
      </w:r>
    </w:p>
    <w:p w:rsidR="004808FB" w:rsidRPr="006D0FC8" w:rsidRDefault="004808FB" w:rsidP="004808FB">
      <w:pPr>
        <w:pStyle w:val="af3"/>
        <w:tabs>
          <w:tab w:val="left" w:pos="5968"/>
        </w:tabs>
        <w:ind w:right="-7" w:firstLine="567"/>
        <w:rPr>
          <w:rFonts w:ascii="Arial Unicode" w:hAnsi="Arial Unicode"/>
          <w:lang w:val="af-ZA"/>
        </w:rPr>
      </w:pPr>
      <w:r w:rsidRPr="006D0FC8">
        <w:rPr>
          <w:rFonts w:ascii="Arial Unicode" w:hAnsi="Arial Unicode"/>
          <w:lang w:val="af-ZA"/>
        </w:rPr>
        <w:tab/>
      </w: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 w:cs="Sylfaen"/>
          <w:lang w:val="af-ZA"/>
        </w:rPr>
      </w:pPr>
      <w:r w:rsidRPr="006D0FC8">
        <w:rPr>
          <w:rFonts w:ascii="Arial Unicode" w:hAnsi="Arial Unicode" w:cs="Sylfaen"/>
        </w:rPr>
        <w:t>Հ</w:t>
      </w:r>
      <w:r w:rsidRPr="006D0FC8">
        <w:rPr>
          <w:rFonts w:ascii="Arial Unicode" w:hAnsi="Arial Unicode" w:cs="Times Armenian"/>
          <w:lang w:val="af-ZA"/>
        </w:rPr>
        <w:t xml:space="preserve"> </w:t>
      </w:r>
      <w:r w:rsidRPr="006D0FC8">
        <w:rPr>
          <w:rFonts w:ascii="Arial Unicode" w:hAnsi="Arial Unicode" w:cs="Sylfaen"/>
        </w:rPr>
        <w:t>Ր</w:t>
      </w:r>
      <w:r w:rsidRPr="006D0FC8">
        <w:rPr>
          <w:rFonts w:ascii="Arial Unicode" w:hAnsi="Arial Unicode" w:cs="Times Armenian"/>
          <w:lang w:val="af-ZA"/>
        </w:rPr>
        <w:t xml:space="preserve"> </w:t>
      </w:r>
      <w:r w:rsidRPr="006D0FC8">
        <w:rPr>
          <w:rFonts w:ascii="Arial Unicode" w:hAnsi="Arial Unicode" w:cs="Sylfaen"/>
        </w:rPr>
        <w:t>Ա</w:t>
      </w:r>
      <w:r w:rsidRPr="006D0FC8">
        <w:rPr>
          <w:rFonts w:ascii="Arial Unicode" w:hAnsi="Arial Unicode" w:cs="Times Armenian"/>
          <w:lang w:val="af-ZA"/>
        </w:rPr>
        <w:t xml:space="preserve"> </w:t>
      </w:r>
      <w:r w:rsidRPr="006D0FC8">
        <w:rPr>
          <w:rFonts w:ascii="Arial Unicode" w:hAnsi="Arial Unicode" w:cs="Sylfaen"/>
        </w:rPr>
        <w:t>Վ</w:t>
      </w:r>
      <w:r w:rsidRPr="006D0FC8">
        <w:rPr>
          <w:rFonts w:ascii="Arial Unicode" w:hAnsi="Arial Unicode" w:cs="Times Armenian"/>
          <w:lang w:val="af-ZA"/>
        </w:rPr>
        <w:t xml:space="preserve"> </w:t>
      </w:r>
      <w:r w:rsidRPr="006D0FC8">
        <w:rPr>
          <w:rFonts w:ascii="Arial Unicode" w:hAnsi="Arial Unicode" w:cs="Sylfaen"/>
        </w:rPr>
        <w:t>Ե</w:t>
      </w:r>
      <w:r w:rsidRPr="006D0FC8">
        <w:rPr>
          <w:rFonts w:ascii="Arial Unicode" w:hAnsi="Arial Unicode" w:cs="Times Armenian"/>
          <w:lang w:val="af-ZA"/>
        </w:rPr>
        <w:t xml:space="preserve"> </w:t>
      </w:r>
      <w:r w:rsidRPr="006D0FC8">
        <w:rPr>
          <w:rFonts w:ascii="Arial Unicode" w:hAnsi="Arial Unicode" w:cs="Sylfaen"/>
        </w:rPr>
        <w:t>Ր</w:t>
      </w: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4808FB" w:rsidRPr="006D0FC8" w:rsidRDefault="00A67A72" w:rsidP="004808FB">
      <w:pPr>
        <w:pStyle w:val="af3"/>
        <w:ind w:right="-7"/>
        <w:jc w:val="center"/>
        <w:rPr>
          <w:rFonts w:ascii="Arial Unicode" w:hAnsi="Arial Unicode"/>
          <w:lang w:val="af-ZA"/>
        </w:rPr>
      </w:pPr>
      <w:r w:rsidRPr="006D0FC8">
        <w:rPr>
          <w:rFonts w:ascii="Arial Unicode" w:hAnsi="Arial Unicode" w:cs="Sylfaen"/>
          <w:lang w:val="af-ZA"/>
        </w:rPr>
        <w:t xml:space="preserve">ՎՁՄ ԵՂԵԳԻՍԻ ՀԱՄԱՅՆՔԱՊԵՏԱՐԱՆԻ </w:t>
      </w:r>
      <w:r w:rsidR="004808FB" w:rsidRPr="006D0FC8">
        <w:rPr>
          <w:rFonts w:ascii="Arial Unicode" w:hAnsi="Arial Unicode" w:cs="Sylfae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ԿԱՐԻՔՆԵՐԻ</w:t>
      </w:r>
      <w:r w:rsidR="004808FB" w:rsidRPr="006D0FC8">
        <w:rPr>
          <w:rFonts w:ascii="Arial Unicode" w:hAnsi="Arial Unicode" w:cs="Times Armenia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ՀԱՄԱՐ</w:t>
      </w:r>
      <w:r w:rsidR="004808FB" w:rsidRPr="006D0FC8">
        <w:rPr>
          <w:rFonts w:ascii="Arial Unicode" w:hAnsi="Arial Unicode" w:cs="Times Armenian"/>
          <w:lang w:val="af-ZA"/>
        </w:rPr>
        <w:t xml:space="preserve">` </w:t>
      </w:r>
      <w:r w:rsidRPr="006D0FC8">
        <w:rPr>
          <w:rFonts w:ascii="Arial Unicode" w:hAnsi="Arial Unicode"/>
          <w:lang w:val="af-ZA"/>
        </w:rPr>
        <w:t xml:space="preserve">Եղեգիս համայնքի Աղնջաձոր, Քարագլուխ, Թառաթումբ, Սալլի , Հորս, Շատին, Վարդահովիտ  </w:t>
      </w:r>
      <w:r w:rsidR="007C2BAA" w:rsidRPr="006D0FC8">
        <w:rPr>
          <w:rFonts w:ascii="Arial Unicode" w:hAnsi="Arial Unicode"/>
          <w:lang w:val="af-ZA"/>
        </w:rPr>
        <w:t xml:space="preserve">բնակավայրերի </w:t>
      </w:r>
      <w:r w:rsidRPr="006D0FC8">
        <w:rPr>
          <w:rFonts w:ascii="Arial Unicode" w:hAnsi="Arial Unicode"/>
          <w:lang w:val="af-ZA"/>
        </w:rPr>
        <w:t>ոռագման առուների կառուցման շինարարական աշխատանքների համար նախագծա-նախահաշվայ</w:t>
      </w:r>
      <w:r w:rsidR="00611727" w:rsidRPr="006D0FC8">
        <w:rPr>
          <w:rFonts w:ascii="Arial Unicode" w:hAnsi="Arial Unicode"/>
          <w:lang w:val="af-ZA"/>
        </w:rPr>
        <w:t xml:space="preserve">ին  փաստաթղթերի   կազմման  և խորհրդատվական աշխատանքների </w:t>
      </w:r>
      <w:r w:rsidRPr="006D0FC8">
        <w:rPr>
          <w:rFonts w:ascii="Arial Unicode" w:hAnsi="Arial Unicode"/>
          <w:lang w:val="af-ZA"/>
        </w:rPr>
        <w:t xml:space="preserve">  </w:t>
      </w:r>
      <w:r w:rsidR="004808FB" w:rsidRPr="006D0FC8">
        <w:rPr>
          <w:rFonts w:ascii="Arial Unicode" w:hAnsi="Arial Unicode" w:cs="Sylfaen"/>
        </w:rPr>
        <w:t>ՁԵՌՔ</w:t>
      </w:r>
      <w:r w:rsidRPr="006D0FC8">
        <w:rPr>
          <w:rFonts w:ascii="Arial Unicode" w:hAnsi="Arial Unicode" w:cs="Sylfae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ԲԵՐՄԱՆ</w:t>
      </w:r>
      <w:r w:rsidR="004808FB" w:rsidRPr="006D0FC8">
        <w:rPr>
          <w:rFonts w:ascii="Arial Unicode" w:hAnsi="Arial Unicode" w:cs="Times Armenia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ՆՊԱՏԱԿՈՎ</w:t>
      </w:r>
      <w:r w:rsidR="004808FB" w:rsidRPr="006D0FC8">
        <w:rPr>
          <w:rFonts w:ascii="Arial Unicode" w:hAnsi="Arial Unicode" w:cs="Sylfaen"/>
          <w:lang w:val="af-ZA"/>
        </w:rPr>
        <w:t xml:space="preserve"> </w:t>
      </w:r>
      <w:r w:rsidR="004808FB" w:rsidRPr="006D0FC8">
        <w:rPr>
          <w:rFonts w:ascii="Arial Unicode" w:hAnsi="Arial Unicode" w:cs="Times Armenia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ՀԱՅՏԱՐԱՐՎԱԾ</w:t>
      </w:r>
      <w:r w:rsidR="004808FB" w:rsidRPr="006D0FC8">
        <w:rPr>
          <w:rFonts w:ascii="Arial Unicode" w:hAnsi="Arial Unicode" w:cs="Times Armenia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ԲԱՑ</w:t>
      </w:r>
      <w:r w:rsidR="004808FB" w:rsidRPr="006D0FC8">
        <w:rPr>
          <w:rFonts w:ascii="Arial Unicode" w:hAnsi="Arial Unicode" w:cs="Times Armenian"/>
          <w:lang w:val="af-ZA"/>
        </w:rPr>
        <w:t xml:space="preserve"> </w:t>
      </w:r>
      <w:r w:rsidR="004808FB" w:rsidRPr="006D0FC8">
        <w:rPr>
          <w:rFonts w:ascii="Arial Unicode" w:hAnsi="Arial Unicode" w:cs="Sylfaen"/>
        </w:rPr>
        <w:t>ՄՐՑՈՒՅԹԻ</w:t>
      </w:r>
    </w:p>
    <w:p w:rsidR="004808FB" w:rsidRPr="006D0FC8" w:rsidRDefault="004808FB" w:rsidP="004808FB">
      <w:pPr>
        <w:pStyle w:val="af3"/>
        <w:ind w:right="-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pStyle w:val="af3"/>
        <w:ind w:right="-7" w:firstLine="567"/>
        <w:jc w:val="center"/>
        <w:rPr>
          <w:rFonts w:ascii="Arial Unicode" w:hAnsi="Arial Unicode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i/>
          <w:sz w:val="22"/>
          <w:szCs w:val="22"/>
          <w:lang w:val="af-ZA"/>
        </w:rPr>
      </w:pPr>
      <w:r w:rsidRPr="006D0FC8">
        <w:rPr>
          <w:rFonts w:ascii="Arial Unicode" w:hAnsi="Arial Unicode" w:cs="Sylfaen"/>
          <w:i/>
          <w:sz w:val="22"/>
          <w:szCs w:val="22"/>
          <w:lang w:val="af-ZA"/>
        </w:rPr>
        <w:br w:type="page"/>
      </w:r>
      <w:r w:rsidRPr="006D0FC8">
        <w:rPr>
          <w:rFonts w:ascii="Arial Unicode" w:hAnsi="Arial Unicode" w:cs="Sylfaen"/>
          <w:i/>
          <w:sz w:val="22"/>
          <w:szCs w:val="22"/>
        </w:rPr>
        <w:lastRenderedPageBreak/>
        <w:t>Հարգելի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մասնակից</w:t>
      </w:r>
      <w:r w:rsidRPr="006D0FC8">
        <w:rPr>
          <w:rFonts w:ascii="Arial Unicode" w:hAnsi="Arial Unicode" w:cs="Sylfae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նախքան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հայտ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կազմելը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և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ներկայացնելը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խնդրում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ենք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մանրամասնորեն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ուսումնասիրել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սույն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հրավերը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, </w:t>
      </w:r>
      <w:r w:rsidRPr="006D0FC8">
        <w:rPr>
          <w:rFonts w:ascii="Arial Unicode" w:hAnsi="Arial Unicode" w:cs="Sylfaen"/>
          <w:i/>
          <w:sz w:val="22"/>
          <w:szCs w:val="22"/>
        </w:rPr>
        <w:t>քանի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որ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հրավերին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չհամապատասխանող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հայտերը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ենթակա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են</w:t>
      </w:r>
      <w:r w:rsidRPr="006D0FC8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i/>
          <w:sz w:val="22"/>
          <w:szCs w:val="22"/>
        </w:rPr>
        <w:t>մերժման</w:t>
      </w:r>
      <w:r w:rsidRPr="006D0FC8">
        <w:rPr>
          <w:rFonts w:ascii="Arial Unicode" w:hAnsi="Arial Unicode" w:cs="Sylfaen"/>
          <w:i/>
          <w:sz w:val="22"/>
          <w:szCs w:val="22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 w:cs="Sylfaen"/>
          <w:b/>
          <w:sz w:val="22"/>
          <w:szCs w:val="22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6D0FC8">
        <w:rPr>
          <w:rFonts w:ascii="Arial Unicode" w:hAnsi="Arial Unicode" w:cs="Sylfaen"/>
          <w:b/>
          <w:sz w:val="20"/>
          <w:szCs w:val="20"/>
        </w:rPr>
        <w:t>ԲՈՎԱՆԴԱԿՈւԹՅՈւՆ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</w:p>
    <w:p w:rsidR="004808FB" w:rsidRPr="006D0FC8" w:rsidRDefault="004808FB" w:rsidP="004808FB">
      <w:pPr>
        <w:ind w:firstLine="567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 </w:t>
      </w:r>
      <w:r w:rsidR="00A67A72" w:rsidRPr="006D0FC8">
        <w:rPr>
          <w:rFonts w:ascii="Arial Unicode" w:hAnsi="Arial Unicode" w:cs="Sylfaen"/>
          <w:b/>
          <w:sz w:val="20"/>
          <w:lang w:val="af-ZA"/>
        </w:rPr>
        <w:t>ՎՁՄ ԵՂԵԳԻՍԻ ՀԱՄԱՅՆՔԱՊԵՏԱՐԱՆԻ Կ</w:t>
      </w:r>
      <w:r w:rsidRPr="006D0FC8">
        <w:rPr>
          <w:rFonts w:ascii="Arial Unicode" w:hAnsi="Arial Unicode" w:cs="Sylfaen"/>
          <w:b/>
          <w:sz w:val="20"/>
          <w:lang w:val="af-ZA"/>
        </w:rPr>
        <w:t>ԱՐԻՔՆԵՐԻ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ՀԱՄԱՐ</w:t>
      </w:r>
      <w:r w:rsidRPr="006D0FC8">
        <w:rPr>
          <w:rFonts w:ascii="Arial Unicode" w:hAnsi="Arial Unicode"/>
          <w:sz w:val="20"/>
          <w:lang w:val="af-ZA"/>
        </w:rPr>
        <w:t xml:space="preserve">   </w:t>
      </w:r>
      <w:r w:rsidR="00A67A72" w:rsidRPr="006D0FC8">
        <w:rPr>
          <w:rFonts w:ascii="Arial Unicode" w:hAnsi="Arial Unicode"/>
          <w:lang w:val="af-ZA"/>
        </w:rPr>
        <w:t>համայնքի Աղնջաձոր, Քարագլուխ, Թառաթումբ, Սալլի , Հորս, Շատին, Վարդահովիտ</w:t>
      </w:r>
      <w:r w:rsidR="007C2BAA" w:rsidRPr="006D0FC8">
        <w:rPr>
          <w:rFonts w:ascii="Arial Unicode" w:hAnsi="Arial Unicode"/>
          <w:lang w:val="af-ZA"/>
        </w:rPr>
        <w:t xml:space="preserve"> բնակավայրերի </w:t>
      </w:r>
      <w:r w:rsidR="00A67A72" w:rsidRPr="006D0FC8">
        <w:rPr>
          <w:rFonts w:ascii="Arial Unicode" w:hAnsi="Arial Unicode"/>
          <w:lang w:val="af-ZA"/>
        </w:rPr>
        <w:t xml:space="preserve">  ոռագման առուների կառուցման շինարարական աշխատանքների համար նախագծա-նախ</w:t>
      </w:r>
      <w:r w:rsidR="00611727" w:rsidRPr="006D0FC8">
        <w:rPr>
          <w:rFonts w:ascii="Arial Unicode" w:hAnsi="Arial Unicode"/>
          <w:lang w:val="af-ZA"/>
        </w:rPr>
        <w:t xml:space="preserve">ահաշվային  փաստաթղթերի   կազմման և խորհրդատվական աշխատանքների </w:t>
      </w:r>
      <w:r w:rsidR="00A67A72" w:rsidRPr="006D0FC8">
        <w:rPr>
          <w:rFonts w:ascii="Arial Unicode" w:hAnsi="Arial Unicode"/>
          <w:lang w:val="af-ZA"/>
        </w:rPr>
        <w:t xml:space="preserve">  </w:t>
      </w:r>
      <w:r w:rsidR="00A67A72" w:rsidRPr="006D0FC8">
        <w:rPr>
          <w:rFonts w:ascii="Arial Unicode" w:hAnsi="Arial Unicode" w:cs="Sylfaen"/>
          <w:b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rPr>
          <w:rFonts w:ascii="Arial Unicode" w:hAnsi="Arial Unicode"/>
          <w:sz w:val="16"/>
          <w:szCs w:val="16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   </w:t>
      </w:r>
      <w:r w:rsidRPr="006D0FC8">
        <w:rPr>
          <w:rFonts w:ascii="Arial Unicode" w:hAnsi="Arial Unicode" w:cs="Arial"/>
          <w:sz w:val="16"/>
          <w:szCs w:val="16"/>
          <w:lang w:val="af-ZA"/>
        </w:rPr>
        <w:t xml:space="preserve">                                                                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  <w:lang w:val="af-ZA"/>
        </w:rPr>
        <w:t>ՁԵՌՔԲԵՐՄԱՆ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ՆՊԱՏԱԿՈՎ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ՀԱՅՏԱՐԱՐՎԱԾ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ԲԱՑ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ՄՐՑՈՒՅԹԻ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ՀՐԱՎԵՐԻ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 w:cs="Sylfaen"/>
          <w:b/>
          <w:sz w:val="20"/>
          <w:szCs w:val="22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 w:cs="Sylfaen"/>
          <w:b/>
          <w:sz w:val="20"/>
          <w:szCs w:val="22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  <w:szCs w:val="22"/>
        </w:rPr>
        <w:t>ՄԱՍ</w:t>
      </w:r>
      <w:r w:rsidRPr="006D0FC8">
        <w:rPr>
          <w:rFonts w:ascii="Arial Unicode" w:hAnsi="Arial Unicode" w:cs="Times Armenian"/>
          <w:b/>
          <w:sz w:val="20"/>
          <w:szCs w:val="22"/>
          <w:lang w:val="af-ZA"/>
        </w:rPr>
        <w:t xml:space="preserve">  I.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1.  </w:t>
      </w:r>
      <w:r w:rsidRPr="006D0FC8">
        <w:rPr>
          <w:rFonts w:ascii="Arial Unicode" w:hAnsi="Arial Unicode" w:cs="Sylfaen"/>
          <w:sz w:val="20"/>
        </w:rPr>
        <w:t>Գնման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առարկայի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բնութագիրը</w:t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2.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դրանց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կարգը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ընտրված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մասնակից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ճանաչվելու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որակավորման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ապահովում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ներկայացնելու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պայմանները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3. </w:t>
      </w:r>
      <w:r w:rsidRPr="006D0FC8">
        <w:rPr>
          <w:rFonts w:ascii="Arial Unicode" w:hAnsi="Arial Unicode" w:cs="Sylfaen"/>
          <w:sz w:val="20"/>
        </w:rPr>
        <w:t>Հրավերի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հրավերում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փոփոխություն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կարգը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4. </w:t>
      </w:r>
      <w:r w:rsidRPr="006D0FC8">
        <w:rPr>
          <w:rFonts w:ascii="Arial Unicode" w:hAnsi="Arial Unicode" w:cs="Sylfaen"/>
          <w:sz w:val="20"/>
        </w:rPr>
        <w:t>Հայտը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կարգը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5.</w:t>
      </w:r>
      <w:r w:rsidRPr="006D0FC8">
        <w:rPr>
          <w:rFonts w:ascii="Arial Unicode" w:hAnsi="Arial Unicode"/>
          <w:sz w:val="20"/>
          <w:lang w:val="af-ZA"/>
        </w:rPr>
        <w:tab/>
      </w:r>
      <w:r w:rsidRPr="006D0FC8">
        <w:rPr>
          <w:rFonts w:ascii="Arial Unicode" w:hAnsi="Arial Unicode" w:cs="Sylfaen"/>
          <w:sz w:val="20"/>
        </w:rPr>
        <w:t>Հայտի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գնային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առաջարկը</w:t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6. </w:t>
      </w:r>
      <w:r w:rsidRPr="006D0FC8">
        <w:rPr>
          <w:rFonts w:ascii="Arial Unicode" w:hAnsi="Arial Unicode" w:cs="Sylfaen"/>
          <w:sz w:val="20"/>
        </w:rPr>
        <w:t>Հայտի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գործողության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ժամկետը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հայտերում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փոփոխություն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դրանք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վերցնելու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կարգը</w:t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7. </w:t>
      </w:r>
      <w:r w:rsidRPr="006D0FC8">
        <w:rPr>
          <w:rFonts w:ascii="Arial Unicode" w:hAnsi="Arial Unicode" w:cs="Sylfaen"/>
          <w:sz w:val="20"/>
        </w:rPr>
        <w:t>Հայտի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ապահովումը</w:t>
      </w:r>
      <w:r w:rsidRPr="006D0FC8">
        <w:rPr>
          <w:rStyle w:val="aff1"/>
          <w:rFonts w:ascii="Arial Unicode" w:hAnsi="Arial Unicode" w:cs="Sylfaen"/>
          <w:sz w:val="20"/>
        </w:rPr>
        <w:footnoteReference w:id="2"/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8. </w:t>
      </w:r>
      <w:r w:rsidRPr="006D0FC8">
        <w:rPr>
          <w:rFonts w:ascii="Arial Unicode" w:hAnsi="Arial Unicode" w:cs="Sylfaen"/>
          <w:sz w:val="20"/>
          <w:lang w:val="af-ZA"/>
        </w:rPr>
        <w:t>Հ</w:t>
      </w:r>
      <w:r w:rsidRPr="006D0FC8">
        <w:rPr>
          <w:rFonts w:ascii="Arial Unicode" w:hAnsi="Arial Unicode" w:cs="Sylfaen"/>
          <w:sz w:val="20"/>
        </w:rPr>
        <w:t>այտերի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բացումը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գնահատումը</w:t>
      </w:r>
      <w:r w:rsidRPr="006D0FC8">
        <w:rPr>
          <w:rFonts w:ascii="Arial Unicode" w:hAnsi="Arial Unicode" w:cs="Sylfaen"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արդյունքների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ամփոփումը</w:t>
      </w:r>
      <w:r w:rsidRPr="006D0FC8">
        <w:rPr>
          <w:rFonts w:ascii="Arial Unicode" w:hAnsi="Arial Unicode" w:cs="Sylfae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9. </w:t>
      </w:r>
      <w:r w:rsidRPr="006D0FC8">
        <w:rPr>
          <w:rFonts w:ascii="Arial Unicode" w:hAnsi="Arial Unicode" w:cs="Sylfaen"/>
          <w:sz w:val="20"/>
        </w:rPr>
        <w:t>Պայմանագրի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կնքումը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10. </w:t>
      </w:r>
      <w:r w:rsidRPr="006D0FC8">
        <w:rPr>
          <w:rFonts w:ascii="Arial Unicode" w:hAnsi="Arial Unicode" w:cs="Sylfaen"/>
          <w:sz w:val="20"/>
          <w:lang w:val="af-ZA"/>
        </w:rPr>
        <w:t>Որակավորման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պայմանագրի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ապահովումները</w:t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11. </w:t>
      </w:r>
      <w:r w:rsidRPr="006D0FC8">
        <w:rPr>
          <w:rFonts w:ascii="Arial Unicode" w:hAnsi="Arial Unicode" w:cs="Sylfaen"/>
          <w:sz w:val="20"/>
        </w:rPr>
        <w:t>Ընթացակարգը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չկայացած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հայտարարելը</w:t>
      </w:r>
      <w:r w:rsidRPr="006D0FC8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12. </w:t>
      </w:r>
      <w:r w:rsidRPr="006D0FC8">
        <w:rPr>
          <w:rFonts w:ascii="Arial Unicode" w:hAnsi="Arial Unicode" w:cs="Sylfaen"/>
          <w:sz w:val="20"/>
        </w:rPr>
        <w:t>Գնման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գործընթացի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կապված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գործողությունները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ընդունված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որոշումները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բողոքարկելու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կարգը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</w:rPr>
        <w:t>ՄԱՍ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 II.  </w:t>
      </w:r>
      <w:r w:rsidRPr="006D0FC8">
        <w:rPr>
          <w:rFonts w:ascii="Arial Unicode" w:hAnsi="Arial Unicode" w:cs="Sylfaen"/>
          <w:b/>
          <w:sz w:val="20"/>
        </w:rPr>
        <w:t>ԲԱՑ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ՄՐՑՈՒՅԹԻ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ՀԱՅՏԸ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ՊԱՏՐԱՍՏԵԼՈՒ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ՀՐԱՀԱՆԳ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1.</w:t>
      </w:r>
      <w:r w:rsidRPr="006D0FC8">
        <w:rPr>
          <w:rFonts w:ascii="Arial Unicode" w:hAnsi="Arial Unicode"/>
          <w:sz w:val="20"/>
          <w:lang w:val="af-ZA"/>
        </w:rPr>
        <w:tab/>
      </w:r>
      <w:r w:rsidRPr="006D0FC8">
        <w:rPr>
          <w:rFonts w:ascii="Arial Unicode" w:hAnsi="Arial Unicode" w:cs="Sylfaen"/>
          <w:sz w:val="20"/>
        </w:rPr>
        <w:t>Ընդհանուր</w:t>
      </w:r>
      <w:r w:rsidRPr="006D0FC8">
        <w:rPr>
          <w:rFonts w:ascii="Arial Unicode" w:hAnsi="Arial Unicode" w:cs="Times Armenian"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</w:rPr>
        <w:t>դրույթներ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2.</w:t>
      </w:r>
      <w:r w:rsidRPr="006D0FC8">
        <w:rPr>
          <w:rFonts w:ascii="Arial Unicode" w:hAnsi="Arial Unicode"/>
          <w:sz w:val="20"/>
          <w:lang w:val="af-ZA"/>
        </w:rPr>
        <w:tab/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հայտը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3.</w:t>
      </w:r>
      <w:r w:rsidRPr="006D0FC8">
        <w:rPr>
          <w:rFonts w:ascii="Arial Unicode" w:hAnsi="Arial Unicode"/>
          <w:sz w:val="20"/>
          <w:lang w:val="af-ZA"/>
        </w:rPr>
        <w:tab/>
      </w:r>
      <w:r w:rsidRPr="006D0FC8">
        <w:rPr>
          <w:rFonts w:ascii="Arial Unicode" w:hAnsi="Arial Unicode" w:cs="Sylfaen"/>
          <w:sz w:val="20"/>
        </w:rPr>
        <w:t>Հավելվածներ</w:t>
      </w:r>
      <w:r w:rsidRPr="006D0FC8">
        <w:rPr>
          <w:rFonts w:ascii="Arial Unicode" w:hAnsi="Arial Unicode" w:cs="Times Armenian"/>
          <w:sz w:val="20"/>
          <w:lang w:val="af-ZA"/>
        </w:rPr>
        <w:t xml:space="preserve"> 1-7</w:t>
      </w:r>
      <w:r w:rsidRPr="006D0FC8">
        <w:rPr>
          <w:rFonts w:ascii="Arial Unicode" w:hAnsi="Arial Unicode" w:cs="Times Armenian"/>
          <w:sz w:val="20"/>
          <w:lang w:val="af-ZA"/>
        </w:rPr>
        <w:tab/>
      </w: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808FB" w:rsidRPr="006D0FC8" w:rsidRDefault="004808FB" w:rsidP="004808F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Times Armenian"/>
          <w:sz w:val="20"/>
          <w:lang w:val="af-ZA"/>
        </w:rPr>
        <w:br w:type="page"/>
      </w:r>
      <w:r w:rsidRPr="006D0FC8">
        <w:rPr>
          <w:rFonts w:ascii="Arial Unicode" w:hAnsi="Arial Unicode" w:cs="Times Armenian"/>
          <w:sz w:val="20"/>
          <w:lang w:val="af-ZA"/>
        </w:rPr>
        <w:lastRenderedPageBreak/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         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տրամադրվում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լրումն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="00C54484" w:rsidRPr="006D0FC8">
        <w:rPr>
          <w:rFonts w:ascii="Arial Unicode" w:hAnsi="Arial Unicode" w:cs="Times Armenian"/>
          <w:sz w:val="20"/>
          <w:lang w:val="af-ZA"/>
        </w:rPr>
        <w:t xml:space="preserve">ՎՁՄ ԵՀ </w:t>
      </w:r>
      <w:r w:rsidRPr="006D0FC8">
        <w:rPr>
          <w:rFonts w:ascii="Arial Unicode" w:hAnsi="Arial Unicode" w:cs="Sylfaen"/>
          <w:sz w:val="20"/>
        </w:rPr>
        <w:t>ԲՄԱՇՁԲ</w:t>
      </w:r>
      <w:r w:rsidR="00C54484" w:rsidRPr="006D0FC8">
        <w:rPr>
          <w:rFonts w:ascii="Arial Unicode" w:hAnsi="Arial Unicode" w:cs="Sylfaen"/>
          <w:sz w:val="20"/>
          <w:lang w:val="af-ZA"/>
        </w:rPr>
        <w:t>2021</w:t>
      </w:r>
      <w:r w:rsidR="00C54484" w:rsidRPr="006D0FC8">
        <w:rPr>
          <w:rFonts w:ascii="Arial Unicode" w:hAnsi="Arial Unicode" w:cs="Times Armenian"/>
          <w:sz w:val="20"/>
          <w:lang w:val="af-ZA"/>
        </w:rPr>
        <w:t>/03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ծածկագրով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անցկացվող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բաց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մրցույթի</w:t>
      </w:r>
      <w:r w:rsidRPr="006D0FC8">
        <w:rPr>
          <w:rFonts w:ascii="Arial Unicode" w:hAnsi="Arial Unicode" w:cs="Times Armenia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այսուհետև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ընթացակարգ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հայտարարության</w:t>
      </w:r>
      <w:r w:rsidRPr="006D0FC8">
        <w:rPr>
          <w:rFonts w:ascii="Arial Unicode" w:hAnsi="Arial Unicode" w:cs="Arial"/>
          <w:sz w:val="20"/>
          <w:lang w:val="af-ZA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կազմվել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ՀՀ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օրենսդրության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այդ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թվում</w:t>
      </w:r>
      <w:r w:rsidRPr="006D0FC8">
        <w:rPr>
          <w:rFonts w:ascii="Arial Unicode" w:hAnsi="Arial Unicode" w:cs="Times Armenian"/>
          <w:sz w:val="20"/>
          <w:lang w:val="af-ZA"/>
        </w:rPr>
        <w:t>`</w:t>
      </w:r>
      <w:r w:rsidRPr="006D0FC8">
        <w:rPr>
          <w:rFonts w:ascii="Arial Unicode" w:hAnsi="Arial Unicode"/>
          <w:sz w:val="20"/>
          <w:lang w:val="af-ZA"/>
        </w:rPr>
        <w:t xml:space="preserve"> «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մասին</w:t>
      </w:r>
      <w:r w:rsidRPr="006D0FC8">
        <w:rPr>
          <w:rFonts w:ascii="Arial Unicode" w:hAnsi="Arial Unicode"/>
          <w:sz w:val="20"/>
          <w:lang w:val="af-ZA"/>
        </w:rPr>
        <w:t xml:space="preserve">» </w:t>
      </w:r>
      <w:r w:rsidRPr="006D0FC8">
        <w:rPr>
          <w:rFonts w:ascii="Arial Unicode" w:hAnsi="Arial Unicode" w:cs="Sylfaen"/>
          <w:sz w:val="20"/>
        </w:rPr>
        <w:t>ՀՀ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օրենքի</w:t>
      </w:r>
      <w:r w:rsidRPr="006D0FC8">
        <w:rPr>
          <w:rFonts w:ascii="Arial Unicode" w:hAnsi="Arial Unicode" w:cs="Times Armenia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այսուհետ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Օրենք</w:t>
      </w:r>
      <w:r w:rsidRPr="006D0FC8">
        <w:rPr>
          <w:rFonts w:ascii="Arial Unicode" w:hAnsi="Arial Unicode" w:cs="Times Armenian"/>
          <w:sz w:val="20"/>
          <w:lang w:val="af-ZA"/>
        </w:rPr>
        <w:t xml:space="preserve">), </w:t>
      </w:r>
      <w:r w:rsidRPr="006D0FC8">
        <w:rPr>
          <w:rFonts w:ascii="Arial Unicode" w:hAnsi="Arial Unicode" w:cs="Sylfaen"/>
          <w:sz w:val="20"/>
        </w:rPr>
        <w:t>ՀՀ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կառավարության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2017</w:t>
      </w:r>
      <w:r w:rsidRPr="006D0FC8">
        <w:rPr>
          <w:rFonts w:ascii="Arial Unicode" w:hAnsi="Arial Unicode" w:cs="Sylfaen"/>
          <w:sz w:val="20"/>
        </w:rPr>
        <w:t>թ</w:t>
      </w:r>
      <w:r w:rsidRPr="006D0FC8">
        <w:rPr>
          <w:rFonts w:ascii="Arial Unicode" w:hAnsi="Arial Unicode" w:cs="Times Armenian"/>
          <w:sz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lang w:val="af-ZA"/>
        </w:rPr>
        <w:t>մայիսի</w:t>
      </w:r>
      <w:r w:rsidRPr="006D0FC8">
        <w:rPr>
          <w:rFonts w:ascii="Arial Unicode" w:hAnsi="Arial Unicode" w:cs="Arial"/>
          <w:sz w:val="20"/>
          <w:lang w:val="af-ZA"/>
        </w:rPr>
        <w:t xml:space="preserve"> 4-</w:t>
      </w:r>
      <w:r w:rsidRPr="006D0FC8">
        <w:rPr>
          <w:rFonts w:ascii="Arial Unicode" w:hAnsi="Arial Unicode" w:cs="Sylfaen"/>
          <w:sz w:val="20"/>
          <w:lang w:val="af-ZA"/>
        </w:rPr>
        <w:t>ի</w:t>
      </w:r>
      <w:r w:rsidRPr="006D0FC8">
        <w:rPr>
          <w:rFonts w:ascii="Arial Unicode" w:hAnsi="Arial Unicode" w:cs="Arial"/>
          <w:sz w:val="20"/>
          <w:lang w:val="af-ZA"/>
        </w:rPr>
        <w:t xml:space="preserve"> N 526-</w:t>
      </w:r>
      <w:r w:rsidRPr="006D0FC8">
        <w:rPr>
          <w:rFonts w:ascii="Arial Unicode" w:hAnsi="Arial Unicode" w:cs="Sylfaen"/>
          <w:sz w:val="20"/>
        </w:rPr>
        <w:t>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որոշմամբ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հաստատված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«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գործընթացի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կազմակերպման</w:t>
      </w:r>
      <w:r w:rsidRPr="006D0FC8">
        <w:rPr>
          <w:rFonts w:ascii="Arial Unicode" w:hAnsi="Arial Unicode"/>
          <w:sz w:val="20"/>
          <w:lang w:val="af-ZA"/>
        </w:rPr>
        <w:t xml:space="preserve">» </w:t>
      </w:r>
      <w:r w:rsidRPr="006D0FC8">
        <w:rPr>
          <w:rFonts w:ascii="Arial Unicode" w:hAnsi="Arial Unicode" w:cs="Sylfaen"/>
          <w:sz w:val="20"/>
        </w:rPr>
        <w:t>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այսուհետ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Կարգ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այլ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իրավական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ակտերի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պահանջներին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համապատասխան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նպատակ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ունի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="00C54484" w:rsidRPr="006D0FC8">
        <w:rPr>
          <w:rFonts w:ascii="Arial Unicode" w:hAnsi="Arial Unicode"/>
          <w:sz w:val="20"/>
          <w:lang w:val="af-ZA"/>
        </w:rPr>
        <w:t xml:space="preserve">ՎՁՄ Եղեգիասի համայնքապետարան </w:t>
      </w:r>
      <w:r w:rsidRPr="006D0FC8">
        <w:rPr>
          <w:rFonts w:ascii="Arial Unicode" w:hAnsi="Arial Unicode" w:cs="Sylfaen"/>
          <w:sz w:val="20"/>
        </w:rPr>
        <w:t>ի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Times Armenian"/>
          <w:sz w:val="20"/>
          <w:lang w:val="af-ZA"/>
        </w:rPr>
        <w:t>(</w:t>
      </w:r>
      <w:r w:rsidRPr="006D0FC8">
        <w:rPr>
          <w:rFonts w:ascii="Arial Unicode" w:hAnsi="Arial Unicode" w:cs="Sylfaen"/>
          <w:sz w:val="20"/>
        </w:rPr>
        <w:t>այսուհետ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պատվիրատու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կողմից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մտադրություն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ունեցող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անձանց</w:t>
      </w:r>
      <w:r w:rsidRPr="006D0FC8">
        <w:rPr>
          <w:rFonts w:ascii="Arial Unicode" w:hAnsi="Arial Unicode" w:cs="Times Armenia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այսուհետ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`  </w:t>
      </w:r>
      <w:r w:rsidRPr="006D0FC8">
        <w:rPr>
          <w:rFonts w:ascii="Arial Unicode" w:hAnsi="Arial Unicode" w:cs="Sylfaen"/>
          <w:sz w:val="20"/>
        </w:rPr>
        <w:t>մասնակից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տեղեկացնելու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գնման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առարկայի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անցկացման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որոշելու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նրա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պայմանագիր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կնքելու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մասին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ինչպես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նաև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օժանդակելու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պատրաստելիս</w:t>
      </w:r>
      <w:r w:rsidRPr="006D0FC8">
        <w:rPr>
          <w:rFonts w:ascii="Arial Unicode" w:hAnsi="Arial Unicode" w:cs="Arial"/>
          <w:sz w:val="20"/>
          <w:lang w:val="af-ZA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Հայտեր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կարող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ներկայացնել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բոլոր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անձիք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անկախ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նրանց</w:t>
      </w:r>
      <w:r w:rsidRPr="006D0FC8">
        <w:rPr>
          <w:rFonts w:ascii="Arial Unicode" w:hAnsi="Arial Unicode" w:cs="Times Armenia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օտարերկրյա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ֆիզիկական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անձ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կազմակերպություն</w:t>
      </w:r>
      <w:r w:rsidRPr="006D0FC8">
        <w:rPr>
          <w:rFonts w:ascii="Arial Unicode" w:hAnsi="Arial Unicode" w:cs="Times Armenia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քաղաքացիություն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չունեցող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անձ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լինելու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հանգամանքից</w:t>
      </w:r>
      <w:r w:rsidRPr="006D0FC8">
        <w:rPr>
          <w:rFonts w:ascii="Arial Unicode" w:hAnsi="Arial Unicode" w:cs="Arial"/>
          <w:sz w:val="20"/>
          <w:lang w:val="af-ZA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Times Armenian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կապված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հարաբերությունների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նկատմամբ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կիրառվում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Հայաստանի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Հանրապետության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իրավունքը</w:t>
      </w:r>
      <w:r w:rsidRPr="006D0FC8">
        <w:rPr>
          <w:rFonts w:ascii="Arial Unicode" w:hAnsi="Arial Unicode" w:cs="Arial"/>
          <w:sz w:val="20"/>
          <w:lang w:val="af-ZA"/>
        </w:rPr>
        <w:t xml:space="preserve">։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հետ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կապված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վեճերը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ենթակա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քննության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Հայաստանի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Հանրապետության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դատարաններում</w:t>
      </w:r>
      <w:r w:rsidRPr="006D0FC8">
        <w:rPr>
          <w:rFonts w:ascii="Arial Unicode" w:hAnsi="Arial Unicode" w:cs="Arial"/>
          <w:sz w:val="20"/>
          <w:lang w:val="af-ZA"/>
        </w:rPr>
        <w:t xml:space="preserve">։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/>
        </w:rPr>
      </w:pPr>
      <w:r w:rsidRPr="006D0FC8">
        <w:rPr>
          <w:rFonts w:ascii="Arial Unicode" w:hAnsi="Arial Unicode" w:cs="Sylfaen"/>
        </w:rPr>
        <w:t>Գնահատող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հանձնաժողովի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քարտուղարի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էլեկտրոնային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փոստի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հասցեն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է</w:t>
      </w:r>
      <w:r w:rsidRPr="006D0FC8">
        <w:rPr>
          <w:rFonts w:ascii="Arial Unicode" w:hAnsi="Arial Unicode" w:cs="Arial"/>
        </w:rPr>
        <w:t xml:space="preserve">` </w:t>
      </w:r>
      <w:r w:rsidR="00C54484" w:rsidRPr="006D0FC8">
        <w:rPr>
          <w:rFonts w:ascii="Arial Unicode" w:hAnsi="Arial Unicode"/>
          <w:sz w:val="18"/>
          <w:szCs w:val="18"/>
        </w:rPr>
        <w:t>murad.ohanyan@mail.ru</w:t>
      </w:r>
    </w:p>
    <w:p w:rsidR="004808FB" w:rsidRPr="006D0FC8" w:rsidRDefault="004808FB" w:rsidP="004808FB">
      <w:pPr>
        <w:jc w:val="center"/>
        <w:rPr>
          <w:rFonts w:ascii="Arial Unicode" w:hAnsi="Arial Unicode"/>
          <w:szCs w:val="22"/>
          <w:lang w:val="af-ZA"/>
        </w:rPr>
      </w:pPr>
      <w:r w:rsidRPr="006D0FC8">
        <w:rPr>
          <w:rFonts w:ascii="Arial Unicode" w:hAnsi="Arial Unicode"/>
          <w:sz w:val="16"/>
          <w:szCs w:val="16"/>
          <w:lang w:val="af-ZA"/>
        </w:rPr>
        <w:br w:type="page"/>
      </w:r>
      <w:r w:rsidRPr="006D0FC8">
        <w:rPr>
          <w:rFonts w:ascii="Arial Unicode" w:hAnsi="Arial Unicode" w:cs="Sylfaen"/>
          <w:szCs w:val="22"/>
        </w:rPr>
        <w:lastRenderedPageBreak/>
        <w:t>ՄԱՍ</w:t>
      </w:r>
      <w:r w:rsidRPr="006D0FC8">
        <w:rPr>
          <w:rFonts w:ascii="Arial Unicode" w:hAnsi="Arial Unicode" w:cs="Times Armenian"/>
          <w:szCs w:val="22"/>
          <w:lang w:val="af-ZA"/>
        </w:rPr>
        <w:t xml:space="preserve">  I</w:t>
      </w:r>
    </w:p>
    <w:p w:rsidR="004808FB" w:rsidRPr="006D0FC8" w:rsidRDefault="004808FB" w:rsidP="004808FB">
      <w:pPr>
        <w:pStyle w:val="3"/>
        <w:spacing w:line="240" w:lineRule="auto"/>
        <w:ind w:firstLine="567"/>
        <w:rPr>
          <w:rFonts w:ascii="Arial Unicode" w:hAnsi="Arial Unicode"/>
          <w:sz w:val="24"/>
          <w:szCs w:val="22"/>
          <w:lang w:val="af-ZA"/>
        </w:rPr>
      </w:pPr>
    </w:p>
    <w:p w:rsidR="004808FB" w:rsidRPr="006D0FC8" w:rsidRDefault="004808FB" w:rsidP="004808FB">
      <w:pPr>
        <w:numPr>
          <w:ilvl w:val="0"/>
          <w:numId w:val="3"/>
        </w:numPr>
        <w:jc w:val="center"/>
        <w:rPr>
          <w:rFonts w:ascii="Arial Unicode" w:hAnsi="Arial Unicode" w:cs="Sylfaen"/>
          <w:b/>
          <w:sz w:val="20"/>
        </w:rPr>
      </w:pPr>
      <w:r w:rsidRPr="006D0FC8">
        <w:rPr>
          <w:rFonts w:ascii="Arial Unicode" w:hAnsi="Arial Unicode" w:cs="Sylfaen"/>
          <w:b/>
          <w:sz w:val="20"/>
        </w:rPr>
        <w:t>ԳՆՄԱՆ</w:t>
      </w:r>
      <w:r w:rsidRPr="006D0FC8">
        <w:rPr>
          <w:rFonts w:ascii="Arial Unicode" w:hAnsi="Arial Unicode" w:cs="Arial"/>
          <w:b/>
          <w:sz w:val="20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ԱՌԱՐԿԱՅԻ</w:t>
      </w:r>
      <w:r w:rsidRPr="006D0FC8">
        <w:rPr>
          <w:rFonts w:ascii="Arial Unicode" w:hAnsi="Arial Unicode" w:cs="Arial"/>
          <w:b/>
          <w:sz w:val="20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ԲՆՈՒԹԱԳԻՐԸ</w:t>
      </w:r>
    </w:p>
    <w:p w:rsidR="004808FB" w:rsidRPr="006D0FC8" w:rsidRDefault="004808FB" w:rsidP="004808FB">
      <w:pPr>
        <w:ind w:left="360"/>
        <w:jc w:val="center"/>
        <w:rPr>
          <w:rFonts w:ascii="Arial Unicode" w:hAnsi="Arial Unicode" w:cs="Sylfaen"/>
          <w:b/>
          <w:sz w:val="20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jc w:val="both"/>
        <w:rPr>
          <w:rFonts w:ascii="Arial Unicode" w:hAnsi="Arial Unicode"/>
          <w:i w:val="0"/>
          <w:lang w:val="af-ZA"/>
        </w:rPr>
      </w:pPr>
      <w:r w:rsidRPr="006D0FC8">
        <w:rPr>
          <w:rFonts w:ascii="Arial Unicode" w:hAnsi="Arial Unicode" w:cs="Sylfaen"/>
          <w:i w:val="0"/>
        </w:rPr>
        <w:t>1.1 Գնման</w:t>
      </w:r>
      <w:r w:rsidRPr="006D0FC8">
        <w:rPr>
          <w:rFonts w:ascii="Arial Unicode" w:hAnsi="Arial Unicode" w:cs="Sylfaen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առարկա</w:t>
      </w:r>
      <w:r w:rsidRPr="006D0FC8">
        <w:rPr>
          <w:rFonts w:ascii="Arial Unicode" w:hAnsi="Arial Unicode" w:cs="Sylfaen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է</w:t>
      </w:r>
      <w:r w:rsidRPr="006D0FC8">
        <w:rPr>
          <w:rFonts w:ascii="Arial Unicode" w:hAnsi="Arial Unicode" w:cs="Sylfaen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հանդիսանում</w:t>
      </w:r>
      <w:r w:rsidRPr="006D0FC8">
        <w:rPr>
          <w:rFonts w:ascii="Arial Unicode" w:hAnsi="Arial Unicode" w:cs="Sylfaen"/>
          <w:i w:val="0"/>
          <w:lang w:val="af-ZA"/>
        </w:rPr>
        <w:t xml:space="preserve">  </w:t>
      </w:r>
      <w:r w:rsidR="00C54484" w:rsidRPr="006D0FC8">
        <w:rPr>
          <w:rFonts w:ascii="Arial Unicode" w:hAnsi="Arial Unicode" w:cs="Sylfaen"/>
          <w:i w:val="0"/>
          <w:lang w:val="af-ZA"/>
        </w:rPr>
        <w:t>ՎՁՄ Եղեգիսի համայնքապետարանի</w:t>
      </w:r>
      <w:r w:rsidRPr="006D0FC8">
        <w:rPr>
          <w:rFonts w:ascii="Arial Unicode" w:hAnsi="Arial Unicode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կարիքների</w:t>
      </w:r>
      <w:r w:rsidRPr="006D0FC8">
        <w:rPr>
          <w:rFonts w:ascii="Arial Unicode" w:hAnsi="Arial Unicode" w:cs="Times Armenian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համար</w:t>
      </w:r>
      <w:r w:rsidRPr="006D0FC8">
        <w:rPr>
          <w:rFonts w:ascii="Arial Unicode" w:hAnsi="Arial Unicode" w:cs="Times Armenian"/>
          <w:i w:val="0"/>
          <w:lang w:val="af-ZA"/>
        </w:rPr>
        <w:t xml:space="preserve">` </w:t>
      </w:r>
      <w:r w:rsidR="00C54484" w:rsidRPr="006D0FC8">
        <w:rPr>
          <w:rFonts w:ascii="Arial Unicode" w:hAnsi="Arial Unicode"/>
          <w:sz w:val="22"/>
          <w:szCs w:val="22"/>
          <w:lang w:val="af-ZA"/>
        </w:rPr>
        <w:t xml:space="preserve">համայնքի Աղնջաձոր, Քարագլուխ, Թառաթումբ, Սալլի , Հորս, Շատին, Վարդահովիտ </w:t>
      </w:r>
      <w:r w:rsidR="007C2BAA" w:rsidRPr="006D0FC8">
        <w:rPr>
          <w:rFonts w:ascii="Arial Unicode" w:hAnsi="Arial Unicode"/>
          <w:sz w:val="22"/>
          <w:szCs w:val="22"/>
          <w:lang w:val="af-ZA"/>
        </w:rPr>
        <w:t>բնակավայրերի  ոռո</w:t>
      </w:r>
      <w:r w:rsidR="00C54484" w:rsidRPr="006D0FC8">
        <w:rPr>
          <w:rFonts w:ascii="Arial Unicode" w:hAnsi="Arial Unicode"/>
          <w:sz w:val="22"/>
          <w:szCs w:val="22"/>
          <w:lang w:val="af-ZA"/>
        </w:rPr>
        <w:t>գման առուների կառուցման շինարարական աշխատանքների համար նախագծա-նախա</w:t>
      </w:r>
      <w:r w:rsidR="00611727" w:rsidRPr="006D0FC8">
        <w:rPr>
          <w:rFonts w:ascii="Arial Unicode" w:hAnsi="Arial Unicode"/>
          <w:sz w:val="22"/>
          <w:szCs w:val="22"/>
          <w:lang w:val="af-ZA"/>
        </w:rPr>
        <w:t xml:space="preserve">հաշվային  փաստաթղթերի   կազմման և խորհրդատվական աշխատանքների </w:t>
      </w:r>
      <w:r w:rsidR="00C54484" w:rsidRPr="006D0FC8">
        <w:rPr>
          <w:rFonts w:ascii="Arial Unicode" w:hAnsi="Arial Unicode"/>
          <w:sz w:val="22"/>
          <w:szCs w:val="22"/>
          <w:lang w:val="af-ZA"/>
        </w:rPr>
        <w:t xml:space="preserve"> </w:t>
      </w:r>
      <w:r w:rsidR="00C54484" w:rsidRPr="006D0FC8">
        <w:rPr>
          <w:rFonts w:ascii="Arial Unicode" w:hAnsi="Arial Unicode" w:cs="Sylfaen"/>
          <w:b/>
          <w:lang w:val="af-ZA"/>
        </w:rPr>
        <w:t xml:space="preserve"> </w:t>
      </w:r>
      <w:r w:rsidRPr="006D0FC8">
        <w:rPr>
          <w:rFonts w:ascii="Arial Unicode" w:hAnsi="Arial Unicode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ձեռք</w:t>
      </w:r>
      <w:r w:rsidR="00C54484" w:rsidRPr="006D0FC8">
        <w:rPr>
          <w:rFonts w:ascii="Arial Unicode" w:hAnsi="Arial Unicode" w:cs="Sylfaen"/>
          <w:i w:val="0"/>
        </w:rPr>
        <w:t xml:space="preserve"> </w:t>
      </w:r>
      <w:r w:rsidRPr="006D0FC8">
        <w:rPr>
          <w:rFonts w:ascii="Arial Unicode" w:hAnsi="Arial Unicode" w:cs="Sylfaen"/>
          <w:i w:val="0"/>
        </w:rPr>
        <w:t>բերումը</w:t>
      </w:r>
      <w:r w:rsidRPr="006D0FC8">
        <w:rPr>
          <w:rFonts w:ascii="Arial Unicode" w:hAnsi="Arial Unicode" w:cs="Arial"/>
          <w:i w:val="0"/>
        </w:rPr>
        <w:t xml:space="preserve"> (</w:t>
      </w:r>
      <w:r w:rsidRPr="006D0FC8">
        <w:rPr>
          <w:rFonts w:ascii="Arial Unicode" w:hAnsi="Arial Unicode" w:cs="Sylfaen"/>
          <w:i w:val="0"/>
        </w:rPr>
        <w:t>այսուհետ</w:t>
      </w:r>
      <w:r w:rsidRPr="006D0FC8">
        <w:rPr>
          <w:rFonts w:ascii="Arial Unicode" w:hAnsi="Arial Unicode" w:cs="Arial"/>
          <w:i w:val="0"/>
        </w:rPr>
        <w:t xml:space="preserve">` </w:t>
      </w:r>
      <w:r w:rsidRPr="006D0FC8">
        <w:rPr>
          <w:rFonts w:ascii="Arial Unicode" w:hAnsi="Arial Unicode" w:cs="Sylfaen"/>
          <w:i w:val="0"/>
        </w:rPr>
        <w:t>նաև</w:t>
      </w:r>
      <w:r w:rsidRPr="006D0FC8">
        <w:rPr>
          <w:rFonts w:ascii="Arial Unicode" w:hAnsi="Arial Unicode" w:cs="Arial"/>
          <w:i w:val="0"/>
        </w:rPr>
        <w:t xml:space="preserve"> </w:t>
      </w:r>
      <w:r w:rsidRPr="006D0FC8">
        <w:rPr>
          <w:rFonts w:ascii="Arial Unicode" w:hAnsi="Arial Unicode" w:cs="Sylfaen"/>
          <w:i w:val="0"/>
        </w:rPr>
        <w:t>աշխատանք</w:t>
      </w:r>
      <w:r w:rsidRPr="006D0FC8">
        <w:rPr>
          <w:rFonts w:ascii="Arial Unicode" w:hAnsi="Arial Unicode" w:cs="Arial"/>
          <w:i w:val="0"/>
        </w:rPr>
        <w:t>)</w:t>
      </w:r>
      <w:r w:rsidRPr="006D0FC8">
        <w:rPr>
          <w:rFonts w:ascii="Arial Unicode" w:hAnsi="Arial Unicode"/>
          <w:i w:val="0"/>
          <w:lang w:val="af-ZA"/>
        </w:rPr>
        <w:t xml:space="preserve">, </w:t>
      </w:r>
      <w:r w:rsidRPr="006D0FC8">
        <w:rPr>
          <w:rFonts w:ascii="Arial Unicode" w:hAnsi="Arial Unicode" w:cs="Sylfaen"/>
          <w:i w:val="0"/>
        </w:rPr>
        <w:t>որոնք</w:t>
      </w:r>
      <w:r w:rsidRPr="006D0FC8">
        <w:rPr>
          <w:rFonts w:ascii="Arial Unicode" w:hAnsi="Arial Unicode"/>
          <w:i w:val="0"/>
          <w:lang w:val="af-ZA"/>
        </w:rPr>
        <w:t xml:space="preserve"> </w:t>
      </w:r>
      <w:r w:rsidRPr="006D0FC8">
        <w:rPr>
          <w:rFonts w:ascii="Arial Unicode" w:hAnsi="Arial Unicode" w:cs="Sylfaen"/>
          <w:i w:val="0"/>
        </w:rPr>
        <w:t>խմբավորված</w:t>
      </w:r>
      <w:r w:rsidRPr="006D0FC8">
        <w:rPr>
          <w:rFonts w:ascii="Arial Unicode" w:hAnsi="Arial Unicode"/>
          <w:i w:val="0"/>
          <w:lang w:val="af-ZA"/>
        </w:rPr>
        <w:t xml:space="preserve">  </w:t>
      </w:r>
      <w:r w:rsidR="00C54484" w:rsidRPr="006D0FC8">
        <w:rPr>
          <w:rFonts w:ascii="Arial Unicode" w:hAnsi="Arial Unicode" w:cs="Sylfaen"/>
          <w:i w:val="0"/>
        </w:rPr>
        <w:t>1/մեկ/</w:t>
      </w:r>
      <w:r w:rsidRPr="006D0FC8">
        <w:rPr>
          <w:rFonts w:ascii="Arial Unicode" w:hAnsi="Arial Unicode"/>
          <w:i w:val="0"/>
          <w:lang w:val="af-ZA"/>
        </w:rPr>
        <w:t xml:space="preserve"> </w:t>
      </w:r>
      <w:r w:rsidR="00C54484" w:rsidRPr="006D0FC8">
        <w:rPr>
          <w:rFonts w:ascii="Arial Unicode" w:hAnsi="Arial Unicode" w:cs="Sylfaen"/>
          <w:i w:val="0"/>
        </w:rPr>
        <w:t>չափաբաժն</w:t>
      </w:r>
      <w:r w:rsidRPr="006D0FC8">
        <w:rPr>
          <w:rFonts w:ascii="Arial Unicode" w:hAnsi="Arial Unicode" w:cs="Sylfaen"/>
          <w:i w:val="0"/>
        </w:rPr>
        <w:t>ում</w:t>
      </w:r>
      <w:r w:rsidRPr="006D0FC8">
        <w:rPr>
          <w:rFonts w:ascii="Arial Unicode" w:hAnsi="Arial Unicode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4808FB" w:rsidRPr="006D0FC8" w:rsidTr="004808F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</w:pPr>
            <w:r w:rsidRPr="006D0FC8">
              <w:rPr>
                <w:rFonts w:ascii="Arial Unicode" w:hAnsi="Arial Unicode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6D0FC8">
              <w:rPr>
                <w:rFonts w:ascii="Arial Unicode" w:hAnsi="Arial Unicode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</w:rPr>
            </w:pPr>
            <w:r w:rsidRPr="006D0FC8">
              <w:rPr>
                <w:rFonts w:ascii="Arial Unicode" w:hAnsi="Arial Unicode" w:cs="Sylfaen"/>
                <w:b/>
                <w:bCs/>
                <w:i/>
                <w:iCs/>
              </w:rPr>
              <w:t>Չափաբաժնի</w:t>
            </w:r>
            <w:r w:rsidRPr="006D0FC8">
              <w:rPr>
                <w:rFonts w:ascii="Arial Unicode" w:hAnsi="Arial Unicode"/>
                <w:b/>
                <w:bCs/>
                <w:i/>
                <w:iCs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i/>
                <w:iCs/>
              </w:rPr>
              <w:t>անվանումը</w:t>
            </w:r>
          </w:p>
        </w:tc>
      </w:tr>
      <w:tr w:rsidR="004808FB" w:rsidRPr="006D0FC8" w:rsidTr="004808F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6D0FC8">
              <w:rPr>
                <w:rFonts w:ascii="Arial Unicode" w:hAnsi="Arial Unicode"/>
                <w:sz w:val="1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C54484">
            <w:pPr>
              <w:pStyle w:val="23"/>
              <w:spacing w:line="240" w:lineRule="auto"/>
              <w:ind w:firstLine="0"/>
              <w:rPr>
                <w:rFonts w:ascii="Arial Unicode" w:hAnsi="Arial Unicode"/>
                <w:u w:val="single"/>
                <w:vertAlign w:val="subscript"/>
              </w:rPr>
            </w:pPr>
            <w:r w:rsidRPr="006D0FC8">
              <w:rPr>
                <w:rFonts w:ascii="Arial Unicode" w:hAnsi="Arial Unicode"/>
                <w:sz w:val="24"/>
                <w:szCs w:val="24"/>
              </w:rPr>
              <w:t xml:space="preserve">Համայնքի Աղնջաձոր, Քարագլուխ, Թառաթումբ, Սալլի , Հորս, Շատին, Վարդահովիտ </w:t>
            </w:r>
            <w:r w:rsidR="007C2BAA" w:rsidRPr="006D0FC8">
              <w:rPr>
                <w:rFonts w:ascii="Arial Unicode" w:hAnsi="Arial Unicode"/>
                <w:sz w:val="24"/>
                <w:szCs w:val="24"/>
              </w:rPr>
              <w:t>բնակավայրերի  ոռո</w:t>
            </w:r>
            <w:r w:rsidRPr="006D0FC8">
              <w:rPr>
                <w:rFonts w:ascii="Arial Unicode" w:hAnsi="Arial Unicode"/>
                <w:sz w:val="24"/>
                <w:szCs w:val="24"/>
              </w:rPr>
              <w:t xml:space="preserve">գման առուների կառուցման շինարարական աշխատանքների համար նախագծա-նախահաշվային  փաստաթղթերի   </w:t>
            </w:r>
            <w:r w:rsidR="00611727" w:rsidRPr="006D0FC8">
              <w:rPr>
                <w:rFonts w:ascii="Arial Unicode" w:hAnsi="Arial Unicode"/>
                <w:sz w:val="24"/>
                <w:szCs w:val="24"/>
              </w:rPr>
              <w:t xml:space="preserve">կազմում և խորհրդատվական աշխատանքների  ձեռք բերում </w:t>
            </w:r>
          </w:p>
        </w:tc>
      </w:tr>
      <w:tr w:rsidR="004808FB" w:rsidRPr="006D0FC8" w:rsidTr="004808F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sz w:val="16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rPr>
                <w:rFonts w:ascii="Arial Unicode" w:hAnsi="Arial Unicode"/>
              </w:rPr>
            </w:pPr>
          </w:p>
        </w:tc>
      </w:tr>
      <w:tr w:rsidR="004808FB" w:rsidRPr="006D0FC8" w:rsidTr="004808F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</w:rPr>
            </w:pPr>
            <w:r w:rsidRPr="006D0FC8">
              <w:rPr>
                <w:rFonts w:ascii="Arial Unicode" w:hAnsi="Arial Unicode"/>
              </w:rPr>
              <w:t>...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rPr>
                <w:rFonts w:ascii="Arial Unicode" w:hAnsi="Arial Unicode"/>
              </w:rPr>
            </w:pPr>
            <w:r w:rsidRPr="006D0FC8">
              <w:rPr>
                <w:rFonts w:ascii="Arial Unicode" w:hAnsi="Arial Unicode"/>
              </w:rPr>
              <w:t>...</w:t>
            </w:r>
          </w:p>
        </w:tc>
      </w:tr>
    </w:tbl>
    <w:p w:rsidR="004808FB" w:rsidRPr="006D0FC8" w:rsidRDefault="004808FB" w:rsidP="00C54484">
      <w:pPr>
        <w:pStyle w:val="23"/>
        <w:spacing w:line="240" w:lineRule="auto"/>
        <w:ind w:firstLine="567"/>
        <w:rPr>
          <w:rFonts w:ascii="Arial Unicode" w:hAnsi="Arial Unicode"/>
        </w:rPr>
      </w:pPr>
      <w:r w:rsidRPr="006D0FC8">
        <w:rPr>
          <w:rFonts w:ascii="Arial Unicode" w:hAnsi="Arial Unicode" w:cs="Sylfaen"/>
        </w:rPr>
        <w:t>Աշխատանքի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տեխնիկական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բնութագրերը</w:t>
      </w:r>
      <w:r w:rsidRPr="006D0FC8">
        <w:rPr>
          <w:rFonts w:ascii="Arial Unicode" w:hAnsi="Arial Unicode" w:cs="Arial"/>
        </w:rPr>
        <w:t xml:space="preserve">, </w:t>
      </w:r>
      <w:r w:rsidRPr="006D0FC8">
        <w:rPr>
          <w:rFonts w:ascii="Arial Unicode" w:hAnsi="Arial Unicode" w:cs="Sylfaen"/>
        </w:rPr>
        <w:t>ինչպես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նաև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մասնագիրը</w:t>
      </w:r>
      <w:r w:rsidRPr="006D0FC8">
        <w:rPr>
          <w:rFonts w:ascii="Arial Unicode" w:hAnsi="Arial Unicode" w:cs="Arial"/>
        </w:rPr>
        <w:t xml:space="preserve">, </w:t>
      </w:r>
      <w:r w:rsidRPr="006D0FC8">
        <w:rPr>
          <w:rFonts w:ascii="Arial Unicode" w:hAnsi="Arial Unicode" w:cs="Sylfaen"/>
        </w:rPr>
        <w:t>տեխնիկական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տվյալները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և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այլ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ոչ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գնային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պայմանների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ամբողջական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և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համարժեք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նկարագրությունը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կազմում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են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կնքվելիք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պայմանագրի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անբաժանելի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մասը</w:t>
      </w:r>
      <w:r w:rsidRPr="006D0FC8">
        <w:rPr>
          <w:rFonts w:ascii="Arial Unicode" w:hAnsi="Arial Unicode" w:cs="Arial"/>
        </w:rPr>
        <w:t xml:space="preserve">, </w:t>
      </w:r>
      <w:r w:rsidRPr="006D0FC8">
        <w:rPr>
          <w:rFonts w:ascii="Arial Unicode" w:hAnsi="Arial Unicode" w:cs="Sylfaen"/>
        </w:rPr>
        <w:t>որի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նախագիծը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ներկայացված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է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սույն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հրավերի</w:t>
      </w:r>
      <w:r w:rsidRPr="006D0FC8">
        <w:rPr>
          <w:rFonts w:ascii="Arial Unicode" w:hAnsi="Arial Unicode" w:cs="Arial"/>
        </w:rPr>
        <w:t xml:space="preserve"> N 6 </w:t>
      </w:r>
      <w:r w:rsidRPr="006D0FC8">
        <w:rPr>
          <w:rFonts w:ascii="Arial Unicode" w:hAnsi="Arial Unicode" w:cs="Sylfaen"/>
        </w:rPr>
        <w:t>հավելվածում</w:t>
      </w:r>
      <w:r w:rsidRPr="006D0FC8">
        <w:rPr>
          <w:rFonts w:ascii="Arial Unicode" w:hAnsi="Arial Unicode" w:cs="Arial"/>
        </w:rPr>
        <w:t>։</w:t>
      </w: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</w:tblGrid>
      <w:tr w:rsidR="004808FB" w:rsidRPr="006D0FC8" w:rsidTr="004808FB">
        <w:trPr>
          <w:jc w:val="center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 w:cs="Sylfaen"/>
                <w:b/>
                <w:i/>
                <w:sz w:val="16"/>
                <w:szCs w:val="16"/>
                <w:lang w:val="es-ES"/>
              </w:rPr>
            </w:pPr>
          </w:p>
        </w:tc>
      </w:tr>
    </w:tbl>
    <w:p w:rsidR="004808FB" w:rsidRPr="006D0FC8" w:rsidRDefault="004808FB" w:rsidP="004808FB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4808FB" w:rsidRPr="006D0FC8" w:rsidRDefault="004808FB" w:rsidP="004808FB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es-ES"/>
        </w:rPr>
      </w:pPr>
      <w:r w:rsidRPr="006D0FC8">
        <w:rPr>
          <w:rFonts w:ascii="Arial Unicode" w:hAnsi="Arial Unicode"/>
          <w:b/>
          <w:sz w:val="20"/>
          <w:lang w:val="es-ES"/>
        </w:rPr>
        <w:t xml:space="preserve">2.  </w:t>
      </w:r>
      <w:r w:rsidRPr="006D0FC8">
        <w:rPr>
          <w:rFonts w:ascii="Arial Unicode" w:hAnsi="Arial Unicode" w:cs="Sylfaen"/>
          <w:b/>
          <w:sz w:val="20"/>
        </w:rPr>
        <w:t>ՄԱՍՆԱԿՑԻ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ՄԱՍՆԱԿՑՈՒԹՅԱՆ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ԻՐԱՎՈՒՆՔԻ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ՊԱՀԱՆՋՆԵՐԸ</w:t>
      </w:r>
      <w:r w:rsidRPr="006D0FC8">
        <w:rPr>
          <w:rFonts w:ascii="Arial Unicode" w:hAnsi="Arial Unicode"/>
          <w:b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b/>
          <w:sz w:val="20"/>
        </w:rPr>
        <w:t>ՈՐԱԿԱՎՈՐՄԱՆ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ՉԱՓԱՆԻՇՆԵՐԸ</w:t>
      </w:r>
      <w:r w:rsidRPr="006D0FC8">
        <w:rPr>
          <w:rFonts w:ascii="Arial Unicode" w:hAnsi="Arial Unicode"/>
          <w:b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b/>
          <w:sz w:val="20"/>
          <w:lang w:val="es-ES"/>
        </w:rPr>
        <w:t>ԵՎ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ԴՐԱՆՑ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es-ES"/>
        </w:rPr>
        <w:t>Գ</w:t>
      </w:r>
      <w:r w:rsidRPr="006D0FC8">
        <w:rPr>
          <w:rFonts w:ascii="Arial Unicode" w:hAnsi="Arial Unicode" w:cs="Sylfaen"/>
          <w:b/>
          <w:sz w:val="20"/>
        </w:rPr>
        <w:t>ՆԱՀԱՏՄԱՆ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ԿԱՐ</w:t>
      </w:r>
      <w:r w:rsidRPr="006D0FC8">
        <w:rPr>
          <w:rFonts w:ascii="Arial Unicode" w:hAnsi="Arial Unicode" w:cs="Sylfaen"/>
          <w:b/>
          <w:sz w:val="20"/>
          <w:lang w:val="es-ES"/>
        </w:rPr>
        <w:t>Գ</w:t>
      </w:r>
      <w:r w:rsidRPr="006D0FC8">
        <w:rPr>
          <w:rFonts w:ascii="Arial Unicode" w:hAnsi="Arial Unicode" w:cs="Sylfaen"/>
          <w:b/>
          <w:sz w:val="20"/>
        </w:rPr>
        <w:t>Ը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Cs w:val="22"/>
          <w:lang w:val="es-ES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 Armenian"/>
          <w:sz w:val="20"/>
          <w:lang w:val="es-ES"/>
        </w:rPr>
      </w:pPr>
      <w:r w:rsidRPr="006D0FC8">
        <w:rPr>
          <w:rFonts w:ascii="Arial Unicode" w:hAnsi="Arial Unicode" w:cs="Arial Armenian"/>
          <w:sz w:val="20"/>
          <w:lang w:val="es-ES"/>
        </w:rPr>
        <w:t xml:space="preserve">2.1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Arial Armenian"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lang w:val="es-ES"/>
        </w:rPr>
        <w:t>ընթացակարգին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մասնակցելու</w:t>
      </w:r>
      <w:r w:rsidRPr="006D0FC8">
        <w:rPr>
          <w:rFonts w:ascii="Arial Unicode" w:hAnsi="Arial Unicode" w:cs="Arial Armenia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իրավունք</w:t>
      </w:r>
      <w:r w:rsidRPr="006D0FC8">
        <w:rPr>
          <w:rFonts w:ascii="Arial Unicode" w:hAnsi="Arial Unicode" w:cs="Arial Armenia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չունեն</w:t>
      </w:r>
      <w:r w:rsidRPr="006D0FC8">
        <w:rPr>
          <w:rFonts w:ascii="Arial Unicode" w:hAnsi="Arial Unicode" w:cs="Arial Armenia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անձինք</w:t>
      </w:r>
      <w:r w:rsidRPr="006D0FC8">
        <w:rPr>
          <w:rFonts w:ascii="Arial Unicode" w:hAnsi="Arial Unicode" w:cs="Sylfaen"/>
          <w:sz w:val="20"/>
          <w:lang w:val="es-ES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</w:rPr>
        <w:t>որոնք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դրությամբ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դատական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կարգով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ճանաչվել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սնանկ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. </w:t>
      </w:r>
    </w:p>
    <w:p w:rsidR="004808FB" w:rsidRPr="006D0FC8" w:rsidRDefault="004808FB" w:rsidP="004808FB">
      <w:pPr>
        <w:tabs>
          <w:tab w:val="left" w:pos="7200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2) </w:t>
      </w:r>
      <w:r w:rsidRPr="006D0FC8">
        <w:rPr>
          <w:rFonts w:ascii="Arial Unicode" w:hAnsi="Arial Unicode" w:cs="Sylfaen"/>
          <w:sz w:val="20"/>
          <w:szCs w:val="20"/>
        </w:rPr>
        <w:t>որոնք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դրությամբ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հարկային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մարմնի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վերահսկվող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եկամուտների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գծով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ունեն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իրենց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գնային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առաջարկի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մինչև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մեկ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տոկոսը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բայց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ոչ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ավելի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քան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հիսուն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հազար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Հայաստանի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Հանրապետության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դրամը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գերազանցող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ժամկետանց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պարտավորություններ</w:t>
      </w:r>
      <w:r w:rsidRPr="006D0FC8">
        <w:rPr>
          <w:rFonts w:ascii="Arial Unicode" w:hAnsi="Arial Unicode"/>
          <w:sz w:val="20"/>
          <w:szCs w:val="20"/>
          <w:lang w:val="es-ES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3) </w:t>
      </w:r>
      <w:r w:rsidRPr="006D0FC8">
        <w:rPr>
          <w:rFonts w:ascii="Arial Unicode" w:hAnsi="Arial Unicode" w:cs="Sylfaen"/>
          <w:sz w:val="20"/>
          <w:szCs w:val="20"/>
        </w:rPr>
        <w:t>որոնք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գործադիր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մարմնի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ներկայացուցիչը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նախորդող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երեք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տարիների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դատապարտված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եղել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ահաբեկչության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ֆինանսավորման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երեխայի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շահագործման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մարդկային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թրաֆիքինգ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հանցագործության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հանցավոր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համագործակցություն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ստեղծելու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մասնակցելու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կաշառք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ստանալու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կաշառք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տալու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կաշառքի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միջնորդության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օրենքով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նախատեսված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տնտեսական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գործունեության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ուղղված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հանցագործությունների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</w:t>
      </w:r>
      <w:r w:rsidRPr="006D0FC8">
        <w:rPr>
          <w:rFonts w:ascii="Arial Unicode" w:hAnsi="Arial Unicode"/>
          <w:sz w:val="20"/>
          <w:szCs w:val="20"/>
          <w:lang w:val="es-ES"/>
        </w:rPr>
        <w:t>,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բացառությամբ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երբ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դատվածությունը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օրենքով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սահմանված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կարգով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մարված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. 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4)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վերաբերյալ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ներկայացվելու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նախորդող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մեկ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տարվա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առկա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օրենքով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սահմանված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կարգով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կայացված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անբողոքարկելի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վարչական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ակտ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ոլորտում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հակամրցակցային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համաձայնության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գերիշխող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դիրքի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չարաշահման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</w:t>
      </w:r>
      <w:r w:rsidRPr="006D0FC8">
        <w:rPr>
          <w:rFonts w:ascii="Arial Unicode" w:hAnsi="Arial Unicode" w:cs="Sylfaen"/>
          <w:sz w:val="20"/>
          <w:szCs w:val="20"/>
          <w:lang w:val="es-ES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5) </w:t>
      </w:r>
      <w:r w:rsidRPr="006D0FC8">
        <w:rPr>
          <w:rFonts w:ascii="Arial Unicode" w:hAnsi="Arial Unicode" w:cs="Sylfaen"/>
          <w:sz w:val="20"/>
          <w:szCs w:val="20"/>
        </w:rPr>
        <w:t>որոնք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դրությամբ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ներառված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Եվրասիական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տնտեսական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միությանն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անդամակցող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երկրների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օրենսդրության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հրապարակված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գործընթացին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մասնակցելու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իրավունք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չունեցող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ցուցակում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.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   6) </w:t>
      </w:r>
      <w:r w:rsidRPr="006D0FC8">
        <w:rPr>
          <w:rFonts w:ascii="Arial Unicode" w:hAnsi="Arial Unicode" w:cs="Sylfaen"/>
          <w:sz w:val="20"/>
          <w:szCs w:val="20"/>
        </w:rPr>
        <w:t>որոնք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դրությամբ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գործընթացին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մասնակցելու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իրավունք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չունեցող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ցուցակում</w:t>
      </w:r>
      <w:r w:rsidRPr="006D0FC8">
        <w:rPr>
          <w:rFonts w:ascii="Arial Unicode" w:hAnsi="Arial Unicode"/>
          <w:sz w:val="20"/>
          <w:szCs w:val="20"/>
          <w:lang w:val="es-ES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6D0FC8">
        <w:rPr>
          <w:rFonts w:ascii="Arial Unicode" w:hAnsi="Arial Unicode" w:cs="Sylfaen"/>
          <w:sz w:val="20"/>
          <w:lang w:val="es-ES"/>
        </w:rPr>
        <w:t>Ընդ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որում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եթե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մասնակիցը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սույն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կետի</w:t>
      </w:r>
      <w:r w:rsidRPr="006D0FC8">
        <w:rPr>
          <w:rFonts w:ascii="Arial Unicode" w:hAnsi="Arial Unicode" w:cs="Arial"/>
          <w:sz w:val="20"/>
          <w:lang w:val="es-ES"/>
        </w:rPr>
        <w:t xml:space="preserve"> 5-</w:t>
      </w:r>
      <w:r w:rsidRPr="006D0FC8">
        <w:rPr>
          <w:rFonts w:ascii="Arial Unicode" w:hAnsi="Arial Unicode" w:cs="Sylfaen"/>
          <w:sz w:val="20"/>
          <w:lang w:val="es-ES"/>
        </w:rPr>
        <w:t>րդ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և</w:t>
      </w:r>
      <w:r w:rsidRPr="006D0FC8">
        <w:rPr>
          <w:rFonts w:ascii="Arial Unicode" w:hAnsi="Arial Unicode" w:cs="Arial"/>
          <w:sz w:val="20"/>
          <w:lang w:val="es-ES"/>
        </w:rPr>
        <w:t xml:space="preserve"> 6-</w:t>
      </w:r>
      <w:r w:rsidRPr="006D0FC8">
        <w:rPr>
          <w:rFonts w:ascii="Arial Unicode" w:hAnsi="Arial Unicode" w:cs="Sylfaen"/>
          <w:sz w:val="20"/>
          <w:lang w:val="es-ES"/>
        </w:rPr>
        <w:t>րդ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ենթակետերով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նախատեսված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ցուցակներում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ներառվել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հայտը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ներկայացնելու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օրվանից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հետո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ապա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նրա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տվյալ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հայտը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ենթակա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չէ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մերժման</w:t>
      </w:r>
      <w:r w:rsidRPr="006D0FC8">
        <w:rPr>
          <w:rFonts w:ascii="Arial Unicode" w:hAnsi="Arial Unicode" w:cs="Arial"/>
          <w:sz w:val="20"/>
          <w:lang w:val="es-ES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6D0FC8">
        <w:rPr>
          <w:rFonts w:ascii="Arial Unicode" w:hAnsi="Arial Unicode" w:cs="Sylfaen"/>
          <w:sz w:val="20"/>
          <w:lang w:val="es-ES"/>
        </w:rPr>
        <w:t>2.2 Մասնակցության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իրավունքի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գնահատման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համար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մասնակիցը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հայտով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պետք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ներկայացնի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իր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կողմից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հաստատված</w:t>
      </w:r>
      <w:r w:rsidRPr="006D0FC8">
        <w:rPr>
          <w:rFonts w:ascii="Arial Unicode" w:hAnsi="Arial Unicode" w:cs="Arial"/>
          <w:sz w:val="20"/>
          <w:lang w:val="es-ES"/>
        </w:rPr>
        <w:t xml:space="preserve">` </w:t>
      </w:r>
      <w:r w:rsidRPr="006D0FC8">
        <w:rPr>
          <w:rFonts w:ascii="Arial Unicode" w:hAnsi="Arial Unicode" w:cs="Sylfaen"/>
          <w:sz w:val="20"/>
          <w:lang w:val="es-ES"/>
        </w:rPr>
        <w:t>սույն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հրավերի</w:t>
      </w:r>
      <w:r w:rsidRPr="006D0FC8">
        <w:rPr>
          <w:rFonts w:ascii="Arial Unicode" w:hAnsi="Arial Unicode" w:cs="Arial"/>
          <w:sz w:val="20"/>
          <w:lang w:val="es-ES"/>
        </w:rPr>
        <w:t xml:space="preserve"> 2-</w:t>
      </w:r>
      <w:r w:rsidRPr="006D0FC8">
        <w:rPr>
          <w:rFonts w:ascii="Arial Unicode" w:hAnsi="Arial Unicode" w:cs="Sylfaen"/>
          <w:sz w:val="20"/>
          <w:lang w:val="es-ES"/>
        </w:rPr>
        <w:t>րդ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մասի</w:t>
      </w:r>
      <w:r w:rsidRPr="006D0FC8">
        <w:rPr>
          <w:rFonts w:ascii="Arial Unicode" w:hAnsi="Arial Unicode" w:cs="Arial"/>
          <w:sz w:val="20"/>
          <w:lang w:val="es-ES"/>
        </w:rPr>
        <w:t xml:space="preserve"> 2.</w:t>
      </w:r>
      <w:r w:rsidRPr="006D0FC8">
        <w:rPr>
          <w:rFonts w:ascii="Arial Unicode" w:hAnsi="Arial Unicode" w:cs="Arial"/>
          <w:sz w:val="20"/>
          <w:lang w:val="hy-AM"/>
        </w:rPr>
        <w:t>1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կետով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նախատեսված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գրավոր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հայտարարություն</w:t>
      </w:r>
      <w:r w:rsidRPr="006D0FC8">
        <w:rPr>
          <w:rFonts w:ascii="Arial Unicode" w:hAnsi="Arial Unicode" w:cs="Arial"/>
          <w:sz w:val="20"/>
          <w:lang w:val="es-ES"/>
        </w:rPr>
        <w:t xml:space="preserve">: </w:t>
      </w:r>
      <w:r w:rsidRPr="006D0FC8">
        <w:rPr>
          <w:rFonts w:ascii="Arial Unicode" w:hAnsi="Arial Unicode" w:cs="Sylfaen"/>
          <w:sz w:val="20"/>
        </w:rPr>
        <w:t>Բացի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կետով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նախատեսված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հայտարարությունից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մասնակցության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գնահատման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համար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մասնակցից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այդ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թվում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ընտրված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այլ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փաստաթղթեր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հիմնավորումներ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չեն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կարող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պահանջվել</w:t>
      </w:r>
      <w:r w:rsidRPr="006D0FC8">
        <w:rPr>
          <w:rFonts w:ascii="Arial Unicode" w:hAnsi="Arial Unicode" w:cs="Sylfaen"/>
          <w:sz w:val="20"/>
          <w:lang w:val="es-ES"/>
        </w:rPr>
        <w:t>:</w:t>
      </w:r>
      <w:r w:rsidRPr="006D0FC8">
        <w:rPr>
          <w:rFonts w:ascii="Arial Unicode" w:hAnsi="Arial Unicode" w:cs="Tahoma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հայտարարության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իսկությունը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գնահատող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հանձնաժողովը</w:t>
      </w:r>
      <w:r w:rsidRPr="006D0FC8">
        <w:rPr>
          <w:rFonts w:ascii="Arial Unicode" w:hAnsi="Arial Unicode" w:cs="Tahoma"/>
          <w:sz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</w:rPr>
        <w:t>այսուհետ</w:t>
      </w:r>
      <w:r w:rsidRPr="006D0FC8">
        <w:rPr>
          <w:rFonts w:ascii="Arial Unicode" w:hAnsi="Arial Unicode" w:cs="Tahoma"/>
          <w:sz w:val="20"/>
          <w:lang w:val="es-ES"/>
        </w:rPr>
        <w:t xml:space="preserve">` </w:t>
      </w:r>
      <w:r w:rsidRPr="006D0FC8">
        <w:rPr>
          <w:rFonts w:ascii="Arial Unicode" w:hAnsi="Arial Unicode" w:cs="Sylfaen"/>
          <w:sz w:val="20"/>
        </w:rPr>
        <w:t>հանձնաժողով</w:t>
      </w:r>
      <w:r w:rsidRPr="006D0FC8">
        <w:rPr>
          <w:rFonts w:ascii="Arial Unicode" w:hAnsi="Arial Unicode" w:cs="Tahoma"/>
          <w:sz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</w:rPr>
        <w:t>գնահատում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հրավերով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սահմանված</w:t>
      </w:r>
      <w:r w:rsidRPr="006D0FC8">
        <w:rPr>
          <w:rFonts w:ascii="Arial Unicode" w:hAnsi="Arial Unicode" w:cs="Tahoma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պայմաններով</w:t>
      </w:r>
      <w:r w:rsidRPr="006D0FC8">
        <w:rPr>
          <w:rFonts w:ascii="Arial Unicode" w:hAnsi="Arial Unicode" w:cs="Tahoma"/>
          <w:sz w:val="20"/>
          <w:lang w:val="es-ES"/>
        </w:rPr>
        <w:t>: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 w:cs="Tahoma"/>
          <w:sz w:val="20"/>
          <w:szCs w:val="20"/>
          <w:lang w:val="es-ES"/>
        </w:rPr>
        <w:t xml:space="preserve">2.3 </w:t>
      </w:r>
      <w:r w:rsidRPr="006D0FC8">
        <w:rPr>
          <w:rFonts w:ascii="Arial Unicode" w:hAnsi="Arial Unicode" w:cs="Sylfaen"/>
          <w:sz w:val="20"/>
          <w:szCs w:val="20"/>
        </w:rPr>
        <w:t>Արգելվում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կետով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սահմանված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փոխկապակցված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անձանց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միևնույն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անձանց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հիմնադրված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ավելի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հիսուն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տոկոս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միևնույն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անձանց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պատկանող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բաժնեմաս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փայաբաժին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ունեցող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կազմակերպությունների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միաժամանակյա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մասնակցությունը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ընթացակարգին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(</w:t>
      </w:r>
      <w:r w:rsidRPr="006D0FC8">
        <w:rPr>
          <w:rFonts w:ascii="Arial Unicode" w:hAnsi="Arial Unicode" w:cs="Sylfaen"/>
          <w:sz w:val="20"/>
          <w:szCs w:val="20"/>
        </w:rPr>
        <w:t>միևնույն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չափաբաժնին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), </w:t>
      </w:r>
      <w:r w:rsidRPr="006D0FC8">
        <w:rPr>
          <w:rFonts w:ascii="Arial Unicode" w:hAnsi="Arial Unicode" w:cs="Sylfaen"/>
          <w:sz w:val="20"/>
          <w:szCs w:val="20"/>
        </w:rPr>
        <w:t>բացառությամբ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պետության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համայնքների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հիմնադրված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կազմակերպությունների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</w:rPr>
        <w:t>համատեղ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գործունեության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Times Armenian"/>
          <w:sz w:val="20"/>
          <w:lang w:val="af-ZA"/>
        </w:rPr>
        <w:t>(</w:t>
      </w:r>
      <w:r w:rsidRPr="006D0FC8">
        <w:rPr>
          <w:rFonts w:ascii="Arial Unicode" w:hAnsi="Arial Unicode" w:cs="Sylfaen"/>
          <w:sz w:val="20"/>
        </w:rPr>
        <w:t>կոնսորցիումով</w:t>
      </w:r>
      <w:r w:rsidRPr="006D0FC8">
        <w:rPr>
          <w:rFonts w:ascii="Arial Unicode" w:hAnsi="Arial Unicode" w:cs="Times Armenia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Times Armenia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գործընթացին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մասնակցության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դեպքերի</w:t>
      </w:r>
      <w:r w:rsidRPr="006D0FC8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</w:rPr>
        <w:t>Կարգի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119-</w:t>
      </w:r>
      <w:r w:rsidRPr="006D0FC8">
        <w:rPr>
          <w:rFonts w:ascii="Arial Unicode" w:hAnsi="Arial Unicode" w:cs="Sylfaen"/>
          <w:sz w:val="20"/>
          <w:szCs w:val="20"/>
        </w:rPr>
        <w:t>րդ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կետի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իմաստով</w:t>
      </w:r>
      <w:r w:rsidRPr="006D0FC8">
        <w:rPr>
          <w:rFonts w:ascii="Arial Unicode" w:hAnsi="Arial Unicode" w:cs="Arial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sz w:val="20"/>
          <w:szCs w:val="20"/>
          <w:lang w:val="hy-AM"/>
        </w:rPr>
        <w:t>1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փոխկապակցված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միևնույն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ընտանիքի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վարում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ընդհանուր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տնտեսություն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համատեղ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ձեռնարկատիրական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գործունեություն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համաձայնեցված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ելնելով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ընդհանուր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տնտեսական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շահերից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ֆիզիկական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փոխկապակցված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համաձայնեցված՝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ելնելով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ընդհանուր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տնտեսական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շահերից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ֆիզիկական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ընտանիքի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հանդիսանում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է՝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բաժնետոմսերի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տոկոսից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ավելին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տնօրինող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չարգելված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կանխորոշելու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հնարավորություն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ունեցող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խորհրդի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նախագահ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խորհրդի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նախագահի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տեղակալ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խորհրդի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տնօրեն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տեղակալ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գործառույթներ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իրականացնող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կոլեգիալ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նախագահ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այնպիսի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տնօրենի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անմիջական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ղեկավարության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ներքո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իրավաբանական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կառավարման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մարմինների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կայացման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հարցում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ազդեցություն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ֆիզիկական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կարգավիճակ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չունեցող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մասնակիցները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փոխկապակցված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քվեարկելու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տիրապետում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մյուսի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ձայնի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բաժնետոմսերի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բաժնեմասերի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փայերի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այսուհետ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բաժնետոմս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ավելի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տոկոսին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մասնակցության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ուժով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միջև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հնարավորություն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կանխորոշել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մյուսի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նրանցից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ձայնի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բաժնետոմսերի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տոկոսից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ավելիին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տիրապետող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չարգելված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կանխորոշելու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հնարավորություն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ունեցող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բաժնետերերը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ընտանիքի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ֆիզիկական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ուղղակի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անուղղակի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կերպով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տիրապետել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թվում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առուվաճառքի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հավատարմագրային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կառավարման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համատեղ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գործունեության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հանձնարարականի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գործարքների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մյուսի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ձայնի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բաժնետոմսերի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տոկոսից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ավելիին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չարգելված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վերջինիս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կանխորոշելու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հնարավորություն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նրանցից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կառավարման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պարտականություններ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ինչպես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ընտանիքի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անդամներից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մեկը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միաժամանակ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հանդիսանում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մյուս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կառավարման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պարտականություններ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նրանք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համաձայնեցված՝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ելնելով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ընդհանուր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տնտեսական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շահերից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ind w:firstLine="284"/>
        <w:jc w:val="both"/>
        <w:rPr>
          <w:rFonts w:ascii="Arial Unicode" w:hAnsi="Arial Unicode" w:cs="Arial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իմաստով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ընտանիքի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անդամ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մայրը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ամուսինը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ամուսնու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ծնողները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պապը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քույրը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եղբայրը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երեխաները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քրոջ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եղբոր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ամուսինն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երեխաները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396B8C" w:rsidRPr="006D0FC8" w:rsidRDefault="00396B8C" w:rsidP="00396B8C">
      <w:pPr>
        <w:ind w:firstLine="375"/>
        <w:jc w:val="both"/>
        <w:rPr>
          <w:rFonts w:ascii="Arial Unicode" w:hAnsi="Arial Unicode"/>
          <w:b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>2.4 Ոչ գնային պայմանների գնահատման չափանիշները`</w:t>
      </w:r>
    </w:p>
    <w:p w:rsidR="00396B8C" w:rsidRPr="006D0FC8" w:rsidRDefault="00396B8C" w:rsidP="00396B8C">
      <w:pPr>
        <w:shd w:val="clear" w:color="auto" w:fill="FFFFFF"/>
        <w:ind w:firstLine="375"/>
        <w:jc w:val="both"/>
        <w:rPr>
          <w:rFonts w:ascii="Arial Unicode" w:hAnsi="Arial Unicode"/>
          <w:color w:val="000000"/>
          <w:sz w:val="20"/>
          <w:szCs w:val="20"/>
          <w:lang w:val="af-ZA"/>
        </w:rPr>
      </w:pP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 xml:space="preserve">   </w:t>
      </w:r>
      <w:r w:rsidRPr="006D0FC8">
        <w:rPr>
          <w:rFonts w:ascii="Arial Unicode" w:hAnsi="Arial Unicode"/>
          <w:b/>
          <w:color w:val="000000"/>
          <w:sz w:val="20"/>
          <w:szCs w:val="20"/>
          <w:lang w:val="af-ZA"/>
        </w:rPr>
        <w:t>«</w:t>
      </w: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>Մասնագիտական</w:t>
      </w:r>
      <w:r w:rsidRPr="006D0FC8">
        <w:rPr>
          <w:rFonts w:ascii="Arial Unicode" w:hAnsi="Arial Unicode"/>
          <w:b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>փորձառություն</w:t>
      </w:r>
      <w:r w:rsidRPr="006D0FC8">
        <w:rPr>
          <w:rFonts w:ascii="Arial Unicode" w:hAnsi="Arial Unicode"/>
          <w:b/>
          <w:color w:val="000000"/>
          <w:sz w:val="20"/>
          <w:szCs w:val="20"/>
          <w:lang w:val="af-ZA"/>
        </w:rPr>
        <w:t>»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չափանիշի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մասով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հրավերի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պահանջներին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առավելագույնս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համապատասխանող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մասնակցի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որակավորումը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գնահատվում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40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»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միավոր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լավագույն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առաջարկ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Լավագույն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առաջարկի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համեմատությամբ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գնահատվում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մնացած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բոլոր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մասնակիցների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որակավորումները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>,</w:t>
      </w:r>
    </w:p>
    <w:p w:rsidR="00396B8C" w:rsidRPr="006D0FC8" w:rsidRDefault="00396B8C" w:rsidP="00396B8C">
      <w:pPr>
        <w:shd w:val="clear" w:color="auto" w:fill="FFFFFF"/>
        <w:ind w:firstLine="375"/>
        <w:jc w:val="both"/>
        <w:rPr>
          <w:rFonts w:ascii="Arial Unicode" w:hAnsi="Arial Unicode"/>
          <w:color w:val="000000"/>
          <w:sz w:val="20"/>
          <w:szCs w:val="20"/>
          <w:lang w:val="af-ZA"/>
        </w:rPr>
      </w:pP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>«</w:t>
      </w:r>
      <w:r w:rsidRPr="006D0FC8">
        <w:rPr>
          <w:rFonts w:ascii="Arial Unicode" w:hAnsi="Arial Unicode"/>
          <w:color w:val="000000"/>
          <w:sz w:val="20"/>
          <w:szCs w:val="20"/>
        </w:rPr>
        <w:t>Մասնագիտական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</w:rPr>
        <w:t>փորձառություն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» </w:t>
      </w:r>
      <w:r w:rsidRPr="006D0FC8">
        <w:rPr>
          <w:rFonts w:ascii="Arial Unicode" w:hAnsi="Arial Unicode"/>
          <w:color w:val="000000"/>
          <w:sz w:val="20"/>
          <w:szCs w:val="20"/>
        </w:rPr>
        <w:t>չափանիշը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</w:rPr>
        <w:t>գնահատվում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</w:rPr>
        <w:t>հետևյալ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</w:rPr>
        <w:t>կարգով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>.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Sylfaen"/>
          <w:b/>
          <w:sz w:val="20"/>
          <w:szCs w:val="20"/>
          <w:lang w:val="hy-AM"/>
        </w:rPr>
      </w:pPr>
      <w:r w:rsidRPr="006D0FC8">
        <w:rPr>
          <w:rFonts w:ascii="Arial Unicode" w:hAnsi="Arial Unicode" w:cs="Arial Armenian"/>
          <w:b/>
          <w:sz w:val="20"/>
          <w:szCs w:val="20"/>
          <w:lang w:val="hy-AM"/>
        </w:rPr>
        <w:t xml:space="preserve">ա. մասնակիցը պետք է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հայտը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ներկայացնելու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տարվա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և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դրան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նախորդող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երեք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տարվա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պատշաճ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ձևով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իրականացրած լինի նմանատիպ առնվազն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մեկ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պայմանագիր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Նախկինում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կատարված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պայմանագիրը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կամ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պայմանագրերը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գնահատվում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կամ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գնահատվում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են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նմանատիպ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եթե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դրա (դրանց) շրջանակներում մատուցված աշխատանքների ծավալը (կամ հանրագումարային ծավալը)` գումարային արտահայտությամբ, պակաս չէ սույն ընթա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softHyphen/>
        <w:t>ցա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softHyphen/>
        <w:t>կարգի շրջանակում մասնակցի ներկայացրած գնային առաջարկից: Ընդ որում առնվազն մեկ պայմանագրի շրջանակում մատուցված աշխատանքների ծավալը գումարային արտահայ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softHyphen/>
        <w:t xml:space="preserve">տությամբ պետք է պակաս չլինի սույն ընթացակարգի շրջանակում մասնակցի ներկայացրած գնային առաջարկի հիսուն տոկոսից: 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Arial Armenian"/>
          <w:b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Սույն ընթացակարգի իմաստով ն</w:t>
      </w:r>
      <w:r w:rsidRPr="006D0FC8">
        <w:rPr>
          <w:rFonts w:ascii="Arial Unicode" w:hAnsi="Arial Unicode" w:cs="Arial Armenian"/>
          <w:sz w:val="20"/>
          <w:szCs w:val="20"/>
          <w:lang w:val="hy-AM" w:eastAsia="ru-RU"/>
        </w:rPr>
        <w:t xml:space="preserve">մանատիպ են </w:t>
      </w:r>
      <w:r w:rsidRPr="006D0FC8">
        <w:rPr>
          <w:rFonts w:ascii="Arial Unicode" w:hAnsi="Arial Unicode" w:cs="Arial Armenian"/>
          <w:b/>
          <w:sz w:val="20"/>
          <w:szCs w:val="20"/>
          <w:lang w:val="hy-AM" w:eastAsia="ru-RU"/>
        </w:rPr>
        <w:t xml:space="preserve">համարվում </w:t>
      </w:r>
      <w:r w:rsidRPr="006D0FC8">
        <w:rPr>
          <w:rFonts w:ascii="Arial Unicode" w:hAnsi="Arial Unicode" w:cs="Arial Armenian"/>
          <w:b/>
          <w:sz w:val="20"/>
          <w:szCs w:val="20"/>
          <w:lang w:val="hy-AM"/>
        </w:rPr>
        <w:t>նախագծանախահաշվային փաստաթղթերի կազման</w:t>
      </w:r>
      <w:r w:rsidRPr="006D0FC8">
        <w:rPr>
          <w:rFonts w:ascii="Arial Unicode" w:hAnsi="Arial Unicode" w:cs="Arial Armenian"/>
          <w:b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Arial Armenian"/>
          <w:b/>
          <w:sz w:val="20"/>
          <w:szCs w:val="20"/>
          <w:lang w:val="hy-AM"/>
        </w:rPr>
        <w:t>աշխատանքների</w:t>
      </w:r>
      <w:r w:rsidRPr="006D0FC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Arial Armenian"/>
          <w:sz w:val="20"/>
          <w:szCs w:val="20"/>
          <w:lang w:val="hy-AM" w:eastAsia="ru-RU"/>
        </w:rPr>
        <w:t>կատարվ</w:t>
      </w:r>
      <w:r w:rsidRPr="006D0FC8">
        <w:rPr>
          <w:rFonts w:ascii="Arial Unicode" w:hAnsi="Arial Unicode" w:cs="Arial Armenian"/>
          <w:sz w:val="20"/>
          <w:lang w:val="hy-AM"/>
        </w:rPr>
        <w:t>ած լինելը:</w:t>
      </w:r>
      <w:r w:rsidRPr="006D0FC8">
        <w:rPr>
          <w:rFonts w:ascii="Arial Unicode" w:hAnsi="Arial Unicode" w:cs="Arial Armenian"/>
          <w:b/>
          <w:sz w:val="20"/>
          <w:szCs w:val="20"/>
          <w:lang w:val="hy-AM" w:eastAsia="ru-RU"/>
        </w:rPr>
        <w:t xml:space="preserve">։  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 w:eastAsia="ru-RU"/>
        </w:rPr>
      </w:pPr>
      <w:r w:rsidRPr="006D0FC8">
        <w:rPr>
          <w:rFonts w:ascii="Arial Unicode" w:hAnsi="Arial Unicode" w:cs="Arial Armenian"/>
          <w:sz w:val="20"/>
          <w:szCs w:val="20"/>
          <w:lang w:val="hy-AM"/>
        </w:rPr>
        <w:t xml:space="preserve">բ. 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սույն ենթակետի ա) պարբերությամբ նախատեսված պահանջներին իր համապատասխանությունը հիմնավորելու համար </w:t>
      </w:r>
      <w:r w:rsidRPr="006D0FC8">
        <w:rPr>
          <w:rFonts w:ascii="Arial Unicode" w:hAnsi="Arial Unicode" w:cs="Arial Armenian"/>
          <w:sz w:val="20"/>
          <w:szCs w:val="20"/>
          <w:lang w:val="hy-AM"/>
        </w:rPr>
        <w:t>մ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ասնակիցը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նախկինում կատարած պայմանագրի (պայմանագրերի, համաձայնագրերի) պատճենները:</w:t>
      </w:r>
    </w:p>
    <w:p w:rsidR="00396B8C" w:rsidRPr="006D0FC8" w:rsidRDefault="00396B8C" w:rsidP="00396B8C">
      <w:pPr>
        <w:shd w:val="clear" w:color="auto" w:fill="FFFFFF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>բ. «Աշխատանքային ռեսուրսներ»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չափանիշի մասով հրավերի պահանջներին առավելագույնս համապատասխանող մասնակցի որակավորումը գնահատվում է «30» միավոր` լավագույն առաջարկ: Լավագույն առաջարկի համեմատությամբ գնահատվում են մնացած բոլոր մասնակիցների որակավորումները,</w:t>
      </w:r>
    </w:p>
    <w:p w:rsidR="00396B8C" w:rsidRPr="006D0FC8" w:rsidRDefault="00396B8C" w:rsidP="00396B8C">
      <w:pPr>
        <w:shd w:val="clear" w:color="auto" w:fill="FFFFFF"/>
        <w:ind w:firstLine="375"/>
        <w:jc w:val="both"/>
        <w:rPr>
          <w:rFonts w:ascii="Arial Unicode" w:hAnsi="Arial Unicode"/>
          <w:color w:val="000000"/>
          <w:sz w:val="20"/>
          <w:szCs w:val="20"/>
          <w:lang w:val="af-ZA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«Աշխատանքային ռեսուրսներ» չափանիշը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գնահատվում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հետևյալ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կարգով</w:t>
      </w: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>.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ա</w:t>
      </w:r>
      <w:r w:rsidRPr="006D0FC8">
        <w:rPr>
          <w:rFonts w:ascii="Arial Unicode" w:hAnsi="Arial Unicode" w:cs="Sylfaen"/>
          <w:sz w:val="20"/>
          <w:szCs w:val="20"/>
          <w:lang w:val="af-ZA"/>
        </w:rPr>
        <w:t>)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 աշխատակազմում պետք է ներգրավված լինի առնվազն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1 հոգուց բաղկացած ինժեներ-</w:t>
      </w:r>
      <w:r w:rsidRPr="006D0FC8">
        <w:rPr>
          <w:rFonts w:ascii="Arial Unicode" w:hAnsi="Arial Unicode" w:cs="Sylfaen"/>
          <w:b/>
          <w:sz w:val="20"/>
          <w:szCs w:val="20"/>
          <w:lang w:val="ru-RU"/>
        </w:rPr>
        <w:t>շինարար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՝ 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 </w:t>
      </w:r>
      <w:r w:rsidRPr="006D0FC8">
        <w:rPr>
          <w:rFonts w:ascii="Arial Unicode" w:hAnsi="Arial Unicode" w:cs="Sylfaen"/>
          <w:sz w:val="20"/>
          <w:szCs w:val="20"/>
        </w:rPr>
        <w:t>հոգի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 </w:t>
      </w:r>
      <w:r w:rsidRPr="006D0FC8">
        <w:rPr>
          <w:rFonts w:ascii="Arial Unicode" w:hAnsi="Arial Unicode" w:cs="Sylfaen"/>
          <w:sz w:val="20"/>
          <w:szCs w:val="20"/>
        </w:rPr>
        <w:t>ինժեներ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հիդրոտոխնիկ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առնվազն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3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 տարվա մասնագիտական աշխատանքային փորձով։</w:t>
      </w:r>
    </w:p>
    <w:p w:rsidR="00396B8C" w:rsidRPr="006D0FC8" w:rsidRDefault="00396B8C" w:rsidP="00396B8C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/>
        </w:rPr>
      </w:pPr>
      <w:r w:rsidRPr="006D0FC8">
        <w:rPr>
          <w:rFonts w:ascii="Arial Unicode" w:hAnsi="Arial Unicode" w:cs="Arial Armenian"/>
          <w:sz w:val="20"/>
          <w:szCs w:val="20"/>
          <w:lang w:val="hy-AM"/>
        </w:rPr>
        <w:t>բ</w:t>
      </w:r>
      <w:r w:rsidRPr="006D0FC8">
        <w:rPr>
          <w:rFonts w:ascii="Arial Unicode" w:hAnsi="Arial Unicode" w:cs="Arial Armenian"/>
          <w:sz w:val="20"/>
          <w:szCs w:val="20"/>
          <w:lang w:val="af-ZA"/>
        </w:rPr>
        <w:t>)</w:t>
      </w:r>
      <w:r w:rsidRPr="006D0FC8">
        <w:rPr>
          <w:rFonts w:ascii="Arial Unicode" w:hAnsi="Arial Unicode" w:cs="Arial Armenian"/>
          <w:sz w:val="20"/>
          <w:szCs w:val="20"/>
          <w:lang w:val="hy-AM"/>
        </w:rPr>
        <w:t xml:space="preserve"> մ</w:t>
      </w:r>
      <w:r w:rsidRPr="006D0FC8">
        <w:rPr>
          <w:rFonts w:ascii="Arial Unicode" w:hAnsi="Arial Unicode" w:cs="Arial Armenian"/>
          <w:sz w:val="20"/>
          <w:szCs w:val="20"/>
          <w:lang w:val="hy-AM" w:eastAsia="ru-RU"/>
        </w:rPr>
        <w:t xml:space="preserve">ասնակիցը </w:t>
      </w:r>
      <w:r w:rsidRPr="006D0FC8">
        <w:rPr>
          <w:rFonts w:ascii="Arial Unicode" w:hAnsi="Arial Unicode" w:cs="Arial Armenian"/>
          <w:sz w:val="20"/>
          <w:szCs w:val="20"/>
          <w:lang w:val="hy-AM"/>
        </w:rPr>
        <w:t>որպես որակավորման չափանիշի հիմնավորող փաստաթուղթ ներկայացնում է պայմանագրի կատարման համար առաջարկվող աշխատակազմի վերաբերյալ տվյալները` հետևյալ 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1272"/>
        <w:gridCol w:w="2693"/>
        <w:gridCol w:w="2268"/>
      </w:tblGrid>
      <w:tr w:rsidR="00396B8C" w:rsidRPr="006D0FC8" w:rsidTr="00611727">
        <w:tc>
          <w:tcPr>
            <w:tcW w:w="10031" w:type="dxa"/>
            <w:gridSpan w:val="5"/>
          </w:tcPr>
          <w:p w:rsidR="00396B8C" w:rsidRPr="006D0FC8" w:rsidRDefault="00396B8C" w:rsidP="00611727">
            <w:pPr>
              <w:ind w:firstLine="567"/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Հիմնական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աշխատակազմում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ներառված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մասնագետների</w:t>
            </w:r>
          </w:p>
        </w:tc>
      </w:tr>
      <w:tr w:rsidR="00396B8C" w:rsidRPr="006D0FC8" w:rsidTr="00611727">
        <w:tc>
          <w:tcPr>
            <w:tcW w:w="1188" w:type="dxa"/>
            <w:vMerge w:val="restart"/>
            <w:vAlign w:val="center"/>
          </w:tcPr>
          <w:p w:rsidR="00396B8C" w:rsidRPr="006D0FC8" w:rsidRDefault="00396B8C" w:rsidP="00611727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ազգանունը</w:t>
            </w:r>
          </w:p>
        </w:tc>
        <w:tc>
          <w:tcPr>
            <w:tcW w:w="2610" w:type="dxa"/>
            <w:vMerge w:val="restart"/>
            <w:vAlign w:val="center"/>
          </w:tcPr>
          <w:p w:rsidR="00396B8C" w:rsidRPr="006D0FC8" w:rsidRDefault="00396B8C" w:rsidP="00611727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որակավորումը</w:t>
            </w:r>
          </w:p>
        </w:tc>
        <w:tc>
          <w:tcPr>
            <w:tcW w:w="3965" w:type="dxa"/>
            <w:gridSpan w:val="2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աշխատանքային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փորձը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96B8C" w:rsidRPr="006D0FC8" w:rsidRDefault="00396B8C" w:rsidP="00611727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գործատուի անվանումը</w:t>
            </w:r>
          </w:p>
        </w:tc>
      </w:tr>
      <w:tr w:rsidR="00396B8C" w:rsidRPr="006D0FC8" w:rsidTr="00611727">
        <w:tc>
          <w:tcPr>
            <w:tcW w:w="1188" w:type="dxa"/>
            <w:vMerge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96B8C" w:rsidRPr="006D0FC8" w:rsidRDefault="00396B8C" w:rsidP="00611727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396B8C" w:rsidRPr="006D0FC8" w:rsidRDefault="00396B8C" w:rsidP="00611727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գործունեության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ոլորտը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կատարած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</w:tr>
      <w:tr w:rsidR="00396B8C" w:rsidRPr="006D0FC8" w:rsidTr="00611727">
        <w:tc>
          <w:tcPr>
            <w:tcW w:w="1188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5</w:t>
            </w:r>
          </w:p>
        </w:tc>
      </w:tr>
      <w:tr w:rsidR="00396B8C" w:rsidRPr="006D0FC8" w:rsidTr="00611727">
        <w:tc>
          <w:tcPr>
            <w:tcW w:w="1188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10" w:type="dxa"/>
          </w:tcPr>
          <w:p w:rsidR="00396B8C" w:rsidRPr="006D0FC8" w:rsidRDefault="00396B8C" w:rsidP="00611727">
            <w:pPr>
              <w:jc w:val="both"/>
              <w:rPr>
                <w:rFonts w:ascii="Arial Unicode" w:hAnsi="Arial Unicode" w:cs="Arial Armenian"/>
                <w:sz w:val="18"/>
                <w:szCs w:val="16"/>
                <w:lang w:val="hy-AM"/>
              </w:rPr>
            </w:pPr>
            <w:r w:rsidRPr="006D0FC8">
              <w:rPr>
                <w:rFonts w:ascii="Arial Unicode" w:hAnsi="Arial Unicode" w:cs="Arial Armenian"/>
                <w:sz w:val="18"/>
                <w:szCs w:val="16"/>
                <w:lang w:val="hy-AM"/>
              </w:rPr>
              <w:t>ինժեներ-կոնստրուկտոր</w:t>
            </w:r>
          </w:p>
        </w:tc>
        <w:tc>
          <w:tcPr>
            <w:tcW w:w="1272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t>3</w:t>
            </w:r>
          </w:p>
        </w:tc>
        <w:tc>
          <w:tcPr>
            <w:tcW w:w="2693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t>նախագծանախահաշվային փաստաթղթերի կազման աշխատանքներ</w:t>
            </w:r>
          </w:p>
        </w:tc>
        <w:tc>
          <w:tcPr>
            <w:tcW w:w="2268" w:type="dxa"/>
          </w:tcPr>
          <w:p w:rsidR="00396B8C" w:rsidRPr="006D0FC8" w:rsidRDefault="00396B8C" w:rsidP="00611727">
            <w:pPr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</w:tr>
      <w:tr w:rsidR="00396B8C" w:rsidRPr="006D0FC8" w:rsidTr="00611727">
        <w:tc>
          <w:tcPr>
            <w:tcW w:w="1188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18"/>
                <w:szCs w:val="16"/>
                <w:lang w:val="hy-AM"/>
              </w:rPr>
            </w:pPr>
            <w:r w:rsidRPr="006D0FC8">
              <w:rPr>
                <w:rFonts w:ascii="Arial Unicode" w:hAnsi="Arial Unicode" w:cs="Arial Armenian"/>
                <w:sz w:val="18"/>
                <w:szCs w:val="16"/>
                <w:lang w:val="hy-AM"/>
              </w:rPr>
              <w:t>ինժեներ-հիդրոտեխնիկ</w:t>
            </w:r>
          </w:p>
        </w:tc>
        <w:tc>
          <w:tcPr>
            <w:tcW w:w="1272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t>3</w:t>
            </w:r>
          </w:p>
        </w:tc>
        <w:tc>
          <w:tcPr>
            <w:tcW w:w="2693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t xml:space="preserve">նախագծանախահաշվային փաստաթղթերի </w:t>
            </w:r>
            <w:r w:rsidRPr="006D0FC8">
              <w:rPr>
                <w:rFonts w:ascii="Arial Unicode" w:hAnsi="Arial Unicode" w:cs="Arial Armenian"/>
                <w:sz w:val="20"/>
                <w:szCs w:val="20"/>
                <w:lang w:val="hy-AM"/>
              </w:rPr>
              <w:lastRenderedPageBreak/>
              <w:t>կազման աշխատանքներ</w:t>
            </w:r>
          </w:p>
        </w:tc>
        <w:tc>
          <w:tcPr>
            <w:tcW w:w="2268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</w:tr>
      <w:tr w:rsidR="00396B8C" w:rsidRPr="006D0FC8" w:rsidTr="00611727">
        <w:tc>
          <w:tcPr>
            <w:tcW w:w="1188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  <w:r w:rsidRPr="006D0FC8">
              <w:rPr>
                <w:rFonts w:ascii="Arial Unicode" w:hAnsi="Arial Unicode" w:cs="Arial Armenian"/>
                <w:sz w:val="20"/>
                <w:szCs w:val="20"/>
              </w:rPr>
              <w:lastRenderedPageBreak/>
              <w:t>..</w:t>
            </w:r>
          </w:p>
        </w:tc>
        <w:tc>
          <w:tcPr>
            <w:tcW w:w="2610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B8C" w:rsidRPr="006D0FC8" w:rsidRDefault="00396B8C" w:rsidP="00611727">
            <w:pPr>
              <w:tabs>
                <w:tab w:val="left" w:pos="630"/>
              </w:tabs>
              <w:ind w:firstLine="567"/>
              <w:jc w:val="both"/>
              <w:rPr>
                <w:rFonts w:ascii="Arial Unicode" w:hAnsi="Arial Unicode" w:cs="Arial Armenian"/>
                <w:sz w:val="20"/>
                <w:szCs w:val="20"/>
              </w:rPr>
            </w:pPr>
          </w:p>
        </w:tc>
      </w:tr>
    </w:tbl>
    <w:p w:rsidR="00396B8C" w:rsidRPr="006D0FC8" w:rsidRDefault="00396B8C" w:rsidP="00396B8C">
      <w:pPr>
        <w:tabs>
          <w:tab w:val="left" w:pos="630"/>
        </w:tabs>
        <w:ind w:firstLine="567"/>
        <w:jc w:val="both"/>
        <w:rPr>
          <w:rFonts w:ascii="Arial Unicode" w:hAnsi="Arial Unicode" w:cs="Arial"/>
          <w:b/>
          <w:sz w:val="20"/>
          <w:szCs w:val="20"/>
        </w:rPr>
      </w:pPr>
      <w:r w:rsidRPr="006D0FC8">
        <w:rPr>
          <w:rFonts w:ascii="Arial Unicode" w:hAnsi="Arial Unicode" w:cs="Sylfaen"/>
          <w:b/>
          <w:sz w:val="20"/>
          <w:szCs w:val="20"/>
        </w:rPr>
        <w:t>Ընդ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որում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աշխատանքային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ռեսուրսների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առկայությունը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հիմնավորելու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համար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Մ</w:t>
      </w:r>
      <w:r w:rsidRPr="006D0FC8">
        <w:rPr>
          <w:rFonts w:ascii="Arial Unicode" w:hAnsi="Arial Unicode" w:cs="Sylfaen"/>
          <w:b/>
          <w:sz w:val="20"/>
          <w:szCs w:val="20"/>
        </w:rPr>
        <w:t>ասնակիցը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ներկայացնում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է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առաջադրված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աշխատակազմում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ներգրավված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մաս</w:t>
      </w:r>
      <w:r w:rsidRPr="006D0FC8">
        <w:rPr>
          <w:rFonts w:ascii="Arial Unicode" w:hAnsi="Arial Unicode" w:cs="Arial"/>
          <w:b/>
          <w:sz w:val="20"/>
          <w:szCs w:val="20"/>
        </w:rPr>
        <w:softHyphen/>
      </w:r>
      <w:r w:rsidRPr="006D0FC8">
        <w:rPr>
          <w:rFonts w:ascii="Arial Unicode" w:hAnsi="Arial Unicode" w:cs="Sylfaen"/>
          <w:b/>
          <w:sz w:val="20"/>
          <w:szCs w:val="20"/>
        </w:rPr>
        <w:t>նագետների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հաստատած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գրավոր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համաձայնությունները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` </w:t>
      </w:r>
      <w:r w:rsidRPr="006D0FC8">
        <w:rPr>
          <w:rFonts w:ascii="Arial Unicode" w:hAnsi="Arial Unicode" w:cs="Sylfaen"/>
          <w:b/>
          <w:sz w:val="20"/>
          <w:szCs w:val="20"/>
        </w:rPr>
        <w:t>իրականացվելիք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աշխատանքներում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վերջիններիս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ներգրավվելու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մասին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</w:rPr>
        <w:t>ինչպես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նաև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մասնագետների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անձնագրերի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և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որակավորումը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հավաստող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փաստաթղթերի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(</w:t>
      </w:r>
      <w:r w:rsidRPr="006D0FC8">
        <w:rPr>
          <w:rFonts w:ascii="Arial Unicode" w:hAnsi="Arial Unicode" w:cs="Sylfaen"/>
          <w:b/>
          <w:sz w:val="20"/>
          <w:szCs w:val="20"/>
        </w:rPr>
        <w:t>դիպլոմ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</w:rPr>
        <w:t>վկայագիր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</w:rPr>
        <w:t>հավաստագիր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և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այլն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) </w:t>
      </w:r>
      <w:r w:rsidRPr="006D0FC8">
        <w:rPr>
          <w:rFonts w:ascii="Arial Unicode" w:hAnsi="Arial Unicode" w:cs="Sylfaen"/>
          <w:b/>
          <w:sz w:val="20"/>
          <w:szCs w:val="20"/>
        </w:rPr>
        <w:t>պատճենները</w:t>
      </w:r>
      <w:r w:rsidRPr="006D0FC8">
        <w:rPr>
          <w:rFonts w:ascii="Arial Unicode" w:hAnsi="Arial Unicode" w:cs="Arial"/>
          <w:b/>
          <w:sz w:val="20"/>
          <w:szCs w:val="20"/>
        </w:rPr>
        <w:t>.</w:t>
      </w:r>
    </w:p>
    <w:p w:rsidR="00396B8C" w:rsidRPr="006D0FC8" w:rsidRDefault="00396B8C" w:rsidP="00396B8C">
      <w:pPr>
        <w:tabs>
          <w:tab w:val="left" w:pos="630"/>
        </w:tabs>
        <w:ind w:firstLine="567"/>
        <w:jc w:val="both"/>
        <w:rPr>
          <w:rFonts w:ascii="Arial Unicode" w:hAnsi="Arial Unicode" w:cs="Arial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Հ</w:t>
      </w:r>
      <w:r w:rsidRPr="006D0FC8">
        <w:rPr>
          <w:rFonts w:ascii="Arial Unicode" w:hAnsi="Arial Unicode"/>
          <w:color w:val="000000"/>
          <w:sz w:val="20"/>
          <w:szCs w:val="20"/>
        </w:rPr>
        <w:t>այտեր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ի</w:t>
      </w:r>
      <w:r w:rsidRPr="006D0FC8">
        <w:rPr>
          <w:rFonts w:ascii="Arial Unicode" w:hAnsi="Arial Unicode"/>
          <w:color w:val="000000"/>
          <w:sz w:val="20"/>
          <w:szCs w:val="20"/>
        </w:rPr>
        <w:t xml:space="preserve"> գնահատ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ման</w:t>
      </w:r>
      <w:r w:rsidRPr="006D0FC8">
        <w:rPr>
          <w:rFonts w:ascii="Arial Unicode" w:hAnsi="Arial Unicode"/>
          <w:color w:val="000000"/>
          <w:sz w:val="20"/>
          <w:szCs w:val="20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չափանիշները</w:t>
      </w:r>
      <w:r w:rsidRPr="006D0FC8">
        <w:rPr>
          <w:rFonts w:ascii="Arial Unicode" w:hAnsi="Arial Unicode"/>
          <w:color w:val="000000"/>
          <w:sz w:val="20"/>
          <w:szCs w:val="20"/>
        </w:rPr>
        <w:t>`</w:t>
      </w:r>
    </w:p>
    <w:tbl>
      <w:tblPr>
        <w:tblW w:w="86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448"/>
      </w:tblGrid>
      <w:tr w:rsidR="00396B8C" w:rsidRPr="006D0FC8" w:rsidTr="0061172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Գնահատման չափանիշը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Առավելագույն միավորը</w:t>
            </w:r>
          </w:p>
        </w:tc>
      </w:tr>
      <w:tr w:rsidR="00396B8C" w:rsidRPr="006D0FC8" w:rsidTr="0061172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2</w:t>
            </w:r>
          </w:p>
        </w:tc>
      </w:tr>
      <w:tr w:rsidR="00396B8C" w:rsidRPr="006D0FC8" w:rsidTr="00611727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Մասնագիտական փորձառություն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40</w:t>
            </w:r>
          </w:p>
        </w:tc>
      </w:tr>
      <w:tr w:rsidR="00396B8C" w:rsidRPr="006D0FC8" w:rsidTr="00611727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Աշխատանքային ռեսուրսներ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30</w:t>
            </w:r>
          </w:p>
        </w:tc>
      </w:tr>
      <w:tr w:rsidR="00396B8C" w:rsidRPr="006D0FC8" w:rsidTr="0061172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color w:val="000000"/>
                <w:sz w:val="20"/>
                <w:szCs w:val="20"/>
              </w:rPr>
              <w:t>Գնային պայման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96B8C" w:rsidRPr="006D0FC8" w:rsidTr="00611727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b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b/>
                <w:i/>
                <w:i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B8C" w:rsidRPr="006D0FC8" w:rsidRDefault="00396B8C" w:rsidP="00611727">
            <w:pPr>
              <w:tabs>
                <w:tab w:val="left" w:pos="630"/>
              </w:tabs>
              <w:spacing w:before="100" w:beforeAutospacing="1" w:after="100" w:afterAutospacing="1"/>
              <w:ind w:firstLine="567"/>
              <w:jc w:val="center"/>
              <w:rPr>
                <w:rFonts w:ascii="Arial Unicode" w:hAnsi="Arial Unicode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i/>
                <w:iCs/>
                <w:color w:val="000000"/>
                <w:sz w:val="20"/>
                <w:szCs w:val="20"/>
                <w:lang w:val="hy-AM"/>
              </w:rPr>
              <w:t>100</w:t>
            </w:r>
          </w:p>
        </w:tc>
      </w:tr>
    </w:tbl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b/>
          <w:color w:val="000000"/>
          <w:sz w:val="20"/>
          <w:szCs w:val="20"/>
        </w:rPr>
      </w:pPr>
      <w:r w:rsidRPr="006D0FC8">
        <w:rPr>
          <w:rFonts w:ascii="Arial Unicode" w:hAnsi="Arial Unicode"/>
          <w:b/>
          <w:color w:val="000000"/>
          <w:sz w:val="20"/>
          <w:szCs w:val="20"/>
          <w:lang w:val="hy-AM"/>
        </w:rPr>
        <w:t>Մասնակցի կողմից ներկայացված հայտում ոչ գնային պայմանների բացակայությունը չի հանդիսանում հայտի մերժման հիմք, ոչ գնային պայմաններին տրված գնահատականը ազդում է մասնակիցներին տրվող ընդհանուր գնահատականի վրա: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Մ</w:t>
      </w:r>
      <w:r w:rsidRPr="006D0FC8">
        <w:rPr>
          <w:rFonts w:ascii="Arial Unicode" w:hAnsi="Arial Unicode"/>
          <w:color w:val="000000"/>
          <w:sz w:val="20"/>
          <w:szCs w:val="20"/>
        </w:rPr>
        <w:t>ասնակիցների հայտերը գնահատվում են հետևյալ կարգով`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 xml:space="preserve">ա. նվազագույն գնային առաջարկ ներկայացրած մասնակցի ֆինանսական առաջարկը գնահատվում է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երեսուն</w:t>
      </w:r>
      <w:r w:rsidRPr="006D0FC8">
        <w:rPr>
          <w:rFonts w:ascii="Arial Unicode" w:hAnsi="Arial Unicode"/>
          <w:color w:val="000000"/>
          <w:sz w:val="20"/>
          <w:szCs w:val="20"/>
        </w:rPr>
        <w:t xml:space="preserve"> միավոր, իսկ մյուս մասնակիցների ֆինանսական առաջարկներին տրվող միավորները հաշվարկվում են հետևյալ բանաձևով`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" w:hAnsi="Arial" w:cs="Arial"/>
          <w:color w:val="000000"/>
          <w:sz w:val="20"/>
          <w:szCs w:val="20"/>
        </w:rPr>
        <w:t> 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left="750"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 xml:space="preserve">ԳՄ= ՆԳ X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>30</w:t>
      </w:r>
      <w:r w:rsidRPr="006D0FC8">
        <w:rPr>
          <w:rFonts w:ascii="Arial Unicode" w:hAnsi="Arial Unicode"/>
          <w:color w:val="000000"/>
          <w:sz w:val="20"/>
          <w:szCs w:val="20"/>
        </w:rPr>
        <w:t>/ԳԳ,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" w:hAnsi="Arial" w:cs="Arial"/>
          <w:color w:val="000000"/>
          <w:sz w:val="20"/>
          <w:szCs w:val="20"/>
        </w:rPr>
        <w:t> 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որտեղ`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ԳՄ-ն գնային առաջարկին տրվող միավորն է,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ՆԳ-ն նվազագույն գինն է,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ԳԳ-ն գնահատվող մասնակցի առաջարկած գինն է,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բ. բավարար գնահատված յուրաքանչյուր մասնակցին տրվող գնահատականը հաշվարկվում է հետևյալ բանաձևով`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" w:hAnsi="Arial" w:cs="Arial"/>
          <w:color w:val="000000"/>
          <w:sz w:val="20"/>
          <w:szCs w:val="20"/>
        </w:rPr>
        <w:t> 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left="750"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" w:hAnsi="Arial" w:cs="Arial"/>
          <w:color w:val="000000"/>
          <w:sz w:val="20"/>
          <w:szCs w:val="20"/>
        </w:rPr>
        <w:t> </w:t>
      </w:r>
      <w:r w:rsidRPr="006D0FC8">
        <w:rPr>
          <w:rFonts w:ascii="Arial Unicode" w:hAnsi="Arial Unicode" w:cs="Arial Unicode"/>
          <w:color w:val="000000"/>
          <w:sz w:val="20"/>
          <w:szCs w:val="20"/>
        </w:rPr>
        <w:t>ՄԳ = (ԳՄ X 0.7) + (ՏԱ X 0.3),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" w:hAnsi="Arial" w:cs="Arial"/>
          <w:color w:val="000000"/>
          <w:sz w:val="20"/>
          <w:szCs w:val="20"/>
        </w:rPr>
        <w:t> 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որտեղ`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ՄԳ-ն մասնակցին տրվող գնահատականն է,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ԳՄ-ն մասնակցի գնային առաջարկին տրված միավորն է,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ՏԱ-ն մասնակցի որակավորման հատկանիշներին և տեխնիկական առաջարկին տրված միավորն է.</w:t>
      </w:r>
    </w:p>
    <w:p w:rsidR="00396B8C" w:rsidRPr="006D0FC8" w:rsidRDefault="00396B8C" w:rsidP="00396B8C">
      <w:pPr>
        <w:shd w:val="clear" w:color="auto" w:fill="FFFFFF"/>
        <w:tabs>
          <w:tab w:val="left" w:pos="630"/>
        </w:tabs>
        <w:ind w:firstLine="567"/>
        <w:jc w:val="both"/>
        <w:rPr>
          <w:rFonts w:ascii="Arial Unicode" w:hAnsi="Arial Unicode"/>
          <w:color w:val="000000"/>
          <w:sz w:val="20"/>
          <w:szCs w:val="20"/>
        </w:rPr>
      </w:pPr>
      <w:r w:rsidRPr="006D0FC8">
        <w:rPr>
          <w:rFonts w:ascii="Arial Unicode" w:hAnsi="Arial Unicode"/>
          <w:color w:val="000000"/>
          <w:sz w:val="20"/>
          <w:szCs w:val="20"/>
        </w:rPr>
        <w:t>ընտրված մասնակից է ճանաչվում այն մասնակիցը, որին տրված գնահատականը (ՄԳ) ամենաբարձրն է.</w:t>
      </w:r>
    </w:p>
    <w:p w:rsidR="00396B8C" w:rsidRPr="006D0FC8" w:rsidRDefault="00396B8C" w:rsidP="004808FB">
      <w:pPr>
        <w:ind w:firstLine="284"/>
        <w:jc w:val="both"/>
        <w:rPr>
          <w:rFonts w:ascii="Arial Unicode" w:hAnsi="Arial Unicode"/>
          <w:color w:val="000000"/>
          <w:sz w:val="20"/>
          <w:szCs w:val="20"/>
        </w:rPr>
      </w:pPr>
    </w:p>
    <w:p w:rsidR="009344D1" w:rsidRPr="006D0FC8" w:rsidRDefault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Arial Armenian"/>
          <w:sz w:val="20"/>
          <w:lang w:val="hy-AM"/>
        </w:rPr>
        <w:t xml:space="preserve">2.4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Օրենքի</w:t>
      </w:r>
      <w:r w:rsidRPr="006D0FC8">
        <w:rPr>
          <w:rFonts w:ascii="Arial Unicode" w:hAnsi="Arial Unicode" w:cs="Arial"/>
          <w:sz w:val="20"/>
          <w:lang w:val="hy-AM"/>
        </w:rPr>
        <w:t xml:space="preserve"> 35-</w:t>
      </w:r>
      <w:r w:rsidRPr="006D0FC8">
        <w:rPr>
          <w:rFonts w:ascii="Arial Unicode" w:hAnsi="Arial Unicode" w:cs="Sylfaen"/>
          <w:sz w:val="20"/>
          <w:lang w:val="hy-AM"/>
        </w:rPr>
        <w:t>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հոդվածով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15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տոկոսի</w:t>
      </w:r>
      <w:r w:rsidRPr="006D0FC8">
        <w:rPr>
          <w:rStyle w:val="aff1"/>
          <w:rFonts w:ascii="Arial Unicode" w:hAnsi="Arial Unicode" w:cs="Arial"/>
          <w:sz w:val="20"/>
          <w:lang w:val="hy-AM"/>
        </w:rPr>
        <w:footnoteReference w:id="3"/>
      </w:r>
      <w:r w:rsidRPr="006D0FC8">
        <w:rPr>
          <w:rFonts w:ascii="Arial Unicode" w:hAnsi="Arial Unicode"/>
          <w:color w:val="000000"/>
          <w:sz w:val="20"/>
          <w:szCs w:val="20"/>
          <w:vertAlign w:val="superscript"/>
          <w:lang w:val="hy-AM"/>
        </w:rPr>
        <w:t>.1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չափով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Որակավորման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ապահովում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ընտրված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հայտերը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բացելու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միջազգային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հեղինակավոր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կազմակերպությունների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6D0FC8">
          <w:rPr>
            <w:rStyle w:val="a3"/>
            <w:rFonts w:ascii="Arial Unicode" w:hAnsi="Arial Unicode"/>
            <w:color w:val="000000"/>
            <w:sz w:val="20"/>
            <w:lang w:val="hy-AM"/>
          </w:rPr>
          <w:t>Standard &amp; Poor’s</w:t>
        </w:r>
      </w:hyperlink>
      <w:r w:rsidRPr="006D0FC8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շնորհված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վարկունակության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վարկանիշ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առնվազն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շնորհված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սուվերեն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վարկանիշի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չափով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norm"/>
        <w:spacing w:line="240" w:lineRule="auto"/>
        <w:ind w:firstLine="540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2.5 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ընթացակարգի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շրջանակում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կնքվելիք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պայմանագիրը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է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իրականացվել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ենթակապալի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կնքելու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միջոցով։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Ենթակապալի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պայմանագրի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կողմ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չի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հանդիսանալ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ընթացակարգին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(</w:t>
      </w:r>
      <w:r w:rsidRPr="006D0FC8">
        <w:rPr>
          <w:rFonts w:ascii="Arial Unicode" w:hAnsi="Arial Unicode" w:cs="Sylfaen"/>
          <w:sz w:val="20"/>
        </w:rPr>
        <w:t>միևնույն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չափաբաժնին</w:t>
      </w:r>
      <w:r w:rsidRPr="006D0FC8">
        <w:rPr>
          <w:rFonts w:ascii="Arial Unicode" w:hAnsi="Arial Unicode" w:cs="Sylfae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մասնակցելու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նպատակով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հայտ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մասնակիցը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4808FB" w:rsidRPr="006D0FC8" w:rsidRDefault="004808FB" w:rsidP="004808FB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 xml:space="preserve"> 2</w:t>
      </w:r>
      <w:r w:rsidRPr="006D0FC8">
        <w:rPr>
          <w:rFonts w:ascii="Arial Unicode" w:hAnsi="Arial Unicode" w:cs="Sylfaen"/>
          <w:szCs w:val="24"/>
          <w:lang w:val="hy-AM"/>
        </w:rPr>
        <w:t>.</w:t>
      </w:r>
      <w:r w:rsidRPr="006D0FC8">
        <w:rPr>
          <w:rFonts w:ascii="Arial Unicode" w:hAnsi="Arial Unicode" w:cs="Sylfaen"/>
          <w:szCs w:val="24"/>
        </w:rPr>
        <w:t xml:space="preserve">6 </w:t>
      </w:r>
      <w:r w:rsidRPr="006D0FC8">
        <w:rPr>
          <w:rFonts w:ascii="Arial Unicode" w:hAnsi="Arial Unicode" w:cs="Sylfaen"/>
          <w:szCs w:val="24"/>
          <w:lang w:val="ru-RU"/>
        </w:rPr>
        <w:t>Մասնակիցները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ընթացակարգին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մասնակցել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համատեղ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գործունեության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կարգով</w:t>
      </w:r>
      <w:r w:rsidRPr="006D0FC8">
        <w:rPr>
          <w:rFonts w:ascii="Arial Unicode" w:hAnsi="Arial Unicode" w:cs="Sylfaen"/>
          <w:szCs w:val="24"/>
        </w:rPr>
        <w:t xml:space="preserve"> (</w:t>
      </w:r>
      <w:r w:rsidRPr="006D0FC8">
        <w:rPr>
          <w:rFonts w:ascii="Arial Unicode" w:hAnsi="Arial Unicode" w:cs="Sylfaen"/>
          <w:szCs w:val="24"/>
          <w:lang w:val="ru-RU"/>
        </w:rPr>
        <w:t>կոնսորցիումով</w:t>
      </w:r>
      <w:r w:rsidRPr="006D0FC8">
        <w:rPr>
          <w:rFonts w:ascii="Arial Unicode" w:hAnsi="Arial Unicode" w:cs="Sylfaen"/>
          <w:szCs w:val="24"/>
        </w:rPr>
        <w:t>)</w:t>
      </w:r>
      <w:r w:rsidRPr="006D0FC8">
        <w:rPr>
          <w:rFonts w:ascii="Arial Unicode" w:hAnsi="Arial Unicode" w:cs="Arial"/>
          <w:szCs w:val="24"/>
          <w:lang w:val="ru-RU"/>
        </w:rPr>
        <w:t>։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դեպքում</w:t>
      </w:r>
      <w:r w:rsidRPr="006D0FC8">
        <w:rPr>
          <w:rFonts w:ascii="Arial Unicode" w:hAnsi="Arial Unicode" w:cs="Sylfaen"/>
          <w:szCs w:val="24"/>
        </w:rPr>
        <w:t>`</w:t>
      </w:r>
    </w:p>
    <w:p w:rsidR="004808FB" w:rsidRPr="006D0FC8" w:rsidRDefault="004808FB" w:rsidP="004808FB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 xml:space="preserve">1) </w:t>
      </w:r>
      <w:r w:rsidRPr="006D0FC8">
        <w:rPr>
          <w:rFonts w:ascii="Arial Unicode" w:hAnsi="Arial Unicode" w:cs="Sylfaen"/>
          <w:szCs w:val="24"/>
          <w:lang w:val="ru-RU"/>
        </w:rPr>
        <w:t>համատեղ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գործունեության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կողմերից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որևէ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մեկը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չի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ընթացակարգին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</w:rPr>
        <w:t>(</w:t>
      </w:r>
      <w:r w:rsidRPr="006D0FC8">
        <w:rPr>
          <w:rFonts w:ascii="Arial Unicode" w:hAnsi="Arial Unicode" w:cs="Sylfaen"/>
          <w:lang w:val="en-US"/>
        </w:rPr>
        <w:t>միևնույն</w:t>
      </w:r>
      <w:r w:rsidRPr="006D0FC8">
        <w:rPr>
          <w:rFonts w:ascii="Arial Unicode" w:hAnsi="Arial Unicode" w:cs="Sylfaen"/>
        </w:rPr>
        <w:t xml:space="preserve"> </w:t>
      </w:r>
      <w:r w:rsidRPr="006D0FC8">
        <w:rPr>
          <w:rFonts w:ascii="Arial Unicode" w:hAnsi="Arial Unicode" w:cs="Sylfaen"/>
          <w:lang w:val="en-US"/>
        </w:rPr>
        <w:t>չափաբաժնին</w:t>
      </w:r>
      <w:r w:rsidRPr="006D0FC8">
        <w:rPr>
          <w:rFonts w:ascii="Arial Unicode" w:hAnsi="Arial Unicode" w:cs="Sylfaen"/>
        </w:rPr>
        <w:t xml:space="preserve">) </w:t>
      </w:r>
      <w:r w:rsidRPr="006D0FC8">
        <w:rPr>
          <w:rFonts w:ascii="Arial Unicode" w:hAnsi="Arial Unicode" w:cs="Sylfaen"/>
          <w:szCs w:val="24"/>
          <w:lang w:val="ru-RU"/>
        </w:rPr>
        <w:t>ներկայացնել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առանձին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հայտ</w:t>
      </w:r>
      <w:r w:rsidRPr="006D0FC8">
        <w:rPr>
          <w:rFonts w:ascii="Arial Unicode" w:hAnsi="Arial Unicode" w:cs="Sylfaen"/>
          <w:szCs w:val="24"/>
        </w:rPr>
        <w:t xml:space="preserve">: </w:t>
      </w:r>
      <w:r w:rsidRPr="006D0FC8">
        <w:rPr>
          <w:rFonts w:ascii="Arial Unicode" w:hAnsi="Arial Unicode" w:cs="Sylfaen"/>
          <w:szCs w:val="24"/>
          <w:lang w:val="ru-RU"/>
        </w:rPr>
        <w:t>Սույն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պարբերության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պահանջի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չպահպանման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դեպքում</w:t>
      </w:r>
      <w:r w:rsidRPr="006D0FC8">
        <w:rPr>
          <w:rFonts w:ascii="Arial Unicode" w:hAnsi="Arial Unicode" w:cs="Sylfaen"/>
          <w:szCs w:val="24"/>
        </w:rPr>
        <w:t xml:space="preserve">` </w:t>
      </w:r>
      <w:r w:rsidRPr="006D0FC8">
        <w:rPr>
          <w:rFonts w:ascii="Arial Unicode" w:hAnsi="Arial Unicode" w:cs="Sylfaen"/>
          <w:szCs w:val="24"/>
          <w:lang w:val="ru-RU"/>
        </w:rPr>
        <w:t>հայտերի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բացման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նիստում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մերժվում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ինչպես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համատեղ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գործունեության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կարգով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այնպես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առանձին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հայտերը</w:t>
      </w:r>
      <w:r w:rsidRPr="006D0FC8">
        <w:rPr>
          <w:rFonts w:ascii="Arial Unicode" w:hAnsi="Arial Unicode" w:cs="Sylfaen"/>
          <w:szCs w:val="24"/>
        </w:rPr>
        <w:t>.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</w:rPr>
        <w:t>2) Մ</w:t>
      </w:r>
      <w:r w:rsidRPr="006D0FC8">
        <w:rPr>
          <w:rFonts w:ascii="Arial Unicode" w:hAnsi="Arial Unicode" w:cs="Sylfaen"/>
          <w:szCs w:val="24"/>
          <w:lang w:val="ru-RU"/>
        </w:rPr>
        <w:t>ասնակիցները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կրում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համատեղ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համապարտ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պատասխանատվություն</w:t>
      </w:r>
      <w:r w:rsidRPr="006D0FC8">
        <w:rPr>
          <w:rFonts w:ascii="Arial Unicode" w:hAnsi="Arial Unicode" w:cs="Sylfaen"/>
          <w:szCs w:val="24"/>
        </w:rPr>
        <w:t>:</w:t>
      </w:r>
      <w:r w:rsidRPr="006D0FC8">
        <w:rPr>
          <w:rFonts w:ascii="Arial Unicode" w:hAnsi="Arial Unicode" w:cs="Sylfaen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</w:rPr>
        <w:t>Ընդ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որում</w:t>
      </w:r>
      <w:r w:rsidRPr="006D0FC8">
        <w:rPr>
          <w:rFonts w:ascii="Arial Unicode" w:hAnsi="Arial Unicode" w:cs="Arial"/>
          <w:szCs w:val="24"/>
        </w:rPr>
        <w:t>,</w:t>
      </w:r>
      <w:r w:rsidRPr="006D0FC8">
        <w:rPr>
          <w:rFonts w:ascii="Arial Unicode" w:hAnsi="Arial Unicode" w:cs="Sylfaen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կոնսորցիումի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անդամի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կոնսորցիումից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դուրս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գալու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դեպքում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կոնսորցիումի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հետ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պ</w:t>
      </w:r>
      <w:r w:rsidRPr="006D0FC8">
        <w:rPr>
          <w:rFonts w:ascii="Arial Unicode" w:hAnsi="Arial Unicode" w:cs="Sylfaen"/>
          <w:szCs w:val="24"/>
          <w:lang w:val="ru-RU"/>
        </w:rPr>
        <w:t>ատվիրատուի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կնքած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պայմանագիրը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միակողմանիորեն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լուծվում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կոնսորցիումի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անդամների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նկատմամբ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կիրառվում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պայմանագրով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նախատեսված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պատասխանատվության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միջոցները</w:t>
      </w:r>
      <w:r w:rsidRPr="006D0FC8">
        <w:rPr>
          <w:rFonts w:ascii="Arial Unicode" w:hAnsi="Arial Unicode" w:cs="Sylfaen"/>
          <w:szCs w:val="24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3.  </w:t>
      </w:r>
      <w:r w:rsidRPr="006D0FC8">
        <w:rPr>
          <w:rFonts w:ascii="Arial Unicode" w:hAnsi="Arial Unicode" w:cs="Sylfaen"/>
          <w:b/>
          <w:sz w:val="20"/>
        </w:rPr>
        <w:t>ՀՐԱՎԵՐԻ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ՊԱՐԶԱԲԱՆՈՒՄԸ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</w:rPr>
        <w:t>ԵՎ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ՀՐԱՎԵՐՈՒՄ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ՓՈՓՈԽՈՒԹՅՈՒՆ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ԿԱՏԱՐԵԼՈՒ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ԿԱՐԳԸ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3.1 </w:t>
      </w:r>
      <w:r w:rsidRPr="006D0FC8">
        <w:rPr>
          <w:rFonts w:ascii="Arial Unicode" w:hAnsi="Arial Unicode" w:cs="Sylfaen"/>
          <w:sz w:val="20"/>
        </w:rPr>
        <w:t>Օրենքի</w:t>
      </w:r>
      <w:r w:rsidRPr="006D0FC8">
        <w:rPr>
          <w:rFonts w:ascii="Arial Unicode" w:hAnsi="Arial Unicode" w:cs="Arial"/>
          <w:sz w:val="20"/>
          <w:lang w:val="af-ZA"/>
        </w:rPr>
        <w:t xml:space="preserve"> 29-</w:t>
      </w:r>
      <w:r w:rsidRPr="006D0FC8">
        <w:rPr>
          <w:rFonts w:ascii="Arial Unicode" w:hAnsi="Arial Unicode" w:cs="Sylfaen"/>
          <w:sz w:val="20"/>
        </w:rPr>
        <w:t>րդ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հոդվածի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համաձայն</w:t>
      </w:r>
      <w:r w:rsidRPr="006D0FC8">
        <w:rPr>
          <w:rFonts w:ascii="Arial Unicode" w:hAnsi="Arial Unicode" w:cs="Arial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մասնակիցն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ունի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պատվիրատուից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պահանջել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</w:t>
      </w:r>
      <w:r w:rsidRPr="006D0FC8">
        <w:rPr>
          <w:rFonts w:ascii="Arial Unicode" w:hAnsi="Arial Unicode" w:cs="Arial"/>
          <w:sz w:val="20"/>
        </w:rPr>
        <w:t>։</w:t>
      </w:r>
    </w:p>
    <w:p w:rsidR="004808FB" w:rsidRPr="006D0FC8" w:rsidRDefault="004808FB" w:rsidP="004808FB">
      <w:pPr>
        <w:autoSpaceDE w:val="0"/>
        <w:autoSpaceDN w:val="0"/>
        <w:adjustRightInd w:val="0"/>
        <w:ind w:firstLine="567"/>
        <w:jc w:val="both"/>
        <w:rPr>
          <w:rFonts w:ascii="Arial Unicode" w:hAnsi="Arial Unicode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Մասնակիցն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ունի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վերջնաժամկետը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լրանալուց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առնվազն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հինգ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օրացուցային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առաջ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գրավոր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հանձնաժողովից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Հանձնաժողովը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հարցումը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տրամադրում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գրավոր</w:t>
      </w:r>
      <w:r w:rsidRPr="006D0FC8">
        <w:rPr>
          <w:rFonts w:ascii="Arial Unicode" w:hAnsi="Arial Unicode" w:cs="Arial"/>
          <w:sz w:val="20"/>
          <w:lang w:val="af-ZA"/>
        </w:rPr>
        <w:t xml:space="preserve"> ` </w:t>
      </w:r>
      <w:r w:rsidRPr="006D0FC8">
        <w:rPr>
          <w:rFonts w:ascii="Arial Unicode" w:hAnsi="Arial Unicode" w:cs="Sylfaen"/>
          <w:sz w:val="20"/>
        </w:rPr>
        <w:t>հարցումը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ստանալու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երկու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օրացուցային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ընթացքում</w:t>
      </w:r>
      <w:r w:rsidRPr="006D0FC8">
        <w:rPr>
          <w:rFonts w:ascii="Arial Unicode" w:hAnsi="Arial Unicode" w:cs="Sylfaen"/>
          <w:sz w:val="20"/>
          <w:vertAlign w:val="superscript"/>
          <w:lang w:val="af-ZA"/>
        </w:rPr>
        <w:t>5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 w:cs="Tahoma"/>
          <w:sz w:val="20"/>
          <w:lang w:val="af-ZA"/>
        </w:rPr>
        <w:t xml:space="preserve"> </w:t>
      </w:r>
      <w:r w:rsidRPr="006D0FC8">
        <w:rPr>
          <w:rFonts w:ascii="Arial Unicode" w:hAnsi="Arial Unicode"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3.2 </w:t>
      </w:r>
      <w:r w:rsidRPr="006D0FC8">
        <w:rPr>
          <w:rFonts w:ascii="Arial Unicode" w:hAnsi="Arial Unicode" w:cs="Sylfaen"/>
          <w:sz w:val="20"/>
        </w:rPr>
        <w:t>Հարցման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պարզաբանումների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բովանդակության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հայտարարությունը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տրամադրելու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հրապարակվում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 xml:space="preserve">www.procurement.am </w:t>
      </w:r>
      <w:r w:rsidRPr="006D0FC8">
        <w:rPr>
          <w:rFonts w:ascii="Arial Unicode" w:hAnsi="Arial Unicode" w:cs="Sylfaen"/>
          <w:sz w:val="20"/>
          <w:lang w:val="ru-RU"/>
        </w:rPr>
        <w:t>հասցեով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տեղեկագր</w:t>
      </w:r>
      <w:r w:rsidRPr="006D0FC8">
        <w:rPr>
          <w:rFonts w:ascii="Arial Unicode" w:hAnsi="Arial Unicode" w:cs="Sylfaen"/>
          <w:sz w:val="20"/>
        </w:rPr>
        <w:t>ի</w:t>
      </w:r>
      <w:r w:rsidRPr="006D0FC8">
        <w:rPr>
          <w:rFonts w:ascii="Arial Unicode" w:hAnsi="Arial Unicode" w:cs="Sylfae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lang w:val="ru-RU"/>
        </w:rPr>
        <w:t>այսուհետ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տեղեկագիր</w:t>
      </w:r>
      <w:r w:rsidRPr="006D0FC8">
        <w:rPr>
          <w:rFonts w:ascii="Arial Unicode" w:hAnsi="Arial Unicode" w:cs="Sylfaen"/>
          <w:sz w:val="20"/>
          <w:lang w:val="af-ZA"/>
        </w:rPr>
        <w:t xml:space="preserve">) </w:t>
      </w:r>
      <w:r w:rsidRPr="006D0FC8">
        <w:rPr>
          <w:rFonts w:ascii="Arial Unicode" w:hAnsi="Arial Unicode"/>
          <w:lang w:val="af-ZA"/>
        </w:rPr>
        <w:t>«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հայտարարություններ</w:t>
      </w:r>
      <w:r w:rsidRPr="006D0FC8">
        <w:rPr>
          <w:rFonts w:ascii="Arial Unicode" w:hAnsi="Arial Unicode"/>
          <w:lang w:val="af-ZA"/>
        </w:rPr>
        <w:t>»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բաժնի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/>
          <w:lang w:val="af-ZA"/>
        </w:rPr>
        <w:t>«</w:t>
      </w:r>
      <w:r w:rsidRPr="006D0FC8">
        <w:rPr>
          <w:rFonts w:ascii="Arial Unicode" w:hAnsi="Arial Unicode" w:cs="Sylfaen"/>
          <w:sz w:val="20"/>
        </w:rPr>
        <w:t>Հրավերների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պարզաբանումների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վերաբերյալ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հայտարարություններ</w:t>
      </w:r>
      <w:r w:rsidRPr="006D0FC8">
        <w:rPr>
          <w:rFonts w:ascii="Arial Unicode" w:hAnsi="Arial Unicode"/>
          <w:lang w:val="af-ZA"/>
        </w:rPr>
        <w:t>»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ենթաբաբաժնում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առանց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նշելու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հարցումը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տվյալները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 w:cs="Tahoma"/>
          <w:sz w:val="20"/>
          <w:lang w:val="af-ZA"/>
        </w:rPr>
        <w:t xml:space="preserve"> </w:t>
      </w:r>
    </w:p>
    <w:p w:rsidR="004808FB" w:rsidRPr="006D0FC8" w:rsidRDefault="004808FB" w:rsidP="004808F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6D0FC8">
        <w:rPr>
          <w:rFonts w:ascii="Arial Unicode" w:hAnsi="Arial Unicode" w:cs="Arial Unicode"/>
          <w:sz w:val="20"/>
          <w:lang w:val="af-ZA"/>
        </w:rPr>
        <w:t xml:space="preserve">3.3 </w:t>
      </w:r>
      <w:r w:rsidRPr="006D0FC8">
        <w:rPr>
          <w:rFonts w:ascii="Arial Unicode" w:hAnsi="Arial Unicode" w:cs="Sylfaen"/>
          <w:sz w:val="20"/>
          <w:lang w:val="ru-RU"/>
        </w:rPr>
        <w:t>Պարզաբանում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չի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տրամադրվում</w:t>
      </w:r>
      <w:r w:rsidRPr="006D0FC8">
        <w:rPr>
          <w:rFonts w:ascii="Arial Unicode" w:hAnsi="Arial Unicode" w:cs="Arial Unicode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հարցումը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կատարվել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բաժն</w:t>
      </w:r>
      <w:r w:rsidRPr="006D0FC8">
        <w:rPr>
          <w:rFonts w:ascii="Arial Unicode" w:hAnsi="Arial Unicode" w:cs="Sylfaen"/>
          <w:sz w:val="20"/>
          <w:lang w:val="ru-RU"/>
        </w:rPr>
        <w:t>ով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ժամկետի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խախտմամբ</w:t>
      </w:r>
      <w:r w:rsidRPr="006D0FC8">
        <w:rPr>
          <w:rFonts w:ascii="Arial Unicode" w:hAnsi="Arial Unicode" w:cs="Arial Unicode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ինչպես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նաև</w:t>
      </w:r>
      <w:r w:rsidRPr="006D0FC8">
        <w:rPr>
          <w:rFonts w:ascii="Arial Unicode" w:hAnsi="Arial Unicode" w:cs="Arial Unicode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հարցումը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դուրս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հրավերի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բովանդակության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շրջանակից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հարցումը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վերաբերում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վերջինիս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առաջարկվելիք</w:t>
      </w:r>
      <w:r w:rsidRPr="006D0FC8">
        <w:rPr>
          <w:rFonts w:ascii="Arial Unicode" w:hAnsi="Arial Unicode" w:cs="Sylfaen"/>
          <w:sz w:val="20"/>
          <w:lang w:val="af-ZA"/>
        </w:rPr>
        <w:t xml:space="preserve"> սարքերի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սարքավորումների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տեխնիկական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բնութագրերի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տեխնիկական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բնութագրերին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համարժեքության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</w:t>
      </w:r>
      <w:r w:rsidRPr="006D0FC8">
        <w:rPr>
          <w:rFonts w:ascii="Arial Unicode" w:hAnsi="Arial Unicode" w:cs="Sylfaen"/>
          <w:sz w:val="20"/>
          <w:lang w:val="af-ZA"/>
        </w:rPr>
        <w:softHyphen/>
      </w:r>
      <w:r w:rsidRPr="006D0FC8">
        <w:rPr>
          <w:rFonts w:ascii="Arial Unicode" w:hAnsi="Arial Unicode" w:cs="Sylfaen"/>
          <w:sz w:val="20"/>
          <w:lang w:val="ru-RU"/>
        </w:rPr>
        <w:t>պատասխանությանը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մասնակիցը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գրավոր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ծանուցվում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պարզաբանում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չտրամադրելու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հիմքերի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հարցումը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ստանալու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հաջորդող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երկու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օրացուցային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hy-AM"/>
        </w:rPr>
      </w:pPr>
      <w:r w:rsidRPr="006D0FC8">
        <w:rPr>
          <w:rFonts w:ascii="Arial Unicode" w:hAnsi="Arial Unicode" w:cs="Arial Unicode"/>
          <w:sz w:val="20"/>
          <w:lang w:val="af-ZA"/>
        </w:rPr>
        <w:t xml:space="preserve">3.4 </w:t>
      </w:r>
      <w:r w:rsidRPr="006D0FC8">
        <w:rPr>
          <w:rFonts w:ascii="Arial Unicode" w:hAnsi="Arial Unicode" w:cs="Sylfaen"/>
          <w:sz w:val="20"/>
          <w:lang w:val="ru-RU"/>
        </w:rPr>
        <w:t>Հայտերի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ներկայացման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վերջնաժամկետը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լրանալուց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առնվազն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հինգ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օրացուցային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հրավերում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կատարվել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փոփոխություններ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Փ</w:t>
      </w:r>
      <w:r w:rsidRPr="006D0FC8">
        <w:rPr>
          <w:rFonts w:ascii="Arial Unicode" w:hAnsi="Arial Unicode" w:cs="Sylfaen"/>
          <w:sz w:val="20"/>
          <w:lang w:val="ru-RU"/>
        </w:rPr>
        <w:t>ոփոխություն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կատարելու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հաջորդող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երեք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օրացուցային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փոփոխություն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կատարելու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դրանք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տրամադրելու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պայմանների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մասին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հայտարարություն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հրապարակվում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տեղեկագրում</w:t>
      </w:r>
      <w:r w:rsidRPr="006D0FC8">
        <w:rPr>
          <w:rFonts w:ascii="Arial Unicode" w:hAnsi="Arial Unicode" w:cs="Arial"/>
          <w:sz w:val="20"/>
        </w:rPr>
        <w:t>։</w:t>
      </w:r>
      <w:r w:rsidRPr="006D0FC8">
        <w:rPr>
          <w:rFonts w:ascii="Arial Unicode" w:hAnsi="Arial Unicode" w:cs="Arial Unicode"/>
          <w:sz w:val="20"/>
          <w:lang w:val="af-ZA"/>
        </w:rPr>
        <w:t xml:space="preserve"> </w:t>
      </w:r>
    </w:p>
    <w:p w:rsidR="004808FB" w:rsidRPr="006D0FC8" w:rsidRDefault="004808FB" w:rsidP="004808F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3.5 Յուրաքաչյուր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վերջնաժամկետը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լրանալը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էլեկտրոնային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փոստի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հանձնաժողովի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քարտուղարին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հիմնավորումներ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առարկայի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բնութագրերի՝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մրցակցության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խտրականության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բացառման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տեսակետից՝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անունը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Ներկայացված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հիմնավորումներն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ընդունելի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հանձնաժողովը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դրանցով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պայմանավորված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հրավերում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Arial Unicode"/>
          <w:sz w:val="20"/>
          <w:lang w:val="hy-AM"/>
        </w:rPr>
        <w:t xml:space="preserve">3.6 </w:t>
      </w:r>
      <w:r w:rsidRPr="006D0FC8">
        <w:rPr>
          <w:rFonts w:ascii="Arial Unicode" w:hAnsi="Arial Unicode" w:cs="Sylfaen"/>
          <w:sz w:val="20"/>
          <w:lang w:val="hy-AM"/>
        </w:rPr>
        <w:t>Հրավերում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կատարվելու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հայտերը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ներկայացնելու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վերջնաժամկետը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հաշվվում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փոփոխությունների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տեղեկագրում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հայտարարության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հրապարակման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օրվանից</w:t>
      </w:r>
      <w:r w:rsidRPr="006D0FC8">
        <w:rPr>
          <w:rFonts w:ascii="Arial Unicode" w:hAnsi="Arial Unicode" w:cs="Arial"/>
          <w:sz w:val="20"/>
          <w:lang w:val="hy-AM"/>
        </w:rPr>
        <w:t>։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մասնակիցները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երկարաձգել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իրենց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հայտի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ապահովման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վավերականության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հայտի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նոր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Style w:val="aff1"/>
          <w:rFonts w:ascii="Arial Unicode" w:hAnsi="Arial Unicode" w:cs="Sylfaen"/>
          <w:color w:val="FFFFFF"/>
          <w:sz w:val="20"/>
          <w:shd w:val="clear" w:color="auto" w:fill="FFFFFF"/>
          <w:lang w:val="ru-RU"/>
        </w:rPr>
        <w:footnoteReference w:id="4"/>
      </w:r>
      <w:r w:rsidRPr="006D0FC8">
        <w:rPr>
          <w:rFonts w:ascii="Arial Unicode" w:hAnsi="Arial Unicode" w:cs="Arial"/>
          <w:sz w:val="20"/>
          <w:lang w:val="hy-AM"/>
        </w:rPr>
        <w:t>։</w:t>
      </w:r>
      <w:r w:rsidRPr="006D0FC8">
        <w:rPr>
          <w:rFonts w:ascii="Arial Unicode" w:hAnsi="Arial Unicode" w:cs="Tahoma"/>
          <w:sz w:val="20"/>
          <w:vertAlign w:val="superscript"/>
          <w:lang w:val="hy-AM"/>
        </w:rPr>
        <w:t>6</w:t>
      </w:r>
      <w:r w:rsidRPr="006D0FC8">
        <w:rPr>
          <w:rFonts w:ascii="Arial Unicode" w:hAnsi="Arial Unicode" w:cs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sz w:val="20"/>
          <w:lang w:val="hy-AM"/>
        </w:rPr>
      </w:pPr>
      <w:r w:rsidRPr="006D0FC8">
        <w:rPr>
          <w:rFonts w:ascii="Arial Unicode" w:hAnsi="Arial Unicode"/>
          <w:b/>
          <w:sz w:val="20"/>
          <w:lang w:val="hy-AM"/>
        </w:rPr>
        <w:t xml:space="preserve">4.  </w:t>
      </w:r>
      <w:r w:rsidRPr="006D0FC8">
        <w:rPr>
          <w:rFonts w:ascii="Arial Unicode" w:hAnsi="Arial Unicode" w:cs="Sylfaen"/>
          <w:b/>
          <w:sz w:val="20"/>
          <w:lang w:val="hy-AM"/>
        </w:rPr>
        <w:t>ՀԱՅՏԸ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ՆԵՐԿԱՅԱՑՆԵԼՈՒ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ԿԱՐԳԸ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hy-AM"/>
        </w:rPr>
      </w:pPr>
      <w:r w:rsidRPr="006D0FC8">
        <w:rPr>
          <w:rFonts w:ascii="Arial Unicode" w:hAnsi="Arial Unicode"/>
          <w:b/>
          <w:sz w:val="20"/>
          <w:lang w:val="hy-AM"/>
        </w:rPr>
        <w:t xml:space="preserve">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>4</w:t>
      </w:r>
      <w:r w:rsidRPr="006D0FC8">
        <w:rPr>
          <w:rFonts w:ascii="Arial Unicode" w:hAnsi="Arial Unicode" w:cs="Sylfaen"/>
          <w:sz w:val="20"/>
          <w:lang w:val="hy-AM"/>
        </w:rPr>
        <w:t>.1 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ընթացակարգին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հանձնաժողովին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</w:t>
      </w:r>
      <w:r w:rsidRPr="006D0FC8">
        <w:rPr>
          <w:rFonts w:ascii="Arial Unicode" w:hAnsi="Arial Unicode" w:cs="Arial"/>
          <w:sz w:val="20"/>
          <w:lang w:val="hy-AM"/>
        </w:rPr>
        <w:t>։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</w:rPr>
        <w:t>Մասնակիցը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կարող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է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հայտ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ներկայացնել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ինչպես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յուրաքանչյուր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չափաբաժնի</w:t>
      </w:r>
      <w:r w:rsidRPr="006D0FC8">
        <w:rPr>
          <w:rFonts w:ascii="Arial Unicode" w:hAnsi="Arial Unicode"/>
          <w:lang w:val="hy-AM"/>
        </w:rPr>
        <w:t xml:space="preserve">, </w:t>
      </w:r>
      <w:r w:rsidRPr="006D0FC8">
        <w:rPr>
          <w:rFonts w:ascii="Arial Unicode" w:hAnsi="Arial Unicode" w:cs="Sylfaen"/>
        </w:rPr>
        <w:t>այնպես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էլ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մի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քանի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կամ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բոլոր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չափաբաժինների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</w:rPr>
        <w:t>համար</w:t>
      </w:r>
      <w:r w:rsidRPr="006D0FC8">
        <w:rPr>
          <w:rFonts w:ascii="Arial Unicode" w:hAnsi="Arial Unicode" w:cs="Arial"/>
          <w:szCs w:val="24"/>
          <w:lang w:val="hy-AM"/>
        </w:rPr>
        <w:t xml:space="preserve">։ 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Հայտը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մինչև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դրա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համար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սահմանված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ժամկետի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ավարտը</w:t>
      </w:r>
      <w:r w:rsidRPr="006D0FC8">
        <w:rPr>
          <w:rFonts w:ascii="Arial Unicode" w:hAnsi="Arial Unicode" w:cs="Arial"/>
          <w:szCs w:val="24"/>
          <w:lang w:val="hy-AM"/>
        </w:rPr>
        <w:t>։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Հայտի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պատրաստման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կարգը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նկարագրված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հրավերի</w:t>
      </w:r>
      <w:r w:rsidRPr="006D0FC8">
        <w:rPr>
          <w:rFonts w:ascii="Arial Unicode" w:hAnsi="Arial Unicode" w:cs="Arial"/>
          <w:szCs w:val="24"/>
          <w:lang w:val="hy-AM"/>
        </w:rPr>
        <w:t xml:space="preserve"> 2-</w:t>
      </w:r>
      <w:r w:rsidRPr="006D0FC8">
        <w:rPr>
          <w:rFonts w:ascii="Arial Unicode" w:hAnsi="Arial Unicode" w:cs="Sylfaen"/>
          <w:szCs w:val="24"/>
          <w:lang w:val="hy-AM"/>
        </w:rPr>
        <w:t>րդ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մասում</w:t>
      </w:r>
      <w:r w:rsidRPr="006D0FC8">
        <w:rPr>
          <w:rFonts w:ascii="Arial Unicode" w:hAnsi="Arial Unicode" w:cs="Arial"/>
          <w:szCs w:val="24"/>
          <w:lang w:val="hy-AM"/>
        </w:rPr>
        <w:t xml:space="preserve">` </w:t>
      </w:r>
      <w:r w:rsidRPr="006D0FC8">
        <w:rPr>
          <w:rFonts w:ascii="Arial Unicode" w:hAnsi="Arial Unicode" w:cs="Sylfaen"/>
          <w:szCs w:val="24"/>
          <w:lang w:val="hy-AM"/>
        </w:rPr>
        <w:t>բաց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մրցույթի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պատրաստելու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հրահանգում</w:t>
      </w:r>
      <w:r w:rsidRPr="006D0FC8">
        <w:rPr>
          <w:rFonts w:ascii="Arial Unicode" w:hAnsi="Arial Unicode" w:cs="Arial"/>
          <w:szCs w:val="24"/>
          <w:lang w:val="hy-AM"/>
        </w:rPr>
        <w:t>։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4.2  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անհրաժեշտ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ներկայացնել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</w:rPr>
        <w:t>հանձնաժողովին</w:t>
      </w:r>
      <w:r w:rsidRPr="006D0FC8">
        <w:rPr>
          <w:rFonts w:ascii="Arial Unicode" w:hAnsi="Arial Unicode" w:cs="Sylfaen"/>
          <w:szCs w:val="24"/>
          <w:lang w:val="hy-AM"/>
        </w:rPr>
        <w:t xml:space="preserve"> ոչ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ուշ</w:t>
      </w:r>
      <w:r w:rsidRPr="006D0FC8">
        <w:rPr>
          <w:rFonts w:ascii="Arial Unicode" w:hAnsi="Arial Unicode" w:cs="Arial"/>
          <w:szCs w:val="24"/>
          <w:lang w:val="hy-AM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քան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հայտարարությունը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տեղեկագրում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հրապարակվելու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օրվանից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հաշված</w:t>
      </w:r>
      <w:r w:rsidRPr="006D0FC8">
        <w:rPr>
          <w:rFonts w:ascii="Arial Unicode" w:hAnsi="Arial Unicode" w:cs="Arial"/>
          <w:szCs w:val="24"/>
          <w:lang w:val="hy-AM"/>
        </w:rPr>
        <w:t xml:space="preserve"> «--</w:t>
      </w:r>
      <w:r w:rsidR="00611727" w:rsidRPr="006D0FC8">
        <w:rPr>
          <w:rFonts w:ascii="Arial Unicode" w:hAnsi="Arial Unicode" w:cs="Arial"/>
          <w:szCs w:val="24"/>
          <w:lang w:val="hy-AM"/>
        </w:rPr>
        <w:t>15</w:t>
      </w:r>
      <w:r w:rsidRPr="006D0FC8">
        <w:rPr>
          <w:rFonts w:ascii="Arial Unicode" w:hAnsi="Arial Unicode" w:cs="Arial"/>
          <w:szCs w:val="24"/>
          <w:lang w:val="hy-AM"/>
        </w:rPr>
        <w:t>»</w:t>
      </w:r>
      <w:r w:rsidRPr="006D0FC8">
        <w:rPr>
          <w:rFonts w:ascii="Arial Unicode" w:hAnsi="Arial Unicode" w:cs="Sylfaen"/>
          <w:szCs w:val="24"/>
          <w:lang w:val="hy-AM"/>
        </w:rPr>
        <w:t>րդ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ժամը</w:t>
      </w:r>
      <w:r w:rsidRPr="006D0FC8">
        <w:rPr>
          <w:rFonts w:ascii="Arial Unicode" w:hAnsi="Arial Unicode" w:cs="Arial"/>
          <w:szCs w:val="24"/>
          <w:lang w:val="hy-AM"/>
        </w:rPr>
        <w:t xml:space="preserve"> «</w:t>
      </w:r>
      <w:r w:rsidR="00611727" w:rsidRPr="006D0FC8">
        <w:rPr>
          <w:rFonts w:ascii="Arial Unicode" w:hAnsi="Arial Unicode" w:cs="Sylfaen"/>
          <w:sz w:val="24"/>
          <w:szCs w:val="24"/>
          <w:vertAlign w:val="subscript"/>
          <w:lang w:val="hy-AM"/>
        </w:rPr>
        <w:t>12-00</w:t>
      </w:r>
      <w:r w:rsidRPr="006D0FC8">
        <w:rPr>
          <w:rFonts w:ascii="Arial Unicode" w:hAnsi="Arial Unicode" w:cs="Sylfaen"/>
          <w:szCs w:val="24"/>
          <w:lang w:val="hy-AM"/>
        </w:rPr>
        <w:t>»-ն</w:t>
      </w:r>
      <w:r w:rsidRPr="006D0FC8">
        <w:rPr>
          <w:rFonts w:ascii="Arial Unicode" w:hAnsi="Arial Unicode" w:cs="Arial"/>
          <w:szCs w:val="24"/>
          <w:lang w:val="hy-AM"/>
        </w:rPr>
        <w:t xml:space="preserve">, </w:t>
      </w:r>
      <w:r w:rsidR="00611727" w:rsidRPr="006D0FC8">
        <w:rPr>
          <w:rFonts w:ascii="Arial Unicode" w:hAnsi="Arial Unicode" w:cs="Arial"/>
          <w:szCs w:val="24"/>
          <w:lang w:val="hy-AM"/>
        </w:rPr>
        <w:t xml:space="preserve">գ Շատին փ1շ1 </w:t>
      </w:r>
      <w:r w:rsidRPr="006D0FC8">
        <w:rPr>
          <w:rFonts w:ascii="Arial Unicode" w:hAnsi="Arial Unicode" w:cs="Sylfaen"/>
          <w:szCs w:val="24"/>
          <w:lang w:val="hy-AM"/>
        </w:rPr>
        <w:t>հասցեով</w:t>
      </w:r>
      <w:r w:rsidRPr="006D0FC8">
        <w:rPr>
          <w:rFonts w:ascii="Arial Unicode" w:hAnsi="Arial Unicode" w:cs="Arial"/>
          <w:szCs w:val="24"/>
          <w:lang w:val="hy-AM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ստանում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գրանցամատյանում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քարտուղար</w:t>
      </w:r>
      <w:r w:rsidR="00611727" w:rsidRPr="006D0FC8">
        <w:rPr>
          <w:rFonts w:ascii="Arial Unicode" w:hAnsi="Arial Unicode" w:cs="Arial"/>
          <w:szCs w:val="24"/>
          <w:lang w:val="hy-AM"/>
        </w:rPr>
        <w:t xml:space="preserve">  Մուրադ Օհանյան  </w:t>
      </w:r>
      <w:r w:rsidRPr="006D0FC8">
        <w:rPr>
          <w:rFonts w:ascii="Arial Unicode" w:hAnsi="Arial Unicode" w:cs="Sylfaen"/>
          <w:szCs w:val="24"/>
          <w:lang w:val="hy-AM"/>
        </w:rPr>
        <w:t>Հայտերը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քարտուղարի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են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գրանցամատյանում</w:t>
      </w:r>
      <w:r w:rsidRPr="006D0FC8">
        <w:rPr>
          <w:rFonts w:ascii="Arial Unicode" w:hAnsi="Arial Unicode" w:cs="Arial"/>
          <w:szCs w:val="24"/>
          <w:lang w:val="hy-AM"/>
        </w:rPr>
        <w:t xml:space="preserve">` </w:t>
      </w:r>
      <w:r w:rsidRPr="006D0FC8">
        <w:rPr>
          <w:rFonts w:ascii="Arial Unicode" w:hAnsi="Arial Unicode" w:cs="Sylfaen"/>
          <w:szCs w:val="24"/>
          <w:lang w:val="hy-AM"/>
        </w:rPr>
        <w:t>ըստ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դրանց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ստացման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հերթականության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` </w:t>
      </w:r>
      <w:r w:rsidRPr="006D0FC8">
        <w:rPr>
          <w:rFonts w:ascii="Arial Unicode" w:hAnsi="Arial Unicode" w:cs="Sylfaen"/>
          <w:szCs w:val="24"/>
          <w:lang w:val="hy-AM"/>
        </w:rPr>
        <w:t>գրանցամատյանում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նշելով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համարը</w:t>
      </w:r>
      <w:r w:rsidRPr="006D0FC8">
        <w:rPr>
          <w:rFonts w:ascii="Arial Unicode" w:hAnsi="Arial Unicode" w:cs="Arial"/>
          <w:szCs w:val="24"/>
          <w:lang w:val="hy-AM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օրը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ժամը</w:t>
      </w:r>
      <w:r w:rsidRPr="006D0FC8">
        <w:rPr>
          <w:rFonts w:ascii="Arial Unicode" w:hAnsi="Arial Unicode" w:cs="Arial"/>
          <w:szCs w:val="24"/>
          <w:lang w:val="hy-AM"/>
        </w:rPr>
        <w:t xml:space="preserve">: </w:t>
      </w:r>
      <w:r w:rsidRPr="006D0FC8">
        <w:rPr>
          <w:rFonts w:ascii="Arial Unicode" w:hAnsi="Arial Unicode" w:cs="Sylfaen"/>
          <w:szCs w:val="24"/>
          <w:lang w:val="hy-AM"/>
        </w:rPr>
        <w:t>Մասնակցի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պահանջով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դրա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տրվում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տեղեկանք։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ներկայացնելու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վերջնաժամկետը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լրանալուց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հետո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գրանցամատյանում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չեն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գրանցվում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դրանք</w:t>
      </w:r>
      <w:r w:rsidRPr="006D0FC8">
        <w:rPr>
          <w:rFonts w:ascii="Arial Unicode" w:hAnsi="Arial Unicode" w:cs="Arial"/>
          <w:szCs w:val="24"/>
          <w:lang w:val="hy-AM"/>
        </w:rPr>
        <w:t xml:space="preserve">` </w:t>
      </w:r>
      <w:r w:rsidRPr="006D0FC8">
        <w:rPr>
          <w:rFonts w:ascii="Arial Unicode" w:hAnsi="Arial Unicode" w:cs="Sylfaen"/>
          <w:szCs w:val="24"/>
          <w:lang w:val="hy-AM"/>
        </w:rPr>
        <w:t>ստանալու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հաջորդող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երկու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աշխատանքային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ընթացքում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քարտուղարի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վերադարձվում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են</w:t>
      </w:r>
      <w:r w:rsidRPr="006D0FC8">
        <w:rPr>
          <w:rFonts w:ascii="Arial Unicode" w:hAnsi="Arial Unicode" w:cs="Arial"/>
          <w:szCs w:val="24"/>
          <w:lang w:val="hy-AM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4.3 Մասնակիցը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>`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4" w:name="_Hlk9261647"/>
      <w:r w:rsidRPr="006D0FC8">
        <w:rPr>
          <w:rFonts w:ascii="Arial Unicode" w:hAnsi="Arial Unicode" w:cs="Sylfaen"/>
          <w:szCs w:val="24"/>
          <w:lang w:val="hy-AM"/>
        </w:rPr>
        <w:t>1) իր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 հաստատված՝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հրավերի</w:t>
      </w:r>
      <w:r w:rsidRPr="006D0FC8">
        <w:rPr>
          <w:rFonts w:ascii="Arial Unicode" w:hAnsi="Arial Unicode" w:cs="Arial"/>
          <w:szCs w:val="24"/>
          <w:lang w:val="hy-AM"/>
        </w:rPr>
        <w:t xml:space="preserve"> 2-</w:t>
      </w:r>
      <w:r w:rsidRPr="006D0FC8">
        <w:rPr>
          <w:rFonts w:ascii="Arial Unicode" w:hAnsi="Arial Unicode" w:cs="Sylfaen"/>
          <w:szCs w:val="24"/>
          <w:lang w:val="hy-AM"/>
        </w:rPr>
        <w:t>րդ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</w:t>
      </w:r>
      <w:r w:rsidRPr="006D0FC8">
        <w:rPr>
          <w:rFonts w:ascii="Arial Unicode" w:hAnsi="Arial Unicode" w:cs="Arial"/>
          <w:szCs w:val="24"/>
          <w:lang w:val="hy-AM"/>
        </w:rPr>
        <w:t xml:space="preserve"> 2.1 </w:t>
      </w:r>
      <w:r w:rsidRPr="006D0FC8">
        <w:rPr>
          <w:rFonts w:ascii="Arial Unicode" w:hAnsi="Arial Unicode" w:cs="Sylfaen"/>
          <w:szCs w:val="24"/>
          <w:lang w:val="hy-AM"/>
        </w:rPr>
        <w:t>կետով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նախատեսված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դիմում</w:t>
      </w:r>
      <w:r w:rsidRPr="006D0FC8">
        <w:rPr>
          <w:rFonts w:ascii="Arial Unicode" w:hAnsi="Arial Unicode" w:cs="Arial"/>
          <w:szCs w:val="24"/>
          <w:lang w:val="hy-AM"/>
        </w:rPr>
        <w:t>-</w:t>
      </w:r>
      <w:r w:rsidRPr="006D0FC8">
        <w:rPr>
          <w:rFonts w:ascii="Arial Unicode" w:hAnsi="Arial Unicode" w:cs="Sylfaen"/>
          <w:szCs w:val="24"/>
          <w:lang w:val="hy-AM"/>
        </w:rPr>
        <w:t>հայտարարություն</w:t>
      </w:r>
      <w:r w:rsidRPr="006D0FC8">
        <w:rPr>
          <w:rFonts w:ascii="Arial Unicode" w:hAnsi="Arial Unicode" w:cs="Arial"/>
          <w:szCs w:val="24"/>
          <w:lang w:val="hy-AM"/>
        </w:rPr>
        <w:t>`</w:t>
      </w:r>
      <w:r w:rsidRPr="006D0FC8">
        <w:rPr>
          <w:rFonts w:ascii="Arial Unicode" w:hAnsi="Arial Unicode" w:cs="Sylfaen"/>
          <w:lang w:val="hy-AM"/>
        </w:rPr>
        <w:t xml:space="preserve"> նշելով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էլեկտրոնային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փոստի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հասցեն</w:t>
      </w:r>
      <w:r w:rsidRPr="006D0FC8">
        <w:rPr>
          <w:rFonts w:ascii="Arial Unicode" w:hAnsi="Arial Unicode" w:cs="Arial"/>
          <w:lang w:val="hy-AM"/>
        </w:rPr>
        <w:t xml:space="preserve">, </w:t>
      </w:r>
      <w:r w:rsidRPr="006D0FC8">
        <w:rPr>
          <w:rFonts w:ascii="Arial Unicode" w:hAnsi="Arial Unicode" w:cs="Sylfaen"/>
          <w:lang w:val="hy-AM"/>
        </w:rPr>
        <w:t>հարկ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վճարողի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հաշվառման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համարը</w:t>
      </w:r>
      <w:r w:rsidRPr="006D0FC8">
        <w:rPr>
          <w:rFonts w:ascii="Arial Unicode" w:hAnsi="Arial Unicode" w:cs="Arial"/>
          <w:lang w:val="hy-AM"/>
        </w:rPr>
        <w:t xml:space="preserve">, </w:t>
      </w:r>
      <w:r w:rsidRPr="006D0FC8">
        <w:rPr>
          <w:rFonts w:ascii="Arial Unicode" w:hAnsi="Arial Unicode" w:cs="Sylfaen"/>
          <w:lang w:val="hy-AM"/>
        </w:rPr>
        <w:t>գործունեության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հասցեն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և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հեռախոսահամարը</w:t>
      </w:r>
      <w:r w:rsidRPr="006D0FC8">
        <w:rPr>
          <w:rFonts w:ascii="Arial Unicode" w:hAnsi="Arial Unicode" w:cs="Sylfaen"/>
          <w:szCs w:val="24"/>
          <w:lang w:val="hy-AM"/>
        </w:rPr>
        <w:t>, որը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ներառում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>`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>ա</w:t>
      </w:r>
      <w:r w:rsidRPr="006D0FC8">
        <w:rPr>
          <w:rFonts w:ascii="Arial Unicode" w:hAnsi="Arial Unicode" w:cs="Arial"/>
          <w:szCs w:val="24"/>
          <w:lang w:val="hy-AM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հավաստում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սահմանված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մասնակ</w:t>
      </w:r>
      <w:r w:rsidRPr="006D0FC8">
        <w:rPr>
          <w:rFonts w:ascii="Arial Unicode" w:hAnsi="Arial Unicode" w:cs="Arial"/>
          <w:szCs w:val="24"/>
          <w:lang w:val="hy-AM"/>
        </w:rPr>
        <w:softHyphen/>
      </w:r>
      <w:r w:rsidRPr="006D0FC8">
        <w:rPr>
          <w:rFonts w:ascii="Arial Unicode" w:hAnsi="Arial Unicode" w:cs="Sylfaen"/>
          <w:szCs w:val="24"/>
          <w:lang w:val="hy-AM"/>
        </w:rPr>
        <w:t>ցության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իրավունքի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պահանջներին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տվյալների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համապատասխանության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մասին</w:t>
      </w:r>
      <w:r w:rsidRPr="006D0FC8">
        <w:rPr>
          <w:rFonts w:ascii="Arial Unicode" w:hAnsi="Arial Unicode" w:cs="Arial"/>
          <w:szCs w:val="24"/>
          <w:lang w:val="hy-AM"/>
        </w:rPr>
        <w:t>.</w:t>
      </w:r>
    </w:p>
    <w:p w:rsidR="004808FB" w:rsidRPr="006D0FC8" w:rsidRDefault="004808FB" w:rsidP="004808FB">
      <w:pPr>
        <w:shd w:val="clear" w:color="auto" w:fill="FFFFFF"/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բ</w:t>
      </w:r>
      <w:r w:rsidRPr="006D0FC8">
        <w:rPr>
          <w:rFonts w:ascii="Arial Unicode" w:hAnsi="Arial Unicode" w:cs="Arial"/>
          <w:sz w:val="20"/>
          <w:lang w:val="hy-AM"/>
        </w:rPr>
        <w:t>)</w:t>
      </w:r>
      <w:r w:rsidRPr="006D0FC8">
        <w:rPr>
          <w:rFonts w:ascii="Arial Unicode" w:hAnsi="Arial Unicode" w:cs="Sylfaen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հավաստում՝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հրավերի</w:t>
      </w:r>
      <w:r w:rsidRPr="006D0FC8">
        <w:rPr>
          <w:rFonts w:ascii="Arial Unicode" w:hAnsi="Arial Unicode" w:cs="Arial"/>
          <w:sz w:val="20"/>
          <w:lang w:val="hy-AM"/>
        </w:rPr>
        <w:t xml:space="preserve"> 1-</w:t>
      </w:r>
      <w:r w:rsidRPr="006D0FC8">
        <w:rPr>
          <w:rFonts w:ascii="Arial Unicode" w:hAnsi="Arial Unicode" w:cs="Sylfaen"/>
          <w:sz w:val="20"/>
          <w:lang w:val="hy-AM"/>
        </w:rPr>
        <w:t>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</w:t>
      </w:r>
      <w:r w:rsidRPr="006D0FC8">
        <w:rPr>
          <w:rFonts w:ascii="Arial Unicode" w:hAnsi="Arial Unicode" w:cs="Arial"/>
          <w:sz w:val="20"/>
          <w:lang w:val="hy-AM"/>
        </w:rPr>
        <w:t xml:space="preserve"> 2.4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չափով 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lastRenderedPageBreak/>
        <w:t>գ</w:t>
      </w:r>
      <w:r w:rsidRPr="006D0FC8">
        <w:rPr>
          <w:rFonts w:ascii="Arial Unicode" w:hAnsi="Arial Unicode" w:cs="Arial"/>
          <w:szCs w:val="24"/>
          <w:lang w:val="hy-AM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հայտարարություն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շրջանակում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գերիշխող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դիրքի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չարաշահման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հակամրցակցային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համաձայնության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բացակայության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մասին</w:t>
      </w:r>
      <w:r w:rsidRPr="006D0FC8">
        <w:rPr>
          <w:rFonts w:ascii="Arial Unicode" w:hAnsi="Arial Unicode" w:cs="Arial"/>
          <w:szCs w:val="24"/>
          <w:lang w:val="hy-AM"/>
        </w:rPr>
        <w:t xml:space="preserve">.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5" w:name="_Hlk9261892"/>
      <w:bookmarkEnd w:id="4"/>
      <w:r w:rsidRPr="006D0FC8">
        <w:rPr>
          <w:rFonts w:ascii="Arial Unicode" w:hAnsi="Arial Unicode" w:cs="Sylfaen"/>
          <w:szCs w:val="24"/>
          <w:lang w:val="hy-AM"/>
        </w:rPr>
        <w:t>դ</w:t>
      </w:r>
      <w:r w:rsidRPr="006D0FC8">
        <w:rPr>
          <w:rFonts w:ascii="Arial Unicode" w:hAnsi="Arial Unicode" w:cs="Arial"/>
          <w:szCs w:val="24"/>
          <w:lang w:val="hy-AM"/>
        </w:rPr>
        <w:t>)</w:t>
      </w:r>
      <w:r w:rsidRPr="006D0FC8">
        <w:rPr>
          <w:rFonts w:ascii="Arial Unicode" w:hAnsi="Arial Unicode" w:cs="Sylfaen"/>
          <w:szCs w:val="24"/>
          <w:lang w:val="hy-AM"/>
        </w:rPr>
        <w:t xml:space="preserve"> հայտարարություն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շրջանակում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իրեն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փոխկապակցված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անձանց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(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իր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հիմնադրված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ավելի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հիսուն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տոկոս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իրեն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պատկանող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բաժնեմաս</w:t>
      </w:r>
      <w:r w:rsidRPr="006D0FC8">
        <w:rPr>
          <w:rFonts w:ascii="Arial Unicode" w:hAnsi="Arial Unicode" w:cs="Arial"/>
          <w:szCs w:val="24"/>
          <w:lang w:val="hy-AM"/>
        </w:rPr>
        <w:t xml:space="preserve"> (</w:t>
      </w:r>
      <w:r w:rsidRPr="006D0FC8">
        <w:rPr>
          <w:rFonts w:ascii="Arial Unicode" w:hAnsi="Arial Unicode" w:cs="Sylfaen"/>
          <w:szCs w:val="24"/>
          <w:lang w:val="hy-AM"/>
        </w:rPr>
        <w:t>փայաբաժին</w:t>
      </w:r>
      <w:r w:rsidRPr="006D0FC8">
        <w:rPr>
          <w:rFonts w:ascii="Arial Unicode" w:hAnsi="Arial Unicode" w:cs="Arial"/>
          <w:szCs w:val="24"/>
          <w:lang w:val="hy-AM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ունեցող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կազմակերպությունների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միաժամանակյա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մասնակցության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բացակայության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մասին</w:t>
      </w:r>
      <w:r w:rsidRPr="006D0FC8">
        <w:rPr>
          <w:rFonts w:ascii="Arial Unicode" w:hAnsi="Arial Unicode" w:cs="Arial"/>
          <w:szCs w:val="24"/>
          <w:lang w:val="hy-AM"/>
        </w:rPr>
        <w:t>.</w:t>
      </w:r>
    </w:p>
    <w:p w:rsidR="004808FB" w:rsidRPr="006D0FC8" w:rsidRDefault="004808FB" w:rsidP="004808FB">
      <w:pPr>
        <w:pStyle w:val="norm"/>
        <w:spacing w:line="240" w:lineRule="auto"/>
        <w:ind w:firstLine="630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ե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ֆիզիկական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անձանց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տվյալները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ուղղակի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անուղղակի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կանոնադրական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կապիտալում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քվեարկող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բաժնետոմսերի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բաժնեմասերի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փայերի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ավել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քան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տոկոսը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ըստ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բաժնետոմսերը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անձանց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տվյալները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նանակելու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ազատելու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գործադիր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մարմնի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անդամներին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իրականացվող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ձեռնարկատիրական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գործունեության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շահույթի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տասնհինգ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տոկոսից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ավելին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բացակայության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գործադիր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մարմնի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ղեկավարի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անդամների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տվյալները</w:t>
      </w:r>
      <w:r w:rsidRPr="006D0FC8">
        <w:rPr>
          <w:rFonts w:ascii="Arial Unicode" w:hAnsi="Arial Unicode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պարբերությամբ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տեղեկատվությունը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բացելուց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ավտոմատ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եղանակով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հրապարակվում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համակարգում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որոշման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միաժամանակ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հրապարակվում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տեղեկագրում</w:t>
      </w:r>
      <w:r w:rsidRPr="006D0FC8">
        <w:rPr>
          <w:rFonts w:ascii="Arial Unicode" w:hAnsi="Arial Unicode" w:cs="Arial"/>
          <w:sz w:val="20"/>
          <w:lang w:val="hy-AM"/>
        </w:rPr>
        <w:t>.</w:t>
      </w:r>
      <w:r w:rsidRPr="006D0FC8">
        <w:rPr>
          <w:rFonts w:ascii="Arial Unicode" w:hAnsi="Arial Unicode" w:cs="Sylfaen"/>
          <w:szCs w:val="24"/>
          <w:lang w:val="hy-AM"/>
        </w:rPr>
        <w:t xml:space="preserve"> </w:t>
      </w:r>
    </w:p>
    <w:bookmarkEnd w:id="5"/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2) իր կողմից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հաստատված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color w:val="FFFFFF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 xml:space="preserve">  3) հայտի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բանկային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7</w:t>
      </w:r>
      <w:r w:rsidRPr="006D0FC8">
        <w:rPr>
          <w:rStyle w:val="aff1"/>
          <w:rFonts w:ascii="Arial Unicode" w:hAnsi="Arial Unicode"/>
          <w:color w:val="FFFFFF"/>
          <w:sz w:val="20"/>
          <w:lang w:val="hy-AM"/>
        </w:rPr>
        <w:footnoteReference w:id="5"/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4) շինարարական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դեպքում՝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- իր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հաստատված՝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ծավալաթերթ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-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նախահաշիվ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հաշվի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առնելով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հրավերին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ծավալաթերթով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ըստ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նախահաշվային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բաժինների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առավելագույն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կշիռները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կշիռները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կիրառվում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կողմից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նկատմամբ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նկատի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ունենալով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շեղումը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պակաս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լինել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հրավերին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ծավալաթերթով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բաժնի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կշռի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չափի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տաս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տոկոսից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Աշխատանքների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բաժինները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արհեստականորեն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միավորվել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առանձնացվել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. 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5) ենթակապալի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պատճենը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կողմ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հանդիսացող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անձի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տվյալները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կնքվելիք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պայմանագիրն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իրականացվելու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ենթակապալի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միջոցով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: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6) 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պատճենը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կարգով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կոնսորցիումով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):</w:t>
      </w:r>
    </w:p>
    <w:p w:rsidR="009344D1" w:rsidRPr="006D0FC8" w:rsidRDefault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bookmarkStart w:id="6" w:name="_Hlk9262052"/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կարգով (կոնսորցիումով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)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մասնակցելու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դեպքում՝</w:t>
      </w:r>
    </w:p>
    <w:p w:rsidR="00CD7374" w:rsidRPr="006D0FC8" w:rsidRDefault="004808FB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  <w:pPrChange w:id="7" w:author="Sergey Shahnazaryan" w:date="2019-05-15T11:21:00Z">
          <w:pPr>
            <w:pStyle w:val="norm"/>
            <w:numPr>
              <w:numId w:val="5"/>
            </w:numPr>
            <w:spacing w:line="240" w:lineRule="auto"/>
            <w:ind w:left="720" w:firstLine="810"/>
          </w:pPr>
        </w:pPrChange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կողմերից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որևէ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մեկը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ընթացակարգին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միևնույն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չափաբաժնին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)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ներկայացնել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առանձին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պարբերության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պահանջի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չպահպանման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բացման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նիստում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մերժվում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ինչպես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կարգով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այնպես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էլ առանձին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.</w:t>
      </w:r>
    </w:p>
    <w:p w:rsidR="004808FB" w:rsidRPr="006D0FC8" w:rsidRDefault="004808FB" w:rsidP="004808FB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վարում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առանձին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կնքվելու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վճարումները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կատարվում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այդ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երբ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գործունեության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նախատեսվում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վարելիս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յուրաքանչյուր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իրավունք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ունի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բոլոր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անունից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պայմանագիր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կնքվելու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հիման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վրա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վճարումները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կատարվում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ներկայացրած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:</w:t>
      </w:r>
    </w:p>
    <w:bookmarkEnd w:id="6"/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sz w:val="20"/>
          <w:lang w:val="es-ES"/>
        </w:rPr>
      </w:pPr>
      <w:r w:rsidRPr="006D0FC8">
        <w:rPr>
          <w:rFonts w:ascii="Arial Unicode" w:hAnsi="Arial Unicode"/>
          <w:b/>
          <w:sz w:val="20"/>
          <w:lang w:val="es-ES"/>
        </w:rPr>
        <w:t xml:space="preserve">5.   </w:t>
      </w:r>
      <w:r w:rsidRPr="006D0FC8">
        <w:rPr>
          <w:rFonts w:ascii="Arial Unicode" w:hAnsi="Arial Unicode" w:cs="Sylfaen"/>
          <w:b/>
          <w:sz w:val="20"/>
          <w:lang w:val="es-ES"/>
        </w:rPr>
        <w:t>ՀԱՅՏԻ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  </w:t>
      </w:r>
      <w:r w:rsidRPr="006D0FC8">
        <w:rPr>
          <w:rFonts w:ascii="Arial Unicode" w:hAnsi="Arial Unicode" w:cs="Sylfaen"/>
          <w:b/>
          <w:sz w:val="20"/>
          <w:lang w:val="es-ES"/>
        </w:rPr>
        <w:t>ԳՆԱՅԻՆ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b/>
          <w:sz w:val="20"/>
          <w:lang w:val="es-ES"/>
        </w:rPr>
        <w:t>ԱՌԱՋԱՐԿԸ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sz w:val="20"/>
          <w:lang w:val="es-ES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es-ES"/>
        </w:rPr>
      </w:pPr>
      <w:r w:rsidRPr="006D0FC8">
        <w:rPr>
          <w:rFonts w:ascii="Arial Unicode" w:hAnsi="Arial Unicode" w:cs="Sylfaen"/>
          <w:sz w:val="20"/>
          <w:lang w:val="es-ES"/>
        </w:rPr>
        <w:t xml:space="preserve">5.1 </w:t>
      </w:r>
      <w:r w:rsidRPr="006D0FC8">
        <w:rPr>
          <w:rFonts w:ascii="Arial Unicode" w:hAnsi="Arial Unicode" w:cs="Sylfaen"/>
          <w:sz w:val="20"/>
          <w:lang w:val="hy-AM"/>
        </w:rPr>
        <w:t>Առաջարկվող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ներառում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փոխադրման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ապահովագրման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տուրքերի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հարկերի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վճարումների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գծով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ծախսերը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պակաս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լինել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ինքնարժեքից</w:t>
      </w:r>
      <w:r w:rsidRPr="006D0FC8">
        <w:rPr>
          <w:rFonts w:ascii="Arial Unicode" w:hAnsi="Arial Unicode" w:cs="Sylfaen"/>
          <w:sz w:val="20"/>
          <w:lang w:val="es-ES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Առաջարկվող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Sylfaen"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հաշվարկը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պետք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հայտով</w:t>
      </w:r>
      <w:r w:rsidRPr="006D0FC8">
        <w:rPr>
          <w:rFonts w:ascii="Arial Unicode" w:hAnsi="Arial Unicode"/>
          <w:sz w:val="20"/>
          <w:lang w:val="es-ES"/>
        </w:rPr>
        <w:t>: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es-ES" w:eastAsia="en-US"/>
        </w:rPr>
      </w:pPr>
      <w:r w:rsidRPr="006D0FC8">
        <w:rPr>
          <w:rFonts w:ascii="Arial Unicode" w:hAnsi="Arial Unicode"/>
          <w:sz w:val="20"/>
          <w:lang w:val="es-ES"/>
        </w:rPr>
        <w:t>5.</w:t>
      </w:r>
      <w:r w:rsidRPr="006D0FC8">
        <w:rPr>
          <w:rFonts w:ascii="Arial Unicode" w:hAnsi="Arial Unicode"/>
          <w:sz w:val="20"/>
          <w:lang w:val="hy-AM"/>
        </w:rPr>
        <w:t>2</w:t>
      </w:r>
      <w:r w:rsidRPr="006D0FC8">
        <w:rPr>
          <w:rFonts w:ascii="Arial Unicode" w:hAnsi="Arial Unicode" w:cs="Sylfaen"/>
          <w:sz w:val="20"/>
          <w:lang w:val="es-E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ասնակիցը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ներկայացնում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ինքնարժեքի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կանխատեսվող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շահույթի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հանրագումարը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)</w:t>
      </w:r>
      <w:r w:rsidRPr="006D0FC8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ընդհանրական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բաղադրիչներից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բաղկացած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հաշվարկի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ձևով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բաղադրիչների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հաշվարկ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բացվածք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մանրամասներ չեն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պահանջվում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ասնակիցը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գործարքի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գծով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Հայաստանի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Հանրապետության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բյուջե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պետք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վճարի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</w:t>
      </w:r>
      <w:r w:rsidRPr="006D0FC8">
        <w:rPr>
          <w:rFonts w:ascii="Arial Unicode" w:hAnsi="Arial Unicode" w:cs="Sylfaen"/>
          <w:sz w:val="20"/>
        </w:rPr>
        <w:t>վող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գնային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առաջարկում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առանձնացված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տողով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նախատեսվում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այդ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հարկատեսակի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գծով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վճարվելիք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չափը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:</w:t>
      </w:r>
      <w:r w:rsidRPr="006D0FC8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eastAsia="en-US"/>
        </w:rPr>
        <w:t>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ասնակիցների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գնահատում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ու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համեմատումն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իրականացվում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առանց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կետում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հաշվարկման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ենթակա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մերժման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`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սյունակները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սյունակը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.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ավելացված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արժեքի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հարկ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սյունակներում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միջև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առկա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սակայն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գումարներից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որևէ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հանրագումարը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համապատասխանում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ընդհանուր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սյունակում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.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չափաբաժնի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սխալ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սակայն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առարկայի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անվանումը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ճիշտ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.</w:t>
      </w:r>
    </w:p>
    <w:p w:rsidR="004808FB" w:rsidRPr="006D0FC8" w:rsidRDefault="004808FB" w:rsidP="004808FB">
      <w:pPr>
        <w:shd w:val="clear" w:color="auto" w:fill="FFFFFF"/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 xml:space="preserve">      դ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ավելացված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ընդհանուր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սյունակներում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տառերով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թվերով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լումաները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կլորացված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տասնորդականը՝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ներքև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թիվը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տասնորդական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ավելին՝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թիվը</w:t>
      </w:r>
      <w:r w:rsidRPr="006D0FC8">
        <w:rPr>
          <w:rFonts w:ascii="Arial Unicode" w:hAnsi="Arial Unicode" w:cs="Arial"/>
          <w:sz w:val="20"/>
          <w:lang w:val="hy-AM"/>
        </w:rPr>
        <w:t xml:space="preserve">.  </w:t>
      </w:r>
    </w:p>
    <w:p w:rsidR="004808FB" w:rsidRPr="006D0FC8" w:rsidRDefault="004808FB" w:rsidP="004808FB">
      <w:pPr>
        <w:tabs>
          <w:tab w:val="left" w:pos="0"/>
        </w:tabs>
        <w:ind w:firstLine="36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lastRenderedPageBreak/>
        <w:t xml:space="preserve">       ե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սյունակներում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ինչպես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թվերով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այնպես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տառերով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միմյանց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ընդհանուր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սյունակում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տառերով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ավելորդ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բառեր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գոյություն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չունեցող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թիվ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պարբերության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հանձնաժողովը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գնահատելիս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սյունակներում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տառերով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հանրագումարը</w:t>
      </w:r>
      <w:r w:rsidRPr="006D0FC8">
        <w:rPr>
          <w:rFonts w:ascii="Arial Unicode" w:hAnsi="Arial Unicode" w:cs="Arial"/>
          <w:sz w:val="20"/>
          <w:lang w:val="hy-AM"/>
        </w:rPr>
        <w:t>.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 զ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գնային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սյունակներում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տառերով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լրացված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լումաները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թվերով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:</w:t>
      </w:r>
    </w:p>
    <w:p w:rsidR="009344D1" w:rsidRPr="006D0FC8" w:rsidRDefault="004808FB">
      <w:pPr>
        <w:pStyle w:val="norm"/>
        <w:spacing w:line="240" w:lineRule="auto"/>
        <w:ind w:firstLine="567"/>
        <w:rPr>
          <w:rFonts w:ascii="Arial Unicode" w:hAnsi="Arial Unicode"/>
          <w:sz w:val="20"/>
          <w:lang w:val="es-ES"/>
        </w:rPr>
      </w:pPr>
      <w:r w:rsidRPr="006D0FC8">
        <w:rPr>
          <w:rFonts w:ascii="Arial Unicode" w:hAnsi="Arial Unicode"/>
          <w:sz w:val="20"/>
          <w:lang w:val="es-ES"/>
        </w:rPr>
        <w:t>5.</w:t>
      </w:r>
      <w:r w:rsidRPr="006D0FC8">
        <w:rPr>
          <w:rFonts w:ascii="Arial Unicode" w:hAnsi="Arial Unicode"/>
          <w:sz w:val="20"/>
          <w:lang w:val="hy-AM"/>
        </w:rPr>
        <w:t>3</w:t>
      </w:r>
      <w:r w:rsidRPr="006D0FC8">
        <w:rPr>
          <w:rFonts w:ascii="Arial Unicode" w:hAnsi="Arial Unicode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Եթե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կնքվելիք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պայմանագրի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գինը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կայուն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ապա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գնային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առաջարկը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ներկայացվում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մեկ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թվով՝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պայմանագրի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կատարման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համար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առաջարկվող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ընդհանուր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գնով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և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համակարգում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պարտադիր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լրացվում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</w:t>
      </w:r>
      <w:r w:rsidRPr="006D0FC8">
        <w:rPr>
          <w:rFonts w:ascii="Arial Unicode" w:hAnsi="Arial Unicode" w:cs="Arial"/>
          <w:sz w:val="20"/>
          <w:lang w:val="hy-AM"/>
        </w:rPr>
        <w:softHyphen/>
      </w:r>
      <w:r w:rsidRPr="006D0FC8">
        <w:rPr>
          <w:rFonts w:ascii="Arial Unicode" w:hAnsi="Arial Unicode" w:cs="Sylfaen"/>
          <w:sz w:val="20"/>
          <w:lang w:val="hy-AM"/>
        </w:rPr>
        <w:t>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պետական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բյուջե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վճարվելիք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հաշվարկման</w:t>
      </w:r>
      <w:r w:rsidRPr="006D0FC8">
        <w:rPr>
          <w:rFonts w:ascii="Arial Unicode" w:hAnsi="Arial Unicode" w:cs="Arial"/>
          <w:sz w:val="20"/>
          <w:lang w:val="es-ES"/>
        </w:rPr>
        <w:t xml:space="preserve">։ </w:t>
      </w:r>
      <w:r w:rsidRPr="006D0FC8">
        <w:rPr>
          <w:rFonts w:ascii="Arial Unicode" w:hAnsi="Arial Unicode" w:cs="Sylfaen"/>
          <w:sz w:val="20"/>
          <w:lang w:val="es-ES"/>
        </w:rPr>
        <w:t>Ընդ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որում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մասնակցից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չի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կարող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պահանջվել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որ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նա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ներկայացնի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գնային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առաջարկի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հիմնավորումներ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որևէ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այլ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տիպի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տեղեկություններ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փաստաթղթեր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ինչպես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նաև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մասնակցի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շահույթի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չափը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չի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կարող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հրավերով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սահմանափակվել</w:t>
      </w:r>
      <w:r w:rsidRPr="006D0FC8">
        <w:rPr>
          <w:rFonts w:ascii="Arial Unicode" w:hAnsi="Arial Unicode" w:cs="Arial"/>
          <w:sz w:val="20"/>
          <w:lang w:val="es-ES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/>
          <w:lang w:val="es-ES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es-ES"/>
        </w:rPr>
      </w:pPr>
      <w:r w:rsidRPr="006D0FC8">
        <w:rPr>
          <w:rFonts w:ascii="Arial Unicode" w:hAnsi="Arial Unicode"/>
          <w:b/>
          <w:sz w:val="20"/>
          <w:lang w:val="es-ES"/>
        </w:rPr>
        <w:t xml:space="preserve">6. </w:t>
      </w:r>
      <w:r w:rsidRPr="006D0FC8">
        <w:rPr>
          <w:rFonts w:ascii="Arial Unicode" w:hAnsi="Arial Unicode" w:cs="Sylfaen"/>
          <w:b/>
          <w:sz w:val="20"/>
        </w:rPr>
        <w:t>ՀԱՅՏԻ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ԳՈՐԾՈՂՈՒԹՅԱՆ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ԺԱՄԿԵՏԸ</w:t>
      </w:r>
      <w:r w:rsidRPr="006D0FC8">
        <w:rPr>
          <w:rFonts w:ascii="Arial Unicode" w:hAnsi="Arial Unicode"/>
          <w:b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b/>
          <w:sz w:val="20"/>
        </w:rPr>
        <w:t>ՀԱՅՏԵՐՈՒՄ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ՓՈՓՈԽՈՒԹՅՈՒՆ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ԿԱՏԱՐԵԼՈՒ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es-ES"/>
        </w:rPr>
      </w:pPr>
      <w:r w:rsidRPr="006D0FC8">
        <w:rPr>
          <w:rFonts w:ascii="Arial Unicode" w:hAnsi="Arial Unicode" w:cs="Sylfaen"/>
          <w:b/>
          <w:sz w:val="20"/>
        </w:rPr>
        <w:t>ԵՎ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ԴՐԱՆՔ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ՀԵՏ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ՎԵՐՑՆԵԼՈՒ</w:t>
      </w:r>
      <w:r w:rsidRPr="006D0FC8">
        <w:rPr>
          <w:rFonts w:ascii="Arial Unicode" w:hAnsi="Arial Unicode"/>
          <w:b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b/>
          <w:sz w:val="20"/>
        </w:rPr>
        <w:t>ԿԱՐԳԸ</w:t>
      </w: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Times New Roman"/>
          <w:b/>
          <w:i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Times New Roman"/>
          <w:sz w:val="20"/>
          <w:lang w:val="af-ZA"/>
        </w:rPr>
        <w:t>6.1</w:t>
      </w:r>
      <w:r w:rsidRPr="006D0FC8">
        <w:rPr>
          <w:rFonts w:ascii="Arial Unicode" w:hAnsi="Arial Unicode" w:cs="Times New Roman"/>
          <w:i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31-</w:t>
      </w:r>
      <w:r w:rsidRPr="006D0FC8">
        <w:rPr>
          <w:rFonts w:ascii="Arial Unicode" w:hAnsi="Arial Unicode" w:cs="Sylfaen"/>
          <w:sz w:val="20"/>
          <w:szCs w:val="24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վավեր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Օրենքին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համապատասխան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կնքումը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</w:rPr>
        <w:t>մ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ասնակցի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կողմից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վերցնելը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մերժումը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սույն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ընթացակարգը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չկայացած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հայտարարվելը</w:t>
      </w:r>
      <w:r w:rsidRPr="006D0FC8">
        <w:rPr>
          <w:rFonts w:ascii="Arial Unicode" w:hAnsi="Arial Unicode" w:cs="Arial"/>
          <w:sz w:val="20"/>
          <w:szCs w:val="24"/>
          <w:lang w:val="ru-RU"/>
        </w:rPr>
        <w:t>։</w:t>
      </w: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6.2 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31-</w:t>
      </w:r>
      <w:r w:rsidRPr="006D0FC8">
        <w:rPr>
          <w:rFonts w:ascii="Arial Unicode" w:hAnsi="Arial Unicode" w:cs="Sylfaen"/>
          <w:sz w:val="20"/>
          <w:szCs w:val="24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4"/>
        </w:rPr>
        <w:t>մ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ասնակիցը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1-ին մասի 4.2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կետում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նշված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ներկայացման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վերջնաժամկետը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փոփոխել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վերցնել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իր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հայտը</w:t>
      </w:r>
      <w:r w:rsidRPr="006D0FC8">
        <w:rPr>
          <w:rFonts w:ascii="Arial Unicode" w:hAnsi="Arial Unicode" w:cs="Arial"/>
          <w:sz w:val="20"/>
          <w:szCs w:val="24"/>
          <w:lang w:val="ru-RU"/>
        </w:rPr>
        <w:t>։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7. </w:t>
      </w:r>
      <w:r w:rsidRPr="006D0FC8">
        <w:rPr>
          <w:rFonts w:ascii="Arial Unicode" w:hAnsi="Arial Unicode" w:cs="Sylfaen"/>
          <w:b/>
          <w:sz w:val="20"/>
          <w:lang w:val="es-ES"/>
        </w:rPr>
        <w:t>ՀԱՅՏԻ</w:t>
      </w:r>
      <w:r w:rsidRPr="006D0FC8">
        <w:rPr>
          <w:rFonts w:ascii="Arial Unicode" w:hAnsi="Arial Unicode" w:cs="Times Armenian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es-ES"/>
        </w:rPr>
        <w:t>ԱՊԱՀՈՎՈՒՄԸ</w:t>
      </w:r>
      <w:r w:rsidRPr="006D0FC8">
        <w:rPr>
          <w:rFonts w:ascii="Arial Unicode" w:hAnsi="Arial Unicode" w:cs="Times Armenian"/>
          <w:b/>
          <w:color w:val="FFFFFF"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 xml:space="preserve">7.1 </w:t>
      </w:r>
      <w:r w:rsidRPr="006D0FC8">
        <w:rPr>
          <w:rFonts w:ascii="Arial Unicode" w:hAnsi="Arial Unicode" w:cs="Sylfaen"/>
          <w:sz w:val="20"/>
          <w:lang w:val="ru-RU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հայտով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կարգով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Cs/>
          <w:sz w:val="20"/>
          <w:szCs w:val="20"/>
        </w:rPr>
        <w:t>ներկայացնում</w:t>
      </w:r>
      <w:r w:rsidRPr="006D0FC8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bCs/>
          <w:sz w:val="20"/>
          <w:szCs w:val="20"/>
        </w:rPr>
        <w:t>է</w:t>
      </w:r>
      <w:r w:rsidRPr="006D0FC8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bCs/>
          <w:sz w:val="20"/>
          <w:szCs w:val="20"/>
        </w:rPr>
        <w:t>հայտի</w:t>
      </w:r>
      <w:r w:rsidRPr="006D0FC8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bCs/>
          <w:sz w:val="20"/>
          <w:szCs w:val="20"/>
        </w:rPr>
        <w:t>ապահովում</w:t>
      </w:r>
      <w:r w:rsidRPr="006D0FC8">
        <w:rPr>
          <w:rFonts w:ascii="Arial Unicode" w:hAnsi="Arial Unicode" w:cs="Sylfaen"/>
          <w:bCs/>
          <w:sz w:val="20"/>
          <w:szCs w:val="20"/>
          <w:lang w:val="af-ZA"/>
        </w:rPr>
        <w:t>: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բանկային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երաշխիքի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(հավելված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3)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կանխիկ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փողի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ձևով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որի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հավասար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առաջարկի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հինգ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տոկոսին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Ընդ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եթե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ներկայացրել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կետով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ավելի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ապա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պահանջներին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բավարարող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ենթակա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մերժման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Կանխիկ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փողի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ձևով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պետք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փոխանցվի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Կենտրոնական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գանձապետարանում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լիազորված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մարմնի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անվամբ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բացված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lang w:val="af-ZA"/>
        </w:rPr>
        <w:t>«</w:t>
      </w:r>
      <w:r w:rsidRPr="006D0FC8">
        <w:rPr>
          <w:rFonts w:ascii="Arial Unicode" w:hAnsi="Arial Unicode"/>
          <w:sz w:val="20"/>
          <w:szCs w:val="20"/>
          <w:lang w:val="af-ZA"/>
        </w:rPr>
        <w:t>900008000466</w:t>
      </w:r>
      <w:r w:rsidRPr="006D0FC8">
        <w:rPr>
          <w:rFonts w:ascii="Arial Unicode" w:hAnsi="Arial Unicode"/>
          <w:lang w:val="af-ZA"/>
        </w:rPr>
        <w:t>»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գանձապետական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հաշվին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որը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ենթակա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վերադարձման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ներկայացրած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շրջանակում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պայմանագիրը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կնքվելուց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չկայացած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հայտարարվելուց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հետո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քսան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բացառությամբ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</w:rPr>
        <w:t>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7.3 </w:t>
      </w:r>
      <w:r w:rsidRPr="006D0FC8">
        <w:rPr>
          <w:rFonts w:ascii="Arial Unicode" w:hAnsi="Arial Unicode" w:cs="Sylfaen"/>
          <w:sz w:val="20"/>
          <w:szCs w:val="20"/>
        </w:rPr>
        <w:t>կետով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նախատեսված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7.2 </w:t>
      </w:r>
      <w:r w:rsidRPr="006D0FC8">
        <w:rPr>
          <w:rFonts w:ascii="Arial Unicode" w:hAnsi="Arial Unicode" w:cs="Sylfaen"/>
          <w:sz w:val="20"/>
          <w:szCs w:val="20"/>
        </w:rPr>
        <w:t>Գնման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չափաբաժիններով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կազմակերպվելու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եթե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ա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մեկից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ավել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չափաբաժինների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ապա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կարող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ներկայացնել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ինչպես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յուրաքանչյուր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չափաբաժնի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առանձին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այնպես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էլ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մեկ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բոլոր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չափաբաժինների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Մեկ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դրա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գումարը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հաշվարկվում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չափաբաժինների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գնային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առաջարկների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հանրագումարի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նկատմամբ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color w:val="FFFFFF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բ</w:t>
      </w:r>
      <w:r w:rsidRPr="006D0FC8">
        <w:rPr>
          <w:rFonts w:ascii="Arial Unicode" w:hAnsi="Arial Unicode"/>
          <w:sz w:val="20"/>
          <w:szCs w:val="20"/>
          <w:lang w:val="hy-AM"/>
        </w:rPr>
        <w:t>.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հրաժարվում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որևէ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չափաբաժնից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պայմանագիր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կնքելուց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զրկվում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պայմանագիր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կնքելու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իրավունքից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ապա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միայն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այդ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չափաբաժնի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նկատմամբ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հաշվարկված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գումարի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չափով</w:t>
      </w:r>
      <w:r w:rsidRPr="006D0FC8">
        <w:rPr>
          <w:rFonts w:ascii="Arial Unicode" w:hAnsi="Arial Unicode"/>
          <w:sz w:val="20"/>
          <w:szCs w:val="20"/>
          <w:lang w:val="af-ZA"/>
        </w:rPr>
        <w:t>:</w:t>
      </w:r>
      <w:r w:rsidRPr="006D0FC8">
        <w:rPr>
          <w:rFonts w:ascii="Arial Unicode" w:hAnsi="Arial Unicode"/>
          <w:sz w:val="20"/>
          <w:szCs w:val="20"/>
          <w:vertAlign w:val="superscript"/>
          <w:lang w:val="af-ZA"/>
        </w:rPr>
        <w:t>9</w:t>
      </w:r>
      <w:r w:rsidRPr="006D0FC8">
        <w:rPr>
          <w:rStyle w:val="aff1"/>
          <w:rFonts w:ascii="Arial Unicode" w:hAnsi="Arial Unicode"/>
          <w:color w:val="FFFFFF"/>
          <w:sz w:val="20"/>
          <w:szCs w:val="20"/>
        </w:rPr>
        <w:footnoteReference w:id="6"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7.3 </w:t>
      </w:r>
      <w:r w:rsidRPr="006D0FC8">
        <w:rPr>
          <w:rFonts w:ascii="Arial Unicode" w:hAnsi="Arial Unicode" w:cs="Sylfaen"/>
          <w:sz w:val="20"/>
          <w:lang w:val="ru-RU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վճարում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ապահովումը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</w:t>
      </w:r>
      <w:r w:rsidRPr="006D0FC8">
        <w:rPr>
          <w:rFonts w:ascii="Arial Unicode" w:hAnsi="Arial Unicode" w:cs="Sylfaen"/>
          <w:sz w:val="20"/>
          <w:lang w:val="af-ZA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lang w:val="ru-RU"/>
        </w:rPr>
        <w:t>հայտարարվել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մասնակից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սակայն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հրաժարվում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զրկվում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իրավունքից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lang w:val="ru-RU"/>
        </w:rPr>
        <w:t>խախտել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գործընթացի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շրջանակում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ստանձնած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պարտավորություն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որը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հանգեցրել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գործընթացին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տվյալ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</w:t>
      </w:r>
      <w:r w:rsidRPr="006D0FC8">
        <w:rPr>
          <w:rFonts w:ascii="Arial Unicode" w:hAnsi="Arial Unicode" w:cs="Sylfaen"/>
          <w:sz w:val="20"/>
          <w:lang w:val="ru-RU"/>
        </w:rPr>
        <w:t>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հետագա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դադարեցմանը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3) </w:t>
      </w:r>
      <w:r w:rsidRPr="006D0FC8">
        <w:rPr>
          <w:rFonts w:ascii="Arial Unicode" w:hAnsi="Arial Unicode" w:cs="Sylfaen"/>
          <w:sz w:val="20"/>
          <w:lang w:val="ru-RU"/>
        </w:rPr>
        <w:t>հայտերի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բացումից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հետո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հրաժարվել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սույն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հետագա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մասնակցությունից։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7.4</w:t>
      </w:r>
      <w:r w:rsidRPr="006D0FC8">
        <w:rPr>
          <w:rFonts w:ascii="Arial Unicode" w:hAnsi="Arial Unicode"/>
          <w:sz w:val="20"/>
          <w:lang w:val="af-ZA"/>
        </w:rPr>
        <w:tab/>
      </w:r>
      <w:r w:rsidRPr="006D0FC8">
        <w:rPr>
          <w:rFonts w:ascii="Arial Unicode" w:hAnsi="Arial Unicode" w:cs="Sylfaen"/>
          <w:sz w:val="20"/>
          <w:lang w:val="ru-RU"/>
        </w:rPr>
        <w:t>Հայտի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ապահով</w:t>
      </w:r>
      <w:r w:rsidRPr="006D0FC8">
        <w:rPr>
          <w:rFonts w:ascii="Arial Unicode" w:hAnsi="Arial Unicode" w:cs="Sylfaen"/>
          <w:sz w:val="20"/>
        </w:rPr>
        <w:t>ումը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պետք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վավեր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լինի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օրվանից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հաշված</w:t>
      </w:r>
      <w:r w:rsidRPr="006D0FC8">
        <w:rPr>
          <w:rFonts w:ascii="Arial Unicode" w:hAnsi="Arial Unicode" w:cs="Sylfaen"/>
          <w:sz w:val="20"/>
          <w:lang w:val="af-ZA"/>
        </w:rPr>
        <w:t xml:space="preserve"> 90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(</w:t>
      </w:r>
      <w:r w:rsidRPr="006D0FC8">
        <w:rPr>
          <w:rFonts w:ascii="Arial Unicode" w:hAnsi="Arial Unicode" w:cs="Sylfaen"/>
          <w:sz w:val="20"/>
          <w:lang w:val="hy-AM"/>
        </w:rPr>
        <w:t>իննսուն</w:t>
      </w:r>
      <w:r w:rsidRPr="006D0FC8">
        <w:rPr>
          <w:rFonts w:ascii="Arial Unicode" w:hAnsi="Arial Unicode" w:cs="Sylfae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ապահովումը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ենթակա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վերադարձման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ներկայացրած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շրջանակում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պայմանագիրը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կնքվելուց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չկայացած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հայտարարվելուց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հետո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քսան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բացառությամբ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</w:rPr>
        <w:t>ին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7.3 </w:t>
      </w:r>
      <w:r w:rsidRPr="006D0FC8">
        <w:rPr>
          <w:rFonts w:ascii="Arial Unicode" w:hAnsi="Arial Unicode" w:cs="Sylfaen"/>
          <w:sz w:val="20"/>
          <w:szCs w:val="20"/>
        </w:rPr>
        <w:t>կետով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նախատեսված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hy-AM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8.  </w:t>
      </w:r>
      <w:r w:rsidRPr="006D0FC8">
        <w:rPr>
          <w:rFonts w:ascii="Arial Unicode" w:hAnsi="Arial Unicode" w:cs="Sylfaen"/>
          <w:b/>
          <w:sz w:val="20"/>
          <w:lang w:val="af-ZA"/>
        </w:rPr>
        <w:t>ՀԱՅՏԵՐԻ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ԲԱՑՈՒՄԸ</w:t>
      </w:r>
      <w:r w:rsidRPr="006D0FC8">
        <w:rPr>
          <w:rFonts w:ascii="Arial Unicode" w:hAnsi="Arial Unicode"/>
          <w:b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b/>
          <w:sz w:val="20"/>
          <w:lang w:val="af-ZA"/>
        </w:rPr>
        <w:t>ԳՆԱՀԱՏՈՒՄԸ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b/>
          <w:sz w:val="20"/>
          <w:lang w:val="af-ZA"/>
        </w:rPr>
        <w:t>ԵՎ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 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  <w:lang w:val="af-ZA"/>
        </w:rPr>
        <w:t>ԱՐԴՅՈՒՆՔՆԵՐԻ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ԱՄՓՈՓՈՒՄԸ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Tahoma"/>
        </w:rPr>
      </w:pPr>
      <w:r w:rsidRPr="006D0FC8">
        <w:rPr>
          <w:rFonts w:ascii="Arial Unicode" w:hAnsi="Arial Unicode"/>
        </w:rPr>
        <w:t xml:space="preserve">8.1 </w:t>
      </w:r>
      <w:r w:rsidRPr="006D0FC8">
        <w:rPr>
          <w:rFonts w:ascii="Arial Unicode" w:hAnsi="Arial Unicode" w:cs="Sylfaen"/>
          <w:lang w:val="ru-RU"/>
        </w:rPr>
        <w:t>Հայտերի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  <w:lang w:val="ru-RU"/>
        </w:rPr>
        <w:t>բացումը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  <w:lang w:val="ru-RU"/>
        </w:rPr>
        <w:t>կկատարվի</w:t>
      </w:r>
      <w:r w:rsidRPr="006D0FC8">
        <w:rPr>
          <w:rFonts w:ascii="Arial Unicode" w:hAnsi="Arial Unicode" w:cs="Sylfaen"/>
        </w:rPr>
        <w:t xml:space="preserve"> հանձնաժողովի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հայտերի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բացման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նիստում</w:t>
      </w:r>
      <w:r w:rsidRPr="006D0FC8">
        <w:rPr>
          <w:rFonts w:ascii="Arial Unicode" w:hAnsi="Arial Unicode" w:cs="Sylfaen"/>
          <w:szCs w:val="24"/>
        </w:rPr>
        <w:t xml:space="preserve"> `  </w:t>
      </w:r>
      <w:r w:rsidRPr="006D0FC8">
        <w:rPr>
          <w:rFonts w:ascii="Arial Unicode" w:hAnsi="Arial Unicode" w:cs="Sylfaen"/>
          <w:szCs w:val="24"/>
          <w:lang w:val="ru-RU"/>
        </w:rPr>
        <w:t>սույն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ընթացակարգի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հայտարարությունը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հրավերը</w:t>
      </w:r>
      <w:r w:rsidRPr="006D0FC8">
        <w:rPr>
          <w:rFonts w:ascii="Arial Unicode" w:hAnsi="Arial Unicode" w:cs="Sylfaen"/>
          <w:szCs w:val="24"/>
        </w:rPr>
        <w:t xml:space="preserve"> տեղեկագրում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հ</w:t>
      </w:r>
      <w:r w:rsidRPr="006D0FC8">
        <w:rPr>
          <w:rFonts w:ascii="Arial Unicode" w:hAnsi="Arial Unicode" w:cs="Sylfaen"/>
          <w:szCs w:val="24"/>
          <w:lang w:val="ru-RU"/>
        </w:rPr>
        <w:t>րապարակվելու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օրվանից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հաշված</w:t>
      </w:r>
      <w:r w:rsidRPr="006D0FC8">
        <w:rPr>
          <w:rFonts w:ascii="Arial Unicode" w:hAnsi="Arial Unicode" w:cs="Sylfaen"/>
          <w:szCs w:val="24"/>
        </w:rPr>
        <w:t xml:space="preserve"> «--</w:t>
      </w:r>
      <w:r w:rsidR="003F6537" w:rsidRPr="006D0FC8">
        <w:rPr>
          <w:rFonts w:ascii="Arial Unicode" w:hAnsi="Arial Unicode" w:cs="Sylfaen"/>
          <w:szCs w:val="24"/>
        </w:rPr>
        <w:t>15</w:t>
      </w:r>
      <w:r w:rsidRPr="006D0FC8">
        <w:rPr>
          <w:rFonts w:ascii="Arial Unicode" w:hAnsi="Arial Unicode" w:cs="Sylfaen"/>
          <w:szCs w:val="24"/>
        </w:rPr>
        <w:t>»</w:t>
      </w:r>
      <w:r w:rsidRPr="006D0FC8">
        <w:rPr>
          <w:rFonts w:ascii="Arial Unicode" w:hAnsi="Arial Unicode" w:cs="Sylfaen"/>
          <w:szCs w:val="24"/>
          <w:lang w:val="ru-RU"/>
        </w:rPr>
        <w:t>րդ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օրվա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ժամը</w:t>
      </w:r>
      <w:r w:rsidRPr="006D0FC8">
        <w:rPr>
          <w:rFonts w:ascii="Arial Unicode" w:hAnsi="Arial Unicode" w:cs="Sylfaen"/>
          <w:szCs w:val="24"/>
        </w:rPr>
        <w:t xml:space="preserve"> </w:t>
      </w:r>
      <w:r w:rsidR="003F6537" w:rsidRPr="006D0FC8">
        <w:rPr>
          <w:rFonts w:ascii="Arial Unicode" w:hAnsi="Arial Unicode" w:cs="Sylfaen"/>
          <w:szCs w:val="24"/>
        </w:rPr>
        <w:t>12-00</w:t>
      </w:r>
      <w:r w:rsidRPr="006D0FC8">
        <w:rPr>
          <w:rFonts w:ascii="Arial Unicode" w:hAnsi="Arial Unicode" w:cs="Sylfaen"/>
          <w:szCs w:val="24"/>
        </w:rPr>
        <w:t>-</w:t>
      </w:r>
      <w:r w:rsidRPr="006D0FC8">
        <w:rPr>
          <w:rFonts w:ascii="Arial Unicode" w:hAnsi="Arial Unicode" w:cs="Sylfaen"/>
          <w:szCs w:val="24"/>
          <w:lang w:val="en-US"/>
        </w:rPr>
        <w:t>ի</w:t>
      </w:r>
      <w:r w:rsidRPr="006D0FC8">
        <w:rPr>
          <w:rFonts w:ascii="Arial Unicode" w:hAnsi="Arial Unicode" w:cs="Sylfaen"/>
          <w:szCs w:val="24"/>
          <w:lang w:val="ru-RU"/>
        </w:rPr>
        <w:t>ն։</w:t>
      </w:r>
      <w:r w:rsidRPr="006D0FC8">
        <w:rPr>
          <w:rFonts w:ascii="Arial Unicode" w:hAnsi="Arial Unicode" w:cs="Arial"/>
          <w:szCs w:val="24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ru-RU"/>
        </w:rPr>
        <w:t>Հայտերի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բացման</w:t>
      </w:r>
      <w:r w:rsidRPr="006D0FC8">
        <w:rPr>
          <w:rFonts w:ascii="Arial Unicode" w:hAnsi="Arial Unicode" w:cs="Sylfaen"/>
          <w:sz w:val="20"/>
          <w:lang w:val="af-ZA"/>
        </w:rPr>
        <w:t xml:space="preserve"> 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գնահատման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նիստում</w:t>
      </w:r>
      <w:r w:rsidRPr="006D0FC8">
        <w:rPr>
          <w:rFonts w:ascii="Arial Unicode" w:hAnsi="Arial Unicode" w:cs="Sylfaen"/>
          <w:sz w:val="20"/>
        </w:rPr>
        <w:t>՝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</w:rPr>
        <w:t>հանձնաժողովի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նախագահը</w:t>
      </w:r>
      <w:r w:rsidRPr="006D0FC8">
        <w:rPr>
          <w:rFonts w:ascii="Arial Unicode" w:hAnsi="Arial Unicode" w:cs="Sylfae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նիստը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նախագահողը</w:t>
      </w:r>
      <w:r w:rsidRPr="006D0FC8">
        <w:rPr>
          <w:rFonts w:ascii="Arial Unicode" w:hAnsi="Arial Unicode" w:cs="Sylfae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նիստը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հրապա</w:t>
      </w:r>
      <w:r w:rsidRPr="006D0FC8">
        <w:rPr>
          <w:rFonts w:ascii="Arial Unicode" w:hAnsi="Arial Unicode" w:cs="Arial"/>
          <w:sz w:val="20"/>
          <w:lang w:val="hy-AM"/>
        </w:rPr>
        <w:softHyphen/>
      </w:r>
      <w:r w:rsidRPr="006D0FC8">
        <w:rPr>
          <w:rFonts w:ascii="Arial Unicode" w:hAnsi="Arial Unicode" w:cs="Sylfaen"/>
          <w:sz w:val="20"/>
          <w:lang w:val="hy-AM"/>
        </w:rPr>
        <w:t>րակում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>`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շրջանակում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գնվելիք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գինը՝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թվով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արտահայտված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ինչպես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առաջարկները՝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թվով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արտահայտված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հիմք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ընդունելով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տառերով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գրվածը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/>
          <w:sz w:val="20"/>
          <w:szCs w:val="20"/>
          <w:lang w:val="hy-AM"/>
        </w:rPr>
        <w:lastRenderedPageBreak/>
        <w:t xml:space="preserve">2)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կետի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ենթակետում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նախագահին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նիստը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նախագահողին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փոխանցվելուց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հետո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հանձնաժողովը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գնահատում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ա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հայտեր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պարունակող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ծրարները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կազմելու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ներկայացնելու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կարգին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բացում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համապատասխանող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գնահատված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հայտերը</w:t>
      </w:r>
      <w:r w:rsidRPr="006D0FC8">
        <w:rPr>
          <w:rFonts w:ascii="Arial Unicode" w:hAnsi="Arial Unicode"/>
          <w:sz w:val="20"/>
          <w:szCs w:val="20"/>
          <w:lang w:val="hy-AM"/>
        </w:rPr>
        <w:t>,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բ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բացված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ծրարում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պահանջվող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փաստաթղթերի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առկայությունը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դրանց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կազմման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հրավերով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վավերապայմաններին</w:t>
      </w:r>
      <w:r w:rsidRPr="006D0FC8">
        <w:rPr>
          <w:rFonts w:ascii="Arial Unicode" w:hAnsi="Arial Unicode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հանձնաժողովի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նախագահը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հայտարարում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հայտեր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ներկայացրած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մասնակիցների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գնային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առաջարկները՝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մեկ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թվով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արտահայտված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>,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հիմք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ընդունելով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տառերով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գրվածը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8.2 </w:t>
      </w:r>
      <w:r w:rsidRPr="006D0FC8">
        <w:rPr>
          <w:rFonts w:ascii="Arial Unicode" w:hAnsi="Arial Unicode" w:cs="Sylfaen"/>
          <w:sz w:val="20"/>
          <w:lang w:val="hy-AM"/>
        </w:rPr>
        <w:t>Հայտերը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չափաբաժինների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քանակը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յոթանասունհինգը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չգերազանցելու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գնահատումն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իրականացվում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դրանց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վերջնաժամկետը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լրանալու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օրվանից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հաշված</w:t>
      </w:r>
      <w:r w:rsidRPr="006D0FC8">
        <w:rPr>
          <w:rFonts w:ascii="Arial Unicode" w:hAnsi="Arial Unicode" w:cs="Sylfaen"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</w:rPr>
        <w:t>տաս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իսկ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գերազանցելու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դեպքում՝</w:t>
      </w:r>
      <w:r w:rsidRPr="006D0FC8">
        <w:rPr>
          <w:rFonts w:ascii="Arial Unicode" w:hAnsi="Arial Unicode" w:cs="Sylfaen"/>
          <w:sz w:val="20"/>
          <w:lang w:val="af-ZA"/>
        </w:rPr>
        <w:t xml:space="preserve"> տասնհինգ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</w:rPr>
        <w:t>Բավարար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նախատեսված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պայմաններին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համապատասխանող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հայտերը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հակառակ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գնահատվում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անբավարար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մերժվում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որում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բացման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գնահատման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նիստում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հանձնաժողովը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մերժում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այն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հայտերը</w:t>
      </w:r>
      <w:r w:rsidRPr="006D0FC8">
        <w:rPr>
          <w:rFonts w:ascii="Arial Unicode" w:hAnsi="Arial Unicode" w:cs="Arial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որոնցում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բացակայում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առաջարկները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դրանք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պահանջներին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անհամապատասխան</w:t>
      </w:r>
      <w:r w:rsidRPr="006D0FC8">
        <w:rPr>
          <w:rFonts w:ascii="Arial Unicode" w:hAnsi="Arial Unicode" w:cs="Sylfaen"/>
          <w:sz w:val="20"/>
          <w:lang w:val="af-ZA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</w:rPr>
        <w:t xml:space="preserve">8.3 </w:t>
      </w:r>
      <w:r w:rsidRPr="006D0FC8">
        <w:rPr>
          <w:rFonts w:ascii="Arial Unicode" w:hAnsi="Arial Unicode" w:cs="Sylfaen"/>
          <w:szCs w:val="24"/>
          <w:lang w:val="hy-AM"/>
        </w:rPr>
        <w:t>Ընտրված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մասնակիցը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որոշվում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Sylfaen"/>
          <w:szCs w:val="24"/>
        </w:rPr>
        <w:t xml:space="preserve">` </w:t>
      </w:r>
      <w:r w:rsidRPr="006D0FC8">
        <w:rPr>
          <w:rFonts w:ascii="Arial Unicode" w:hAnsi="Arial Unicode" w:cs="Sylfaen"/>
          <w:szCs w:val="24"/>
          <w:lang w:val="ru-RU"/>
        </w:rPr>
        <w:t>բավարար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գնահատված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հայտեր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ներկայացրած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մասնակիցների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թվից</w:t>
      </w:r>
      <w:r w:rsidRPr="006D0FC8">
        <w:rPr>
          <w:rFonts w:ascii="Arial Unicode" w:hAnsi="Arial Unicode" w:cs="Sylfaen"/>
          <w:szCs w:val="24"/>
        </w:rPr>
        <w:t xml:space="preserve">` </w:t>
      </w:r>
      <w:r w:rsidRPr="006D0FC8">
        <w:rPr>
          <w:rFonts w:ascii="Arial Unicode" w:hAnsi="Arial Unicode" w:cs="Sylfaen"/>
          <w:szCs w:val="24"/>
          <w:lang w:val="ru-RU"/>
        </w:rPr>
        <w:t>նվազագույն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գնային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առաջարկ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ներկայացրած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մ</w:t>
      </w:r>
      <w:r w:rsidRPr="006D0FC8">
        <w:rPr>
          <w:rFonts w:ascii="Arial Unicode" w:hAnsi="Arial Unicode" w:cs="Sylfaen"/>
          <w:szCs w:val="24"/>
          <w:lang w:val="ru-RU"/>
        </w:rPr>
        <w:t>ասնակցին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նախապատվություն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տալու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սկզբունքով։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Ընդ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որում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կողմից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ընտրված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և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հաջորդաբար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տեղեր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զբաղեցրած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մասնակիցներին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որոշելիս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գնային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առաջարկների</w:t>
      </w:r>
      <w:r w:rsidRPr="006D0FC8">
        <w:rPr>
          <w:rFonts w:ascii="Arial Unicode" w:hAnsi="Arial Unicode" w:cs="Sylfaen"/>
          <w:szCs w:val="24"/>
        </w:rPr>
        <w:t xml:space="preserve"> գնահատումը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համեմատումն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իրականացվում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առանց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հրավերի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1-ին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5.2-րդ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կետում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նշված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հարկի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գումարի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հաշվարկման</w:t>
      </w:r>
      <w:r w:rsidRPr="006D0FC8">
        <w:rPr>
          <w:rFonts w:ascii="Arial Unicode" w:hAnsi="Arial Unicode" w:cs="Sylfaen"/>
          <w:lang w:val="hy-AM"/>
        </w:rPr>
        <w:t>:</w:t>
      </w: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8.4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հայտում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անհամապատասխանություն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տեղ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գտել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տառերով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թվերով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գրված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գումարների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միջև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ապա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հիմք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ընդունվում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տառերով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գրված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/>
        </w:rPr>
        <w:t>գումարը։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առաջարկվող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երկու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ավելի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արժույթներով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ապա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դրանք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համեմատվում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Հայաստանի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Հանրապետության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դրամով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="003F6537" w:rsidRPr="006D0FC8">
        <w:rPr>
          <w:rFonts w:ascii="Arial Unicode" w:hAnsi="Arial Unicode" w:cs="Sylfaen"/>
          <w:sz w:val="20"/>
          <w:szCs w:val="24"/>
          <w:lang w:val="af-ZA"/>
        </w:rPr>
        <w:t xml:space="preserve">ՀՀ կենտրոնական բանկի կողմից սահմանված  </w:t>
      </w:r>
      <w:r w:rsidRPr="006D0FC8">
        <w:rPr>
          <w:rStyle w:val="aff1"/>
          <w:rFonts w:ascii="Arial Unicode" w:hAnsi="Arial Unicode" w:cs="Sylfaen"/>
          <w:color w:val="FFFFFF"/>
          <w:sz w:val="20"/>
          <w:szCs w:val="24"/>
          <w:lang w:val="af-ZA"/>
        </w:rPr>
        <w:footnoteReference w:id="7"/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փոխարժեքով։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Sylfaen"/>
          <w:sz w:val="20"/>
          <w:szCs w:val="24"/>
          <w:lang w:val="af-ZA"/>
        </w:rPr>
        <w:t>8.5 Հ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անձնաժողովի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</w:rPr>
        <w:t>պ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</w:rPr>
        <w:t>մ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ասնակիցների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միջև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բանակցություններն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արգելվում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բացառությամբ</w:t>
      </w:r>
      <w:r w:rsidRPr="006D0FC8">
        <w:rPr>
          <w:rFonts w:ascii="Arial Unicode" w:hAnsi="Arial Unicode" w:cs="Sylfaen"/>
          <w:sz w:val="20"/>
          <w:szCs w:val="24"/>
          <w:lang w:val="af-ZA"/>
        </w:rPr>
        <w:t>`</w:t>
      </w: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երբ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ընթացակարգին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մասնակցել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մեկ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ասնակից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որի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համապատասխանում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պահանջներին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գնահատման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արդյունքում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պահանջներին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համապատասխան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գնահատվել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մեկ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ասնակցի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առաջարկված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նվազագույն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հավասարության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ոչ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պայմանները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բավարարող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գնահատված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հայտեր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մասնակիցների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առաջարկները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գերազանցում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այդ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գնումը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կատարելու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4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4"/>
        </w:rPr>
        <w:t>ին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</w:rPr>
        <w:t>մասի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8.1 </w:t>
      </w:r>
      <w:r w:rsidRPr="006D0FC8">
        <w:rPr>
          <w:rFonts w:ascii="Arial Unicode" w:hAnsi="Arial Unicode" w:cs="Sylfaen"/>
          <w:sz w:val="20"/>
          <w:szCs w:val="24"/>
        </w:rPr>
        <w:t>կետի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2-</w:t>
      </w:r>
      <w:r w:rsidRPr="006D0FC8">
        <w:rPr>
          <w:rFonts w:ascii="Arial Unicode" w:hAnsi="Arial Unicode" w:cs="Sylfaen"/>
          <w:sz w:val="20"/>
          <w:szCs w:val="24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</w:rPr>
        <w:t>պարբերությամբ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</w:rPr>
        <w:t>նախատեսված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ֆինանսական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միջոցները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գնումն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իրականացվում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15-</w:t>
      </w:r>
      <w:r w:rsidRPr="006D0FC8">
        <w:rPr>
          <w:rFonts w:ascii="Arial Unicode" w:hAnsi="Arial Unicode" w:cs="Sylfaen"/>
          <w:sz w:val="20"/>
          <w:szCs w:val="24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6-</w:t>
      </w:r>
      <w:r w:rsidRPr="006D0FC8">
        <w:rPr>
          <w:rFonts w:ascii="Arial Unicode" w:hAnsi="Arial Unicode" w:cs="Sylfaen"/>
          <w:sz w:val="20"/>
          <w:szCs w:val="24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մասի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հիման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վրա։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կետի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վարվող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բանակցությունները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հանգեցնել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առաջարկված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նվազեցմանը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վճարման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պայմանների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փոփոխությանը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իսկ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բանակցությունները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վարվում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միաժամանակյա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մասնակիցների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4"/>
          <w:lang w:val="af-ZA"/>
        </w:rPr>
        <w:t>.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 xml:space="preserve">2)  </w:t>
      </w:r>
      <w:r w:rsidRPr="006D0FC8">
        <w:rPr>
          <w:rFonts w:ascii="Arial Unicode" w:hAnsi="Arial Unicode" w:cs="Sylfaen"/>
          <w:szCs w:val="24"/>
          <w:lang w:val="ru-RU"/>
        </w:rPr>
        <w:t>Օրենքով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նախատեսված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այլ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դեպքերի</w:t>
      </w:r>
      <w:r w:rsidRPr="006D0FC8">
        <w:rPr>
          <w:rFonts w:ascii="Arial Unicode" w:hAnsi="Arial Unicode" w:cs="Arial"/>
          <w:szCs w:val="24"/>
          <w:lang w:val="ru-RU"/>
        </w:rPr>
        <w:t>։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/>
          <w:sz w:val="20"/>
          <w:lang w:val="af-ZA"/>
        </w:rPr>
        <w:t xml:space="preserve">8.6 </w:t>
      </w:r>
      <w:r w:rsidRPr="006D0FC8">
        <w:rPr>
          <w:rFonts w:ascii="Arial Unicode" w:hAnsi="Arial Unicode" w:cs="Sylfaen"/>
          <w:sz w:val="20"/>
          <w:lang w:val="af-ZA"/>
        </w:rPr>
        <w:t>Հ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անձնաժողովը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պահանջների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նկատմամբ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բավարար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որոշում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հայտարարում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տեղեր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մասնակիցներին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: Շինարարական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ծրագրերի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գնման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հանձնաժողովը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գնահատում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նաև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սարքերի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սարքավորումների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տեխնիկական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բնութագրերի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համապատասխանությունը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պահանջներին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Առաջարկված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նվազագույն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հավասարության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դեպքում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պայմաններին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բավարարող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առաջարկները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գերազանցում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ընթացակարգի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շրջանակում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գնվելիք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շխատանքների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գինը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գնումն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իրականացվում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Օրենքի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15-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հոդվածի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6-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հիման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վրա՝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տեղեր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որոշելու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նպատակով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նիստում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առաջարկված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նվազեցման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նպատակով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պայման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բավարարող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հետ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վարվում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միաժամանակյա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բանակցություններ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նիստին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համապատասխան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լիազորություն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ունեցող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ներկայացուցիչները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),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հակառակ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դեպքում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նիստը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կասեցվում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մեկ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աշխատանքային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օրվա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ընթացքում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հանձնաժողովի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քարտուղարը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բավարար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գնահատված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հայտեր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բոլոր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մասնակիցներին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էլեկտրոնային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եղանակով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միաժամանակ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ծանուցում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նվազեցման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շուրջ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միաժամանակյա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վարման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օրվա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ժամի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վայրի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color w:val="FF0000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վարվում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ոչ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շուտ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քան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ծանուցումն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ուղարկվելու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օրվան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հաջորդող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օրվանից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երկրորդ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և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ոչ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ուշ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քան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հինգերորդ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աշխատանքային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յուրաքանչյուր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սնակցի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տվյալ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պահին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առաջարկը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հրապարակվում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մյուս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մինչև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նախատեսված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վերջնաժամկետի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ավարտը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վերանայել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իր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առաջարկը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բանակցությունների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վերջնաժամկետը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լրանալու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պահին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ըստ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դրան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որոնք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չեն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գերազանցում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գնման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հայտով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գինը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որոշվում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հայտարարվում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հաջորդաբար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տեղերը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զբաղեցրած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ասնակիցները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808FB" w:rsidRPr="006D0FC8" w:rsidRDefault="004808FB" w:rsidP="004808FB">
      <w:pPr>
        <w:shd w:val="clear" w:color="auto" w:fill="FFFFFF"/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ru-RU"/>
        </w:rPr>
        <w:t>զ</w:t>
      </w:r>
      <w:r w:rsidRPr="006D0FC8">
        <w:rPr>
          <w:rFonts w:ascii="Arial Unicode" w:hAnsi="Arial Unicode" w:cs="Sylfaen"/>
          <w:sz w:val="20"/>
          <w:lang w:val="af-ZA"/>
        </w:rPr>
        <w:t>.</w:t>
      </w:r>
      <w:r w:rsidRPr="006D0FC8">
        <w:rPr>
          <w:rFonts w:ascii="Arial Unicode" w:hAnsi="Arial Unicode" w:cs="Sylfaen"/>
          <w:sz w:val="20"/>
          <w:lang w:val="ru-RU"/>
        </w:rPr>
        <w:t>բանակցությունների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վերջնաժամկետը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լրանալու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պահին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դրան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մասնակիցների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գերազանցում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գինը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ապա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գնահատող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հանձնաժողովը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բանակցությունների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արդյունքում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ցածր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մասնակից՝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պայմանով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որ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վերջինիս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lastRenderedPageBreak/>
        <w:t>իրավունքներն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պարտականություններն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ուժի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մեջ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մտնում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գինը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գերազանցող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չափով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լրացուցիչ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ֆինանսական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միջոցներ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նախատեսվելու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դրա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հիման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վրա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միջև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համաձայնագիր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համաձայնագիրը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լրացուցիչ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ֆինանսական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միջոցները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նախատեսվելուն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տասնհինգ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ընթացքում՝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աշխատանքի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կատարման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ժամկետները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երկարաձգելով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մինչև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համաձայնագրի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ընկած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ժամանակահատվածով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պարբերության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լուծվում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կնքելուն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վաթսուն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օրացուցային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լրացուցիչ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ֆինանսական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միջոցներ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նախատեսվում</w:t>
      </w:r>
      <w:r w:rsidRPr="006D0FC8">
        <w:rPr>
          <w:rFonts w:ascii="MS Gothic" w:eastAsia="MS Gothic" w:hAnsi="MS Gothic" w:cs="MS Gothic" w:hint="eastAsia"/>
          <w:sz w:val="20"/>
          <w:lang w:val="hy-AM"/>
        </w:rPr>
        <w:t>․</w:t>
      </w:r>
    </w:p>
    <w:p w:rsidR="004808FB" w:rsidRPr="006D0FC8" w:rsidRDefault="004808FB" w:rsidP="004808FB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բանակցությունների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վերջնաժամկետը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լրանալու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պահին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գերազանցում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նվազագույն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հավասար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ընթացակարգը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Օրենքի</w:t>
      </w:r>
      <w:r w:rsidRPr="006D0FC8">
        <w:rPr>
          <w:rFonts w:ascii="Arial Unicode" w:hAnsi="Arial Unicode" w:cs="Sylfaen"/>
          <w:sz w:val="20"/>
          <w:lang w:val="af-ZA"/>
        </w:rPr>
        <w:t xml:space="preserve"> 37-</w:t>
      </w:r>
      <w:r w:rsidRPr="006D0FC8">
        <w:rPr>
          <w:rFonts w:ascii="Arial Unicode" w:hAnsi="Arial Unicode" w:cs="Sylfaen"/>
          <w:sz w:val="20"/>
          <w:lang w:val="hy-AM"/>
        </w:rPr>
        <w:t>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հոդվածի</w:t>
      </w:r>
      <w:r w:rsidRPr="006D0FC8">
        <w:rPr>
          <w:rFonts w:ascii="Arial Unicode" w:hAnsi="Arial Unicode" w:cs="Sylfaen"/>
          <w:sz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lang w:val="hy-AM"/>
        </w:rPr>
        <w:t>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</w:t>
      </w:r>
      <w:r w:rsidRPr="006D0FC8">
        <w:rPr>
          <w:rFonts w:ascii="Arial Unicode" w:hAnsi="Arial Unicode" w:cs="Sylfaen"/>
          <w:sz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lang w:val="hy-AM"/>
        </w:rPr>
        <w:t>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կետի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չկայացած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բացառությամբ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ենթակետի</w:t>
      </w:r>
      <w:r w:rsidRPr="006D0FC8">
        <w:rPr>
          <w:rFonts w:ascii="Arial Unicode" w:hAnsi="Arial Unicode" w:cs="Arial"/>
          <w:sz w:val="20"/>
          <w:lang w:val="hy-AM"/>
        </w:rPr>
        <w:t xml:space="preserve"> «</w:t>
      </w:r>
      <w:r w:rsidRPr="006D0FC8">
        <w:rPr>
          <w:rFonts w:ascii="Arial Unicode" w:hAnsi="Arial Unicode" w:cs="Sylfaen"/>
          <w:sz w:val="20"/>
          <w:lang w:val="hy-AM"/>
        </w:rPr>
        <w:t>զ</w:t>
      </w:r>
      <w:r w:rsidRPr="006D0FC8">
        <w:rPr>
          <w:rFonts w:ascii="Arial Unicode" w:hAnsi="Arial Unicode" w:cs="Arial"/>
          <w:sz w:val="20"/>
          <w:lang w:val="hy-AM"/>
        </w:rPr>
        <w:t xml:space="preserve">» </w:t>
      </w:r>
      <w:r w:rsidRPr="006D0FC8">
        <w:rPr>
          <w:rFonts w:ascii="Arial Unicode" w:hAnsi="Arial Unicode" w:cs="Sylfaen"/>
          <w:sz w:val="20"/>
          <w:lang w:val="hy-AM"/>
        </w:rPr>
        <w:t>պարբերությամբ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դեպքի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8.7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Պահանջի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որևէ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մասնակցի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հայտիպատճենները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հանձնաժողովի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քարտուղարն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անհապաղ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տրամադրում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նման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պահանջ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ներկայացրած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այլ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մասնակցին</w:t>
      </w:r>
      <w:r w:rsidRPr="006D0FC8">
        <w:rPr>
          <w:rFonts w:ascii="Arial Unicode" w:hAnsi="Arial Unicode" w:cs="Arial"/>
          <w:sz w:val="20"/>
          <w:szCs w:val="20"/>
          <w:lang w:val="af-ZA"/>
        </w:rPr>
        <w:t>: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Պահանջի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անհնարինության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պահանջ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ներկայացրած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անհապաղ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տրամադրվում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ներառված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փաստաթղթերը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որոնց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վերջինս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ծանոթանում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տեղում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իրավունք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ունի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լուսանկարել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դրանք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և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վերադարձնում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հանձնաժողովի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քարտուղարին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նիստի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ընթացքում՝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առանց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խոչընդոտելու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հանձնաժողովի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բնականոն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գործունեությանը</w:t>
      </w:r>
      <w:r w:rsidRPr="006D0FC8">
        <w:rPr>
          <w:rFonts w:ascii="Arial Unicode" w:hAnsi="Arial Unicode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/>
          <w:sz w:val="20"/>
          <w:lang w:val="af-ZA"/>
        </w:rPr>
        <w:t xml:space="preserve">8.7 </w:t>
      </w:r>
      <w:r w:rsidRPr="006D0FC8">
        <w:rPr>
          <w:rFonts w:ascii="Arial Unicode" w:hAnsi="Arial Unicode" w:cs="Sylfaen"/>
          <w:sz w:val="20"/>
          <w:lang w:val="af-ZA"/>
        </w:rPr>
        <w:t>Եթե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հայտերի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բացման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գնահատման</w:t>
      </w:r>
      <w:r w:rsidRPr="006D0FC8">
        <w:rPr>
          <w:rFonts w:ascii="Arial Unicode" w:hAnsi="Arial Unicode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նիստի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ընթացքում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իրականացված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գնահատման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արդյուն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քում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մասնակցի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արձանագրվում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անհամապատասխանություններ՝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պահանջների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նկատմամբ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,</w:t>
      </w:r>
      <w:bookmarkStart w:id="8" w:name="_Hlk9262487"/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bookmarkEnd w:id="8"/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հանձնաժողովը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աշխատանքային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օրով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կասեցնում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նիստը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հանձնաժողովի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քարտուղարը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օրը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դրա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էլեկտրոնային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եղանակով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տեղեկացնում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ասնակցին՝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առաջարկելով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մինչև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կասեցման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ժամկետի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ավարտը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շտկել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: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Գնահատող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հանձնաժողովը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կարող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պատճառաբանված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որոշման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Կարգի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67-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կետի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հիման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վրա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ՀՀ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պետական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եկամուտների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կոմիտեի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միջոցով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ստուգել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մասնակցի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մասնակիցների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>)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՝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Օրենքի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6-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հոդվածի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1-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2-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րդ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կետին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բավարարելու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հայտով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ներկայացված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հավաստման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իսկությունը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Սույն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պարբերության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կիրառման դեպքում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կոմիտե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ներկայացվող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տեղեկատվությունը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պետք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առնվազն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պարունակի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տվյալներ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մասնակցի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մասնակիցների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)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անվանման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հարկ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վճարողի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հաշվառման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համարի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հայտը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ներկայացվելու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ամիս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ամսաթվի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և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տարեթվի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մասին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>: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արձանագրվել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ՀՀ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եկամուտների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հիման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վրա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ուղարկվող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ծանուցմանը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կցվում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նաև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բնօրինակից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սկանավորված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տարբերակը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ուղարկվող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ծանուցման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մանրամասն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նկարագրվում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հատման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ընթացքում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հայտնաբերված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բոլոր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անհամապատասխանությունները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  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8.8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8.7-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րդ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կետով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ժամկետում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ասնակիցը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շտկում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արձանագրված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վերջինիս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գնահատվում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բավարար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Հակառակ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դեպքում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տվյալ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մասնակցի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գնահատվում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անբավարար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մերժվում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իսկ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ընտրված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ճանաչվում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հաջորդող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զբաղեցրած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>: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hy-AM" w:eastAsia="en-US"/>
        </w:rPr>
      </w:pP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հայտի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գնահատման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արդյունքում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անհամապատասխանությունն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արձանագրվել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ՀՀ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պետական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եկամուտների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կոմիտեից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ստացված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արդյունքում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ապա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այն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համարվում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շտկված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եթե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մասնակիցը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ներկայացնում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է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տրամադրած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տեղեկատվության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մեջ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նշված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գումարի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վճարումը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հիմնավորող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փաստաթղթի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բնօրինակից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արտատպված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սկանավորված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) 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>օրինակը</w:t>
      </w:r>
      <w:r w:rsidRPr="006D0FC8">
        <w:rPr>
          <w:rFonts w:ascii="Arial Unicode" w:hAnsi="Arial Unicode" w:cs="Arial"/>
          <w:sz w:val="20"/>
          <w:szCs w:val="24"/>
          <w:lang w:val="hy-AM" w:eastAsia="en-US"/>
        </w:rPr>
        <w:t xml:space="preserve">: 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</w:rPr>
        <w:t xml:space="preserve">8.9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անդամը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քարտուղարը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չի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կարող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մասնակցել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աշխատանքներին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եթե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բացման նիստում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պարզվում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որ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վերջիններիս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հիմնադրված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բաժնեմաս</w:t>
      </w:r>
      <w:r w:rsidRPr="006D0FC8">
        <w:rPr>
          <w:rFonts w:ascii="Arial Unicode" w:hAnsi="Arial Unicode" w:cs="Sylfaen"/>
          <w:szCs w:val="24"/>
        </w:rPr>
        <w:t xml:space="preserve"> (</w:t>
      </w:r>
      <w:r w:rsidRPr="006D0FC8">
        <w:rPr>
          <w:rFonts w:ascii="Arial Unicode" w:hAnsi="Arial Unicode" w:cs="Sylfaen"/>
          <w:szCs w:val="24"/>
          <w:lang w:val="hy-AM"/>
        </w:rPr>
        <w:t>փայաբաժին</w:t>
      </w:r>
      <w:r w:rsidRPr="006D0FC8">
        <w:rPr>
          <w:rFonts w:ascii="Arial Unicode" w:hAnsi="Arial Unicode" w:cs="Sylfaen"/>
          <w:szCs w:val="24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ունեցող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կազմակերպությունը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իրենց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մերձավոր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ազգակցությամբ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խնամիությամբ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կապված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անձը</w:t>
      </w:r>
      <w:r w:rsidRPr="006D0FC8">
        <w:rPr>
          <w:rFonts w:ascii="Arial Unicode" w:hAnsi="Arial Unicode" w:cs="Sylfaen"/>
          <w:szCs w:val="24"/>
        </w:rPr>
        <w:t xml:space="preserve"> (</w:t>
      </w:r>
      <w:r w:rsidRPr="006D0FC8">
        <w:rPr>
          <w:rFonts w:ascii="Arial Unicode" w:hAnsi="Arial Unicode" w:cs="Sylfaen"/>
          <w:szCs w:val="24"/>
          <w:lang w:val="hy-AM"/>
        </w:rPr>
        <w:t>ծնող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ամուսին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երեխա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եղբայր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քույր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ինչպես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նաև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ամուսնու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ծնող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երեխա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եղբայր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քույր</w:t>
      </w:r>
      <w:r w:rsidRPr="006D0FC8">
        <w:rPr>
          <w:rFonts w:ascii="Arial Unicode" w:hAnsi="Arial Unicode" w:cs="Sylfaen"/>
          <w:szCs w:val="24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այդ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անձի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հիմնադրված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բաժնեմաս</w:t>
      </w:r>
      <w:r w:rsidRPr="006D0FC8">
        <w:rPr>
          <w:rFonts w:ascii="Arial Unicode" w:hAnsi="Arial Unicode" w:cs="Sylfaen"/>
          <w:szCs w:val="24"/>
        </w:rPr>
        <w:t xml:space="preserve"> (</w:t>
      </w:r>
      <w:r w:rsidRPr="006D0FC8">
        <w:rPr>
          <w:rFonts w:ascii="Arial Unicode" w:hAnsi="Arial Unicode" w:cs="Sylfaen"/>
          <w:szCs w:val="24"/>
          <w:lang w:val="hy-AM"/>
        </w:rPr>
        <w:t>փայաբաժին</w:t>
      </w:r>
      <w:r w:rsidRPr="006D0FC8">
        <w:rPr>
          <w:rFonts w:ascii="Arial Unicode" w:hAnsi="Arial Unicode" w:cs="Sylfaen"/>
          <w:szCs w:val="24"/>
        </w:rPr>
        <w:t xml:space="preserve">) </w:t>
      </w:r>
      <w:r w:rsidRPr="006D0FC8">
        <w:rPr>
          <w:rFonts w:ascii="Arial Unicode" w:hAnsi="Arial Unicode" w:cs="Sylfaen"/>
          <w:szCs w:val="24"/>
          <w:lang w:val="hy-AM"/>
        </w:rPr>
        <w:t>ունեցող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կազմակերպությունը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տվյալ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մասնակցելու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համար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ներկայացրել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</w:t>
      </w:r>
      <w:r w:rsidRPr="006D0FC8">
        <w:rPr>
          <w:rFonts w:ascii="Arial Unicode" w:hAnsi="Arial Unicode" w:cs="Sylfaen"/>
          <w:szCs w:val="24"/>
        </w:rPr>
        <w:t>:</w:t>
      </w:r>
      <w:r w:rsidRPr="006D0FC8">
        <w:rPr>
          <w:rFonts w:ascii="Arial Unicode" w:hAnsi="Arial Unicode" w:cs="Sylfaen"/>
          <w:szCs w:val="24"/>
          <w:lang w:val="hy-AM"/>
        </w:rPr>
        <w:t xml:space="preserve"> Եթե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առկա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կետով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նախատեսված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պայմանը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hy-AM"/>
        </w:rPr>
        <w:t>ապա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բացման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նիստից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անմիջապես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հետո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տվյալ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առնչությամբ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շահերի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բախում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ունեցող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անդամը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կամ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քարտուղարը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ինքնաբացարկ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հայտնում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տվյալ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ընթացակարգից</w:t>
      </w:r>
      <w:r w:rsidRPr="006D0FC8">
        <w:rPr>
          <w:rFonts w:ascii="Arial Unicode" w:hAnsi="Arial Unicode" w:cs="Sylfaen"/>
          <w:szCs w:val="24"/>
        </w:rPr>
        <w:t xml:space="preserve">: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 xml:space="preserve">8.10 </w:t>
      </w:r>
      <w:r w:rsidRPr="006D0FC8">
        <w:rPr>
          <w:rFonts w:ascii="Arial Unicode" w:hAnsi="Arial Unicode" w:cs="Sylfaen"/>
          <w:szCs w:val="24"/>
          <w:lang w:val="es-ES"/>
        </w:rPr>
        <w:t>Հայտերը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բացվելուց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և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գնահատվելուց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հետո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հետո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կազմվում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է</w:t>
      </w:r>
      <w:r w:rsidRPr="006D0FC8">
        <w:rPr>
          <w:rFonts w:ascii="Arial Unicode" w:hAnsi="Arial Unicode" w:cs="Arial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es-ES"/>
        </w:rPr>
        <w:t>արձանագրություն</w:t>
      </w:r>
      <w:r w:rsidRPr="006D0FC8">
        <w:rPr>
          <w:rFonts w:ascii="Arial Unicode" w:hAnsi="Arial Unicode" w:cs="Arial"/>
          <w:szCs w:val="24"/>
          <w:lang w:val="es-ES"/>
        </w:rPr>
        <w:t>`</w:t>
      </w:r>
      <w:r w:rsidRPr="006D0FC8">
        <w:rPr>
          <w:rFonts w:ascii="Arial Unicode" w:hAnsi="Arial Unicode" w:cs="Sylfaen"/>
        </w:rPr>
        <w:t xml:space="preserve"> գնումների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մասին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ՀՀ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օրենսդրությամբ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սահմանված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կարգով</w:t>
      </w:r>
      <w:r w:rsidRPr="006D0FC8">
        <w:rPr>
          <w:rFonts w:ascii="Arial Unicode" w:hAnsi="Arial Unicode" w:cs="Sylfaen"/>
          <w:lang w:val="hy-AM"/>
        </w:rPr>
        <w:t>: Ընդ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որում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հանձնաժողովի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նիստի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արձանագրության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մեջ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մանրամասն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նկարագրվում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են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հայտերի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գնահատման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արդյունքում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արձանագրված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անհամապատասխանությունները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և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դրանցով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պայմանավորված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հայտերի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մերժման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հիմքերը</w:t>
      </w:r>
      <w:r w:rsidRPr="006D0FC8">
        <w:rPr>
          <w:rFonts w:ascii="Arial Unicode" w:hAnsi="Arial Unicode" w:cs="Arial"/>
          <w:lang w:val="hy-AM"/>
        </w:rPr>
        <w:t xml:space="preserve">: </w:t>
      </w:r>
      <w:r w:rsidRPr="006D0FC8">
        <w:rPr>
          <w:rFonts w:ascii="Arial Unicode" w:hAnsi="Arial Unicode" w:cs="Sylfaen"/>
          <w:szCs w:val="24"/>
          <w:lang w:val="hy-AM"/>
        </w:rPr>
        <w:t>Արձանագրությունն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ստորագրում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են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նիստին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ներկա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անդամները</w:t>
      </w:r>
      <w:r w:rsidRPr="006D0FC8">
        <w:rPr>
          <w:rFonts w:ascii="Arial Unicode" w:hAnsi="Arial Unicode" w:cs="Arial"/>
          <w:szCs w:val="24"/>
          <w:lang w:val="hy-AM"/>
        </w:rPr>
        <w:t>։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6D0FC8">
        <w:rPr>
          <w:rFonts w:ascii="Arial Unicode" w:hAnsi="Arial Unicode" w:cs="Sylfaen"/>
          <w:szCs w:val="24"/>
          <w:lang w:val="hy-AM"/>
        </w:rPr>
        <w:t xml:space="preserve">8.11 </w:t>
      </w:r>
      <w:r w:rsidRPr="006D0FC8">
        <w:rPr>
          <w:rFonts w:ascii="Arial Unicode" w:hAnsi="Arial Unicode" w:cs="Sylfaen"/>
          <w:szCs w:val="24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քարտուղարը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հայտերի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բացման</w:t>
      </w:r>
      <w:r w:rsidRPr="006D0FC8">
        <w:rPr>
          <w:rFonts w:ascii="Arial Unicode" w:hAnsi="Arial Unicode" w:cs="Sylfaen"/>
          <w:szCs w:val="24"/>
          <w:lang w:val="hy-AM"/>
        </w:rPr>
        <w:t xml:space="preserve"> 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գնահատման</w:t>
      </w:r>
      <w:r w:rsidRPr="006D0FC8">
        <w:rPr>
          <w:rFonts w:ascii="Arial Unicode" w:hAnsi="Arial Unicode" w:cs="Sylfaen"/>
          <w:szCs w:val="24"/>
        </w:rPr>
        <w:t xml:space="preserve"> նիստի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ավարտից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հետո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ոչ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ուշ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քան</w:t>
      </w:r>
      <w:r w:rsidRPr="006D0FC8">
        <w:rPr>
          <w:rFonts w:ascii="Arial Unicode" w:hAnsi="Arial Unicode" w:cs="Arial"/>
          <w:spacing w:val="-8"/>
          <w:sz w:val="24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 xml:space="preserve"> հաջորդող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աշխատանքային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օրը</w:t>
      </w:r>
      <w:r w:rsidRPr="006D0FC8">
        <w:rPr>
          <w:rFonts w:ascii="Arial Unicode" w:hAnsi="Arial Unicode" w:cs="Arial"/>
          <w:szCs w:val="24"/>
        </w:rPr>
        <w:t xml:space="preserve">` 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lang w:val="hy-AM"/>
        </w:rPr>
      </w:pPr>
      <w:r w:rsidRPr="006D0FC8">
        <w:rPr>
          <w:rFonts w:ascii="Arial Unicode" w:hAnsi="Arial Unicode" w:cs="Sylfaen"/>
          <w:lang w:val="hy-AM"/>
        </w:rPr>
        <w:t>1) հայտերի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բացման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նիստի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արձանագրության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բնօրինակից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արտատպված</w:t>
      </w:r>
      <w:r w:rsidRPr="006D0FC8">
        <w:rPr>
          <w:rFonts w:ascii="Arial Unicode" w:hAnsi="Arial Unicode" w:cs="Arial"/>
          <w:lang w:val="hy-AM"/>
        </w:rPr>
        <w:t xml:space="preserve"> (</w:t>
      </w:r>
      <w:r w:rsidRPr="006D0FC8">
        <w:rPr>
          <w:rFonts w:ascii="Arial Unicode" w:hAnsi="Arial Unicode" w:cs="Sylfaen"/>
          <w:lang w:val="hy-AM"/>
        </w:rPr>
        <w:t>սկանավորված</w:t>
      </w:r>
      <w:r w:rsidRPr="006D0FC8">
        <w:rPr>
          <w:rFonts w:ascii="Arial Unicode" w:hAnsi="Arial Unicode" w:cs="Arial"/>
          <w:lang w:val="hy-AM"/>
        </w:rPr>
        <w:t xml:space="preserve">) </w:t>
      </w:r>
      <w:r w:rsidRPr="006D0FC8">
        <w:rPr>
          <w:rFonts w:ascii="Arial Unicode" w:hAnsi="Arial Unicode" w:cs="Sylfaen"/>
          <w:lang w:val="hy-AM"/>
        </w:rPr>
        <w:t>տարբերակը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և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սույն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հրավերի</w:t>
      </w:r>
      <w:r w:rsidRPr="006D0FC8">
        <w:rPr>
          <w:rFonts w:ascii="Arial Unicode" w:hAnsi="Arial Unicode" w:cs="Arial"/>
          <w:lang w:val="hy-AM"/>
        </w:rPr>
        <w:t xml:space="preserve"> 1-</w:t>
      </w:r>
      <w:r w:rsidRPr="006D0FC8">
        <w:rPr>
          <w:rFonts w:ascii="Arial Unicode" w:hAnsi="Arial Unicode" w:cs="Sylfaen"/>
          <w:lang w:val="hy-AM"/>
        </w:rPr>
        <w:t>ին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մասի</w:t>
      </w:r>
      <w:r w:rsidRPr="006D0FC8">
        <w:rPr>
          <w:rFonts w:ascii="Arial Unicode" w:hAnsi="Arial Unicode" w:cs="Arial"/>
          <w:lang w:val="hy-AM"/>
        </w:rPr>
        <w:t xml:space="preserve"> 3.5 </w:t>
      </w:r>
      <w:r w:rsidRPr="006D0FC8">
        <w:rPr>
          <w:rFonts w:ascii="Arial Unicode" w:hAnsi="Arial Unicode" w:cs="Sylfaen"/>
          <w:lang w:val="hy-AM"/>
        </w:rPr>
        <w:t>կետում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նշված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հիմնավորումների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քննարկման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ամփոփաթերթը</w:t>
      </w:r>
      <w:r w:rsidRPr="006D0FC8">
        <w:rPr>
          <w:rFonts w:ascii="Arial Unicode" w:hAnsi="Arial Unicode" w:cs="Arial"/>
          <w:lang w:val="hy-AM"/>
        </w:rPr>
        <w:t xml:space="preserve">, </w:t>
      </w:r>
      <w:r w:rsidRPr="006D0FC8">
        <w:rPr>
          <w:rFonts w:ascii="Arial Unicode" w:hAnsi="Arial Unicode" w:cs="Sylfaen"/>
          <w:lang w:val="hy-AM"/>
        </w:rPr>
        <w:t>որը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պարունակում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է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տեղեկություններ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նաև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հիմնավորումները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ստանալու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ամսաթվի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և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էլեկտրոնային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փոստի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հասցեների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վերաբերյալ</w:t>
      </w:r>
      <w:r w:rsidRPr="006D0FC8">
        <w:rPr>
          <w:rFonts w:ascii="Arial Unicode" w:hAnsi="Arial Unicode" w:cs="Arial"/>
          <w:lang w:val="hy-AM"/>
        </w:rPr>
        <w:t xml:space="preserve">,  </w:t>
      </w:r>
      <w:r w:rsidRPr="006D0FC8">
        <w:rPr>
          <w:rFonts w:ascii="Arial Unicode" w:hAnsi="Arial Unicode" w:cs="Sylfaen"/>
          <w:lang w:val="hy-AM"/>
        </w:rPr>
        <w:t>հրապարակում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է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տեղեկագրում</w:t>
      </w:r>
      <w:r w:rsidRPr="006D0FC8">
        <w:rPr>
          <w:rFonts w:ascii="Arial Unicode" w:hAnsi="Arial Unicode" w:cs="Arial"/>
          <w:lang w:val="hy-AM"/>
        </w:rPr>
        <w:t xml:space="preserve">: </w:t>
      </w:r>
      <w:r w:rsidRPr="006D0FC8">
        <w:rPr>
          <w:rFonts w:ascii="Arial Unicode" w:hAnsi="Arial Unicode" w:cs="Sylfaen"/>
          <w:lang w:val="hy-AM"/>
        </w:rPr>
        <w:t>Եթե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հիմնավորումներ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չեն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ներկայացվել</w:t>
      </w:r>
      <w:r w:rsidRPr="006D0FC8">
        <w:rPr>
          <w:rFonts w:ascii="Arial Unicode" w:hAnsi="Arial Unicode" w:cs="Arial"/>
          <w:lang w:val="hy-AM"/>
        </w:rPr>
        <w:t xml:space="preserve">, </w:t>
      </w:r>
      <w:r w:rsidRPr="006D0FC8">
        <w:rPr>
          <w:rFonts w:ascii="Arial Unicode" w:hAnsi="Arial Unicode" w:cs="Sylfaen"/>
          <w:lang w:val="hy-AM"/>
        </w:rPr>
        <w:t>ապա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հանձնաժողովի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նիստի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արձանագրության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մեջ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դրա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մասին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կատարվում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են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համապատասխան</w:t>
      </w:r>
      <w:r w:rsidRPr="006D0FC8">
        <w:rPr>
          <w:rFonts w:ascii="Arial Unicode" w:hAnsi="Arial Unicode" w:cs="Arial"/>
          <w:lang w:val="hy-AM"/>
        </w:rPr>
        <w:t xml:space="preserve"> </w:t>
      </w:r>
      <w:r w:rsidRPr="006D0FC8">
        <w:rPr>
          <w:rFonts w:ascii="Arial Unicode" w:hAnsi="Arial Unicode" w:cs="Sylfaen"/>
          <w:lang w:val="hy-AM"/>
        </w:rPr>
        <w:t>նշումներ</w:t>
      </w:r>
      <w:r w:rsidRPr="006D0FC8">
        <w:rPr>
          <w:rFonts w:ascii="Arial Unicode" w:hAnsi="Arial Unicode" w:cs="Arial"/>
          <w:lang w:val="hy-AM"/>
        </w:rPr>
        <w:t>.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>2) իր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գնահատող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` </w:t>
      </w:r>
      <w:r w:rsidRPr="006D0FC8">
        <w:rPr>
          <w:rFonts w:ascii="Arial Unicode" w:hAnsi="Arial Unicode" w:cs="Sylfaen"/>
          <w:szCs w:val="24"/>
        </w:rPr>
        <w:t>հայտերի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բացման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նիստին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ներկա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անդամների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կողմից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ստորագրված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շահերի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բախման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բացակայության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մասին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հայտարարությունների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բնօրինակներից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արտատպված</w:t>
      </w:r>
      <w:r w:rsidRPr="006D0FC8">
        <w:rPr>
          <w:rFonts w:ascii="Arial Unicode" w:hAnsi="Arial Unicode" w:cs="Arial"/>
          <w:szCs w:val="24"/>
        </w:rPr>
        <w:t xml:space="preserve"> (</w:t>
      </w:r>
      <w:r w:rsidRPr="006D0FC8">
        <w:rPr>
          <w:rFonts w:ascii="Arial Unicode" w:hAnsi="Arial Unicode" w:cs="Sylfaen"/>
          <w:szCs w:val="24"/>
        </w:rPr>
        <w:t>սկանավորված</w:t>
      </w:r>
      <w:r w:rsidRPr="006D0FC8">
        <w:rPr>
          <w:rFonts w:ascii="Arial Unicode" w:hAnsi="Arial Unicode" w:cs="Arial"/>
          <w:szCs w:val="24"/>
        </w:rPr>
        <w:t xml:space="preserve">) </w:t>
      </w:r>
      <w:r w:rsidRPr="006D0FC8">
        <w:rPr>
          <w:rFonts w:ascii="Arial Unicode" w:hAnsi="Arial Unicode" w:cs="Sylfaen"/>
          <w:szCs w:val="24"/>
        </w:rPr>
        <w:t>տարբերակները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հրապարակում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տեղեկագրում</w:t>
      </w:r>
      <w:r w:rsidRPr="006D0FC8">
        <w:rPr>
          <w:rFonts w:ascii="Arial Unicode" w:hAnsi="Arial Unicode" w:cs="Arial"/>
          <w:szCs w:val="24"/>
        </w:rPr>
        <w:t xml:space="preserve">: </w:t>
      </w:r>
      <w:r w:rsidRPr="006D0FC8">
        <w:rPr>
          <w:rFonts w:ascii="Arial Unicode" w:hAnsi="Arial Unicode" w:cs="Sylfaen"/>
          <w:szCs w:val="24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անդամները</w:t>
      </w:r>
      <w:r w:rsidRPr="006D0FC8">
        <w:rPr>
          <w:rFonts w:ascii="Arial Unicode" w:hAnsi="Arial Unicode" w:cs="Arial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</w:rPr>
        <w:t>որոնք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աշխատանքների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մասնակցում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հայտերի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բացման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գնահատման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նիստից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հետո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հրավիրվող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նիստերին</w:t>
      </w:r>
      <w:r w:rsidRPr="006D0FC8">
        <w:rPr>
          <w:rFonts w:ascii="Arial Unicode" w:hAnsi="Arial Unicode" w:cs="Arial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</w:rPr>
        <w:t>ստորագրում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սույն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ենթակետում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նախատեսված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հայտարարությունները</w:t>
      </w:r>
      <w:r w:rsidRPr="006D0FC8">
        <w:rPr>
          <w:rFonts w:ascii="Arial Unicode" w:hAnsi="Arial Unicode" w:cs="Arial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</w:rPr>
        <w:t>որոնք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տեղեկագրում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քարտուղարը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հրապարակում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ստորագրմանը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հաջորդող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աշխատանքային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օրը</w:t>
      </w:r>
      <w:r w:rsidRPr="006D0FC8">
        <w:rPr>
          <w:rFonts w:ascii="Arial Unicode" w:hAnsi="Arial Unicode" w:cs="Arial"/>
          <w:szCs w:val="24"/>
        </w:rPr>
        <w:t>: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8.12 </w:t>
      </w:r>
      <w:r w:rsidRPr="006D0FC8">
        <w:rPr>
          <w:rFonts w:ascii="Arial Unicode" w:hAnsi="Arial Unicode" w:cs="Sylfaen"/>
          <w:sz w:val="20"/>
        </w:rPr>
        <w:t>Օրենքի</w:t>
      </w:r>
      <w:r w:rsidRPr="006D0FC8">
        <w:rPr>
          <w:rFonts w:ascii="Arial Unicode" w:hAnsi="Arial Unicode" w:cs="Sylfaen"/>
          <w:sz w:val="20"/>
          <w:lang w:val="af-ZA"/>
        </w:rPr>
        <w:t xml:space="preserve"> 6-</w:t>
      </w:r>
      <w:r w:rsidRPr="006D0FC8">
        <w:rPr>
          <w:rFonts w:ascii="Arial Unicode" w:hAnsi="Arial Unicode" w:cs="Sylfaen"/>
          <w:sz w:val="20"/>
        </w:rPr>
        <w:t>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հոդվածի</w:t>
      </w:r>
      <w:r w:rsidRPr="006D0FC8">
        <w:rPr>
          <w:rFonts w:ascii="Arial Unicode" w:hAnsi="Arial Unicode" w:cs="Sylfaen"/>
          <w:sz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</w:rPr>
        <w:t>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</w:t>
      </w:r>
      <w:r w:rsidRPr="006D0FC8">
        <w:rPr>
          <w:rFonts w:ascii="Arial Unicode" w:hAnsi="Arial Unicode" w:cs="Sylfaen"/>
          <w:sz w:val="20"/>
          <w:lang w:val="af-ZA"/>
        </w:rPr>
        <w:t xml:space="preserve"> 6-</w:t>
      </w:r>
      <w:r w:rsidRPr="006D0FC8">
        <w:rPr>
          <w:rFonts w:ascii="Arial Unicode" w:hAnsi="Arial Unicode" w:cs="Sylfaen"/>
          <w:sz w:val="20"/>
        </w:rPr>
        <w:t>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կետով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նախատեսված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հիմքերն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հայտ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գալու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հինգ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պատվիրատուն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տվյալ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տվյալները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համապատասխան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lastRenderedPageBreak/>
        <w:t>հիմքերով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գրավոր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ուղարկում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լիազորված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մարմին</w:t>
      </w:r>
      <w:r w:rsidRPr="006D0FC8">
        <w:rPr>
          <w:rFonts w:ascii="Arial Unicode" w:hAnsi="Arial Unicode" w:cs="Sylfae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</w:rPr>
        <w:t>որը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դրանք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ստանալուն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հինգ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bookmarkStart w:id="9" w:name="_Hlk9262748"/>
      <w:r w:rsidRPr="006D0FC8">
        <w:rPr>
          <w:rFonts w:ascii="Arial Unicode" w:hAnsi="Arial Unicode" w:cs="Sylfaen"/>
          <w:sz w:val="20"/>
        </w:rPr>
        <w:t>նախաձեռնում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տվյալ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գնումների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գործընթացին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չունեցող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մասնակիցների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ցուցակում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ներառելու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ընթացակարգ</w:t>
      </w:r>
      <w:bookmarkEnd w:id="9"/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գնումներին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ունենալու</w:t>
      </w:r>
      <w:r w:rsidRPr="006D0FC8">
        <w:rPr>
          <w:rFonts w:ascii="Arial Unicode" w:hAnsi="Arial Unicode" w:cs="Sylfaen"/>
          <w:sz w:val="20"/>
          <w:lang w:val="hy-AM"/>
        </w:rPr>
        <w:t xml:space="preserve"> 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հավաստումը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որակվում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որպես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իրականությանը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չհամապատասխանող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սույն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կարգով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ժամկետներում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հրավերով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նախատեսված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փաստաթղթերը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որակավորման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ապահովումը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ապա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այդ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հանգամանքը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համարվում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որպես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գործընթացի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շրջանակում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ստանձնված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պարտավորության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խախտում</w:t>
      </w:r>
      <w:r w:rsidRPr="006D0FC8">
        <w:rPr>
          <w:rFonts w:ascii="Arial Unicode" w:hAnsi="Arial Unicode" w:cs="Arial"/>
          <w:sz w:val="20"/>
          <w:lang w:val="af-ZA"/>
        </w:rPr>
        <w:t xml:space="preserve">: 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color w:val="000000"/>
          <w:sz w:val="20"/>
          <w:szCs w:val="20"/>
          <w:lang w:val="af-ZA"/>
        </w:rPr>
        <w:t xml:space="preserve">      8.13 </w:t>
      </w:r>
      <w:r w:rsidRPr="006D0FC8">
        <w:rPr>
          <w:rFonts w:ascii="Arial Unicode" w:hAnsi="Arial Unicode" w:cs="Sylfaen"/>
          <w:color w:val="000000"/>
          <w:sz w:val="20"/>
          <w:szCs w:val="20"/>
        </w:rPr>
        <w:t>Ե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մասնակից</w:t>
      </w:r>
      <w:r w:rsidRPr="006D0FC8">
        <w:rPr>
          <w:rFonts w:ascii="Arial Unicode" w:hAnsi="Arial Unicode" w:cs="Sylfaen"/>
          <w:color w:val="000000"/>
          <w:sz w:val="20"/>
          <w:szCs w:val="20"/>
        </w:rPr>
        <w:t>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</w:rPr>
        <w:t>Օ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րենքի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6-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հոդվածի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5-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6-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մասերով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նախատեսված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ցուցակներում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ապա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ենթակա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pStyle w:val="norm"/>
        <w:spacing w:line="240" w:lineRule="auto"/>
        <w:ind w:firstLine="706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8.14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8.8 և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8.9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կետ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եր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նշված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փաստաթղթերը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մասնակիցը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ժամկետում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հանձնա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ժողովի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քարտուղարին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ներկայաց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վերջինիս՝</w:t>
      </w:r>
      <w:r w:rsidRPr="006D0FC8">
        <w:rPr>
          <w:rFonts w:ascii="Arial Unicode" w:hAnsi="Arial Unicode" w:cs="Arial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հրավերով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նախատեսված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փոստին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ուղարկելու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միջոցով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Քարտուղարը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պարտավոր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փաստաթղթերն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ստանալու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օրը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հաստատել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դրանց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ստանալու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հանգամանքը՝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հրավերում</w:t>
      </w:r>
      <w:r w:rsidRPr="006D0FC8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նշված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իր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փոստից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մասնակցի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էլեկտրոնային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փոստին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հավաստում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ուղարկելու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 w:eastAsia="en-US"/>
        </w:rPr>
        <w:t>միջոցով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 xml:space="preserve">8.15 </w:t>
      </w:r>
      <w:r w:rsidRPr="006D0FC8">
        <w:rPr>
          <w:rFonts w:ascii="Arial Unicode" w:hAnsi="Arial Unicode" w:cs="Sylfaen"/>
          <w:szCs w:val="24"/>
          <w:lang w:val="ru-RU"/>
        </w:rPr>
        <w:t>Մասնակիցները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նրանց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ներկայացուցիչները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լինել</w:t>
      </w:r>
      <w:r w:rsidRPr="006D0FC8">
        <w:rPr>
          <w:rFonts w:ascii="Arial Unicode" w:hAnsi="Arial Unicode" w:cs="Arial"/>
          <w:szCs w:val="24"/>
        </w:rPr>
        <w:t xml:space="preserve">  </w:t>
      </w:r>
      <w:r w:rsidRPr="006D0FC8">
        <w:rPr>
          <w:rFonts w:ascii="Arial Unicode" w:hAnsi="Arial Unicode" w:cs="Sylfaen"/>
          <w:szCs w:val="24"/>
          <w:lang w:val="ru-RU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նիստերին։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Մասնակիցները</w:t>
      </w:r>
      <w:r w:rsidRPr="006D0FC8">
        <w:rPr>
          <w:rFonts w:ascii="Arial Unicode" w:hAnsi="Arial Unicode" w:cs="Sylfaen"/>
          <w:szCs w:val="24"/>
        </w:rPr>
        <w:t xml:space="preserve"> կամ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նրանց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ներկայացուցիչները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պահանջել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հանձնաժողովի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նիստերի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արձանագրությունների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պատճենները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որոնք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տրամադրվում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մեկ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օրացուցային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օրվա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ընթացքում</w:t>
      </w:r>
      <w:r w:rsidRPr="006D0FC8">
        <w:rPr>
          <w:rFonts w:ascii="Arial Unicode" w:hAnsi="Arial Unicode" w:cs="Arial"/>
          <w:szCs w:val="24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8.16 </w:t>
      </w:r>
      <w:r w:rsidRPr="006D0FC8">
        <w:rPr>
          <w:rFonts w:ascii="Arial Unicode" w:hAnsi="Arial Unicode" w:cs="Sylfaen"/>
          <w:sz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lang w:val="ru-RU"/>
        </w:rPr>
        <w:t>պատվիրատուի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էլեկտրոնային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ծանուցումներն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ուղարկվում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հայտում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նշված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էլեկտրոնային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փոստին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ուղարկելու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միջոցով</w:t>
      </w:r>
      <w:r w:rsidRPr="006D0FC8">
        <w:rPr>
          <w:rFonts w:ascii="Arial Unicode" w:hAnsi="Arial Unicode" w:cs="Arial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իսկ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էլեկտրոնային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փոստից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քարտուղարի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էլեկտրոնային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փոստին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ուղարկվելու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միջոցով</w:t>
      </w:r>
      <w:r w:rsidRPr="006D0FC8">
        <w:rPr>
          <w:rFonts w:ascii="Arial Unicode" w:hAnsi="Arial Unicode" w:cs="Arial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Տեղեկությունների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փաստաթղթերի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էլեկտրոնային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եղանակով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փոխանակման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մասնակիցը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տեղեկությունները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փաստաթղթերը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ուղարկում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հաստատված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բնօրինակ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փաստաթղթից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արտատպված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սկանավորված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տարբերակով</w:t>
      </w:r>
      <w:r w:rsidRPr="006D0FC8">
        <w:rPr>
          <w:rFonts w:ascii="Arial Unicode" w:hAnsi="Arial Unicode" w:cs="Arial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/>
          <w:lang w:val="hy-AM"/>
        </w:rPr>
      </w:pPr>
      <w:r w:rsidRPr="006D0FC8">
        <w:rPr>
          <w:rFonts w:ascii="Arial Unicode" w:hAnsi="Arial Unicode"/>
        </w:rPr>
        <w:t>8</w:t>
      </w:r>
      <w:r w:rsidRPr="006D0FC8">
        <w:rPr>
          <w:rFonts w:ascii="Arial Unicode" w:hAnsi="Arial Unicode"/>
          <w:lang w:val="hy-AM"/>
        </w:rPr>
        <w:t>.</w:t>
      </w:r>
      <w:r w:rsidRPr="006D0FC8">
        <w:rPr>
          <w:rFonts w:ascii="Arial Unicode" w:hAnsi="Arial Unicode"/>
        </w:rPr>
        <w:t>17</w:t>
      </w:r>
      <w:r w:rsidRPr="006D0FC8">
        <w:rPr>
          <w:rFonts w:ascii="Arial Unicode" w:hAnsi="Arial Unicode" w:cs="Sylfaen"/>
        </w:rPr>
        <w:t xml:space="preserve"> Հայտերի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գնահատումը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և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ընտրված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մասնակցի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որոշումն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իրականացվում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է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ըստ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առանձին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չափաբաժինների</w:t>
      </w:r>
      <w:r w:rsidRPr="006D0FC8">
        <w:rPr>
          <w:rFonts w:ascii="Arial Unicode" w:hAnsi="Arial Unicode" w:cs="Sylfaen"/>
          <w:vertAlign w:val="superscript"/>
        </w:rPr>
        <w:t>11</w:t>
      </w:r>
      <w:r w:rsidRPr="006D0FC8">
        <w:rPr>
          <w:rStyle w:val="aff1"/>
          <w:rFonts w:ascii="Arial Unicode" w:hAnsi="Arial Unicode" w:cs="Sylfaen"/>
          <w:color w:val="FFFFFF"/>
        </w:rPr>
        <w:footnoteReference w:id="8"/>
      </w:r>
      <w:r w:rsidRPr="006D0FC8">
        <w:rPr>
          <w:rFonts w:ascii="Arial Unicode" w:hAnsi="Arial Unicode" w:cs="Arial"/>
        </w:rPr>
        <w:t>։</w:t>
      </w:r>
      <w:r w:rsidRPr="006D0FC8">
        <w:rPr>
          <w:rFonts w:ascii="Arial Unicode" w:hAnsi="Arial Unicode" w:cs="Tahoma"/>
          <w:lang w:val="hy-AM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 xml:space="preserve">8.18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Ընտրված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մասնակցի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չկնքելու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հրաժարվելու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պայմանագիր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կնքելու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իրավունքից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զրկվելու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հանձնաժողովի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որոշմամբ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ընտրված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ճանաչվում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տեղ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զբաղեցրած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մասնակիցը՝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հրավերի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մասի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8.12-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8.19-</w:t>
      </w:r>
      <w:r w:rsidRPr="006D0FC8">
        <w:rPr>
          <w:rFonts w:ascii="Arial Unicode" w:hAnsi="Arial Unicode" w:cs="Sylfaen"/>
          <w:sz w:val="20"/>
          <w:szCs w:val="20"/>
          <w:lang w:val="hy-AM"/>
        </w:rPr>
        <w:t>րդ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կետերով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կիրառմամբ</w:t>
      </w:r>
      <w:r w:rsidRPr="006D0FC8">
        <w:rPr>
          <w:rFonts w:ascii="Arial Unicode" w:hAnsi="Arial Unicode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>8</w:t>
      </w:r>
      <w:r w:rsidRPr="006D0FC8">
        <w:rPr>
          <w:rFonts w:ascii="Arial Unicode" w:hAnsi="Arial Unicode" w:cs="Sylfaen"/>
          <w:szCs w:val="24"/>
          <w:lang w:val="hy-AM"/>
        </w:rPr>
        <w:t>.</w:t>
      </w:r>
      <w:r w:rsidRPr="006D0FC8">
        <w:rPr>
          <w:rFonts w:ascii="Arial Unicode" w:hAnsi="Arial Unicode" w:cs="Sylfaen"/>
          <w:szCs w:val="24"/>
        </w:rPr>
        <w:t xml:space="preserve">19 </w:t>
      </w:r>
      <w:r w:rsidRPr="006D0FC8">
        <w:rPr>
          <w:rFonts w:ascii="Arial Unicode" w:hAnsi="Arial Unicode" w:cs="Sylfaen"/>
          <w:szCs w:val="24"/>
          <w:lang w:val="ru-RU"/>
        </w:rPr>
        <w:t>Մասնակից</w:t>
      </w:r>
      <w:r w:rsidRPr="006D0FC8">
        <w:rPr>
          <w:rFonts w:ascii="Arial Unicode" w:hAnsi="Arial Unicode" w:cs="Sylfaen"/>
          <w:szCs w:val="24"/>
          <w:lang w:val="en-US"/>
        </w:rPr>
        <w:t>ն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իրեն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պահանջների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համապատասխանության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հիմնավորման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նպատակով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ներկայացնել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լրացուցիչ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այլ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փաստաթղթեր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տեղեկություններ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նյութեր</w:t>
      </w:r>
      <w:r w:rsidRPr="006D0FC8">
        <w:rPr>
          <w:rFonts w:ascii="Arial Unicode" w:hAnsi="Arial Unicode" w:cs="Arial"/>
          <w:szCs w:val="24"/>
          <w:lang w:val="ru-RU"/>
        </w:rPr>
        <w:t>։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  <w:lang w:val="en-US"/>
        </w:rPr>
        <w:t>Հ</w:t>
      </w:r>
      <w:r w:rsidRPr="006D0FC8">
        <w:rPr>
          <w:rFonts w:ascii="Arial Unicode" w:hAnsi="Arial Unicode" w:cs="Sylfaen"/>
          <w:szCs w:val="24"/>
          <w:lang w:val="ru-RU"/>
        </w:rPr>
        <w:t>անձնաժողովը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ստուգել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մ</w:t>
      </w:r>
      <w:r w:rsidRPr="006D0FC8">
        <w:rPr>
          <w:rFonts w:ascii="Arial Unicode" w:hAnsi="Arial Unicode" w:cs="Sylfaen"/>
          <w:szCs w:val="24"/>
          <w:lang w:val="ru-RU"/>
        </w:rPr>
        <w:t>ասնակցի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ներկայացրած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տվյալների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իսկությունը</w:t>
      </w:r>
      <w:r w:rsidRPr="006D0FC8">
        <w:rPr>
          <w:rFonts w:ascii="Arial Unicode" w:hAnsi="Arial Unicode" w:cs="Sylfaen"/>
          <w:szCs w:val="24"/>
        </w:rPr>
        <w:t xml:space="preserve">` </w:t>
      </w:r>
      <w:r w:rsidRPr="006D0FC8">
        <w:rPr>
          <w:rFonts w:ascii="Arial Unicode" w:hAnsi="Arial Unicode" w:cs="Sylfaen"/>
          <w:szCs w:val="24"/>
          <w:lang w:val="ru-RU"/>
        </w:rPr>
        <w:t>օգտագործելով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պաշտոնական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աղբյուրներից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ստացված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տվյալներ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դրա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ստանալով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իրավասու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մարմինների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գրավոր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եզրակացությունը</w:t>
      </w:r>
      <w:r w:rsidRPr="006D0FC8">
        <w:rPr>
          <w:rFonts w:ascii="Arial Unicode" w:hAnsi="Arial Unicode" w:cs="Sylfaen"/>
          <w:szCs w:val="24"/>
        </w:rPr>
        <w:t xml:space="preserve">: </w:t>
      </w:r>
      <w:r w:rsidRPr="006D0FC8">
        <w:rPr>
          <w:rFonts w:ascii="Arial Unicode" w:hAnsi="Arial Unicode" w:cs="Sylfaen"/>
          <w:szCs w:val="24"/>
          <w:lang w:val="ru-RU"/>
        </w:rPr>
        <w:t>Նման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հարցում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ուղարկվելու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դեպքում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համապատասխան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պետական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և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տեղական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ինքնակառավարման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մարմինները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հարցումն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ստանալու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օրվան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հաջորդող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երկու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աշխատանքային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օրվա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ընթացքում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տրամադրում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գրավոր</w:t>
      </w:r>
      <w:r w:rsidRPr="006D0FC8">
        <w:rPr>
          <w:rFonts w:ascii="Arial Unicode" w:hAnsi="Arial Unicode" w:cs="Sylfaen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եզրակացություն</w:t>
      </w:r>
      <w:r w:rsidRPr="006D0FC8">
        <w:rPr>
          <w:rFonts w:ascii="Arial Unicode" w:hAnsi="Arial Unicode" w:cs="Sylfaen"/>
          <w:szCs w:val="24"/>
        </w:rPr>
        <w:t xml:space="preserve">: </w:t>
      </w:r>
      <w:r w:rsidRPr="006D0FC8">
        <w:rPr>
          <w:rFonts w:ascii="Arial Unicode" w:hAnsi="Arial Unicode" w:cs="Sylfaen"/>
          <w:szCs w:val="24"/>
          <w:lang w:val="ru-RU"/>
        </w:rPr>
        <w:t>Եթե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en-US"/>
        </w:rPr>
        <w:t>մ</w:t>
      </w:r>
      <w:r w:rsidRPr="006D0FC8">
        <w:rPr>
          <w:rFonts w:ascii="Arial Unicode" w:hAnsi="Arial Unicode" w:cs="Sylfaen"/>
          <w:szCs w:val="24"/>
          <w:lang w:val="ru-RU"/>
        </w:rPr>
        <w:t>ասնակցի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ներկայացրած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տվյալների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իսկության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ստուգման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արդյունքում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տվյալները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որակվում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են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իրականությանը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չհամապա</w:t>
      </w:r>
      <w:r w:rsidRPr="006D0FC8">
        <w:rPr>
          <w:rFonts w:ascii="Arial Unicode" w:hAnsi="Arial Unicode" w:cs="Sylfaen"/>
          <w:szCs w:val="24"/>
        </w:rPr>
        <w:softHyphen/>
      </w:r>
      <w:r w:rsidRPr="006D0FC8">
        <w:rPr>
          <w:rFonts w:ascii="Arial Unicode" w:hAnsi="Arial Unicode" w:cs="Sylfaen"/>
          <w:szCs w:val="24"/>
          <w:lang w:val="ru-RU"/>
        </w:rPr>
        <w:t>տասխանող</w:t>
      </w:r>
      <w:r w:rsidRPr="006D0FC8">
        <w:rPr>
          <w:rFonts w:ascii="Arial Unicode" w:hAnsi="Arial Unicode" w:cs="Sylfaen"/>
          <w:szCs w:val="24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ապա</w:t>
      </w:r>
      <w:r w:rsidRPr="006D0FC8">
        <w:rPr>
          <w:rFonts w:ascii="Arial Unicode" w:hAnsi="Arial Unicode" w:cs="Sylfaen"/>
          <w:szCs w:val="24"/>
        </w:rPr>
        <w:t xml:space="preserve"> տվյալ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մասնակցի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հայտը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մերժվում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է</w:t>
      </w:r>
      <w:r w:rsidRPr="006D0FC8">
        <w:rPr>
          <w:rFonts w:ascii="Arial Unicode" w:hAnsi="Arial Unicode" w:cs="Arial"/>
          <w:szCs w:val="24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</w:rPr>
        <w:t>8</w:t>
      </w:r>
      <w:r w:rsidRPr="006D0FC8">
        <w:rPr>
          <w:rFonts w:ascii="Arial Unicode" w:hAnsi="Arial Unicode" w:cs="Sylfaen"/>
          <w:szCs w:val="24"/>
          <w:lang w:val="hy-AM"/>
        </w:rPr>
        <w:t>.</w:t>
      </w:r>
      <w:r w:rsidRPr="006D0FC8">
        <w:rPr>
          <w:rFonts w:ascii="Arial Unicode" w:hAnsi="Arial Unicode" w:cs="Sylfaen"/>
          <w:szCs w:val="24"/>
        </w:rPr>
        <w:t xml:space="preserve">20 </w:t>
      </w:r>
      <w:r w:rsidRPr="006D0FC8">
        <w:rPr>
          <w:rFonts w:ascii="Arial Unicode" w:hAnsi="Arial Unicode" w:cs="Sylfaen"/>
          <w:szCs w:val="24"/>
          <w:lang w:val="hy-AM"/>
        </w:rPr>
        <w:t>Սույն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հրավերի</w:t>
      </w:r>
      <w:r w:rsidRPr="006D0FC8">
        <w:rPr>
          <w:rFonts w:ascii="Arial Unicode" w:hAnsi="Arial Unicode" w:cs="Sylfaen"/>
          <w:szCs w:val="24"/>
        </w:rPr>
        <w:t xml:space="preserve"> 1-</w:t>
      </w:r>
      <w:r w:rsidRPr="006D0FC8">
        <w:rPr>
          <w:rFonts w:ascii="Arial Unicode" w:hAnsi="Arial Unicode" w:cs="Sylfaen"/>
          <w:szCs w:val="24"/>
          <w:lang w:val="hy-AM"/>
        </w:rPr>
        <w:t>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</w:rPr>
        <w:t xml:space="preserve">8.19 </w:t>
      </w:r>
      <w:r w:rsidRPr="006D0FC8">
        <w:rPr>
          <w:rFonts w:ascii="Arial Unicode" w:hAnsi="Arial Unicode" w:cs="Sylfaen"/>
          <w:szCs w:val="24"/>
          <w:lang w:val="hy-AM"/>
        </w:rPr>
        <w:t>կետի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կիրառման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նպատակով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</w:rPr>
        <w:t>կարող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</w:rPr>
        <w:t>է</w:t>
      </w:r>
      <w:r w:rsidRPr="006D0FC8">
        <w:rPr>
          <w:rFonts w:ascii="Arial Unicode" w:hAnsi="Arial Unicode" w:cs="Arial"/>
          <w:szCs w:val="24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հրավիրվել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հանձնաժողովի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արտահերթ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նիստ</w:t>
      </w:r>
      <w:r w:rsidRPr="006D0FC8">
        <w:rPr>
          <w:rFonts w:ascii="Arial Unicode" w:hAnsi="Arial Unicode" w:cs="Arial"/>
          <w:szCs w:val="24"/>
          <w:lang w:val="hy-AM"/>
        </w:rPr>
        <w:t>։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Tahoma"/>
          <w:sz w:val="20"/>
          <w:lang w:val="hy-AM"/>
        </w:rPr>
      </w:pPr>
      <w:r w:rsidRPr="006D0FC8">
        <w:rPr>
          <w:rFonts w:ascii="Arial Unicode" w:hAnsi="Arial Unicode"/>
          <w:spacing w:val="-6"/>
          <w:sz w:val="20"/>
          <w:lang w:val="hy-AM"/>
        </w:rPr>
        <w:t>8.</w:t>
      </w:r>
      <w:r w:rsidRPr="006D0FC8">
        <w:rPr>
          <w:rFonts w:ascii="Arial Unicode" w:hAnsi="Arial Unicode"/>
          <w:spacing w:val="-6"/>
          <w:sz w:val="20"/>
          <w:lang w:val="af-ZA"/>
        </w:rPr>
        <w:t xml:space="preserve">21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տեղեկագրում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հրապարակում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որոշման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ոչ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ուշ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քան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որոշման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ընդունմանը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օրը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որոշումը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պարունակում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ամփոփ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տեղեկատվություն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գնահատման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հիմնավորող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պատճառների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անգործության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վերաբերյալ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6D0FC8">
        <w:rPr>
          <w:rFonts w:ascii="Arial Unicode" w:hAnsi="Arial Unicode" w:cs="Sylfaen"/>
          <w:szCs w:val="24"/>
          <w:lang w:val="hy-AM"/>
        </w:rPr>
        <w:t>8.22 Անգործության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ժամկետը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պայմանագիր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կնքելու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մասին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որոշման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հայտարարության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հրապարակման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հաջորդող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</w:rPr>
        <w:t>պ</w:t>
      </w:r>
      <w:r w:rsidRPr="006D0FC8">
        <w:rPr>
          <w:rFonts w:ascii="Arial Unicode" w:hAnsi="Arial Unicode" w:cs="Sylfaen"/>
          <w:szCs w:val="24"/>
          <w:lang w:val="hy-AM"/>
        </w:rPr>
        <w:t>ատվիրատուի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կողմից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պայմանագիրը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կնքելու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իրավասության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առաջացման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օրվա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միջև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ընկած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ժամանակահատվածն</w:t>
      </w:r>
      <w:r w:rsidRPr="006D0FC8">
        <w:rPr>
          <w:rFonts w:ascii="Arial Unicode" w:hAnsi="Arial Unicode" w:cs="Arial"/>
          <w:szCs w:val="24"/>
          <w:lang w:val="hy-AM"/>
        </w:rPr>
        <w:t xml:space="preserve"> </w:t>
      </w:r>
      <w:r w:rsidRPr="006D0FC8">
        <w:rPr>
          <w:rFonts w:ascii="Arial Unicode" w:hAnsi="Arial Unicode" w:cs="Sylfaen"/>
          <w:szCs w:val="24"/>
          <w:lang w:val="hy-AM"/>
        </w:rPr>
        <w:t>է</w:t>
      </w:r>
      <w:r w:rsidRPr="006D0FC8">
        <w:rPr>
          <w:rFonts w:ascii="Arial Unicode" w:hAnsi="Arial Unicode" w:cs="Arial"/>
          <w:szCs w:val="24"/>
          <w:lang w:val="hy-AM"/>
        </w:rPr>
        <w:t>։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/>
          <w:i/>
          <w:lang w:val="es-ES"/>
        </w:rPr>
      </w:pPr>
      <w:r w:rsidRPr="006D0FC8">
        <w:rPr>
          <w:rFonts w:ascii="Arial Unicode" w:hAnsi="Arial Unicode" w:cs="Sylfaen"/>
          <w:lang w:val="es-ES"/>
        </w:rPr>
        <w:t>Անգործության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ժամկետը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սույն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ընթացակարգի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դեպքում</w:t>
      </w:r>
      <w:r w:rsidRPr="006D0FC8">
        <w:rPr>
          <w:rFonts w:ascii="Arial Unicode" w:hAnsi="Arial Unicode" w:cs="Arial"/>
          <w:lang w:val="es-ES"/>
        </w:rPr>
        <w:t xml:space="preserve"> «    </w:t>
      </w:r>
      <w:r w:rsidR="002F5546" w:rsidRPr="006D0FC8">
        <w:rPr>
          <w:rFonts w:ascii="Arial Unicode" w:hAnsi="Arial Unicode" w:cs="Arial"/>
          <w:lang w:val="es-ES"/>
        </w:rPr>
        <w:t>10</w:t>
      </w:r>
      <w:r w:rsidRPr="006D0FC8">
        <w:rPr>
          <w:rFonts w:ascii="Arial Unicode" w:hAnsi="Arial Unicode" w:cs="Arial"/>
          <w:lang w:val="es-ES"/>
        </w:rPr>
        <w:t xml:space="preserve">  » </w:t>
      </w:r>
      <w:r w:rsidRPr="006D0FC8">
        <w:rPr>
          <w:rFonts w:ascii="Arial Unicode" w:hAnsi="Arial Unicode" w:cs="Sylfaen"/>
          <w:lang w:val="es-ES"/>
        </w:rPr>
        <w:t>օրացուցային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օր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է</w:t>
      </w:r>
      <w:r w:rsidRPr="006D0FC8">
        <w:rPr>
          <w:rFonts w:ascii="Arial Unicode" w:hAnsi="Arial Unicode" w:cs="Arial"/>
          <w:lang w:val="es-ES"/>
        </w:rPr>
        <w:t>։</w:t>
      </w:r>
      <w:r w:rsidRPr="006D0FC8">
        <w:rPr>
          <w:rFonts w:ascii="Arial Unicode" w:hAnsi="Arial Unicode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Անգործության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ժամկետը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կիրառելի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չէ</w:t>
      </w:r>
      <w:r w:rsidRPr="006D0FC8">
        <w:rPr>
          <w:rFonts w:ascii="Arial Unicode" w:hAnsi="Arial Unicode" w:cs="Arial"/>
          <w:lang w:val="es-ES"/>
        </w:rPr>
        <w:t xml:space="preserve">, </w:t>
      </w:r>
      <w:r w:rsidRPr="006D0FC8">
        <w:rPr>
          <w:rFonts w:ascii="Arial Unicode" w:hAnsi="Arial Unicode" w:cs="Sylfaen"/>
          <w:lang w:val="es-ES"/>
        </w:rPr>
        <w:t>եթե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միայն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մեկ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մասնակից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է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հայտ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ներկայացրել</w:t>
      </w:r>
      <w:r w:rsidRPr="006D0FC8">
        <w:rPr>
          <w:rFonts w:ascii="Arial Unicode" w:hAnsi="Arial Unicode"/>
          <w:i/>
          <w:lang w:val="es-ES"/>
        </w:rPr>
        <w:t>,</w:t>
      </w:r>
      <w:r w:rsidRPr="006D0FC8">
        <w:rPr>
          <w:rFonts w:ascii="Arial Unicode" w:hAnsi="Arial Unicode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որի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հետ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կնքվում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է</w:t>
      </w:r>
      <w:r w:rsidRPr="006D0FC8">
        <w:rPr>
          <w:rFonts w:ascii="Arial Unicode" w:hAnsi="Arial Unicode" w:cs="Arial"/>
          <w:lang w:val="es-ES"/>
        </w:rPr>
        <w:t xml:space="preserve"> </w:t>
      </w:r>
      <w:r w:rsidRPr="006D0FC8">
        <w:rPr>
          <w:rFonts w:ascii="Arial Unicode" w:hAnsi="Arial Unicode" w:cs="Sylfaen"/>
          <w:lang w:val="es-ES"/>
        </w:rPr>
        <w:t>պայմանագիր</w:t>
      </w:r>
      <w:r w:rsidRPr="006D0FC8">
        <w:rPr>
          <w:rFonts w:ascii="Arial Unicode" w:hAnsi="Arial Unicode" w:cs="Arial"/>
          <w:lang w:val="es-ES"/>
        </w:rPr>
        <w:t>:</w:t>
      </w:r>
    </w:p>
    <w:p w:rsidR="004808FB" w:rsidRPr="006D0FC8" w:rsidRDefault="004808FB" w:rsidP="004808F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s-ES"/>
        </w:rPr>
      </w:pPr>
      <w:r w:rsidRPr="006D0FC8">
        <w:rPr>
          <w:rFonts w:ascii="Arial Unicode" w:hAnsi="Arial Unicode" w:cs="Sylfaen"/>
          <w:szCs w:val="24"/>
          <w:lang w:val="ru-RU"/>
        </w:rPr>
        <w:t>Պատվիրատուն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պայմանագիրը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կնքում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Sylfaen"/>
          <w:szCs w:val="24"/>
          <w:lang w:val="es-ES"/>
        </w:rPr>
        <w:t xml:space="preserve">, </w:t>
      </w:r>
      <w:r w:rsidRPr="006D0FC8">
        <w:rPr>
          <w:rFonts w:ascii="Arial Unicode" w:hAnsi="Arial Unicode" w:cs="Sylfaen"/>
          <w:szCs w:val="24"/>
          <w:lang w:val="ru-RU"/>
        </w:rPr>
        <w:t>եթե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սույն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կետով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նախատեսված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անգործության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ժամկետում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որևէ</w:t>
      </w:r>
      <w:r w:rsidRPr="006D0FC8">
        <w:rPr>
          <w:rFonts w:ascii="Arial Unicode" w:hAnsi="Arial Unicode" w:cs="Sylfaen"/>
          <w:szCs w:val="24"/>
          <w:lang w:val="es-ES"/>
        </w:rPr>
        <w:t xml:space="preserve"> մ</w:t>
      </w:r>
      <w:r w:rsidRPr="006D0FC8">
        <w:rPr>
          <w:rFonts w:ascii="Arial Unicode" w:hAnsi="Arial Unicode" w:cs="Sylfaen"/>
          <w:szCs w:val="24"/>
          <w:lang w:val="ru-RU"/>
        </w:rPr>
        <w:t>ասնակից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</w:rPr>
        <w:t>գնումների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հետ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կապված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բողոքներ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քննող</w:t>
      </w:r>
      <w:r w:rsidRPr="006D0FC8">
        <w:rPr>
          <w:rFonts w:ascii="Arial Unicode" w:hAnsi="Arial Unicode" w:cs="Arial"/>
        </w:rPr>
        <w:t xml:space="preserve"> </w:t>
      </w:r>
      <w:r w:rsidRPr="006D0FC8">
        <w:rPr>
          <w:rFonts w:ascii="Arial Unicode" w:hAnsi="Arial Unicode" w:cs="Sylfaen"/>
        </w:rPr>
        <w:t>անձին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չի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բողոքարկում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պայմանագիր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կնքելու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մասին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որոշումը։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Մինչև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անգործության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ժամկետը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լրանալը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կամ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առանց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պայմանագիր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կնքելու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մասին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հայտարարության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հրապարակման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կնք</w:t>
      </w:r>
      <w:r w:rsidRPr="006D0FC8">
        <w:rPr>
          <w:rFonts w:ascii="Arial Unicode" w:hAnsi="Arial Unicode" w:cs="Sylfaen"/>
          <w:szCs w:val="24"/>
          <w:lang w:val="en-US"/>
        </w:rPr>
        <w:t>վ</w:t>
      </w:r>
      <w:r w:rsidRPr="006D0FC8">
        <w:rPr>
          <w:rFonts w:ascii="Arial Unicode" w:hAnsi="Arial Unicode" w:cs="Sylfaen"/>
          <w:szCs w:val="24"/>
          <w:lang w:val="ru-RU"/>
        </w:rPr>
        <w:t>ած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պայմանագիրն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առ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ոչինչ</w:t>
      </w:r>
      <w:r w:rsidRPr="006D0FC8">
        <w:rPr>
          <w:rFonts w:ascii="Arial Unicode" w:hAnsi="Arial Unicode" w:cs="Sylfaen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szCs w:val="24"/>
          <w:lang w:val="ru-RU"/>
        </w:rPr>
        <w:t>է</w:t>
      </w:r>
      <w:r w:rsidRPr="006D0FC8">
        <w:rPr>
          <w:rFonts w:ascii="Arial Unicode" w:hAnsi="Arial Unicode" w:cs="Arial"/>
          <w:szCs w:val="24"/>
          <w:lang w:val="ru-RU"/>
        </w:rPr>
        <w:t>։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6D0FC8">
        <w:rPr>
          <w:rFonts w:ascii="Arial Unicode" w:hAnsi="Arial Unicode"/>
          <w:b/>
          <w:iCs/>
          <w:sz w:val="20"/>
          <w:lang w:val="es-ES"/>
        </w:rPr>
        <w:t>9</w:t>
      </w:r>
      <w:r w:rsidRPr="006D0FC8">
        <w:rPr>
          <w:rFonts w:ascii="Arial Unicode" w:hAnsi="Arial Unicode"/>
          <w:b/>
          <w:iCs/>
          <w:sz w:val="20"/>
          <w:lang w:val="af-ZA"/>
        </w:rPr>
        <w:t xml:space="preserve">. </w:t>
      </w:r>
      <w:r w:rsidRPr="006D0FC8">
        <w:rPr>
          <w:rFonts w:ascii="Arial Unicode" w:hAnsi="Arial Unicode" w:cs="Sylfaen"/>
          <w:b/>
          <w:iCs/>
          <w:sz w:val="20"/>
          <w:lang w:val="af-ZA"/>
        </w:rPr>
        <w:t>ՊԱՅՄԱՆԱԳՐԻ</w:t>
      </w:r>
      <w:r w:rsidRPr="006D0FC8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iCs/>
          <w:sz w:val="20"/>
          <w:lang w:val="af-ZA"/>
        </w:rPr>
        <w:t>ԿՆՔՈՒՄԸ</w:t>
      </w:r>
      <w:r w:rsidRPr="006D0FC8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/>
          <w:iCs/>
          <w:sz w:val="20"/>
          <w:lang w:val="es-ES"/>
        </w:rPr>
        <w:t>9</w:t>
      </w:r>
      <w:r w:rsidRPr="006D0FC8">
        <w:rPr>
          <w:rFonts w:ascii="Arial Unicode" w:hAnsi="Arial Unicode"/>
          <w:iCs/>
          <w:sz w:val="20"/>
          <w:lang w:val="af-ZA"/>
        </w:rPr>
        <w:t xml:space="preserve">.1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որոշման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հիման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վրա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</w:rPr>
        <w:t>պ</w:t>
      </w:r>
      <w:r w:rsidRPr="006D0FC8">
        <w:rPr>
          <w:rFonts w:ascii="Arial Unicode" w:hAnsi="Arial Unicode" w:cs="Sylfaen"/>
          <w:sz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կողմից։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մեկ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փաստաթուղթ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կազմելու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միջոցով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9.2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</w:rPr>
        <w:t>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</w:t>
      </w:r>
      <w:r w:rsidRPr="006D0FC8">
        <w:rPr>
          <w:rFonts w:ascii="Arial Unicode" w:hAnsi="Arial Unicode" w:cs="Sylfaen"/>
          <w:sz w:val="20"/>
          <w:lang w:val="af-ZA"/>
        </w:rPr>
        <w:t xml:space="preserve"> 8</w:t>
      </w:r>
      <w:r w:rsidRPr="006D0FC8">
        <w:rPr>
          <w:rFonts w:ascii="Arial Unicode" w:hAnsi="Arial Unicode" w:cs="Sylfaen"/>
          <w:sz w:val="20"/>
          <w:lang w:val="hy-AM"/>
        </w:rPr>
        <w:t>.</w:t>
      </w:r>
      <w:r w:rsidRPr="006D0FC8">
        <w:rPr>
          <w:rFonts w:ascii="Arial Unicode" w:hAnsi="Arial Unicode" w:cs="Sylfaen"/>
          <w:sz w:val="20"/>
          <w:lang w:val="af-ZA"/>
        </w:rPr>
        <w:t xml:space="preserve">22 </w:t>
      </w:r>
      <w:r w:rsidRPr="006D0FC8">
        <w:rPr>
          <w:rFonts w:ascii="Arial Unicode" w:hAnsi="Arial Unicode" w:cs="Sylfaen"/>
          <w:sz w:val="20"/>
          <w:lang w:val="ru-RU"/>
        </w:rPr>
        <w:t>կետով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անգործության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ժամկետը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լրանալուն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չորս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</w:t>
      </w:r>
      <w:r w:rsidRPr="006D0FC8">
        <w:rPr>
          <w:rFonts w:ascii="Arial Unicode" w:hAnsi="Arial Unicode" w:cs="Sylfaen"/>
          <w:sz w:val="20"/>
          <w:lang w:val="ru-RU"/>
        </w:rPr>
        <w:t>ատվիրատուն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ծանուցում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</w:t>
      </w:r>
      <w:r w:rsidRPr="006D0FC8">
        <w:rPr>
          <w:rFonts w:ascii="Arial Unicode" w:hAnsi="Arial Unicode" w:cs="Sylfaen"/>
          <w:sz w:val="20"/>
          <w:lang w:val="ru-RU"/>
        </w:rPr>
        <w:t>ասնակցին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ներկայացնելով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նախագիծը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պայմանագիրը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շուտ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lastRenderedPageBreak/>
        <w:t>քան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</w:rPr>
        <w:t>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մասի</w:t>
      </w:r>
      <w:r w:rsidRPr="006D0FC8">
        <w:rPr>
          <w:rFonts w:ascii="Arial Unicode" w:hAnsi="Arial Unicode" w:cs="Sylfaen"/>
          <w:sz w:val="20"/>
          <w:lang w:val="af-ZA"/>
        </w:rPr>
        <w:t xml:space="preserve"> 8</w:t>
      </w:r>
      <w:r w:rsidRPr="006D0FC8">
        <w:rPr>
          <w:rFonts w:ascii="Arial Unicode" w:hAnsi="Arial Unicode" w:cs="Sylfaen"/>
          <w:sz w:val="20"/>
          <w:lang w:val="hy-AM"/>
        </w:rPr>
        <w:t>.</w:t>
      </w:r>
      <w:r w:rsidRPr="006D0FC8">
        <w:rPr>
          <w:rFonts w:ascii="Arial Unicode" w:hAnsi="Arial Unicode" w:cs="Sylfaen"/>
          <w:sz w:val="20"/>
          <w:lang w:val="af-ZA"/>
        </w:rPr>
        <w:t xml:space="preserve">22 </w:t>
      </w:r>
      <w:r w:rsidRPr="006D0FC8">
        <w:rPr>
          <w:rFonts w:ascii="Arial Unicode" w:hAnsi="Arial Unicode" w:cs="Sylfaen"/>
          <w:sz w:val="20"/>
          <w:lang w:val="ru-RU"/>
        </w:rPr>
        <w:t>կետով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անգործության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ժամկետը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լրանալու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երկրորդ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9</w:t>
      </w:r>
      <w:r w:rsidRPr="006D0FC8">
        <w:rPr>
          <w:rFonts w:ascii="Arial Unicode" w:hAnsi="Arial Unicode" w:cs="Sylfaen"/>
          <w:sz w:val="20"/>
          <w:lang w:val="hy-AM"/>
        </w:rPr>
        <w:t>.3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</w:t>
      </w:r>
      <w:r w:rsidRPr="006D0FC8">
        <w:rPr>
          <w:rFonts w:ascii="Arial Unicode" w:hAnsi="Arial Unicode" w:cs="Sylfaen"/>
          <w:sz w:val="20"/>
          <w:lang w:val="ru-RU"/>
        </w:rPr>
        <w:t>ասնակցին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կնքվելիք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նախագիծը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քարտուղարը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տրամադրում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էլեկտրոնային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եղանակով</w:t>
      </w:r>
      <w:r w:rsidRPr="006D0FC8">
        <w:rPr>
          <w:rFonts w:ascii="Arial Unicode" w:hAnsi="Arial Unicode" w:cs="Sylfaen"/>
          <w:sz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 շինարարական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աշխատանքների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lang w:val="ru-RU"/>
        </w:rPr>
        <w:t>պայմանագրում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ներառվում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lang w:val="af-ZA"/>
        </w:rPr>
        <w:t xml:space="preserve"> սարքերը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սարքավորումները</w:t>
      </w:r>
      <w:r w:rsidRPr="006D0FC8">
        <w:rPr>
          <w:rFonts w:ascii="Arial Unicode" w:hAnsi="Arial Unicode" w:cs="Arial"/>
          <w:sz w:val="20"/>
          <w:lang w:val="af-ZA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9</w:t>
      </w:r>
      <w:r w:rsidRPr="006D0FC8">
        <w:rPr>
          <w:rFonts w:ascii="Arial Unicode" w:hAnsi="Arial Unicode" w:cs="Sylfaen"/>
          <w:sz w:val="20"/>
          <w:lang w:val="hy-AM"/>
        </w:rPr>
        <w:t>.</w:t>
      </w:r>
      <w:r w:rsidRPr="006D0FC8">
        <w:rPr>
          <w:rFonts w:ascii="Arial Unicode" w:hAnsi="Arial Unicode" w:cs="Sylfaen"/>
          <w:sz w:val="20"/>
          <w:lang w:val="af-ZA"/>
        </w:rPr>
        <w:t xml:space="preserve">4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ծանուցումը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նախագիծ</w:t>
      </w:r>
      <w:r w:rsidRPr="006D0FC8">
        <w:rPr>
          <w:rFonts w:ascii="Arial Unicode" w:hAnsi="Arial Unicode" w:cs="Sylfaen"/>
          <w:sz w:val="20"/>
        </w:rPr>
        <w:t>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ստանալուց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Sylfaen"/>
          <w:sz w:val="20"/>
          <w:lang w:val="af-ZA"/>
        </w:rPr>
        <w:t xml:space="preserve">` 10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lang w:val="ru-RU"/>
        </w:rPr>
        <w:t>ատվիրատուին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ներկայացնում</w:t>
      </w:r>
      <w:r w:rsidRPr="006D0FC8">
        <w:rPr>
          <w:rFonts w:ascii="Arial Unicode" w:hAnsi="Arial Unicode" w:cs="Sylfaen"/>
          <w:sz w:val="20"/>
          <w:lang w:val="af-ZA"/>
        </w:rPr>
        <w:t xml:space="preserve"> որակավորման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ապահովումը</w:t>
      </w:r>
      <w:r w:rsidRPr="006D0FC8">
        <w:rPr>
          <w:rFonts w:ascii="Arial Unicode" w:hAnsi="Arial Unicode" w:cs="Sylfaen"/>
          <w:sz w:val="20"/>
          <w:lang w:val="af-ZA"/>
        </w:rPr>
        <w:t>,</w:t>
      </w:r>
      <w:r w:rsidRPr="006D0FC8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զրկվում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իրավունքից։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15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նախագիծը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պ</w:t>
      </w:r>
      <w:r w:rsidRPr="006D0FC8">
        <w:rPr>
          <w:rFonts w:ascii="Arial Unicode" w:hAnsi="Arial Unicode" w:cs="Sylfaen"/>
          <w:sz w:val="20"/>
          <w:lang w:val="hy-AM"/>
        </w:rPr>
        <w:t>ատվիրատուին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գրավոր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հաշվառվում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պ</w:t>
      </w:r>
      <w:r w:rsidRPr="006D0FC8">
        <w:rPr>
          <w:rFonts w:ascii="Arial Unicode" w:hAnsi="Arial Unicode" w:cs="Sylfaen"/>
          <w:sz w:val="20"/>
          <w:lang w:val="hy-AM"/>
        </w:rPr>
        <w:t>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փաստաթղթաշրջանառության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համակարգում</w:t>
      </w:r>
      <w:r w:rsidRPr="006D0FC8">
        <w:rPr>
          <w:rFonts w:ascii="Arial Unicode" w:hAnsi="Arial Unicode" w:cs="Arial"/>
          <w:sz w:val="20"/>
          <w:lang w:val="hy-AM"/>
        </w:rPr>
        <w:t xml:space="preserve">: 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ղեկավարի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նախագիծը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իրավասության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առաջացմանը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հաստատմանը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ուղեկցող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գրությամբ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տրամադրվում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մասնակցին</w:t>
      </w:r>
      <w:r w:rsidRPr="006D0FC8">
        <w:rPr>
          <w:rFonts w:ascii="Arial Unicode" w:hAnsi="Arial Unicode" w:cs="Sylfaen"/>
          <w:sz w:val="20"/>
          <w:lang w:val="hy-AM"/>
        </w:rPr>
        <w:t>:</w:t>
      </w:r>
    </w:p>
    <w:p w:rsidR="004808FB" w:rsidRPr="006D0FC8" w:rsidRDefault="004808FB" w:rsidP="004808FB">
      <w:pPr>
        <w:pStyle w:val="af6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9.5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1-ին մասի 9</w:t>
      </w:r>
      <w:r w:rsidRPr="006D0FC8">
        <w:rPr>
          <w:rFonts w:ascii="Arial Unicode" w:hAnsi="Arial Unicode" w:cs="Sylfaen"/>
          <w:sz w:val="20"/>
          <w:szCs w:val="24"/>
          <w:lang w:val="hy-AM"/>
        </w:rPr>
        <w:t>.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4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կետով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ժամկետի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ավարտը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կողմերի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համաձայնությամբ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նախագծում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կատարվել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փոփոխություններ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սակայն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դրանք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չեն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հանգեցնել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առարկայի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բնութագրերի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փոփոխմանը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ներառյալ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ընտրված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մասնակցի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առաջարկած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գնի</w:t>
      </w:r>
      <w:r w:rsidRPr="006D0FC8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val="ru-RU"/>
        </w:rPr>
        <w:t>ավելացմանը։</w:t>
      </w:r>
      <w:r w:rsidRPr="006D0FC8">
        <w:rPr>
          <w:rFonts w:ascii="Arial Unicode" w:hAnsi="Arial Unicode" w:cs="Times New Roman"/>
          <w:i/>
          <w:spacing w:val="-8"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6D0FC8">
        <w:rPr>
          <w:rFonts w:ascii="Arial Unicode" w:hAnsi="Arial Unicode"/>
          <w:b/>
          <w:iCs/>
          <w:sz w:val="20"/>
          <w:lang w:val="af-ZA"/>
        </w:rPr>
        <w:t xml:space="preserve">10. </w:t>
      </w:r>
      <w:r w:rsidRPr="006D0FC8">
        <w:rPr>
          <w:rFonts w:ascii="Arial Unicode" w:hAnsi="Arial Unicode" w:cs="Sylfaen"/>
          <w:b/>
          <w:iCs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iCs/>
          <w:sz w:val="20"/>
          <w:lang w:val="hy-AM"/>
        </w:rPr>
        <w:t>ԵՎ</w:t>
      </w:r>
      <w:r w:rsidRPr="006D0FC8">
        <w:rPr>
          <w:rFonts w:ascii="Arial Unicode" w:hAnsi="Arial Unicode" w:cs="Sylfaen"/>
          <w:b/>
          <w:iCs/>
          <w:sz w:val="20"/>
          <w:lang w:val="af-ZA"/>
        </w:rPr>
        <w:t xml:space="preserve"> ՊԱՅՄԱՆԱԳՐԻ</w:t>
      </w:r>
      <w:r w:rsidRPr="006D0FC8">
        <w:rPr>
          <w:rFonts w:ascii="Arial Unicode" w:hAnsi="Arial Unicode" w:cs="Sylfaen"/>
          <w:b/>
          <w:iCs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iCs/>
          <w:sz w:val="20"/>
          <w:lang w:val="af-ZA"/>
        </w:rPr>
        <w:t>ԱՊԱՀՈՎՈՒՄ</w:t>
      </w:r>
      <w:r w:rsidRPr="006D0FC8">
        <w:rPr>
          <w:rFonts w:ascii="Arial Unicode" w:hAnsi="Arial Unicode" w:cs="Sylfaen"/>
          <w:b/>
          <w:iCs/>
          <w:sz w:val="20"/>
          <w:lang w:val="hy-AM"/>
        </w:rPr>
        <w:t>ՆԵՐ</w:t>
      </w:r>
      <w:r w:rsidRPr="006D0FC8">
        <w:rPr>
          <w:rFonts w:ascii="Arial Unicode" w:hAnsi="Arial Unicode" w:cs="Sylfaen"/>
          <w:b/>
          <w:iCs/>
          <w:sz w:val="20"/>
          <w:lang w:val="af-ZA"/>
        </w:rPr>
        <w:t>Ը</w:t>
      </w:r>
      <w:r w:rsidRPr="006D0FC8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/>
          <w:iCs/>
          <w:sz w:val="20"/>
          <w:lang w:val="af-ZA"/>
        </w:rPr>
        <w:t>10.</w:t>
      </w:r>
      <w:r w:rsidRPr="006D0FC8">
        <w:rPr>
          <w:rFonts w:ascii="Arial Unicode" w:hAnsi="Arial Unicode" w:cs="Sylfaen"/>
          <w:sz w:val="20"/>
          <w:lang w:val="af-ZA"/>
        </w:rPr>
        <w:t xml:space="preserve">1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</w:t>
      </w:r>
      <w:r w:rsidRPr="006D0FC8">
        <w:rPr>
          <w:rFonts w:ascii="Arial Unicode" w:hAnsi="Arial Unicode" w:cs="Sylfaen"/>
          <w:sz w:val="20"/>
          <w:lang w:val="ru-RU"/>
        </w:rPr>
        <w:t>այմանագրի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ապահովում</w:t>
      </w:r>
      <w:r w:rsidRPr="006D0FC8">
        <w:rPr>
          <w:rFonts w:ascii="Arial Unicode" w:hAnsi="Arial Unicode" w:cs="Sylfaen"/>
          <w:sz w:val="20"/>
          <w:lang w:val="hy-AM"/>
        </w:rPr>
        <w:t>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ներկայացնելու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պահանջի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հիման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վրա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ստանալու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lang w:val="af-ZA"/>
        </w:rPr>
        <w:t xml:space="preserve"> 10, իսկ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կնքվելիք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պայմանագրով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կանխավճար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նախատեսված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լինելու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դեպքում</w:t>
      </w:r>
      <w:r w:rsidRPr="006D0FC8">
        <w:rPr>
          <w:rFonts w:ascii="Arial Unicode" w:hAnsi="Arial Unicode" w:cs="Arial"/>
          <w:sz w:val="20"/>
          <w:lang w:val="af-ZA"/>
        </w:rPr>
        <w:t xml:space="preserve">  15  </w:t>
      </w:r>
      <w:r w:rsidRPr="006D0FC8">
        <w:rPr>
          <w:rFonts w:ascii="Arial Unicode" w:hAnsi="Arial Unicode" w:cs="Sylfaen"/>
          <w:sz w:val="20"/>
          <w:lang w:val="af-ZA"/>
        </w:rPr>
        <w:t xml:space="preserve">աշխատանքային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պարտավոր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ներկայացնել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ապահովում</w:t>
      </w:r>
      <w:r w:rsidRPr="006D0FC8">
        <w:rPr>
          <w:rFonts w:ascii="Arial Unicode" w:hAnsi="Arial Unicode" w:cs="Sylfaen"/>
          <w:sz w:val="20"/>
          <w:lang w:val="hy-AM"/>
        </w:rPr>
        <w:t>ներ</w:t>
      </w:r>
      <w:r w:rsidRPr="006D0FC8">
        <w:rPr>
          <w:rFonts w:ascii="Arial Unicode" w:hAnsi="Arial Unicode" w:cs="Arial"/>
          <w:sz w:val="20"/>
          <w:lang w:val="ru-RU"/>
        </w:rPr>
        <w:t>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վերջինս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ապահովում</w:t>
      </w:r>
      <w:r w:rsidRPr="006D0FC8">
        <w:rPr>
          <w:rFonts w:ascii="Arial Unicode" w:hAnsi="Arial Unicode" w:cs="Sylfaen"/>
          <w:sz w:val="20"/>
          <w:lang w:val="hy-AM"/>
        </w:rPr>
        <w:t>ներ</w:t>
      </w:r>
      <w:r w:rsidRPr="006D0FC8">
        <w:rPr>
          <w:rFonts w:ascii="Arial Unicode" w:hAnsi="Arial Unicode" w:cs="Sylfaen"/>
          <w:sz w:val="20"/>
        </w:rPr>
        <w:t>ը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9344D1" w:rsidRPr="006D0FC8" w:rsidRDefault="004808FB">
      <w:pPr>
        <w:ind w:firstLine="567"/>
        <w:jc w:val="both"/>
        <w:rPr>
          <w:rFonts w:ascii="Arial Unicode" w:hAnsi="Arial Unicode" w:cs="Arial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hy-AM"/>
        </w:rPr>
        <w:t>10.2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Որակավորման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չափը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հավասար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գնային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առաջարկի</w:t>
      </w:r>
      <w:r w:rsidRPr="006D0FC8">
        <w:rPr>
          <w:rFonts w:ascii="Arial Unicode" w:hAnsi="Arial Unicode" w:cs="Sylfaen"/>
          <w:sz w:val="20"/>
          <w:lang w:val="hy-AM"/>
        </w:rPr>
        <w:t xml:space="preserve"> 15 տոկոսին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Որակավորման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ապահովումը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="002F5546"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տուժանքի</w:t>
      </w:r>
      <w:r w:rsidRPr="006D0FC8">
        <w:rPr>
          <w:rFonts w:ascii="Arial Unicode" w:hAnsi="Arial Unicode" w:cs="Sylfae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հավելված</w:t>
      </w:r>
      <w:r w:rsidRPr="006D0FC8">
        <w:rPr>
          <w:rFonts w:ascii="Arial Unicode" w:hAnsi="Arial Unicode" w:cs="Sylfaen"/>
          <w:sz w:val="20"/>
          <w:lang w:val="af-ZA"/>
        </w:rPr>
        <w:t xml:space="preserve"> 4</w:t>
      </w:r>
      <w:r w:rsidRPr="006D0FC8">
        <w:rPr>
          <w:rFonts w:ascii="MS Gothic" w:eastAsia="MS Gothic" w:hAnsi="MS Gothic" w:cs="MS Gothic" w:hint="eastAsia"/>
          <w:sz w:val="20"/>
          <w:lang w:val="af-ZA"/>
        </w:rPr>
        <w:t>․</w:t>
      </w:r>
      <w:r w:rsidRPr="006D0FC8">
        <w:rPr>
          <w:rFonts w:ascii="Arial Unicode" w:hAnsi="Arial Unicode" w:cs="Sylfaen"/>
          <w:sz w:val="20"/>
          <w:lang w:val="af-ZA"/>
        </w:rPr>
        <w:t xml:space="preserve">2) 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կանխիկ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փողի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բանկերի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ապահովագրական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կազմակերպությունների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տրամադրված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երաշխիքների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ձևով</w:t>
      </w:r>
      <w:r w:rsidRPr="006D0FC8">
        <w:rPr>
          <w:rFonts w:ascii="Arial Unicode" w:hAnsi="Arial Unicode" w:cs="Sylfaen"/>
          <w:sz w:val="20"/>
          <w:lang w:val="af-ZA"/>
        </w:rPr>
        <w:t xml:space="preserve"> :Ընդ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ապահովումը</w:t>
      </w:r>
      <w:r w:rsidRPr="006D0FC8">
        <w:rPr>
          <w:rFonts w:ascii="Arial Unicode" w:hAnsi="Arial Unicode"/>
          <w:color w:val="000000"/>
          <w:shd w:val="clear" w:color="auto" w:fill="FFFFFF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պետք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վավեր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լինի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առնվազն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մինչև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արդյունքը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պատվիրատուից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ամբողջական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ընդունվելու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օրվան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2</w:t>
      </w:r>
      <w:r w:rsidRPr="006D0FC8">
        <w:rPr>
          <w:rFonts w:ascii="Arial Unicode" w:hAnsi="Arial Unicode" w:cs="Sylfaen"/>
          <w:sz w:val="20"/>
          <w:lang w:val="af-ZA"/>
        </w:rPr>
        <w:t>0-</w:t>
      </w:r>
      <w:r w:rsidRPr="006D0FC8">
        <w:rPr>
          <w:rFonts w:ascii="Arial Unicode" w:hAnsi="Arial Unicode" w:cs="Sylfaen"/>
          <w:sz w:val="20"/>
        </w:rPr>
        <w:t>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օրը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ներառյալ</w:t>
      </w:r>
      <w:r w:rsidRPr="006D0FC8">
        <w:rPr>
          <w:rFonts w:ascii="Arial Unicode" w:hAnsi="Arial Unicode" w:cs="Arial"/>
          <w:sz w:val="20"/>
          <w:lang w:val="af-ZA"/>
        </w:rPr>
        <w:t>:</w:t>
      </w:r>
      <w:r w:rsidRPr="006D0FC8">
        <w:rPr>
          <w:rStyle w:val="aff1"/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Style w:val="aff1"/>
          <w:rFonts w:ascii="Arial Unicode" w:hAnsi="Arial Unicode" w:cs="Arial"/>
          <w:sz w:val="20"/>
        </w:rPr>
        <w:footnoteReference w:id="9"/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>.1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</w:rPr>
        <w:t>Եթե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ընթացակարգը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կազմակերպված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մասովապա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ինչպես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առանձին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այնպես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բոլոր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ընդհանուր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Կանխիկ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փողի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պետք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փոխանցվի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Կենտրոնական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գանձապետարանում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լիազորված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մարմնի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անվամբ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բացված</w:t>
      </w:r>
      <w:r w:rsidRPr="006D0FC8">
        <w:rPr>
          <w:rFonts w:ascii="Arial Unicode" w:hAnsi="Arial Unicode" w:cs="Arial"/>
          <w:sz w:val="20"/>
          <w:lang w:val="hy-AM"/>
        </w:rPr>
        <w:t xml:space="preserve"> «900008000698» </w:t>
      </w:r>
      <w:r w:rsidRPr="006D0FC8">
        <w:rPr>
          <w:rFonts w:ascii="Arial Unicode" w:hAnsi="Arial Unicode" w:cs="Sylfaen"/>
          <w:sz w:val="20"/>
          <w:lang w:val="hy-AM"/>
        </w:rPr>
        <w:t>գանձապետական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հաշվին</w:t>
      </w:r>
      <w:r w:rsidRPr="006D0FC8">
        <w:rPr>
          <w:rFonts w:ascii="Arial Unicode" w:hAnsi="Arial Unicode" w:cs="Arial"/>
          <w:sz w:val="20"/>
          <w:lang w:val="hy-AM"/>
        </w:rPr>
        <w:t xml:space="preserve">.  </w:t>
      </w:r>
    </w:p>
    <w:p w:rsidR="009344D1" w:rsidRPr="006D0FC8" w:rsidRDefault="004808FB">
      <w:pPr>
        <w:pStyle w:val="a5"/>
        <w:shd w:val="clear" w:color="auto" w:fill="FFFFFF"/>
        <w:ind w:firstLine="375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վերադարձվում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ընդունվելուն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ընթացքում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փուլային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փուլի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ուղղակիորեն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փոխկապակցված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պահանջներին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ստացվելիք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վերջնարդյունքի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փուլի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ընդունվելուց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նվազեցվում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փուլի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համամասնությամբ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: </w:t>
      </w:r>
    </w:p>
    <w:p w:rsidR="009344D1" w:rsidRPr="006D0FC8" w:rsidRDefault="004808FB">
      <w:pPr>
        <w:ind w:firstLine="567"/>
        <w:jc w:val="both"/>
        <w:rPr>
          <w:rFonts w:ascii="Arial Unicode" w:hAnsi="Arial Unicode" w:cs="Arial"/>
          <w:color w:val="FFFFFF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հավելված</w:t>
      </w:r>
      <w:r w:rsidRPr="006D0FC8">
        <w:rPr>
          <w:rFonts w:ascii="Arial Unicode" w:hAnsi="Arial Unicode" w:cs="Arial"/>
          <w:sz w:val="20"/>
          <w:lang w:val="hy-AM"/>
        </w:rPr>
        <w:t xml:space="preserve"> 4-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հավելված</w:t>
      </w:r>
      <w:r w:rsidRPr="006D0FC8">
        <w:rPr>
          <w:rFonts w:ascii="Arial Unicode" w:hAnsi="Arial Unicode" w:cs="Arial"/>
          <w:sz w:val="20"/>
          <w:lang w:val="hy-AM"/>
        </w:rPr>
        <w:t xml:space="preserve"> 4.1-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Arial"/>
          <w:sz w:val="20"/>
          <w:vertAlign w:val="superscript"/>
          <w:lang w:val="af-ZA"/>
        </w:rPr>
        <w:t>12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Arial"/>
          <w:color w:val="FFFFFF"/>
          <w:sz w:val="20"/>
          <w:lang w:val="af-ZA"/>
        </w:rPr>
        <w:t xml:space="preserve"> </w:t>
      </w:r>
      <w:r w:rsidRPr="006D0FC8">
        <w:rPr>
          <w:rStyle w:val="aff1"/>
          <w:rFonts w:ascii="Arial Unicode" w:hAnsi="Arial Unicode" w:cs="Arial"/>
          <w:color w:val="FFFFFF"/>
          <w:sz w:val="20"/>
        </w:rPr>
        <w:footnoteReference w:id="10"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վերադարձվում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հանգեցնում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լուծմանը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10.3. 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կնքվելիք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Sylfaen"/>
          <w:sz w:val="20"/>
          <w:lang w:val="af-ZA"/>
        </w:rPr>
        <w:t xml:space="preserve"> 10  </w:t>
      </w:r>
      <w:r w:rsidRPr="006D0FC8">
        <w:rPr>
          <w:rFonts w:ascii="Arial Unicode" w:hAnsi="Arial Unicode" w:cs="Sylfaen"/>
          <w:sz w:val="20"/>
          <w:lang w:val="hy-AM"/>
        </w:rPr>
        <w:t>տոկոսը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բանկային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երախիքի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հավելված</w:t>
      </w:r>
      <w:r w:rsidRPr="006D0FC8">
        <w:rPr>
          <w:rFonts w:ascii="Arial Unicode" w:hAnsi="Arial Unicode" w:cs="Arial"/>
          <w:sz w:val="20"/>
          <w:lang w:val="hy-AM"/>
        </w:rPr>
        <w:t xml:space="preserve"> 5)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13</w:t>
      </w:r>
    </w:p>
    <w:p w:rsidR="009344D1" w:rsidRPr="006D0FC8" w:rsidRDefault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ընթացակարգը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կազմակերպված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մասովապա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ներկայացնել՝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ինչպես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առանձին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այնպես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բոլոր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չափաբաժինների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 գումարը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ընդհանուր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պետք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վավեր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առնվազն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կնքվելիք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90-</w:t>
      </w:r>
      <w:r w:rsidRPr="006D0FC8">
        <w:rPr>
          <w:rFonts w:ascii="Arial Unicode" w:hAnsi="Arial Unicode" w:cs="Sylfaen"/>
          <w:sz w:val="20"/>
          <w:lang w:val="hy-AM"/>
        </w:rPr>
        <w:t>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ներկայացրած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անձին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վերադարձվում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կնքված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lastRenderedPageBreak/>
        <w:t>ստանձնված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դեպքում՝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ժամկետը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լրանալուն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5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Կանխիկ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փողի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ձևով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պետք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փոխանցվի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Կենտրոնական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գանձապետարանում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լիազորված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մարմնի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անվամբ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բացված</w:t>
      </w:r>
      <w:r w:rsidRPr="006D0FC8">
        <w:rPr>
          <w:rFonts w:ascii="Arial Unicode" w:hAnsi="Arial Unicode" w:cs="Arial"/>
          <w:sz w:val="20"/>
          <w:lang w:val="hy-AM"/>
        </w:rPr>
        <w:t xml:space="preserve"> «900008000664» </w:t>
      </w:r>
      <w:r w:rsidRPr="006D0FC8">
        <w:rPr>
          <w:rFonts w:ascii="Arial Unicode" w:hAnsi="Arial Unicode" w:cs="Sylfaen"/>
          <w:sz w:val="20"/>
          <w:lang w:val="hy-AM"/>
        </w:rPr>
        <w:t>գանձապետական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հաշվին</w:t>
      </w:r>
      <w:r w:rsidRPr="006D0FC8">
        <w:rPr>
          <w:rFonts w:ascii="Arial Unicode" w:hAnsi="Arial Unicode" w:cs="Arial"/>
          <w:sz w:val="20"/>
          <w:lang w:val="hy-AM"/>
        </w:rPr>
        <w:t xml:space="preserve">.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10.4 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ընթացակարգը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կազմակերպված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Օրենքի</w:t>
      </w:r>
      <w:r w:rsidRPr="006D0FC8">
        <w:rPr>
          <w:rFonts w:ascii="Arial Unicode" w:hAnsi="Arial Unicode" w:cs="Arial"/>
          <w:sz w:val="20"/>
          <w:lang w:val="hy-AM"/>
        </w:rPr>
        <w:t xml:space="preserve"> 15-</w:t>
      </w:r>
      <w:r w:rsidRPr="006D0FC8">
        <w:rPr>
          <w:rFonts w:ascii="Arial Unicode" w:hAnsi="Arial Unicode" w:cs="Sylfaen"/>
          <w:sz w:val="20"/>
          <w:lang w:val="hy-AM"/>
        </w:rPr>
        <w:t>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հոդվածի</w:t>
      </w:r>
      <w:r w:rsidRPr="006D0FC8">
        <w:rPr>
          <w:rFonts w:ascii="Arial Unicode" w:hAnsi="Arial Unicode" w:cs="Arial"/>
          <w:sz w:val="20"/>
          <w:lang w:val="hy-AM"/>
        </w:rPr>
        <w:t xml:space="preserve"> 6-</w:t>
      </w:r>
      <w:r w:rsidRPr="006D0FC8">
        <w:rPr>
          <w:rFonts w:ascii="Arial Unicode" w:hAnsi="Arial Unicode" w:cs="Sylfaen"/>
          <w:sz w:val="20"/>
          <w:lang w:val="hy-AM"/>
        </w:rPr>
        <w:t>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իրավասության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առաջացման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իրավասության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առաջացման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պահին՝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գերազանցում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25 </w:t>
      </w:r>
      <w:r w:rsidRPr="006D0FC8">
        <w:rPr>
          <w:rFonts w:ascii="Arial Unicode" w:hAnsi="Arial Unicode" w:cs="Sylfaen"/>
          <w:sz w:val="20"/>
          <w:lang w:val="hy-AM"/>
        </w:rPr>
        <w:t>մլն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սակայն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հետագայում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պահանւջվում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հատկացված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մասով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մասով՝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հայտարարության՝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i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hy-AM"/>
        </w:rPr>
        <w:t>10</w:t>
      </w:r>
      <w:r w:rsidRPr="006D0FC8">
        <w:rPr>
          <w:rFonts w:ascii="Arial Unicode" w:hAnsi="Arial Unicode" w:cs="Sylfaen"/>
          <w:sz w:val="20"/>
          <w:lang w:val="af-ZA"/>
        </w:rPr>
        <w:t xml:space="preserve">.5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Sylfaen"/>
          <w:sz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lang w:val="hy-AM"/>
        </w:rPr>
        <w:t>ատվիրատուի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հատկացվելու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lang w:val="hy-AM"/>
        </w:rPr>
        <w:t>ատվիրատուին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ներկայացնում</w:t>
      </w:r>
      <w:r w:rsidRPr="006D0FC8">
        <w:rPr>
          <w:rFonts w:ascii="Arial Unicode" w:hAnsi="Arial Unicode" w:cs="Sylfaen"/>
          <w:sz w:val="20"/>
          <w:lang w:val="af-ZA"/>
        </w:rPr>
        <w:t xml:space="preserve"> նաև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կանխավճարի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չափով</w:t>
      </w:r>
      <w:r w:rsidRPr="006D0FC8">
        <w:rPr>
          <w:rFonts w:ascii="Arial Unicode" w:hAnsi="Arial Unicode" w:cs="Sylfaen"/>
          <w:sz w:val="20"/>
          <w:lang w:val="af-ZA"/>
        </w:rPr>
        <w:t>, բանկային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հավելված՝</w:t>
      </w:r>
      <w:r w:rsidRPr="006D0FC8">
        <w:rPr>
          <w:rFonts w:ascii="Arial Unicode" w:hAnsi="Arial Unicode" w:cs="Arial"/>
          <w:sz w:val="20"/>
          <w:lang w:val="hy-AM"/>
        </w:rPr>
        <w:t xml:space="preserve"> 5</w:t>
      </w:r>
      <w:r w:rsidRPr="006D0FC8">
        <w:rPr>
          <w:rFonts w:ascii="MS Gothic" w:eastAsia="MS Gothic" w:hAnsi="MS Gothic" w:cs="MS Gothic" w:hint="eastAsia"/>
          <w:sz w:val="20"/>
          <w:lang w:val="hy-AM"/>
        </w:rPr>
        <w:t>․</w:t>
      </w:r>
      <w:r w:rsidRPr="006D0FC8">
        <w:rPr>
          <w:rFonts w:ascii="Arial Unicode" w:hAnsi="Arial Unicode" w:cs="Sylfaen"/>
          <w:sz w:val="20"/>
          <w:lang w:val="hy-AM"/>
        </w:rPr>
        <w:t>2):</w:t>
      </w:r>
      <w:r w:rsidRPr="006D0FC8">
        <w:rPr>
          <w:rFonts w:ascii="Arial Unicode" w:hAnsi="Arial Unicode" w:cs="Sylfaen"/>
          <w:i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10.6 Եթե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չափաբաժիններով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կազմակերպված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գնման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ընթացակարգի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շրջանակում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կնքված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պայմանագիրը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չկատարելու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ոչ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պատշաճ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կատարելու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հետևանքով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որևէ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չափաբաժնի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մասով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լուծվում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Arial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ապա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որակավորման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պայմանագրի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ապահովումները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վճարվում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են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միայն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այդ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չափաբաժնի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նկատմամբ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հաշվարկված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գումարի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չափով</w:t>
      </w:r>
      <w:r w:rsidRPr="006D0FC8">
        <w:rPr>
          <w:rFonts w:ascii="Arial Unicode" w:hAnsi="Arial Unicode" w:cs="Arial"/>
          <w:sz w:val="20"/>
          <w:lang w:val="af-ZA"/>
        </w:rPr>
        <w:t xml:space="preserve">: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Cs w:val="22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11. </w:t>
      </w:r>
      <w:r w:rsidRPr="006D0FC8">
        <w:rPr>
          <w:rFonts w:ascii="Arial Unicode" w:hAnsi="Arial Unicode" w:cs="Sylfaen"/>
          <w:b/>
          <w:sz w:val="20"/>
          <w:lang w:val="af-ZA"/>
        </w:rPr>
        <w:t>ԸՆԹԱՑԱԿԱՐԳԸ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ՉԿԱՅԱՑԱԾ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ՀԱՅՏԱՐԱՐԵԼԸ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/>
          <w:sz w:val="20"/>
          <w:lang w:val="af-ZA"/>
        </w:rPr>
        <w:t>11.</w:t>
      </w:r>
      <w:r w:rsidRPr="006D0FC8">
        <w:rPr>
          <w:rFonts w:ascii="Arial Unicode" w:hAnsi="Arial Unicode" w:cs="Sylfaen"/>
          <w:sz w:val="20"/>
          <w:lang w:val="af-ZA"/>
        </w:rPr>
        <w:t xml:space="preserve">1 </w:t>
      </w:r>
      <w:r w:rsidRPr="006D0FC8">
        <w:rPr>
          <w:rFonts w:ascii="Arial Unicode" w:hAnsi="Arial Unicode" w:cs="Sylfaen"/>
          <w:sz w:val="20"/>
          <w:lang w:val="ru-RU"/>
        </w:rPr>
        <w:t>Օրենքի</w:t>
      </w:r>
      <w:r w:rsidRPr="006D0FC8">
        <w:rPr>
          <w:rFonts w:ascii="Arial Unicode" w:hAnsi="Arial Unicode" w:cs="Sylfaen"/>
          <w:sz w:val="20"/>
          <w:lang w:val="af-ZA"/>
        </w:rPr>
        <w:t xml:space="preserve"> 37-</w:t>
      </w:r>
      <w:r w:rsidRPr="006D0FC8">
        <w:rPr>
          <w:rFonts w:ascii="Arial Unicode" w:hAnsi="Arial Unicode" w:cs="Sylfaen"/>
          <w:sz w:val="20"/>
          <w:lang w:val="ru-RU"/>
        </w:rPr>
        <w:t>րդ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հանձնաժողովը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ընթացակարգը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չկայացած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հայտարարում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lang w:val="af-ZA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lang w:val="ru-RU"/>
        </w:rPr>
        <w:t>հայտերից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մեկը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համապատասխանում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պայմաններին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color w:val="FFFFFF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lang w:val="ru-RU"/>
        </w:rPr>
        <w:t>դադարում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գոյություն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ունենալ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պահանջը</w:t>
      </w:r>
      <w:r w:rsidRPr="006D0FC8">
        <w:rPr>
          <w:rFonts w:ascii="Arial Unicode" w:hAnsi="Arial Unicode" w:cs="Sylfaen"/>
          <w:sz w:val="20"/>
          <w:lang w:val="hy-AM"/>
        </w:rPr>
        <w:t>: 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</w:t>
      </w:r>
      <w:r w:rsidRPr="006D0FC8">
        <w:rPr>
          <w:rFonts w:ascii="Arial Unicode" w:hAnsi="Arial Unicode" w:cs="Sylfaen"/>
          <w:sz w:val="20"/>
          <w:lang w:val="ru-RU"/>
        </w:rPr>
        <w:t>ետության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համայնքների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կարիքների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կազմակերպված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ընթացակարգը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ամբողջությամբ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չկայացած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համապատասխանաբար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Հայաստանի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Հանրապետության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կառավարության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համայնքի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ավագանու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այլ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պատվիրատուների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ընդհանուր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կառավարումն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իրականացնող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լիազորված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մարմնի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ղեկավարի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</w:rPr>
        <w:t>իսկ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հիմնադրամների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հոգաբարձուների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խորհրդի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որոշման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հիման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վրա</w:t>
      </w:r>
      <w:r w:rsidRPr="006D0FC8">
        <w:rPr>
          <w:rFonts w:ascii="Arial Unicode" w:hAnsi="Arial Unicode" w:cs="Sylfaen"/>
          <w:sz w:val="20"/>
          <w:lang w:val="af-ZA"/>
        </w:rPr>
        <w:t>:</w:t>
      </w:r>
      <w:r w:rsidRPr="006D0FC8">
        <w:rPr>
          <w:rFonts w:ascii="Arial Unicode" w:hAnsi="Arial Unicode" w:cs="Sylfaen"/>
          <w:sz w:val="20"/>
          <w:vertAlign w:val="superscript"/>
          <w:lang w:val="af-ZA"/>
        </w:rPr>
        <w:t>14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color w:val="FFFFFF"/>
          <w:sz w:val="20"/>
          <w:lang w:val="af-ZA"/>
        </w:rPr>
        <w:t xml:space="preserve">  </w:t>
      </w:r>
      <w:r w:rsidRPr="006D0FC8">
        <w:rPr>
          <w:rStyle w:val="aff1"/>
          <w:rFonts w:ascii="Arial Unicode" w:hAnsi="Arial Unicode" w:cs="Sylfaen"/>
          <w:color w:val="FFFFFF"/>
          <w:sz w:val="20"/>
        </w:rPr>
        <w:footnoteReference w:id="11"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3) </w:t>
      </w:r>
      <w:r w:rsidRPr="006D0FC8">
        <w:rPr>
          <w:rFonts w:ascii="Arial Unicode" w:hAnsi="Arial Unicode" w:cs="Sylfaen"/>
          <w:sz w:val="20"/>
          <w:lang w:val="hy-AM"/>
        </w:rPr>
        <w:t>ոչ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ներկայացվել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4) </w:t>
      </w:r>
      <w:r w:rsidRPr="006D0FC8">
        <w:rPr>
          <w:rFonts w:ascii="Arial Unicode" w:hAnsi="Arial Unicode" w:cs="Sylfaen"/>
          <w:sz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կնքվում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>11.2 Գ</w:t>
      </w:r>
      <w:r w:rsidRPr="006D0FC8">
        <w:rPr>
          <w:rFonts w:ascii="Arial Unicode" w:hAnsi="Arial Unicode" w:cs="Sylfaen"/>
          <w:sz w:val="20"/>
          <w:lang w:val="ru-RU"/>
        </w:rPr>
        <w:t>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ընթացակարգը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չկայացած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հայտարարվելու</w:t>
      </w:r>
      <w:r w:rsidRPr="006D0FC8">
        <w:rPr>
          <w:rFonts w:ascii="Arial Unicode" w:hAnsi="Arial Unicode" w:cs="Sylfaen"/>
          <w:sz w:val="20"/>
        </w:rPr>
        <w:t>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հաջորդող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lang w:val="af-ZA"/>
        </w:rPr>
        <w:t>, պ</w:t>
      </w:r>
      <w:r w:rsidRPr="006D0FC8">
        <w:rPr>
          <w:rFonts w:ascii="Arial Unicode" w:hAnsi="Arial Unicode" w:cs="Sylfaen"/>
          <w:sz w:val="20"/>
          <w:lang w:val="ru-RU"/>
        </w:rPr>
        <w:t>ատվիրատուն</w:t>
      </w:r>
      <w:r w:rsidRPr="006D0FC8">
        <w:rPr>
          <w:rFonts w:ascii="Arial Unicode" w:hAnsi="Arial Unicode" w:cs="Sylfaen"/>
          <w:sz w:val="20"/>
          <w:lang w:val="af-ZA"/>
        </w:rPr>
        <w:t xml:space="preserve"> տեղեկագրում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հրապարակում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է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հայտարարություն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նշվում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ընթացակարգը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չկայացած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հայտարարվելու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հիմնավորումը։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720"/>
        <w:rPr>
          <w:rFonts w:ascii="Arial Unicode" w:hAnsi="Arial Unicode" w:cs="Times New Roman"/>
          <w:sz w:val="18"/>
          <w:szCs w:val="18"/>
          <w:u w:val="single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12. </w:t>
      </w:r>
      <w:r w:rsidRPr="006D0FC8">
        <w:rPr>
          <w:rFonts w:ascii="Arial Unicode" w:hAnsi="Arial Unicode" w:cs="Sylfaen"/>
          <w:b/>
          <w:sz w:val="20"/>
          <w:lang w:val="af-ZA"/>
        </w:rPr>
        <w:t>ԳՆՄԱՆ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ԳՈՐԾԸՆԹԱՑԻ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ՀԵՏ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ԿԱՊՎԱԾ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ԳՈՐԾՈՂՈՒԹՅՈՒՆՆԵՐԸ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ԵՎ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b/>
          <w:sz w:val="20"/>
          <w:lang w:val="af-ZA"/>
        </w:rPr>
        <w:t>ԿԱՄ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)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  <w:lang w:val="af-ZA"/>
        </w:rPr>
        <w:t>ԸՆԴՈՒՆՎԱԾ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ՈՐՈՇՈՒՄՆԵՐԸ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ԲՈՂՈՔԱՐԿԵԼՈՒ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ՄԱՍՆԱԿՑԻ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 w:cs="Sylfaen"/>
          <w:b/>
          <w:sz w:val="20"/>
          <w:lang w:val="af-ZA"/>
        </w:rPr>
        <w:t>ԻՐԱՎՈՒՆՔԸ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ԵՎ</w:t>
      </w:r>
      <w:r w:rsidRPr="006D0FC8">
        <w:rPr>
          <w:rFonts w:ascii="Arial Unicode" w:hAnsi="Arial Unicode" w:cs="Arial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af-ZA"/>
        </w:rPr>
        <w:t>ԿԱՐԳԸ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12.1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12.2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թվում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հարաբերությունները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վարչական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հարաբերություններ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չեն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կարգավորվում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Հայաստանի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Հանարապետության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քաղաքացիաիրավական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հարաբերությունները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կարգավորող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օրենսդրությամբ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12.3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նախքան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պայմանագրի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կնքումը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) և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bookmarkStart w:id="10" w:name="_Hlk9264573"/>
      <w:r w:rsidRPr="006D0FC8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հետ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կապված բողոքներ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գործունեության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կարգը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հաստատված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ՀՀ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ֆինանսների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նախարարի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2018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թվականի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դեկտեմբերի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6-</w:t>
      </w:r>
      <w:r w:rsidRPr="006D0FC8">
        <w:rPr>
          <w:rFonts w:ascii="Arial Unicode" w:hAnsi="Arial Unicode" w:cs="Sylfaen"/>
          <w:sz w:val="20"/>
          <w:szCs w:val="20"/>
          <w:lang w:val="af-ZA"/>
        </w:rPr>
        <w:t>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N 600-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հրամանով</w:t>
      </w:r>
      <w:r w:rsidRPr="006D0FC8">
        <w:rPr>
          <w:rFonts w:ascii="Arial Unicode" w:hAnsi="Arial Unicode" w:cs="Arial"/>
          <w:sz w:val="20"/>
          <w:szCs w:val="20"/>
          <w:lang w:val="af-ZA"/>
        </w:rPr>
        <w:t>.</w:t>
      </w:r>
    </w:p>
    <w:bookmarkEnd w:id="10"/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դատական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>,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գործողությունները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անգործությունը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) և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12.4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պայմանագիր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կնքելու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ապա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</w:t>
      </w:r>
      <w:r w:rsidRPr="006D0FC8">
        <w:rPr>
          <w:rFonts w:ascii="Arial Unicode" w:hAnsi="Arial Unicode" w:cs="Sylfaen"/>
          <w:sz w:val="20"/>
          <w:szCs w:val="20"/>
        </w:rPr>
        <w:t>ն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</w:rPr>
        <w:t>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8.28-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անգործության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ժամանակահատվածում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առարկայի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բնութագրերը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ապա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</w:t>
      </w:r>
      <w:r w:rsidRPr="006D0FC8">
        <w:rPr>
          <w:rFonts w:ascii="Arial Unicode" w:hAnsi="Arial Unicode" w:cs="Sylfaen"/>
          <w:sz w:val="20"/>
          <w:szCs w:val="20"/>
        </w:rPr>
        <w:t>ն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վերջնաժամկետը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լրանալը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12.5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ստորագրված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ներառելով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ազգանունը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հաստատող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հասցեն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2)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հասցեն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բողոքարկվող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ընթացակարգի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ծածկագիրը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առարկան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4)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վեճի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առարկան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5)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փաստացի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հիմքերը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ապացույցները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 w:eastAsia="ru-RU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6)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լինելը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հիմնավորող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Ը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չափը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կազմում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30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հազար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ՀՀ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ՀՀ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պետական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բյուջե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լիազորված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մարմնի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/>
          <w:sz w:val="20"/>
          <w:szCs w:val="20"/>
          <w:lang w:val="af-ZA"/>
        </w:rPr>
        <w:t>«</w:t>
      </w:r>
      <w:r w:rsidRPr="006D0FC8">
        <w:rPr>
          <w:rFonts w:ascii="Arial Unicode" w:hAnsi="Arial Unicode" w:cs="Sylfaen"/>
          <w:sz w:val="20"/>
          <w:szCs w:val="20"/>
          <w:lang w:val="af-ZA"/>
        </w:rPr>
        <w:t>900008000482</w:t>
      </w:r>
      <w:r w:rsidRPr="006D0FC8">
        <w:rPr>
          <w:rFonts w:ascii="Arial Unicode" w:hAnsi="Arial Unicode"/>
          <w:sz w:val="20"/>
          <w:szCs w:val="20"/>
          <w:lang w:val="af-ZA"/>
        </w:rPr>
        <w:t>»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գանձապետական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հաշվին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  <w:r w:rsidRPr="006D0FC8">
        <w:rPr>
          <w:rFonts w:ascii="Arial Unicode" w:hAnsi="Arial Unicode" w:cs="Sylfaen"/>
          <w:sz w:val="20"/>
          <w:szCs w:val="20"/>
          <w:lang w:val="af-ZA" w:eastAsia="ru-RU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7)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բանկի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հաշվեհամարը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որի</w:t>
      </w:r>
      <w:r w:rsidRPr="006D0FC8">
        <w:rPr>
          <w:rFonts w:ascii="Arial Unicode" w:hAnsi="Arial Unicode" w:cs="Sylfaen"/>
          <w:sz w:val="20"/>
          <w:szCs w:val="20"/>
        </w:rPr>
        <w:t>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պետք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փոխանցվի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8)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տեղեկություններ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12.6 Բողոքը՝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հետ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ներկայացվում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Հայաստանի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Հանրապետություն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0010,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Երևան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Մելիք</w:t>
      </w:r>
      <w:r w:rsidRPr="006D0FC8">
        <w:rPr>
          <w:rFonts w:ascii="Arial Unicode" w:hAnsi="Arial Unicode" w:cs="Arial"/>
          <w:sz w:val="20"/>
          <w:szCs w:val="20"/>
          <w:lang w:val="af-ZA"/>
        </w:rPr>
        <w:t>-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Ադամյան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1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հասցեով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դրա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բնօրինակից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արտատպված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սկանավորված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տաբերակը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secretariat</w:t>
      </w:r>
      <w:r w:rsidRPr="006D0FC8">
        <w:rPr>
          <w:rFonts w:ascii="Arial Unicode" w:hAnsi="Arial Unicode" w:cs="Sylfaen"/>
          <w:sz w:val="20"/>
          <w:szCs w:val="20"/>
          <w:lang w:val="af-ZA"/>
        </w:rPr>
        <w:t>@minfin.am հասցեով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էլեկտրոնային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փոստին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ուղարկելու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միջոցով</w:t>
      </w:r>
      <w:r w:rsidRPr="006D0FC8">
        <w:rPr>
          <w:rFonts w:ascii="Arial Unicode" w:hAnsi="Arial Unicode" w:cs="Arial"/>
          <w:sz w:val="20"/>
          <w:szCs w:val="20"/>
          <w:lang w:val="af-ZA"/>
        </w:rPr>
        <w:t>:</w:t>
      </w:r>
      <w:r w:rsidRPr="006D0FC8">
        <w:rPr>
          <w:rFonts w:ascii="Arial" w:hAnsi="Arial" w:cs="Arial"/>
          <w:sz w:val="20"/>
          <w:szCs w:val="20"/>
          <w:lang w:val="af-ZA"/>
        </w:rPr>
        <w:t> 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12.7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թվում</w:t>
      </w:r>
      <w:r w:rsidRPr="006D0FC8">
        <w:rPr>
          <w:rFonts w:ascii="Arial Unicode" w:hAnsi="Arial Unicode" w:cs="Sylfaen"/>
          <w:sz w:val="20"/>
          <w:szCs w:val="20"/>
        </w:rPr>
        <w:t>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մասնակի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հրապարակվելուն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տվյալ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լիազորված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մարմնին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տրամադրում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լինելը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հավաստող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բանկի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անվանումը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հաշվեհամարը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պետք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փոխանցվի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վերադարձվող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գումարը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Լ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իազորված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մարմինը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ստանալու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հինգ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փոխանցում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վճարած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բանկային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հաշվին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փոխանցելու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12.8 </w:t>
      </w:r>
      <w:bookmarkStart w:id="11" w:name="_Hlk9264773"/>
      <w:r w:rsidRPr="006D0FC8">
        <w:rPr>
          <w:rFonts w:ascii="Arial Unicode" w:hAnsi="Arial Unicode" w:cs="Sylfaen"/>
          <w:sz w:val="20"/>
          <w:szCs w:val="20"/>
          <w:lang w:val="af-ZA"/>
        </w:rPr>
        <w:t>Եթե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չի բավարարում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Օրենքի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50-</w:t>
      </w:r>
      <w:r w:rsidRPr="006D0FC8">
        <w:rPr>
          <w:rFonts w:ascii="Arial Unicode" w:hAnsi="Arial Unicode" w:cs="Sylfaen"/>
          <w:sz w:val="20"/>
          <w:szCs w:val="20"/>
          <w:lang w:val="af-ZA"/>
        </w:rPr>
        <w:t>րդ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հոդվածով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պահանջներին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ապա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այն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ստանալուն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երկու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օրվա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ընթացքում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հետ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այդ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գրությամբ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տեղեկացնում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ներկայացրած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անձին՝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նրան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տալով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երկու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օր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ժամկետ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արձանագրված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թերությունները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վերացնելու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Գրությունը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ելքագրվելու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օրը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գնումների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հետ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կապված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բողոքներ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քննող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անձը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դրա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բնօրինակից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արտատպված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af-ZA"/>
        </w:rPr>
        <w:t>սկանավորված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տարբերակը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ուղարկում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նաև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բողոքում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նշված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էլեկտրոնային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փոստի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հասցեին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: </w:t>
      </w:r>
      <w:bookmarkEnd w:id="11"/>
      <w:r w:rsidRPr="006D0FC8">
        <w:rPr>
          <w:rFonts w:ascii="Arial Unicode" w:hAnsi="Arial Unicode" w:cs="Sylfaen"/>
          <w:sz w:val="20"/>
          <w:szCs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</w:rPr>
        <w:t>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12.4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ենթակետով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չի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բավարարել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ապա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շտկված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>12.9</w:t>
      </w:r>
      <w:bookmarkStart w:id="12" w:name="_Hlk9264833"/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հայտարարությունը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հայտարարության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մեջ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նշվում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հրավիրվող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առցանց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հետևելու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համացանցային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հղումը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արձանագրված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թերությունների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վերացման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12.8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լրանալու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իսկ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թերությունները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տրամադրվելու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12.10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վարույթ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գրությամբ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դիմում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պատվիրատուին՝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դիրքորոշում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ինչպես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գրությամբ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պահանջով՝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կցելով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պատճենը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առկայության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դիրքորոշումը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փաստաթղթեր</w:t>
      </w:r>
      <w:r w:rsidRPr="006D0FC8">
        <w:rPr>
          <w:rFonts w:ascii="Arial Unicode" w:hAnsi="Arial Unicode" w:cs="Sylfaen"/>
          <w:sz w:val="20"/>
          <w:szCs w:val="20"/>
        </w:rPr>
        <w:t>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բնօրինակից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արտատպված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սկանավորված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ձևով</w:t>
      </w:r>
      <w:r w:rsidRPr="006D0FC8">
        <w:rPr>
          <w:rFonts w:ascii="Arial Unicode" w:hAnsi="Arial Unicode" w:cs="Sylfaen"/>
          <w:sz w:val="20"/>
          <w:szCs w:val="20"/>
        </w:rPr>
        <w:t>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12.5 </w:t>
      </w:r>
      <w:r w:rsidRPr="006D0FC8">
        <w:rPr>
          <w:rFonts w:ascii="Arial Unicode" w:hAnsi="Arial Unicode" w:cs="Sylfaen"/>
          <w:sz w:val="20"/>
          <w:szCs w:val="20"/>
        </w:rPr>
        <w:t>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էլեկտրոնային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փոստին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ուղարկվելու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կետում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փաստաթղթերը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ստանալու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2"/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12.11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այնպիսի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ընթացակարգով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,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ներգրավված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բոլոր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կողմերն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ունենան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լինելու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նպատակով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հրավիրված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իրենց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տեսակետները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12.12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քննությունն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իրականացվում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վարույթն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ոչ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ուշ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քսան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օրացուցային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Նշված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երկարաձգվել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անգամ՝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տասն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</w:t>
      </w: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ru-RU"/>
        </w:rPr>
        <w:t>ցուցային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օրով՝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պատճառաբանված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միջանկյալ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որոշմամբ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միջանկյալ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նձն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ապահովում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դրա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համապատասխան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հայտարարության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իրավապարտադիր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փոփոխվել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վերացվել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թվում՝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մասնակի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դատարանի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12.13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ունի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հանձնաժողովի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գործողությունների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անգործության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ընդունելու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հետևյալ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որոշումները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szCs w:val="20"/>
        </w:rPr>
        <w:t>արգելելու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կատարել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որոշակի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գործողություններ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ընդունել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որոշումներ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r w:rsidRPr="006D0FC8">
        <w:rPr>
          <w:rFonts w:ascii="Arial Unicode" w:hAnsi="Arial Unicode" w:cs="Sylfaen"/>
          <w:sz w:val="20"/>
          <w:szCs w:val="20"/>
        </w:rPr>
        <w:t>պարտավորեցնելու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ընդունել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համապատասխան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որոշումներ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ներառյալ՝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չկայացած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հայտարարելու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ընթացակարգը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բացառությամբ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պայմանագիրը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անվավեր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ճանաչելու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szCs w:val="20"/>
        </w:rPr>
        <w:t>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կայացնում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գործընթացին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մասնակցելու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չունեցող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մասնակիցների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ցուցակում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6D0FC8">
        <w:rPr>
          <w:rFonts w:ascii="Arial Unicode" w:hAnsi="Arial Unicode" w:cs="Sylfaen"/>
          <w:sz w:val="20"/>
          <w:szCs w:val="20"/>
        </w:rPr>
        <w:t>հաշվառում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ընդունված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որոշումները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կատարման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նկատմամբ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իրականացնում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հսկողություն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12.14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կողմից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բավարարվելու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պատասխանատվություն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պատճառված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հիմնավորված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վնասի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հատուցման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12.15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բաց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հանրության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bookmarkStart w:id="13" w:name="_Hlk9265079"/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քննությունն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իրականացվում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միջոցով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ձայնագրվում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մեկտեղ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lastRenderedPageBreak/>
        <w:t>տեղեկագրում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Ձայնագրման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անհնարինության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սղագրվում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Նիստերը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առցանց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հեռարձակվում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համացանցում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3"/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12.16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շահերը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խախտվել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խախտվել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հիմք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ծառայած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գործողությունների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արդյունքում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մասնակցելու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ընթացակարգին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վերաբերյալ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ժամկետը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ներկայացնելով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բողոք։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բողոքարկման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ընթացակարգին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չմասնակցած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զրկվում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իրավունքից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12.17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հաջորդող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երկու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ընթացքում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տեղեկագրում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նշելով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հրապարակման</w:t>
      </w:r>
      <w:r w:rsidRPr="006D0FC8">
        <w:rPr>
          <w:rFonts w:ascii="Arial Unicode" w:hAnsi="Arial Unicode" w:cs="Arial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af-ZA"/>
        </w:rPr>
        <w:t>ամսաթիվը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ուժի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մեջ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մտնում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</w:t>
      </w:r>
      <w:r w:rsidRPr="006D0FC8">
        <w:rPr>
          <w:rFonts w:ascii="Arial Unicode" w:hAnsi="Arial Unicode" w:cs="Sylfaen"/>
          <w:sz w:val="20"/>
          <w:szCs w:val="20"/>
        </w:rPr>
        <w:t>կ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հրապարակելուն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12.18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Յուրաքանչյուր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շահագրգռված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կոնկրետ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գործարքի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կնքման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հարցում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վնասներ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կրել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հանձնաժողովի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կատարած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գործողության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անգործության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հետևանքով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իրավունք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դատական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պահանջելու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վնասների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փոխհատուցում</w:t>
      </w:r>
      <w:r w:rsidRPr="006D0FC8">
        <w:rPr>
          <w:rFonts w:ascii="Arial Unicode" w:hAnsi="Arial Unicode" w:cs="Arial"/>
          <w:sz w:val="20"/>
          <w:szCs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12.19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ինքնաբերաբար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կասեցնում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Օ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9-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հայտարարությունը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հրապարակվելու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մինչև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քննության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արդյունքներով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ընդունված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որոշման՝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ուժի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մեջ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մտնելու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ru-RU"/>
        </w:rPr>
        <w:t>Օրենքի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51-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գործընթացի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կասեցումը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օրենքի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6D0FC8">
        <w:rPr>
          <w:rFonts w:ascii="Arial Unicode" w:hAnsi="Arial Unicode" w:cs="Sylfaen"/>
          <w:sz w:val="20"/>
          <w:szCs w:val="20"/>
          <w:lang w:val="ru-RU"/>
        </w:rPr>
        <w:t>րդ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հոդվածի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մարմինների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ղեկավարները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իսկ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իրավաբանական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անձանց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գործադիր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մարմնի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ղեկավարը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գրավոր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հանրային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պաշտպանության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ազգային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անվտանգության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շահերից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ելնելով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շարունակել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b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որոշմամբ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կասեցումը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հանվել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եթե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ատվիրատուի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ներկայացրած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հիմնավորումների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համաձայն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հանրային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պաշտպանության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ազգային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անվտանգության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շահերից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ելնելով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անհրաժեշտ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շարունակել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գործընթացը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կետ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ով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նախատեսված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որոշումը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գնումների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հետ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կապված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բողոքներ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քննող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անձը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հրապարակում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տեղեկագրում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կայացնելու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օրվան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հաջորդող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աշխատանքային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օրը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Cs w:val="22"/>
          <w:lang w:val="af-ZA"/>
        </w:rPr>
      </w:pPr>
      <w:r w:rsidRPr="006D0FC8">
        <w:rPr>
          <w:rFonts w:ascii="Arial Unicode" w:hAnsi="Arial Unicode" w:cs="Sylfaen"/>
          <w:b/>
          <w:szCs w:val="22"/>
          <w:lang w:val="es-ES"/>
        </w:rPr>
        <w:br w:type="page"/>
      </w:r>
      <w:r w:rsidRPr="006D0FC8">
        <w:rPr>
          <w:rFonts w:ascii="Arial Unicode" w:hAnsi="Arial Unicode" w:cs="Sylfaen"/>
          <w:b/>
          <w:szCs w:val="22"/>
          <w:lang w:val="es-ES"/>
        </w:rPr>
        <w:lastRenderedPageBreak/>
        <w:t>ՄԱՍ</w:t>
      </w:r>
      <w:r w:rsidRPr="006D0FC8">
        <w:rPr>
          <w:rFonts w:ascii="Arial Unicode" w:hAnsi="Arial Unicode"/>
          <w:b/>
          <w:szCs w:val="22"/>
          <w:lang w:val="af-ZA"/>
        </w:rPr>
        <w:t xml:space="preserve">  II</w:t>
      </w:r>
    </w:p>
    <w:p w:rsidR="004808FB" w:rsidRPr="006D0FC8" w:rsidRDefault="004808FB" w:rsidP="004808FB">
      <w:pPr>
        <w:pStyle w:val="af3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6D0FC8">
        <w:rPr>
          <w:rFonts w:ascii="Arial Unicode" w:hAnsi="Arial Unicode" w:cs="Sylfaen"/>
          <w:b/>
          <w:szCs w:val="22"/>
          <w:lang w:val="es-ES"/>
        </w:rPr>
        <w:t>Հ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Ր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Հ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Ն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Գ</w:t>
      </w:r>
    </w:p>
    <w:p w:rsidR="004808FB" w:rsidRPr="006D0FC8" w:rsidRDefault="004808FB" w:rsidP="004808FB">
      <w:pPr>
        <w:pStyle w:val="af3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6D0FC8">
        <w:rPr>
          <w:rFonts w:ascii="Arial Unicode" w:hAnsi="Arial Unicode" w:cs="Sylfaen"/>
          <w:b/>
          <w:szCs w:val="22"/>
          <w:lang w:val="es-ES"/>
        </w:rPr>
        <w:t>Բ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Ց</w:t>
      </w:r>
      <w:r w:rsidRPr="006D0FC8">
        <w:rPr>
          <w:rFonts w:ascii="Arial Unicode" w:hAnsi="Arial Unicode"/>
          <w:b/>
          <w:szCs w:val="22"/>
          <w:lang w:val="af-ZA"/>
        </w:rPr>
        <w:t xml:space="preserve">   </w:t>
      </w:r>
      <w:r w:rsidRPr="006D0FC8">
        <w:rPr>
          <w:rFonts w:ascii="Arial Unicode" w:hAnsi="Arial Unicode" w:cs="Sylfaen"/>
          <w:b/>
          <w:szCs w:val="22"/>
          <w:lang w:val="es-ES"/>
        </w:rPr>
        <w:t>Մ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Ր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Ց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ՈՒ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Յ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Թ</w:t>
      </w:r>
      <w:r w:rsidRPr="006D0FC8">
        <w:rPr>
          <w:rFonts w:ascii="Arial Unicode" w:hAnsi="Arial Unicode" w:cs="Arial"/>
          <w:b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Ի</w:t>
      </w:r>
      <w:r w:rsidRPr="006D0FC8">
        <w:rPr>
          <w:rFonts w:ascii="Arial Unicode" w:hAnsi="Arial Unicode"/>
          <w:b/>
          <w:szCs w:val="22"/>
          <w:lang w:val="af-ZA"/>
        </w:rPr>
        <w:t xml:space="preserve">   </w:t>
      </w:r>
      <w:r w:rsidRPr="006D0FC8">
        <w:rPr>
          <w:rFonts w:ascii="Arial Unicode" w:hAnsi="Arial Unicode" w:cs="Sylfaen"/>
          <w:b/>
          <w:szCs w:val="22"/>
          <w:lang w:val="es-ES"/>
        </w:rPr>
        <w:t>Հ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Յ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Տ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Ը</w:t>
      </w:r>
      <w:r w:rsidRPr="006D0FC8">
        <w:rPr>
          <w:rFonts w:ascii="Arial Unicode" w:hAnsi="Arial Unicode"/>
          <w:b/>
          <w:szCs w:val="22"/>
          <w:lang w:val="af-ZA"/>
        </w:rPr>
        <w:t xml:space="preserve">   </w:t>
      </w:r>
      <w:r w:rsidRPr="006D0FC8">
        <w:rPr>
          <w:rFonts w:ascii="Arial Unicode" w:hAnsi="Arial Unicode" w:cs="Sylfaen"/>
          <w:b/>
          <w:szCs w:val="22"/>
          <w:lang w:val="es-ES"/>
        </w:rPr>
        <w:t>Պ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Տ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Ր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Ա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Ս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Տ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Ե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Լ</w:t>
      </w:r>
      <w:r w:rsidRPr="006D0FC8">
        <w:rPr>
          <w:rFonts w:ascii="Arial Unicode" w:hAnsi="Arial Unicode"/>
          <w:b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b/>
          <w:szCs w:val="22"/>
          <w:lang w:val="es-ES"/>
        </w:rPr>
        <w:t>ՈՒ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szCs w:val="22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1. </w:t>
      </w:r>
      <w:r w:rsidRPr="006D0FC8">
        <w:rPr>
          <w:rFonts w:ascii="Arial Unicode" w:hAnsi="Arial Unicode" w:cs="Sylfaen"/>
          <w:b/>
          <w:sz w:val="20"/>
          <w:lang w:val="es-ES"/>
        </w:rPr>
        <w:t>ԸՆԴՀԱՆՈՒՐ</w:t>
      </w:r>
      <w:r w:rsidRPr="006D0FC8">
        <w:rPr>
          <w:rFonts w:ascii="Arial Unicode" w:hAnsi="Arial Unicode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es-ES"/>
        </w:rPr>
        <w:t>ԴՐՈՒՅԹՆԵՐ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Cs w:val="22"/>
          <w:lang w:val="af-ZA"/>
        </w:rPr>
      </w:pPr>
      <w:r w:rsidRPr="006D0FC8">
        <w:rPr>
          <w:rFonts w:ascii="Arial Unicode" w:hAnsi="Arial Unicode"/>
          <w:szCs w:val="22"/>
          <w:lang w:val="af-ZA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1.1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հրահանգը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նպատակ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ունի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օժանդակել</w:t>
      </w:r>
      <w:r w:rsidRPr="006D0FC8">
        <w:rPr>
          <w:rFonts w:ascii="Arial Unicode" w:hAnsi="Arial Unicode" w:cs="Sylfaen"/>
          <w:sz w:val="20"/>
          <w:lang w:val="af-ZA"/>
        </w:rPr>
        <w:t xml:space="preserve"> մ</w:t>
      </w:r>
      <w:r w:rsidRPr="006D0FC8">
        <w:rPr>
          <w:rFonts w:ascii="Arial Unicode" w:hAnsi="Arial Unicode" w:cs="Sylfaen"/>
          <w:sz w:val="20"/>
          <w:lang w:val="ru-RU"/>
        </w:rPr>
        <w:t>ասնակիցներին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հայտը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պատրաստելիս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1.2 </w:t>
      </w:r>
      <w:r w:rsidRPr="006D0FC8">
        <w:rPr>
          <w:rFonts w:ascii="Arial Unicode" w:hAnsi="Arial Unicode" w:cs="Sylfaen"/>
          <w:sz w:val="20"/>
          <w:lang w:val="ru-RU"/>
        </w:rPr>
        <w:t>Նպատակահարմարության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դեպքում</w:t>
      </w:r>
      <w:r w:rsidRPr="006D0FC8">
        <w:rPr>
          <w:rFonts w:ascii="Arial Unicode" w:hAnsi="Arial Unicode" w:cs="Sylfaen"/>
          <w:sz w:val="20"/>
          <w:lang w:val="af-ZA"/>
        </w:rPr>
        <w:t xml:space="preserve"> մ</w:t>
      </w:r>
      <w:r w:rsidRPr="006D0FC8">
        <w:rPr>
          <w:rFonts w:ascii="Arial Unicode" w:hAnsi="Arial Unicode" w:cs="Sylfaen"/>
          <w:sz w:val="20"/>
          <w:lang w:val="ru-RU"/>
        </w:rPr>
        <w:t>ասնակիցը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պահանջվող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տեղեկությունները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ներկայացնել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հրահանգով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առաջարկվող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ձևերից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տարբերվող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այլ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ձևերով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պահպանելով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պահանջվող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վավերապայմանները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1.3 </w:t>
      </w:r>
      <w:r w:rsidRPr="006D0FC8">
        <w:rPr>
          <w:rFonts w:ascii="Arial Unicode" w:hAnsi="Arial Unicode" w:cs="Sylfaen"/>
          <w:sz w:val="20"/>
          <w:lang w:val="ru-RU"/>
        </w:rPr>
        <w:t>Հայտերը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հայերենից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բացի</w:t>
      </w:r>
      <w:r w:rsidRPr="006D0FC8">
        <w:rPr>
          <w:rFonts w:ascii="Arial Unicode" w:hAnsi="Arial Unicode" w:cs="Sylfaen"/>
          <w:sz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նաև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անգլերեն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ռուսերեն։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Cs w:val="22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lang w:val="af-ZA"/>
        </w:rPr>
      </w:pPr>
      <w:r w:rsidRPr="006D0FC8">
        <w:rPr>
          <w:rFonts w:ascii="Arial Unicode" w:hAnsi="Arial Unicode"/>
          <w:b/>
          <w:sz w:val="20"/>
          <w:lang w:val="af-ZA"/>
        </w:rPr>
        <w:t xml:space="preserve">2. </w:t>
      </w:r>
      <w:r w:rsidRPr="006D0FC8">
        <w:rPr>
          <w:rFonts w:ascii="Arial Unicode" w:hAnsi="Arial Unicode" w:cs="Sylfaen"/>
          <w:b/>
          <w:sz w:val="20"/>
          <w:lang w:val="es-ES"/>
        </w:rPr>
        <w:t>ԸՆԹԱՑԱԿԱՐԳԻ</w:t>
      </w:r>
      <w:r w:rsidRPr="006D0FC8">
        <w:rPr>
          <w:rFonts w:ascii="Arial Unicode" w:hAnsi="Arial Unicode"/>
          <w:b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es-ES"/>
        </w:rPr>
        <w:t>ՀԱՅՏԸ</w:t>
      </w:r>
    </w:p>
    <w:p w:rsidR="004808FB" w:rsidRPr="006D0FC8" w:rsidRDefault="004808FB" w:rsidP="004808FB">
      <w:pPr>
        <w:ind w:firstLine="720"/>
        <w:jc w:val="center"/>
        <w:rPr>
          <w:rFonts w:ascii="Arial Unicode" w:hAnsi="Arial Unicode"/>
          <w:szCs w:val="22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Ընթացակարգին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մասնակցելու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ասնակիցը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2-</w:t>
      </w:r>
      <w:r w:rsidRPr="006D0FC8">
        <w:rPr>
          <w:rFonts w:ascii="Arial Unicode" w:hAnsi="Arial Unicode" w:cs="Sylfaen"/>
          <w:sz w:val="20"/>
          <w:szCs w:val="20"/>
        </w:rPr>
        <w:t>րդ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3-</w:t>
      </w:r>
      <w:r w:rsidRPr="006D0FC8">
        <w:rPr>
          <w:rFonts w:ascii="Arial Unicode" w:hAnsi="Arial Unicode" w:cs="Sylfaen"/>
          <w:sz w:val="20"/>
          <w:szCs w:val="20"/>
        </w:rPr>
        <w:t>րդ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բաժնով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սահմանված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կարգով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Հայտին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կցվում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հրավերով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փաստաթղթեր</w:t>
      </w:r>
      <w:r w:rsidRPr="006D0FC8">
        <w:rPr>
          <w:rFonts w:ascii="Arial Unicode" w:hAnsi="Arial Unicode" w:cs="Sylfaen"/>
          <w:sz w:val="20"/>
          <w:szCs w:val="20"/>
          <w:lang w:val="es-ES"/>
        </w:rPr>
        <w:t>ը</w:t>
      </w:r>
      <w:r w:rsidRPr="006D0FC8">
        <w:rPr>
          <w:rFonts w:ascii="Arial Unicode" w:hAnsi="Arial Unicode" w:cs="Arial"/>
          <w:sz w:val="20"/>
          <w:szCs w:val="20"/>
          <w:lang w:val="es-ES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6D0FC8">
        <w:rPr>
          <w:rFonts w:ascii="Arial Unicode" w:hAnsi="Arial Unicode" w:cs="Sylfaen"/>
          <w:sz w:val="20"/>
        </w:rPr>
        <w:t>Մասնակիցը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հայտով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իր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կողմից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հաստատված</w:t>
      </w:r>
      <w:r w:rsidRPr="006D0FC8">
        <w:rPr>
          <w:rFonts w:ascii="Arial Unicode" w:hAnsi="Arial Unicode" w:cs="Sylfaen"/>
          <w:sz w:val="20"/>
          <w:lang w:val="es-ES"/>
        </w:rPr>
        <w:t>`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6D0FC8">
        <w:rPr>
          <w:rFonts w:ascii="Arial Unicode" w:hAnsi="Arial Unicode" w:cs="Sylfaen"/>
          <w:sz w:val="20"/>
          <w:lang w:val="es-ES"/>
        </w:rPr>
        <w:t xml:space="preserve">2.1 </w:t>
      </w:r>
      <w:r w:rsidRPr="006D0FC8">
        <w:rPr>
          <w:rFonts w:ascii="Arial Unicode" w:hAnsi="Arial Unicode" w:cs="Sylfaen"/>
          <w:sz w:val="20"/>
          <w:lang w:val="ru-RU"/>
        </w:rPr>
        <w:t>ընթացակարգին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մասնակցելու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դիմում</w:t>
      </w:r>
      <w:r w:rsidRPr="006D0FC8">
        <w:rPr>
          <w:rFonts w:ascii="Arial Unicode" w:hAnsi="Arial Unicode" w:cs="Sylfaen"/>
          <w:sz w:val="20"/>
          <w:lang w:val="es-ES"/>
        </w:rPr>
        <w:t>-</w:t>
      </w:r>
      <w:r w:rsidRPr="006D0FC8">
        <w:rPr>
          <w:rFonts w:ascii="Arial Unicode" w:hAnsi="Arial Unicode" w:cs="Sylfaen"/>
          <w:sz w:val="20"/>
        </w:rPr>
        <w:t>հայտարարություն</w:t>
      </w:r>
      <w:r w:rsidRPr="006D0FC8">
        <w:rPr>
          <w:rFonts w:ascii="Arial Unicode" w:hAnsi="Arial Unicode" w:cs="Sylfaen"/>
          <w:sz w:val="20"/>
          <w:lang w:val="af-ZA"/>
        </w:rPr>
        <w:t>` համաձայն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</w:t>
      </w:r>
      <w:r w:rsidRPr="006D0FC8">
        <w:rPr>
          <w:rFonts w:ascii="Arial Unicode" w:hAnsi="Arial Unicode" w:cs="Sylfaen"/>
          <w:sz w:val="20"/>
          <w:lang w:val="ru-RU"/>
        </w:rPr>
        <w:t>ավելված</w:t>
      </w:r>
      <w:r w:rsidRPr="006D0FC8">
        <w:rPr>
          <w:rFonts w:ascii="Arial Unicode" w:hAnsi="Arial Unicode" w:cs="Sylfaen"/>
          <w:sz w:val="20"/>
          <w:lang w:val="af-ZA"/>
        </w:rPr>
        <w:t xml:space="preserve"> N 1-ի</w:t>
      </w:r>
      <w:r w:rsidRPr="006D0FC8">
        <w:rPr>
          <w:rFonts w:ascii="Arial Unicode" w:hAnsi="Arial Unicode" w:cs="Sylfaen"/>
          <w:sz w:val="20"/>
          <w:lang w:val="es-ES"/>
        </w:rPr>
        <w:t>.</w:t>
      </w:r>
    </w:p>
    <w:p w:rsidR="004808FB" w:rsidRPr="006D0FC8" w:rsidRDefault="004808FB" w:rsidP="004808FB">
      <w:pPr>
        <w:pStyle w:val="norm"/>
        <w:spacing w:line="276" w:lineRule="auto"/>
        <w:ind w:firstLine="567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lang w:val="af-ZA"/>
        </w:rPr>
        <w:t>2.2 ենթակապալի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պայմանագրի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պատճենը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դրա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կողմ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հանդիսացող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անձի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տվյալները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պայմանագիրն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իրականացվելու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է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գործակալության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միջոցով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.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Sylfaen"/>
          <w:color w:val="FFFFFF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2.3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համատեղ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գործունեության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պայմանագիրը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եթե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մասնակիցները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գնման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ընթացակարգին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մասնակցում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համատեղ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գործունեության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կարգով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կոնսորցիումով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).</w:t>
      </w:r>
      <w:r w:rsidRPr="006D0FC8"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  <w:t>15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color w:val="FFFFFF"/>
          <w:sz w:val="20"/>
          <w:szCs w:val="24"/>
          <w:lang w:val="af-ZA" w:eastAsia="en-US"/>
        </w:rPr>
        <w:t xml:space="preserve">   </w:t>
      </w:r>
      <w:r w:rsidRPr="006D0FC8">
        <w:rPr>
          <w:rStyle w:val="aff1"/>
          <w:rFonts w:ascii="Arial Unicode" w:hAnsi="Arial Unicode" w:cs="Sylfaen"/>
          <w:color w:val="FFFFFF"/>
          <w:sz w:val="20"/>
          <w:szCs w:val="24"/>
          <w:lang w:val="af-ZA" w:eastAsia="en-US"/>
        </w:rPr>
        <w:footnoteReference w:id="12"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vertAlign w:val="superscript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2.4 </w:t>
      </w:r>
      <w:r w:rsidRPr="006D0FC8">
        <w:rPr>
          <w:rFonts w:ascii="Arial Unicode" w:hAnsi="Arial Unicode" w:cs="Sylfaen"/>
          <w:sz w:val="20"/>
          <w:lang w:val="hy-AM"/>
        </w:rPr>
        <w:t>հայտի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բանկային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Sylfaen"/>
          <w:sz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</w:rPr>
        <w:t>հավելված</w:t>
      </w:r>
      <w:r w:rsidRPr="006D0FC8">
        <w:rPr>
          <w:rFonts w:ascii="Arial Unicode" w:hAnsi="Arial Unicode" w:cs="Sylfaen"/>
          <w:sz w:val="20"/>
          <w:lang w:val="af-ZA"/>
        </w:rPr>
        <w:t xml:space="preserve"> N 3)</w:t>
      </w:r>
      <w:r w:rsidRPr="006D0FC8">
        <w:rPr>
          <w:rFonts w:ascii="Arial Unicode" w:hAnsi="Arial Unicode" w:cs="Sylfaen"/>
          <w:sz w:val="20"/>
          <w:lang w:val="hy-AM"/>
        </w:rPr>
        <w:t>: 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կանխիկ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հավաստող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բնօրինակ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փաստաթղթի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բանկային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բնօրինակ</w:t>
      </w:r>
      <w:r w:rsidRPr="006D0FC8">
        <w:rPr>
          <w:rFonts w:ascii="Arial Unicode" w:hAnsi="Arial Unicode" w:cs="Sylfaen"/>
          <w:sz w:val="20"/>
        </w:rPr>
        <w:t>ը</w:t>
      </w:r>
      <w:r w:rsidRPr="006D0FC8">
        <w:rPr>
          <w:rFonts w:ascii="Arial Unicode" w:hAnsi="Arial Unicode" w:cs="Sylfaen"/>
          <w:sz w:val="20"/>
          <w:lang w:val="af-ZA"/>
        </w:rPr>
        <w:t>: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/>
          <w:sz w:val="20"/>
          <w:vertAlign w:val="superscript"/>
          <w:lang w:val="af-ZA"/>
        </w:rPr>
        <w:t>16</w:t>
      </w:r>
      <w:r w:rsidRPr="006D0FC8">
        <w:rPr>
          <w:rStyle w:val="aff1"/>
          <w:rFonts w:ascii="Arial Unicode" w:hAnsi="Arial Unicode"/>
          <w:color w:val="FFFFFF"/>
          <w:sz w:val="20"/>
          <w:lang w:val="hy-AM"/>
        </w:rPr>
        <w:footnoteReference w:id="13"/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lang w:val="af-ZA"/>
        </w:rPr>
        <w:t xml:space="preserve">2.5 </w:t>
      </w:r>
      <w:r w:rsidRPr="006D0FC8">
        <w:rPr>
          <w:rFonts w:ascii="Arial Unicode" w:hAnsi="Arial Unicode" w:cs="Sylfaen"/>
          <w:sz w:val="20"/>
          <w:lang w:val="hy-AM"/>
        </w:rPr>
        <w:t>գնային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համաձայն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հավելված</w:t>
      </w:r>
      <w:r w:rsidRPr="006D0FC8">
        <w:rPr>
          <w:rFonts w:ascii="Arial Unicode" w:hAnsi="Arial Unicode" w:cs="Sylfaen"/>
          <w:sz w:val="20"/>
          <w:lang w:val="af-ZA"/>
        </w:rPr>
        <w:t xml:space="preserve"> N 2-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Sylfaen"/>
          <w:sz w:val="20"/>
          <w:lang w:val="af-ZA"/>
        </w:rPr>
        <w:t>: Գնային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առաջարկը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արժեք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af-ZA"/>
        </w:rPr>
        <w:t>(ինքնարժեքի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և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կանխատեսվող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շահույթի</w:t>
      </w:r>
      <w:r w:rsidRPr="006D0FC8">
        <w:rPr>
          <w:rFonts w:ascii="Arial Unicode" w:hAnsi="Arial Unicode" w:cs="Arial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af-ZA"/>
        </w:rPr>
        <w:t>հանրագումարը</w:t>
      </w:r>
      <w:r w:rsidRPr="006D0FC8">
        <w:rPr>
          <w:rFonts w:ascii="Arial Unicode" w:hAnsi="Arial Unicode" w:cs="Arial"/>
          <w:sz w:val="20"/>
          <w:lang w:val="af-ZA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ավելացված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արժեքի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ընդհանրական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բաղադրիչներից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բաղկացած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ձևով։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</w:rPr>
        <w:t>Ա</w:t>
      </w:r>
      <w:r w:rsidRPr="006D0FC8">
        <w:rPr>
          <w:rFonts w:ascii="Arial Unicode" w:hAnsi="Arial Unicode" w:cs="Sylfaen"/>
          <w:sz w:val="20"/>
          <w:lang w:val="hy-AM"/>
        </w:rPr>
        <w:t>րժեքի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բաղադրիչների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հաշվարկ</w:t>
      </w:r>
      <w:r w:rsidRPr="006D0FC8">
        <w:rPr>
          <w:rFonts w:ascii="Arial Unicode" w:hAnsi="Arial Unicode" w:cs="Sylfaen"/>
          <w:sz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lang w:val="ru-RU"/>
        </w:rPr>
        <w:t>բացվածք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այլ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մանրամասներ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չեն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պահանջվում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և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ներկայացվում</w:t>
      </w:r>
      <w:r w:rsidRPr="006D0FC8">
        <w:rPr>
          <w:rFonts w:ascii="Arial Unicode" w:hAnsi="Arial Unicode" w:cs="Sylfaen"/>
          <w:sz w:val="20"/>
          <w:lang w:val="af-ZA"/>
        </w:rPr>
        <w:t>.</w:t>
      </w:r>
    </w:p>
    <w:p w:rsidR="004808FB" w:rsidRPr="006D0FC8" w:rsidRDefault="004808FB" w:rsidP="004808FB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/>
          <w:sz w:val="20"/>
          <w:lang w:val="af-ZA"/>
        </w:rPr>
        <w:t xml:space="preserve">2.6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շինարարական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աշխատանքների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գնման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դեպքում՝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-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իր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կողմից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հաստատված՝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լրացված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ծավալաթերթ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-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նախահաշիվ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հաշվի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առնելով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հրավերին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ծավալաթերթով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ըստ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աշխատանքների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նախահաշվային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բաժինների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առավելագույն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կշիռները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Ընդ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որում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կշիռները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կիրառվում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մասնակցի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կողմից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ներկայացված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գնային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առաջարկի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նկատմամբ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նկատի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ունենալով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որ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շեղումը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չի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ավել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պակաս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լինել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հրավերին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ծավալաթերթով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տվյալ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բաժնի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համար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կշռի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չափի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տաս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տոկոսից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Աշխատանքների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բաժինները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չեն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կարող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արհեստականորեն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միավորվել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կամ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առանձնացվել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</w:p>
    <w:p w:rsidR="004808FB" w:rsidRPr="006D0FC8" w:rsidRDefault="004808FB" w:rsidP="004808F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-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իր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կողմից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առաջարկվող՝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սույն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հրավերին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կցված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նախագծային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փաստաթղթերով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սահմանված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տեխնիկական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բնութագրերին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համապատասխանող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սարքերի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սարքավորումների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տեխնիկական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բնութագրերը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ապրանքային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նշանները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ֆիրմային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անվանումները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մակնիշները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արտադրողները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և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երաշխիքային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6D0FC8">
        <w:rPr>
          <w:rFonts w:ascii="Arial Unicode" w:hAnsi="Arial Unicode" w:cs="Sylfaen"/>
          <w:sz w:val="20"/>
          <w:szCs w:val="24"/>
          <w:lang w:eastAsia="en-US"/>
        </w:rPr>
        <w:t>ժամկետները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>:</w:t>
      </w:r>
      <w:r w:rsidRPr="006D0FC8"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  <w:t>17</w:t>
      </w:r>
      <w:r w:rsidRPr="006D0FC8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sz w:val="20"/>
          <w:lang w:val="es-ES"/>
        </w:rPr>
      </w:pPr>
      <w:r w:rsidRPr="006D0FC8">
        <w:rPr>
          <w:rFonts w:ascii="Arial Unicode" w:hAnsi="Arial Unicode"/>
          <w:b/>
          <w:sz w:val="20"/>
          <w:lang w:val="es-ES"/>
        </w:rPr>
        <w:t xml:space="preserve">3. </w:t>
      </w:r>
      <w:r w:rsidRPr="006D0FC8">
        <w:rPr>
          <w:rFonts w:ascii="Arial Unicode" w:hAnsi="Arial Unicode" w:cs="Sylfaen"/>
          <w:b/>
          <w:sz w:val="20"/>
          <w:lang w:val="es-ES"/>
        </w:rPr>
        <w:t>ՀԱՅՏԸ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b/>
          <w:sz w:val="20"/>
          <w:lang w:val="es-ES"/>
        </w:rPr>
        <w:t>ՊԱՏՐԱՍՏԵԼՈՒ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 </w:t>
      </w:r>
      <w:r w:rsidRPr="006D0FC8">
        <w:rPr>
          <w:rFonts w:ascii="Arial Unicode" w:hAnsi="Arial Unicode" w:cs="Sylfaen"/>
          <w:b/>
          <w:sz w:val="20"/>
          <w:lang w:val="es-ES"/>
        </w:rPr>
        <w:t>ԿԱՐԳԸ</w:t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sz w:val="20"/>
          <w:lang w:val="es-ES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3.1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Մասնակիցը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հայտը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ներկայացնում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է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հրավերով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սահմանված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ru-RU"/>
        </w:rPr>
        <w:t>կարգով։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t>Մասնակցի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առաջարկները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դրանց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վերաբերող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փաստաթղթերը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դրվում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ծրարի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մեջ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որը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սոսնձում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ներկայացնողը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Ծրարում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ներառված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փաստաթղթերը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կազմվում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բնօրինակից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/բացառությամբ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3-</w:t>
      </w:r>
      <w:r w:rsidRPr="006D0FC8">
        <w:rPr>
          <w:rFonts w:ascii="Arial Unicode" w:hAnsi="Arial Unicode" w:cs="Sylfaen"/>
          <w:sz w:val="20"/>
          <w:szCs w:val="20"/>
          <w:lang w:val="es-ES"/>
        </w:rPr>
        <w:t>րդ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կողմի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տրամադրված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հաստատված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փաստաթղթերի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որոնց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ներկայացվում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դրանց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բնօրինակից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պատճենահանված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տարբերակը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/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_____</w:t>
      </w:r>
      <w:r w:rsidR="006B4877" w:rsidRPr="006D0FC8">
        <w:rPr>
          <w:rFonts w:ascii="Arial Unicode" w:hAnsi="Arial Unicode"/>
          <w:sz w:val="20"/>
          <w:szCs w:val="20"/>
          <w:lang w:val="es-ES"/>
        </w:rPr>
        <w:t xml:space="preserve">մեկ </w:t>
      </w:r>
      <w:r w:rsidRPr="006D0FC8">
        <w:rPr>
          <w:rFonts w:ascii="Arial Unicode" w:hAnsi="Arial Unicode" w:cs="Sylfaen"/>
          <w:sz w:val="20"/>
          <w:szCs w:val="20"/>
        </w:rPr>
        <w:t>օրինակ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պատճեններից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6D0FC8">
        <w:rPr>
          <w:rFonts w:ascii="Arial Unicode" w:hAnsi="Arial Unicode" w:cs="Sylfaen"/>
          <w:sz w:val="20"/>
          <w:szCs w:val="20"/>
        </w:rPr>
        <w:t>Փաստաթղթերի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փաթեթների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վրա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համապատասխանաբար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գրվում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6D0FC8">
        <w:rPr>
          <w:rFonts w:ascii="Arial Unicode" w:hAnsi="Arial Unicode" w:cs="Sylfaen"/>
          <w:sz w:val="20"/>
          <w:szCs w:val="20"/>
        </w:rPr>
        <w:t>բնօրինակ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6D0FC8">
        <w:rPr>
          <w:rFonts w:ascii="Arial Unicode" w:hAnsi="Arial Unicode" w:cs="Sylfaen"/>
          <w:sz w:val="20"/>
          <w:szCs w:val="20"/>
        </w:rPr>
        <w:t>պատճեն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6D0FC8">
        <w:rPr>
          <w:rFonts w:ascii="Arial Unicode" w:hAnsi="Arial Unicode" w:cs="Sylfaen"/>
          <w:sz w:val="20"/>
          <w:szCs w:val="20"/>
        </w:rPr>
        <w:t>բառերը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6D0FC8">
        <w:rPr>
          <w:rFonts w:ascii="Arial Unicode" w:hAnsi="Arial Unicode" w:cs="Sylfaen"/>
          <w:sz w:val="20"/>
          <w:lang w:val="ru-RU"/>
        </w:rPr>
        <w:t>Հայտում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ներառվող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բնօրինակ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փաստաթղթերի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փոխարեն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կարող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են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ներկայացվել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դրանց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նոտարական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կարգով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վավերացված</w:t>
      </w:r>
      <w:r w:rsidRPr="006D0FC8">
        <w:rPr>
          <w:rFonts w:ascii="Arial Unicode" w:hAnsi="Arial Unicode" w:cs="Sylfaen"/>
          <w:sz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lang w:val="ru-RU"/>
        </w:rPr>
        <w:t>օրինակները</w:t>
      </w:r>
      <w:r w:rsidRPr="006D0FC8">
        <w:rPr>
          <w:rFonts w:ascii="Arial Unicode" w:hAnsi="Arial Unicode" w:cs="Arial"/>
          <w:sz w:val="20"/>
          <w:lang w:val="ru-RU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</w:rPr>
        <w:lastRenderedPageBreak/>
        <w:t>Ծրարը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հրավերով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նախատեսված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մասնակցի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կազմած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փաստաթղթերն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ստորագրում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դրանք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ներկայացնող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վերջինիս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լիազորված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անձը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այսուհետ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գործակալ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): </w:t>
      </w:r>
      <w:r w:rsidRPr="006D0FC8">
        <w:rPr>
          <w:rFonts w:ascii="Arial Unicode" w:hAnsi="Arial Unicode" w:cs="Sylfaen"/>
          <w:sz w:val="20"/>
          <w:szCs w:val="20"/>
        </w:rPr>
        <w:t>Եթե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գործակալը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ապա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վերջինիս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այդ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լիազորությունը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վերապահված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լինելու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մասին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փաստաթուղթ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 xml:space="preserve">3.2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հրահանգի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3.1 </w:t>
      </w:r>
      <w:r w:rsidRPr="006D0FC8">
        <w:rPr>
          <w:rFonts w:ascii="Arial Unicode" w:hAnsi="Arial Unicode" w:cs="Sylfaen"/>
          <w:sz w:val="20"/>
          <w:szCs w:val="20"/>
        </w:rPr>
        <w:t>կետում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նշված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ծրարի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վրա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կազմելու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լեզվով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նշվում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` </w:t>
      </w:r>
    </w:p>
    <w:p w:rsidR="004808FB" w:rsidRPr="006D0FC8" w:rsidRDefault="004808FB" w:rsidP="004808F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</w:rPr>
        <w:t>պատվիրատուի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անվանումը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վայրը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հասցեն</w:t>
      </w:r>
      <w:r w:rsidRPr="006D0FC8">
        <w:rPr>
          <w:rFonts w:ascii="Arial Unicode" w:hAnsi="Arial Unicode"/>
          <w:sz w:val="20"/>
          <w:szCs w:val="20"/>
          <w:lang w:val="af-ZA"/>
        </w:rPr>
        <w:t>).</w:t>
      </w:r>
    </w:p>
    <w:p w:rsidR="004808FB" w:rsidRPr="006D0FC8" w:rsidRDefault="004808FB" w:rsidP="004808F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 xml:space="preserve">2) </w:t>
      </w:r>
      <w:r w:rsidRPr="006D0FC8">
        <w:rPr>
          <w:rFonts w:ascii="Arial Unicode" w:hAnsi="Arial Unicode" w:cs="Sylfaen"/>
          <w:sz w:val="20"/>
          <w:szCs w:val="20"/>
        </w:rPr>
        <w:t>ընթացակարգի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ծածկագիրը</w:t>
      </w:r>
      <w:r w:rsidRPr="006D0FC8">
        <w:rPr>
          <w:rFonts w:ascii="Arial Unicode" w:hAnsi="Arial Unicode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>3) «</w:t>
      </w:r>
      <w:r w:rsidRPr="006D0FC8">
        <w:rPr>
          <w:rFonts w:ascii="Arial Unicode" w:hAnsi="Arial Unicode" w:cs="Sylfaen"/>
          <w:sz w:val="20"/>
          <w:szCs w:val="20"/>
        </w:rPr>
        <w:t>չբացել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մինչև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հայտերի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բացման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նիստը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» </w:t>
      </w:r>
      <w:r w:rsidRPr="006D0FC8">
        <w:rPr>
          <w:rFonts w:ascii="Arial Unicode" w:hAnsi="Arial Unicode" w:cs="Sylfaen"/>
          <w:sz w:val="20"/>
          <w:szCs w:val="20"/>
        </w:rPr>
        <w:t>բառերը</w:t>
      </w:r>
      <w:r w:rsidRPr="006D0FC8">
        <w:rPr>
          <w:rFonts w:ascii="Arial Unicode" w:hAnsi="Arial Unicode"/>
          <w:sz w:val="20"/>
          <w:szCs w:val="20"/>
          <w:lang w:val="af-ZA"/>
        </w:rPr>
        <w:t>.</w:t>
      </w:r>
    </w:p>
    <w:p w:rsidR="004808FB" w:rsidRPr="006D0FC8" w:rsidRDefault="004808FB" w:rsidP="004808F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6D0FC8">
        <w:rPr>
          <w:rFonts w:ascii="Arial Unicode" w:hAnsi="Arial Unicode"/>
          <w:sz w:val="20"/>
          <w:szCs w:val="20"/>
          <w:lang w:val="af-ZA"/>
        </w:rPr>
        <w:t xml:space="preserve">4) </w:t>
      </w:r>
      <w:r w:rsidRPr="006D0FC8">
        <w:rPr>
          <w:rFonts w:ascii="Arial Unicode" w:hAnsi="Arial Unicode" w:cs="Sylfaen"/>
          <w:sz w:val="20"/>
          <w:szCs w:val="20"/>
        </w:rPr>
        <w:t>մասնակցի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անվանումը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6D0FC8">
        <w:rPr>
          <w:rFonts w:ascii="Arial Unicode" w:hAnsi="Arial Unicode" w:cs="Sylfaen"/>
          <w:sz w:val="20"/>
          <w:szCs w:val="20"/>
        </w:rPr>
        <w:t>անունը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), </w:t>
      </w:r>
      <w:r w:rsidRPr="006D0FC8">
        <w:rPr>
          <w:rFonts w:ascii="Arial Unicode" w:hAnsi="Arial Unicode" w:cs="Sylfaen"/>
          <w:sz w:val="20"/>
          <w:szCs w:val="20"/>
        </w:rPr>
        <w:t>գտնվելու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վայրը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հեռախոսահամարը</w:t>
      </w:r>
      <w:r w:rsidRPr="006D0FC8">
        <w:rPr>
          <w:rFonts w:ascii="Arial Unicode" w:hAnsi="Arial Unicode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3.3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հրահանգի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3.1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3.2 </w:t>
      </w:r>
      <w:r w:rsidRPr="006D0FC8">
        <w:rPr>
          <w:rFonts w:ascii="Arial Unicode" w:hAnsi="Arial Unicode" w:cs="Sylfaen"/>
          <w:sz w:val="20"/>
          <w:szCs w:val="20"/>
        </w:rPr>
        <w:t>կետերի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պահանջներին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չհամապատասխանող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հայտերը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6D0FC8">
        <w:rPr>
          <w:rFonts w:ascii="Arial Unicode" w:hAnsi="Arial Unicode" w:cs="Sylfaen"/>
          <w:sz w:val="20"/>
          <w:szCs w:val="20"/>
        </w:rPr>
        <w:t>հանձնաժողովը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հայտերի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բացման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նիստում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մերժում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նույնությամբ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վերադարձնում</w:t>
      </w:r>
      <w:r w:rsidRPr="006D0FC8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ներկայացնողին</w:t>
      </w:r>
      <w:r w:rsidRPr="006D0FC8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  <w:r w:rsidRPr="006D0FC8">
        <w:rPr>
          <w:rFonts w:ascii="Arial Unicode" w:hAnsi="Arial Unicode" w:cs="Sylfaen"/>
          <w:b/>
          <w:sz w:val="20"/>
          <w:lang w:val="es-ES"/>
        </w:rPr>
        <w:br w:type="page"/>
      </w: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808FB" w:rsidRPr="006D0FC8" w:rsidRDefault="004808FB" w:rsidP="004808FB">
      <w:pPr>
        <w:pStyle w:val="norm"/>
        <w:spacing w:line="240" w:lineRule="auto"/>
        <w:ind w:firstLine="284"/>
        <w:jc w:val="right"/>
        <w:rPr>
          <w:rFonts w:ascii="Arial Unicode" w:hAnsi="Arial Unicode" w:cs="Arial"/>
          <w:b/>
          <w:sz w:val="20"/>
          <w:lang w:val="es-ES"/>
        </w:rPr>
      </w:pPr>
      <w:r w:rsidRPr="006D0FC8">
        <w:rPr>
          <w:rFonts w:ascii="Arial Unicode" w:hAnsi="Arial Unicode" w:cs="Sylfaen"/>
          <w:b/>
          <w:sz w:val="20"/>
          <w:lang w:val="es-ES"/>
        </w:rPr>
        <w:t>Հավելված</w:t>
      </w:r>
      <w:r w:rsidRPr="006D0FC8">
        <w:rPr>
          <w:rFonts w:ascii="Arial Unicode" w:hAnsi="Arial Unicode" w:cs="Arial"/>
          <w:b/>
          <w:sz w:val="20"/>
          <w:lang w:val="es-ES"/>
        </w:rPr>
        <w:t xml:space="preserve">  N 1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6D0FC8">
        <w:rPr>
          <w:rFonts w:ascii="Arial Unicode" w:hAnsi="Arial Unicode"/>
          <w:sz w:val="24"/>
          <w:szCs w:val="24"/>
          <w:lang w:val="af-ZA"/>
        </w:rPr>
        <w:t>«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Pr="006D0FC8">
        <w:rPr>
          <w:rFonts w:ascii="Arial Unicode" w:hAnsi="Arial Unicode" w:cs="Sylfaen"/>
          <w:b/>
          <w:sz w:val="16"/>
          <w:szCs w:val="16"/>
        </w:rPr>
        <w:t>Մ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Pr="006D0FC8">
        <w:rPr>
          <w:rFonts w:ascii="Arial Unicode" w:hAnsi="Arial Unicode" w:cs="Sylfaen"/>
          <w:b/>
          <w:sz w:val="16"/>
          <w:szCs w:val="16"/>
        </w:rPr>
        <w:t>Շ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Fonts w:ascii="Arial Unicode" w:hAnsi="Arial Unicode"/>
          <w:sz w:val="24"/>
          <w:szCs w:val="24"/>
          <w:lang w:val="af-ZA"/>
        </w:rPr>
        <w:t>»</w:t>
      </w:r>
      <w:r w:rsidRPr="006D0FC8">
        <w:rPr>
          <w:rFonts w:ascii="Arial Unicode" w:hAnsi="Arial Unicode" w:cs="Sylfaen"/>
          <w:b/>
          <w:lang w:val="es-ES"/>
        </w:rPr>
        <w:t>*</w:t>
      </w:r>
      <w:r w:rsidRPr="006D0FC8">
        <w:rPr>
          <w:rFonts w:ascii="Arial Unicode" w:hAnsi="Arial Unicode"/>
          <w:b/>
          <w:lang w:val="es-ES"/>
        </w:rPr>
        <w:t xml:space="preserve">  </w:t>
      </w:r>
      <w:r w:rsidRPr="006D0FC8">
        <w:rPr>
          <w:rFonts w:ascii="Arial Unicode" w:hAnsi="Arial Unicode" w:cs="Sylfaen"/>
          <w:b/>
          <w:lang w:val="es-ES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6D0FC8">
        <w:rPr>
          <w:rFonts w:ascii="Arial Unicode" w:hAnsi="Arial Unicode" w:cs="Sylfaen"/>
          <w:b/>
          <w:lang w:val="es-ES"/>
        </w:rPr>
        <w:t>բաց</w:t>
      </w:r>
      <w:r w:rsidRPr="006D0FC8">
        <w:rPr>
          <w:rFonts w:ascii="Arial Unicode" w:hAnsi="Arial Unicode" w:cs="Arial"/>
          <w:b/>
          <w:lang w:val="es-ES"/>
        </w:rPr>
        <w:t xml:space="preserve"> </w:t>
      </w:r>
      <w:r w:rsidRPr="006D0FC8">
        <w:rPr>
          <w:rFonts w:ascii="Arial Unicode" w:hAnsi="Arial Unicode" w:cs="Sylfaen"/>
          <w:b/>
          <w:lang w:val="es-ES"/>
        </w:rPr>
        <w:t>մրցույթի</w:t>
      </w:r>
      <w:r w:rsidRPr="006D0FC8">
        <w:rPr>
          <w:rFonts w:ascii="Arial Unicode" w:hAnsi="Arial Unicode" w:cs="Arial"/>
          <w:b/>
          <w:lang w:val="es-ES"/>
        </w:rPr>
        <w:t xml:space="preserve"> </w:t>
      </w:r>
      <w:r w:rsidRPr="006D0FC8">
        <w:rPr>
          <w:rFonts w:ascii="Arial Unicode" w:hAnsi="Arial Unicode" w:cs="Sylfaen"/>
          <w:b/>
          <w:lang w:val="es-ES"/>
        </w:rPr>
        <w:t>հրավերի</w:t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lang w:val="es-ES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lang w:val="es-ES"/>
        </w:rPr>
      </w:pPr>
      <w:r w:rsidRPr="006D0FC8">
        <w:rPr>
          <w:rFonts w:ascii="Arial Unicode" w:hAnsi="Arial Unicode" w:cs="Sylfaen"/>
          <w:b/>
          <w:lang w:val="es-ES"/>
        </w:rPr>
        <w:t>ԴԻՄՈՒՄՀԱՅՏԱՐԱՐՈՒԹՅՈՒՆ</w:t>
      </w:r>
      <w:r w:rsidRPr="006D0FC8">
        <w:rPr>
          <w:rFonts w:ascii="Arial Unicode" w:hAnsi="Arial Unicode" w:cs="Arial"/>
          <w:b/>
          <w:lang w:val="es-ES"/>
        </w:rPr>
        <w:t>*</w:t>
      </w:r>
    </w:p>
    <w:p w:rsidR="004808FB" w:rsidRPr="006D0FC8" w:rsidRDefault="004808FB" w:rsidP="004808FB">
      <w:pPr>
        <w:pStyle w:val="6"/>
        <w:jc w:val="center"/>
        <w:rPr>
          <w:rFonts w:ascii="Arial Unicode" w:hAnsi="Arial Unicode" w:cs="Arial"/>
          <w:color w:val="auto"/>
          <w:sz w:val="24"/>
          <w:szCs w:val="24"/>
          <w:lang w:val="es-ES"/>
        </w:rPr>
      </w:pPr>
      <w:r w:rsidRPr="006D0FC8">
        <w:rPr>
          <w:rFonts w:ascii="Arial Unicode" w:hAnsi="Arial Unicode" w:cs="Sylfaen"/>
          <w:color w:val="auto"/>
          <w:sz w:val="24"/>
          <w:szCs w:val="24"/>
          <w:lang w:val="es-ES"/>
        </w:rPr>
        <w:t>բաց</w:t>
      </w:r>
      <w:r w:rsidRPr="006D0FC8">
        <w:rPr>
          <w:rFonts w:ascii="Arial Unicode" w:hAnsi="Arial Unicode" w:cs="Arial"/>
          <w:color w:val="auto"/>
          <w:sz w:val="24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color w:val="auto"/>
          <w:sz w:val="24"/>
          <w:szCs w:val="24"/>
          <w:lang w:val="es-ES"/>
        </w:rPr>
        <w:t>մրցույթին</w:t>
      </w:r>
      <w:r w:rsidRPr="006D0FC8">
        <w:rPr>
          <w:rFonts w:ascii="Arial Unicode" w:hAnsi="Arial Unicode" w:cs="Arial"/>
          <w:color w:val="auto"/>
          <w:sz w:val="24"/>
          <w:szCs w:val="24"/>
          <w:lang w:val="es-ES"/>
        </w:rPr>
        <w:t xml:space="preserve"> </w:t>
      </w:r>
      <w:r w:rsidRPr="006D0FC8">
        <w:rPr>
          <w:rFonts w:ascii="Arial Unicode" w:hAnsi="Arial Unicode" w:cs="Sylfaen"/>
          <w:color w:val="auto"/>
          <w:sz w:val="24"/>
          <w:szCs w:val="24"/>
          <w:lang w:val="es-ES"/>
        </w:rPr>
        <w:t>մասնակցելու</w:t>
      </w:r>
      <w:r w:rsidRPr="006D0FC8">
        <w:rPr>
          <w:rFonts w:ascii="Arial Unicode" w:hAnsi="Arial Unicode" w:cs="Arial"/>
          <w:color w:val="auto"/>
          <w:sz w:val="24"/>
          <w:szCs w:val="24"/>
          <w:lang w:val="es-ES"/>
        </w:rPr>
        <w:t xml:space="preserve">  </w:t>
      </w:r>
    </w:p>
    <w:p w:rsidR="004808FB" w:rsidRPr="006D0FC8" w:rsidRDefault="004808FB" w:rsidP="004808FB">
      <w:pPr>
        <w:rPr>
          <w:rFonts w:ascii="Arial Unicode" w:hAnsi="Arial Unicode"/>
          <w:lang w:val="es-ES" w:eastAsia="ru-RU"/>
        </w:rPr>
      </w:pPr>
    </w:p>
    <w:p w:rsidR="004808FB" w:rsidRPr="006D0FC8" w:rsidRDefault="004808FB" w:rsidP="004808F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6D0FC8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</w:t>
      </w:r>
      <w:r w:rsidRPr="006D0FC8">
        <w:rPr>
          <w:rFonts w:ascii="Arial Unicode" w:hAnsi="Arial Unicode"/>
          <w:sz w:val="22"/>
          <w:szCs w:val="22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որ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ցանկություն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ունի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մասնակցել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vertAlign w:val="superscript"/>
          <w:lang w:val="es-ES"/>
        </w:rPr>
      </w:pPr>
      <w:r w:rsidRPr="006D0FC8">
        <w:rPr>
          <w:rFonts w:ascii="Arial Unicode" w:hAnsi="Arial Unicode"/>
          <w:vertAlign w:val="superscript"/>
          <w:lang w:val="es-ES"/>
        </w:rPr>
        <w:t xml:space="preserve">               </w:t>
      </w:r>
      <w:r w:rsidRPr="006D0FC8">
        <w:rPr>
          <w:rFonts w:ascii="Arial Unicode" w:hAnsi="Arial Unicode"/>
          <w:lang w:val="es-ES"/>
        </w:rPr>
        <w:t xml:space="preserve">            </w:t>
      </w:r>
      <w:r w:rsidRPr="006D0FC8">
        <w:rPr>
          <w:rFonts w:ascii="Arial Unicode" w:hAnsi="Arial Unicode" w:cs="Sylfaen"/>
          <w:vertAlign w:val="superscript"/>
          <w:lang w:val="es-ES"/>
        </w:rPr>
        <w:t>մասնակցի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անվանումը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Pr="006D0FC8">
        <w:rPr>
          <w:rFonts w:ascii="Arial Unicode" w:hAnsi="Arial Unicode"/>
          <w:lang w:val="es-ES"/>
        </w:rPr>
        <w:t>«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Մ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Շ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հայտարարված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vertAlign w:val="superscript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                     պատվիրատուի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բաց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մրցույթի</w:t>
      </w:r>
      <w:r w:rsidRPr="006D0FC8">
        <w:rPr>
          <w:rFonts w:ascii="Arial Unicode" w:hAnsi="Arial Unicode" w:cs="Arial"/>
          <w:sz w:val="16"/>
          <w:szCs w:val="16"/>
          <w:lang w:val="es-ES"/>
        </w:rPr>
        <w:t xml:space="preserve"> </w:t>
      </w:r>
      <w:r w:rsidRPr="006D0FC8">
        <w:rPr>
          <w:rFonts w:ascii="Arial Unicode" w:hAnsi="Arial Unicode"/>
          <w:u w:val="single"/>
          <w:lang w:val="es-ES"/>
        </w:rPr>
        <w:tab/>
        <w:t xml:space="preserve">    </w:t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  <w:t xml:space="preserve">     </w:t>
      </w: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չափաբաժնին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(</w:t>
      </w:r>
      <w:r w:rsidRPr="006D0FC8">
        <w:rPr>
          <w:rFonts w:ascii="Arial Unicode" w:hAnsi="Arial Unicode" w:cs="Sylfaen"/>
          <w:sz w:val="20"/>
          <w:szCs w:val="20"/>
          <w:lang w:val="es-ES"/>
        </w:rPr>
        <w:t>չափաբաժիններին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հրավերի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/>
          <w:vertAlign w:val="superscript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                                          չափաբաժնի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 (</w:t>
      </w:r>
      <w:r w:rsidRPr="006D0FC8">
        <w:rPr>
          <w:rFonts w:ascii="Arial Unicode" w:hAnsi="Arial Unicode" w:cs="Sylfaen"/>
          <w:vertAlign w:val="superscript"/>
          <w:lang w:val="es-ES"/>
        </w:rPr>
        <w:t>չափաբաժինների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) </w:t>
      </w:r>
      <w:r w:rsidRPr="006D0FC8">
        <w:rPr>
          <w:rFonts w:ascii="Arial Unicode" w:hAnsi="Arial Unicode" w:cs="Sylfaen"/>
          <w:vertAlign w:val="superscript"/>
          <w:lang w:val="es-ES"/>
        </w:rPr>
        <w:t>համարը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es-ES"/>
        </w:rPr>
      </w:pPr>
      <w:r w:rsidRPr="006D0FC8">
        <w:rPr>
          <w:rFonts w:ascii="Arial Unicode" w:hAnsi="Arial Unicode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պահանջներին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համապատասխան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</w:t>
      </w:r>
      <w:r w:rsidRPr="006D0FC8">
        <w:rPr>
          <w:rFonts w:ascii="Arial Unicode" w:hAnsi="Arial Unicode" w:cs="Arial"/>
          <w:sz w:val="20"/>
          <w:szCs w:val="20"/>
          <w:lang w:val="es-ES"/>
        </w:rPr>
        <w:t>:</w:t>
      </w:r>
    </w:p>
    <w:p w:rsidR="004808FB" w:rsidRPr="006D0FC8" w:rsidRDefault="004808FB" w:rsidP="004808FB">
      <w:pPr>
        <w:jc w:val="both"/>
        <w:rPr>
          <w:rFonts w:ascii="Arial Unicode" w:hAnsi="Arial Unicode"/>
          <w:sz w:val="12"/>
          <w:szCs w:val="12"/>
          <w:u w:val="single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6D0FC8">
        <w:rPr>
          <w:rFonts w:ascii="Arial Unicode" w:hAnsi="Arial Unicode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հավաստում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որ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հանդիսանում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                                           մասնակցի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Sylfaen"/>
          <w:sz w:val="20"/>
          <w:szCs w:val="20"/>
          <w:lang w:val="es-ES"/>
        </w:rPr>
        <w:t>ռեզիդենտ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:  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vertAlign w:val="superscript"/>
          <w:lang w:val="es-ES"/>
        </w:rPr>
      </w:pPr>
      <w:r w:rsidRPr="006D0FC8">
        <w:rPr>
          <w:rFonts w:ascii="Arial Unicode" w:hAnsi="Arial Unicode" w:cs="Arial"/>
          <w:vertAlign w:val="superscript"/>
          <w:lang w:val="es-ES"/>
        </w:rPr>
        <w:t xml:space="preserve">                                               </w:t>
      </w:r>
      <w:r w:rsidRPr="006D0FC8">
        <w:rPr>
          <w:rFonts w:ascii="Arial Unicode" w:hAnsi="Arial Unicode" w:cs="Sylfaen"/>
          <w:vertAlign w:val="superscript"/>
          <w:lang w:val="es-ES"/>
        </w:rPr>
        <w:t>երկրի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 xml:space="preserve">                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/>
          <w:sz w:val="20"/>
          <w:szCs w:val="20"/>
          <w:u w:val="single"/>
          <w:lang w:val="es-ES"/>
        </w:rPr>
        <w:t xml:space="preserve">                                         </w:t>
      </w:r>
      <w:r w:rsidRPr="006D0FC8">
        <w:rPr>
          <w:rFonts w:ascii="Arial Unicode" w:hAnsi="Arial Unicode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ի՝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մասնակցի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անվանումը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</w:t>
      </w:r>
    </w:p>
    <w:p w:rsidR="004808FB" w:rsidRPr="006D0FC8" w:rsidRDefault="004808FB" w:rsidP="004808FB">
      <w:pPr>
        <w:numPr>
          <w:ilvl w:val="0"/>
          <w:numId w:val="5"/>
        </w:numPr>
        <w:rPr>
          <w:rFonts w:ascii="Arial Unicode" w:hAnsi="Arial Unicode" w:cs="Arial"/>
          <w:szCs w:val="22"/>
          <w:u w:val="single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հարկ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վճարողի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հաշվառման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համարն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>`</w:t>
      </w:r>
      <w:r w:rsidRPr="006D0FC8">
        <w:rPr>
          <w:rFonts w:ascii="Arial Unicode" w:hAnsi="Arial Unicode" w:cs="Arial"/>
          <w:szCs w:val="22"/>
          <w:lang w:val="es-ES"/>
        </w:rPr>
        <w:t xml:space="preserve"> </w:t>
      </w:r>
      <w:r w:rsidRPr="006D0FC8">
        <w:rPr>
          <w:rFonts w:ascii="Arial Unicode" w:hAnsi="Arial Unicode" w:cs="Arial"/>
          <w:szCs w:val="22"/>
          <w:u w:val="single"/>
          <w:lang w:val="es-ES"/>
        </w:rPr>
        <w:tab/>
      </w:r>
      <w:r w:rsidRPr="006D0FC8">
        <w:rPr>
          <w:rFonts w:ascii="Arial Unicode" w:hAnsi="Arial Unicode" w:cs="Arial"/>
          <w:szCs w:val="22"/>
          <w:u w:val="single"/>
          <w:lang w:val="es-ES"/>
        </w:rPr>
        <w:tab/>
      </w:r>
      <w:r w:rsidRPr="006D0FC8">
        <w:rPr>
          <w:rFonts w:ascii="Arial Unicode" w:hAnsi="Arial Unicode" w:cs="Arial"/>
          <w:szCs w:val="22"/>
          <w:u w:val="single"/>
          <w:lang w:val="es-ES"/>
        </w:rPr>
        <w:tab/>
      </w:r>
      <w:r w:rsidRPr="006D0FC8">
        <w:rPr>
          <w:rFonts w:ascii="Arial Unicode" w:hAnsi="Arial Unicode" w:cs="Arial"/>
          <w:szCs w:val="22"/>
          <w:u w:val="single"/>
          <w:lang w:val="es-ES"/>
        </w:rPr>
        <w:tab/>
      </w:r>
      <w:r w:rsidRPr="006D0FC8">
        <w:rPr>
          <w:rFonts w:ascii="Arial Unicode" w:hAnsi="Arial Unicode" w:cs="Arial"/>
          <w:szCs w:val="22"/>
          <w:u w:val="single"/>
          <w:lang w:val="es-ES"/>
        </w:rPr>
        <w:tab/>
        <w:t>.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vertAlign w:val="superscript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           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</w:t>
      </w:r>
      <w:r w:rsidRPr="006D0FC8">
        <w:rPr>
          <w:rFonts w:ascii="Arial Unicode" w:hAnsi="Arial Unicode" w:cs="Sylfaen"/>
          <w:vertAlign w:val="superscript"/>
          <w:lang w:val="es-ES"/>
        </w:rPr>
        <w:t>հարկի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վճարողի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հաշվառման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համարը</w:t>
      </w:r>
    </w:p>
    <w:p w:rsidR="004808FB" w:rsidRPr="006D0FC8" w:rsidRDefault="004808FB" w:rsidP="004808FB">
      <w:pPr>
        <w:numPr>
          <w:ilvl w:val="0"/>
          <w:numId w:val="5"/>
        </w:num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>էլեկտրոնային</w:t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>փոստի</w:t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>հասցեն</w:t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u w:val="single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>`</w:t>
      </w:r>
      <w:r w:rsidRPr="006D0FC8">
        <w:rPr>
          <w:rFonts w:ascii="Arial Unicode" w:hAnsi="Arial Unicode" w:cs="Arial"/>
          <w:szCs w:val="22"/>
          <w:u w:val="single"/>
          <w:lang w:val="es-ES"/>
        </w:rPr>
        <w:t xml:space="preserve"> </w:t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</w:r>
      <w:r w:rsidRPr="006D0FC8">
        <w:rPr>
          <w:rFonts w:ascii="Arial Unicode" w:hAnsi="Arial Unicode"/>
          <w:u w:val="single"/>
          <w:lang w:val="es-ES"/>
        </w:rPr>
        <w:tab/>
        <w:t>.</w:t>
      </w:r>
    </w:p>
    <w:p w:rsidR="004808FB" w:rsidRPr="006D0FC8" w:rsidRDefault="004808FB" w:rsidP="004808FB">
      <w:pPr>
        <w:jc w:val="both"/>
        <w:rPr>
          <w:rFonts w:ascii="Arial Unicode" w:hAnsi="Arial Unicode"/>
          <w:sz w:val="10"/>
          <w:szCs w:val="10"/>
          <w:lang w:val="es-ES"/>
        </w:rPr>
      </w:pPr>
      <w:r w:rsidRPr="006D0FC8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</w:t>
      </w:r>
      <w:r w:rsidRPr="006D0FC8">
        <w:rPr>
          <w:rFonts w:ascii="Arial Unicode" w:hAnsi="Arial Unicode" w:cs="Sylfaen"/>
          <w:vertAlign w:val="superscript"/>
          <w:lang w:val="es-ES"/>
        </w:rPr>
        <w:t>էլեկտրոնային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փոստի</w:t>
      </w:r>
      <w:r w:rsidRPr="006D0FC8">
        <w:rPr>
          <w:rFonts w:ascii="Arial Unicode" w:hAnsi="Arial Unicode" w:cs="Arial"/>
          <w:vertAlign w:val="superscript"/>
          <w:lang w:val="es-ES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es-ES"/>
        </w:rPr>
        <w:t>հասցեն</w:t>
      </w:r>
    </w:p>
    <w:p w:rsidR="004808FB" w:rsidRPr="006D0FC8" w:rsidRDefault="004808FB" w:rsidP="004808FB">
      <w:pPr>
        <w:jc w:val="right"/>
        <w:rPr>
          <w:rFonts w:ascii="Arial Unicode" w:hAnsi="Arial Unicode"/>
          <w:sz w:val="10"/>
          <w:szCs w:val="10"/>
          <w:u w:val="single"/>
          <w:lang w:val="es-ES"/>
        </w:rPr>
      </w:pPr>
    </w:p>
    <w:p w:rsidR="004808FB" w:rsidRPr="006D0FC8" w:rsidRDefault="004808FB" w:rsidP="004808FB">
      <w:pPr>
        <w:numPr>
          <w:ilvl w:val="0"/>
          <w:numId w:val="5"/>
        </w:numPr>
        <w:jc w:val="both"/>
        <w:rPr>
          <w:rFonts w:ascii="Arial Unicode" w:hAnsi="Arial Unicode" w:cs="Arial"/>
          <w:vertAlign w:val="superscript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գործունեության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հասցեն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է՝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---------------------------------------</w:t>
      </w:r>
      <w:r w:rsidRPr="006D0FC8">
        <w:rPr>
          <w:rFonts w:ascii="Arial Unicode" w:hAnsi="Arial Unicode"/>
          <w:sz w:val="20"/>
          <w:szCs w:val="20"/>
          <w:lang w:val="hy-AM"/>
        </w:rPr>
        <w:t>----------</w:t>
      </w:r>
      <w:r w:rsidRPr="006D0FC8">
        <w:rPr>
          <w:rFonts w:ascii="Arial Unicode" w:hAnsi="Arial Unicode"/>
          <w:sz w:val="20"/>
          <w:szCs w:val="20"/>
        </w:rPr>
        <w:t>.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                                    </w:t>
      </w:r>
    </w:p>
    <w:p w:rsidR="004808FB" w:rsidRPr="006D0FC8" w:rsidRDefault="004808FB" w:rsidP="004808FB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6D0FC8">
        <w:rPr>
          <w:rFonts w:ascii="Arial Unicode" w:hAnsi="Arial Unicode"/>
          <w:sz w:val="16"/>
          <w:szCs w:val="16"/>
          <w:lang w:val="hy-AM"/>
        </w:rPr>
        <w:t xml:space="preserve">                                                                                   </w:t>
      </w:r>
      <w:r w:rsidRPr="006D0FC8">
        <w:rPr>
          <w:rFonts w:ascii="Arial Unicode" w:hAnsi="Arial Unicode" w:cs="Sylfaen"/>
          <w:sz w:val="16"/>
          <w:szCs w:val="16"/>
          <w:lang w:val="hy-AM"/>
        </w:rPr>
        <w:t>գործունեության</w:t>
      </w:r>
      <w:r w:rsidRPr="006D0FC8">
        <w:rPr>
          <w:rFonts w:ascii="Arial Unicode" w:hAnsi="Arial Unicode" w:cs="Arial"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sz w:val="16"/>
          <w:szCs w:val="16"/>
          <w:lang w:val="hy-AM"/>
        </w:rPr>
        <w:t>հասցեն</w:t>
      </w:r>
    </w:p>
    <w:p w:rsidR="004808FB" w:rsidRPr="006D0FC8" w:rsidRDefault="004808FB" w:rsidP="004808FB">
      <w:pPr>
        <w:jc w:val="right"/>
        <w:rPr>
          <w:rFonts w:ascii="Arial Unicode" w:hAnsi="Arial Unicode"/>
          <w:sz w:val="10"/>
          <w:szCs w:val="10"/>
          <w:lang w:val="hy-AM"/>
        </w:rPr>
      </w:pPr>
    </w:p>
    <w:p w:rsidR="004808FB" w:rsidRPr="006D0FC8" w:rsidRDefault="004808FB" w:rsidP="004808FB">
      <w:pPr>
        <w:ind w:firstLine="708"/>
        <w:jc w:val="both"/>
        <w:rPr>
          <w:rFonts w:ascii="Arial Unicode" w:hAnsi="Arial Unicode" w:cs="Arial"/>
          <w:sz w:val="20"/>
          <w:szCs w:val="20"/>
          <w:lang w:val="hy-AM"/>
        </w:rPr>
      </w:pPr>
    </w:p>
    <w:p w:rsidR="004808FB" w:rsidRPr="006D0FC8" w:rsidRDefault="004808FB" w:rsidP="004808FB">
      <w:pPr>
        <w:numPr>
          <w:ilvl w:val="0"/>
          <w:numId w:val="5"/>
        </w:numPr>
        <w:jc w:val="both"/>
        <w:rPr>
          <w:rFonts w:ascii="Arial Unicode" w:hAnsi="Arial Unicode" w:cs="Arial"/>
          <w:vertAlign w:val="superscript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հեռախոսահամարն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է՝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-------------------------------------------------:</w:t>
      </w:r>
      <w:r w:rsidRPr="006D0FC8">
        <w:rPr>
          <w:rFonts w:ascii="Arial Unicode" w:hAnsi="Arial Unicode"/>
          <w:sz w:val="20"/>
          <w:szCs w:val="20"/>
          <w:lang w:val="es-ES"/>
        </w:rPr>
        <w:t xml:space="preserve">                                     </w:t>
      </w:r>
    </w:p>
    <w:p w:rsidR="004808FB" w:rsidRPr="006D0FC8" w:rsidRDefault="004808FB" w:rsidP="004808FB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6D0FC8">
        <w:rPr>
          <w:rFonts w:ascii="Arial Unicode" w:hAnsi="Arial Unicode"/>
          <w:sz w:val="20"/>
          <w:szCs w:val="20"/>
          <w:lang w:val="hy-AM"/>
        </w:rPr>
        <w:t xml:space="preserve">   </w:t>
      </w:r>
      <w:r w:rsidRPr="006D0FC8">
        <w:rPr>
          <w:rFonts w:ascii="Arial Unicode" w:hAnsi="Arial Unicode"/>
          <w:sz w:val="16"/>
          <w:szCs w:val="16"/>
          <w:lang w:val="hy-AM"/>
        </w:rPr>
        <w:t xml:space="preserve">                                                                             </w:t>
      </w:r>
      <w:r w:rsidRPr="006D0FC8">
        <w:rPr>
          <w:rFonts w:ascii="Arial Unicode" w:hAnsi="Arial Unicode" w:cs="Sylfaen"/>
          <w:sz w:val="16"/>
          <w:szCs w:val="16"/>
          <w:lang w:val="hy-AM"/>
        </w:rPr>
        <w:t>հեռախոսի</w:t>
      </w:r>
      <w:r w:rsidRPr="006D0FC8">
        <w:rPr>
          <w:rFonts w:ascii="Arial Unicode" w:hAnsi="Arial Unicode" w:cs="Arial"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sz w:val="16"/>
          <w:szCs w:val="16"/>
          <w:lang w:val="hy-AM"/>
        </w:rPr>
        <w:t>համարը</w:t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Սույնով</w:t>
      </w:r>
      <w:r w:rsidRPr="006D0FC8">
        <w:rPr>
          <w:rFonts w:ascii="Arial Unicode" w:hAnsi="Arial Unicode"/>
          <w:sz w:val="20"/>
          <w:lang w:val="hy-AM"/>
        </w:rPr>
        <w:t xml:space="preserve">  </w:t>
      </w:r>
      <w:r w:rsidRPr="006D0FC8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</w:t>
      </w:r>
      <w:r w:rsidRPr="006D0FC8">
        <w:rPr>
          <w:rFonts w:ascii="Arial Unicode" w:hAnsi="Arial Unicode"/>
          <w:sz w:val="20"/>
          <w:u w:val="single"/>
          <w:lang w:val="es-ES"/>
        </w:rPr>
        <w:t xml:space="preserve">                         </w:t>
      </w:r>
      <w:r w:rsidRPr="006D0FC8">
        <w:rPr>
          <w:rFonts w:ascii="Arial Unicode" w:hAnsi="Arial Unicode"/>
          <w:sz w:val="20"/>
          <w:u w:val="single"/>
          <w:lang w:val="hy-AM"/>
        </w:rPr>
        <w:t xml:space="preserve">          </w:t>
      </w:r>
      <w:r w:rsidRPr="006D0FC8">
        <w:rPr>
          <w:rFonts w:ascii="Arial Unicode" w:hAnsi="Arial Unicode"/>
          <w:lang w:val="hy-AM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հայտարարում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հավաստում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որ՝</w:t>
      </w:r>
      <w:r w:rsidRPr="006D0FC8">
        <w:rPr>
          <w:rFonts w:ascii="Arial Unicode" w:hAnsi="Arial Unicode" w:cs="Arial"/>
          <w:lang w:val="hy-AM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/>
          <w:i/>
          <w:sz w:val="16"/>
          <w:vertAlign w:val="superscript"/>
          <w:lang w:val="es-ES"/>
        </w:rPr>
      </w:pP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es-ES"/>
        </w:rPr>
        <w:t xml:space="preserve">             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</w:t>
      </w:r>
    </w:p>
    <w:p w:rsidR="004808FB" w:rsidRPr="006D0FC8" w:rsidRDefault="004808FB" w:rsidP="004808FB">
      <w:pPr>
        <w:ind w:firstLine="708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1)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բավարարում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Մ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Շ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մրցույթի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հրավերով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մասնակցության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իրավունքի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պահանջներին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հրավերով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ներկայացնել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ապահովում</w:t>
      </w:r>
      <w:r w:rsidRPr="006D0FC8">
        <w:rPr>
          <w:rStyle w:val="aff1"/>
          <w:rFonts w:ascii="Arial Unicode" w:hAnsi="Arial Unicode" w:cs="Sylfaen"/>
          <w:sz w:val="20"/>
          <w:lang w:val="hy-AM"/>
        </w:rPr>
        <w:footnoteReference w:id="14"/>
      </w:r>
      <w:r w:rsidRPr="006D0FC8">
        <w:rPr>
          <w:rFonts w:ascii="Arial Unicode" w:hAnsi="Arial Unicode" w:cs="Sylfaen"/>
          <w:sz w:val="20"/>
          <w:lang w:val="es-ES"/>
        </w:rPr>
        <w:t>.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</w:p>
    <w:p w:rsidR="004808FB" w:rsidRPr="006D0FC8" w:rsidRDefault="004808FB" w:rsidP="004808FB">
      <w:pPr>
        <w:ind w:firstLine="708"/>
        <w:jc w:val="both"/>
        <w:rPr>
          <w:rFonts w:ascii="Arial Unicode" w:hAnsi="Arial Unicode" w:cs="Arial"/>
          <w:sz w:val="22"/>
          <w:szCs w:val="22"/>
          <w:lang w:val="es-ES"/>
        </w:rPr>
      </w:pPr>
      <w:r w:rsidRPr="006D0FC8">
        <w:rPr>
          <w:rFonts w:ascii="Arial Unicode" w:hAnsi="Arial Unicode" w:cs="Arial"/>
          <w:sz w:val="20"/>
          <w:szCs w:val="20"/>
          <w:lang w:val="hy-AM"/>
        </w:rPr>
        <w:t>2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մրցույթին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մասնակցելու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շրջանակում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>`</w:t>
      </w:r>
      <w:r w:rsidRPr="006D0FC8">
        <w:rPr>
          <w:rFonts w:ascii="Arial Unicode" w:hAnsi="Arial Unicode" w:cs="Sylfaen"/>
          <w:sz w:val="22"/>
          <w:szCs w:val="22"/>
          <w:lang w:val="es-ES"/>
        </w:rPr>
        <w:t xml:space="preserve">  </w:t>
      </w:r>
    </w:p>
    <w:p w:rsidR="004808FB" w:rsidRPr="006D0FC8" w:rsidRDefault="004808FB" w:rsidP="004808FB">
      <w:pPr>
        <w:numPr>
          <w:ilvl w:val="0"/>
          <w:numId w:val="5"/>
        </w:numPr>
        <w:ind w:left="0" w:firstLine="720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թույլ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չի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տվել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թույլ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չի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տալու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գերիշխող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դիրքի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չարաշահում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հակամրցակցային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համաձայնություն</w:t>
      </w:r>
      <w:r w:rsidRPr="006D0FC8">
        <w:rPr>
          <w:rFonts w:ascii="Arial Unicode" w:hAnsi="Arial Unicode" w:cs="Arial"/>
          <w:sz w:val="20"/>
          <w:szCs w:val="20"/>
          <w:lang w:val="es-ES"/>
        </w:rPr>
        <w:t>,</w:t>
      </w:r>
    </w:p>
    <w:p w:rsidR="004808FB" w:rsidRPr="006D0FC8" w:rsidRDefault="004808FB" w:rsidP="004808FB">
      <w:pPr>
        <w:numPr>
          <w:ilvl w:val="0"/>
          <w:numId w:val="5"/>
        </w:numPr>
        <w:ind w:left="0" w:firstLine="720"/>
        <w:jc w:val="both"/>
        <w:rPr>
          <w:rFonts w:ascii="Arial Unicode" w:hAnsi="Arial Unicode"/>
          <w:sz w:val="22"/>
          <w:szCs w:val="22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բացակայում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հրավերով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>`</w:t>
      </w:r>
      <w:r w:rsidRPr="006D0FC8">
        <w:rPr>
          <w:rFonts w:ascii="Arial Unicode" w:hAnsi="Arial Unicode"/>
          <w:sz w:val="22"/>
          <w:szCs w:val="22"/>
          <w:lang w:val="es-ES"/>
        </w:rPr>
        <w:t xml:space="preserve">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ին</w:t>
      </w:r>
      <w:r w:rsidRPr="006D0FC8">
        <w:rPr>
          <w:rFonts w:ascii="Arial Unicode" w:hAnsi="Arial Unicode"/>
          <w:sz w:val="22"/>
          <w:szCs w:val="22"/>
          <w:lang w:val="es-ES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vertAlign w:val="superscript"/>
          <w:lang w:val="hy-AM"/>
        </w:rPr>
      </w:pPr>
      <w:r w:rsidRPr="006D0FC8">
        <w:rPr>
          <w:rFonts w:ascii="Arial Unicode" w:hAnsi="Arial Unicode"/>
          <w:vertAlign w:val="superscript"/>
          <w:lang w:val="es-ES"/>
        </w:rPr>
        <w:t xml:space="preserve"> </w:t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</w:r>
      <w:r w:rsidRPr="006D0FC8">
        <w:rPr>
          <w:rFonts w:ascii="Arial Unicode" w:hAnsi="Arial Unicode"/>
          <w:vertAlign w:val="superscript"/>
          <w:lang w:val="es-ES"/>
        </w:rPr>
        <w:tab/>
        <w:t xml:space="preserve">      </w:t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փոխկապակցված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անձանց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կամ</w:t>
      </w:r>
      <w:r w:rsidRPr="006D0FC8">
        <w:rPr>
          <w:rFonts w:ascii="Arial Unicode" w:hAnsi="Arial Unicode" w:cs="Arial"/>
          <w:sz w:val="20"/>
          <w:szCs w:val="20"/>
          <w:lang w:val="es-ES"/>
        </w:rPr>
        <w:t>)</w:t>
      </w:r>
      <w:r w:rsidRPr="006D0FC8">
        <w:rPr>
          <w:rFonts w:ascii="Arial Unicode" w:hAnsi="Arial Unicode"/>
          <w:sz w:val="22"/>
          <w:szCs w:val="22"/>
          <w:lang w:val="es-ES"/>
        </w:rPr>
        <w:t xml:space="preserve">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 </w:t>
      </w:r>
      <w:r w:rsidRPr="006D0FC8">
        <w:rPr>
          <w:rFonts w:ascii="Arial Unicode" w:hAnsi="Arial Unicode" w:cs="Arial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 xml:space="preserve">  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հիմնադրված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ավելի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քան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հիսուն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տոկոս</w:t>
      </w:r>
      <w:r w:rsidRPr="006D0FC8">
        <w:rPr>
          <w:rFonts w:ascii="Arial Unicode" w:hAnsi="Arial Unicode"/>
          <w:sz w:val="22"/>
          <w:szCs w:val="22"/>
          <w:lang w:val="es-ES"/>
        </w:rPr>
        <w:t xml:space="preserve">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6D0FC8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6D0FC8">
        <w:rPr>
          <w:rFonts w:ascii="Arial Unicode" w:hAnsi="Arial Unicode" w:cs="Arial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ին</w:t>
      </w:r>
    </w:p>
    <w:p w:rsidR="004808FB" w:rsidRPr="006D0FC8" w:rsidRDefault="004808FB" w:rsidP="004808FB">
      <w:pPr>
        <w:jc w:val="both"/>
        <w:rPr>
          <w:rFonts w:ascii="Arial Unicode" w:hAnsi="Arial Unicode"/>
          <w:sz w:val="22"/>
          <w:szCs w:val="22"/>
          <w:lang w:val="es-ES"/>
        </w:rPr>
      </w:pPr>
      <w:r w:rsidRPr="006D0FC8">
        <w:rPr>
          <w:rFonts w:ascii="Arial Unicode" w:hAnsi="Arial Unicode" w:cs="Sylfaen"/>
          <w:vertAlign w:val="superscript"/>
          <w:lang w:val="es-ES"/>
        </w:rPr>
        <w:t xml:space="preserve">                                                                     </w:t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es-ES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պատկանող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բաժնեմաս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es-ES"/>
        </w:rPr>
        <w:t>փայաբաժին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ունեցող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կազմակերպությունների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միաժամանակյա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մասնակցության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դեպք</w:t>
      </w:r>
      <w:r w:rsidRPr="006D0FC8">
        <w:rPr>
          <w:rFonts w:ascii="Arial Unicode" w:hAnsi="Arial Unicode" w:cs="Arial"/>
          <w:sz w:val="20"/>
          <w:szCs w:val="20"/>
          <w:lang w:val="es-ES"/>
        </w:rPr>
        <w:t>:</w:t>
      </w:r>
    </w:p>
    <w:p w:rsidR="004808FB" w:rsidRPr="006D0FC8" w:rsidRDefault="004808FB" w:rsidP="004808FB">
      <w:pPr>
        <w:numPr>
          <w:ilvl w:val="0"/>
          <w:numId w:val="5"/>
        </w:numPr>
        <w:ind w:left="0" w:firstLine="720"/>
        <w:jc w:val="both"/>
        <w:rPr>
          <w:rFonts w:ascii="Arial Unicode" w:hAnsi="Arial Unicode" w:cs="Sylfaen"/>
          <w:sz w:val="20"/>
          <w:lang w:val="es-ES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ստորև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հայտը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ներկայացնելու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օրվա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դրությամբ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</w:t>
      </w:r>
      <w:r w:rsidRPr="006D0FC8">
        <w:rPr>
          <w:rFonts w:ascii="Arial Unicode" w:hAnsi="Arial Unicode" w:cs="Sylfaen"/>
          <w:sz w:val="20"/>
        </w:rPr>
        <w:t>յն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ֆիզիկական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անձի</w:t>
      </w:r>
      <w:r w:rsidRPr="006D0FC8">
        <w:rPr>
          <w:rFonts w:ascii="Arial Unicode" w:hAnsi="Arial Unicode" w:cs="Sylfaen"/>
          <w:sz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</w:rPr>
        <w:t>անձանց</w:t>
      </w:r>
      <w:r w:rsidRPr="006D0FC8">
        <w:rPr>
          <w:rFonts w:ascii="Arial Unicode" w:hAnsi="Arial Unicode" w:cs="Sylfaen"/>
          <w:sz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</w:rPr>
        <w:t>տվյալները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ով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ուղղակի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անուղղակի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ունի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կանոնադրական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կապիտալում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քվեարկող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բաժնետոմսերի</w:t>
      </w:r>
      <w:r w:rsidRPr="006D0FC8">
        <w:rPr>
          <w:rFonts w:ascii="Arial Unicode" w:hAnsi="Arial Unicode" w:cs="Sylfaen"/>
          <w:sz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</w:rPr>
        <w:t>բաժնեմասերի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փայերի</w:t>
      </w:r>
      <w:r w:rsidRPr="006D0FC8">
        <w:rPr>
          <w:rFonts w:ascii="Arial Unicode" w:hAnsi="Arial Unicode" w:cs="Sylfaen"/>
          <w:sz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</w:rPr>
        <w:t>ավել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քան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տաս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տոկոսը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ներառյալ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ըստ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ներկայացնողի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բաժնետոմսերը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այն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անձի</w:t>
      </w:r>
      <w:r w:rsidRPr="006D0FC8">
        <w:rPr>
          <w:rFonts w:ascii="Arial Unicode" w:hAnsi="Arial Unicode" w:cs="Sylfaen"/>
          <w:sz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</w:rPr>
        <w:t>անձանց</w:t>
      </w:r>
      <w:r w:rsidRPr="006D0FC8">
        <w:rPr>
          <w:rFonts w:ascii="Arial Unicode" w:hAnsi="Arial Unicode" w:cs="Sylfaen"/>
          <w:sz w:val="20"/>
          <w:lang w:val="es-ES"/>
        </w:rPr>
        <w:t xml:space="preserve">) </w:t>
      </w:r>
      <w:r w:rsidRPr="006D0FC8">
        <w:rPr>
          <w:rFonts w:ascii="Arial Unicode" w:hAnsi="Arial Unicode" w:cs="Sylfaen"/>
          <w:sz w:val="20"/>
        </w:rPr>
        <w:t>տվյալները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ով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իրավունք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ունի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նշանակելու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ազատելու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գործադիր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մարմնի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անդամներին</w:t>
      </w:r>
      <w:r w:rsidRPr="006D0FC8">
        <w:rPr>
          <w:rFonts w:ascii="Arial Unicode" w:hAnsi="Arial Unicode" w:cs="Sylfaen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ստանում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մասնակցի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կողմից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իրականացվող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ձեռնարկատիրական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կամ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այլ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գործունեության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արդյունքում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ստացված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շահույթի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տասնհինգ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տոկոսից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ավելին</w:t>
      </w:r>
      <w:r w:rsidRPr="006D0FC8">
        <w:rPr>
          <w:rFonts w:ascii="Arial Unicode" w:hAnsi="Arial Unicode" w:cs="Sylfaen"/>
          <w:sz w:val="20"/>
          <w:lang w:val="es-ES"/>
        </w:rPr>
        <w:t xml:space="preserve"> (</w:t>
      </w:r>
      <w:r w:rsidRPr="006D0FC8">
        <w:rPr>
          <w:rFonts w:ascii="Arial Unicode" w:hAnsi="Arial Unicode" w:cs="Sylfaen"/>
          <w:sz w:val="20"/>
        </w:rPr>
        <w:t>իրական</w:t>
      </w:r>
      <w:r w:rsidRPr="006D0FC8">
        <w:rPr>
          <w:rFonts w:ascii="Arial Unicode" w:hAnsi="Arial Unicode" w:cs="Sylfaen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</w:rPr>
        <w:t>շահառուներ</w:t>
      </w:r>
      <w:r w:rsidRPr="006D0FC8">
        <w:rPr>
          <w:rFonts w:ascii="Arial Unicode" w:hAnsi="Arial Unicode" w:cs="Sylfaen"/>
          <w:sz w:val="20"/>
          <w:lang w:val="es-ES"/>
        </w:rPr>
        <w:t>)** և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lastRenderedPageBreak/>
        <w:t>հավաստում</w:t>
      </w:r>
      <w:r w:rsidRPr="006D0FC8">
        <w:rPr>
          <w:rFonts w:ascii="Arial Unicode" w:hAnsi="Arial Unicode" w:cs="Arial"/>
          <w:sz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lang w:val="es-ES"/>
        </w:rPr>
        <w:t>որ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իրական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շահառուների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մասին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ներկայացված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տեղեկատվությունը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իրական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է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և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չի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պարունակում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ոչ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հավա</w:t>
      </w:r>
      <w:r w:rsidRPr="006D0FC8">
        <w:rPr>
          <w:rFonts w:ascii="Arial Unicode" w:hAnsi="Arial Unicode" w:cs="Sylfaen"/>
          <w:sz w:val="20"/>
          <w:lang w:val="hy-AM"/>
        </w:rPr>
        <w:t>ս</w:t>
      </w:r>
      <w:r w:rsidRPr="006D0FC8">
        <w:rPr>
          <w:rFonts w:ascii="Arial Unicode" w:hAnsi="Arial Unicode" w:cs="Sylfaen"/>
          <w:sz w:val="20"/>
          <w:lang w:val="es-ES"/>
        </w:rPr>
        <w:t>տի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տեղեկություններ</w:t>
      </w:r>
      <w:r w:rsidRPr="006D0FC8">
        <w:rPr>
          <w:rFonts w:ascii="Arial Unicode" w:hAnsi="Arial Unicode" w:cs="Arial"/>
          <w:sz w:val="20"/>
          <w:lang w:val="es-ES"/>
        </w:rPr>
        <w:t xml:space="preserve">: 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4808FB" w:rsidRPr="006D0FC8" w:rsidTr="004808FB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Անունը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Ազգանունը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ՀՀ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քաղաքացիների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համար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`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նույնականացման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քարտի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կամ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անձնագրի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կամ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ՀՀ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օրենսդրությամբ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նախատեսված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անձը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հաստատող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փաստաթղթի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տեսակը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և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համարը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Օտարերկրյա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քաղաքացիների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համար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համապատասխան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երկրի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օրենսդրությամբ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նախատեսված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անձը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հաստատող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փաստաթղթի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տեսակը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և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8"/>
                <w:vertAlign w:val="superscript"/>
              </w:rPr>
              <w:t>համարը</w:t>
            </w:r>
            <w:r w:rsidRPr="006D0FC8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4808FB" w:rsidRPr="006D0FC8" w:rsidTr="004808FB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4808FB" w:rsidRPr="006D0FC8" w:rsidTr="004808FB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4808FB" w:rsidRPr="006D0FC8" w:rsidTr="004808FB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</w:tbl>
    <w:p w:rsidR="004808FB" w:rsidRPr="006D0FC8" w:rsidRDefault="004808FB" w:rsidP="004808FB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4808FB" w:rsidRPr="006D0FC8" w:rsidRDefault="004808FB" w:rsidP="004808FB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  <w:r w:rsidRPr="006D0FC8">
        <w:rPr>
          <w:rFonts w:ascii="Arial Unicode" w:hAnsi="Arial Unicode"/>
          <w:sz w:val="20"/>
          <w:lang w:val="es-ES"/>
        </w:rPr>
        <w:t xml:space="preserve">   </w:t>
      </w:r>
      <w:r w:rsidRPr="006D0FC8">
        <w:rPr>
          <w:rFonts w:ascii="Arial Unicode" w:hAnsi="Arial Unicode"/>
          <w:sz w:val="20"/>
          <w:lang w:val="hy-AM"/>
        </w:rPr>
        <w:t xml:space="preserve">___________________________________________________ </w:t>
      </w:r>
      <w:r w:rsidRPr="006D0FC8">
        <w:rPr>
          <w:rFonts w:ascii="Arial Unicode" w:hAnsi="Arial Unicode"/>
          <w:sz w:val="20"/>
          <w:lang w:val="hy-AM"/>
        </w:rPr>
        <w:tab/>
        <w:t xml:space="preserve">                _____________</w:t>
      </w:r>
      <w:r w:rsidRPr="006D0FC8">
        <w:rPr>
          <w:rFonts w:ascii="Arial Unicode" w:hAnsi="Arial Unicode"/>
          <w:sz w:val="20"/>
          <w:u w:val="single"/>
          <w:lang w:val="es-ES"/>
        </w:rPr>
        <w:tab/>
      </w:r>
      <w:r w:rsidRPr="006D0FC8">
        <w:rPr>
          <w:rFonts w:ascii="Arial Unicode" w:hAnsi="Arial Unicode"/>
          <w:sz w:val="20"/>
          <w:u w:val="single"/>
          <w:lang w:val="es-ES"/>
        </w:rPr>
        <w:tab/>
      </w:r>
      <w:r w:rsidRPr="006D0FC8">
        <w:rPr>
          <w:rFonts w:ascii="Arial Unicode" w:hAnsi="Arial Unicode"/>
          <w:sz w:val="20"/>
          <w:lang w:val="es-ES"/>
        </w:rPr>
        <w:tab/>
      </w:r>
      <w:r w:rsidRPr="006D0FC8">
        <w:rPr>
          <w:rFonts w:ascii="Arial Unicode" w:hAnsi="Arial Unicode"/>
          <w:sz w:val="20"/>
          <w:lang w:val="es-ES"/>
        </w:rPr>
        <w:tab/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vertAlign w:val="superscript"/>
        </w:rPr>
        <w:t>ա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նուն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</w:rPr>
        <w:t>ա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զգանունը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</w:t>
      </w:r>
      <w:r w:rsidRPr="006D0FC8">
        <w:rPr>
          <w:rFonts w:ascii="Arial Unicode" w:hAnsi="Arial Unicode" w:cs="Arial"/>
          <w:sz w:val="20"/>
          <w:vertAlign w:val="superscript"/>
          <w:lang w:val="es-ES"/>
        </w:rPr>
        <w:t xml:space="preserve">              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ստորագրությունը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>)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    </w:t>
      </w:r>
    </w:p>
    <w:p w:rsidR="004808FB" w:rsidRPr="006D0FC8" w:rsidRDefault="004808FB" w:rsidP="004808FB">
      <w:pPr>
        <w:jc w:val="right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Կ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Տ</w:t>
      </w:r>
      <w:r w:rsidRPr="006D0FC8">
        <w:rPr>
          <w:rFonts w:ascii="Arial Unicode" w:hAnsi="Arial Unicode" w:cs="Arial"/>
          <w:sz w:val="20"/>
          <w:lang w:val="hy-AM"/>
        </w:rPr>
        <w:t>.</w:t>
      </w:r>
      <w:r w:rsidRPr="006D0FC8">
        <w:rPr>
          <w:rStyle w:val="aff1"/>
          <w:rFonts w:ascii="Arial Unicode" w:hAnsi="Arial Unicode" w:cs="Arial"/>
          <w:color w:val="FFFFFF"/>
          <w:sz w:val="20"/>
          <w:lang w:val="hy-AM"/>
        </w:rPr>
        <w:footnoteReference w:id="15"/>
      </w:r>
      <w:r w:rsidRPr="006D0FC8">
        <w:rPr>
          <w:rFonts w:ascii="Arial Unicode" w:hAnsi="Arial Unicode" w:cs="Arial"/>
          <w:sz w:val="20"/>
          <w:lang w:val="hy-AM"/>
        </w:rPr>
        <w:tab/>
      </w:r>
      <w:r w:rsidRPr="006D0FC8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br w:type="page"/>
      </w:r>
      <w:r w:rsidRPr="006D0FC8">
        <w:rPr>
          <w:rFonts w:ascii="Arial Unicode" w:hAnsi="Arial Unicode" w:cs="Sylfaen"/>
          <w:b/>
          <w:lang w:val="hy-AM"/>
        </w:rPr>
        <w:lastRenderedPageBreak/>
        <w:t xml:space="preserve"> </w:t>
      </w:r>
    </w:p>
    <w:p w:rsidR="004808FB" w:rsidRPr="006D0FC8" w:rsidRDefault="004808FB" w:rsidP="004808FB">
      <w:pPr>
        <w:pStyle w:val="3"/>
        <w:spacing w:line="240" w:lineRule="auto"/>
        <w:ind w:firstLine="567"/>
        <w:jc w:val="right"/>
        <w:rPr>
          <w:rFonts w:ascii="Arial Unicode" w:hAnsi="Arial Unicode" w:cs="Arial"/>
          <w:b/>
          <w:i w:val="0"/>
          <w:lang w:val="hy-AM"/>
        </w:rPr>
      </w:pPr>
      <w:r w:rsidRPr="006D0FC8">
        <w:rPr>
          <w:rFonts w:ascii="Arial Unicode" w:hAnsi="Arial Unicode" w:cs="Sylfaen"/>
          <w:b/>
          <w:i w:val="0"/>
          <w:lang w:val="hy-AM"/>
        </w:rPr>
        <w:t>Հավելված</w:t>
      </w:r>
      <w:r w:rsidRPr="006D0FC8">
        <w:rPr>
          <w:rFonts w:ascii="Arial Unicode" w:hAnsi="Arial Unicode" w:cs="Arial"/>
          <w:b/>
          <w:i w:val="0"/>
          <w:lang w:val="hy-AM"/>
        </w:rPr>
        <w:t xml:space="preserve"> 1.1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ind w:left="-66"/>
        <w:jc w:val="center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rPr>
          <w:rFonts w:ascii="Arial Unicode" w:hAnsi="Arial Unicode"/>
          <w:b/>
          <w:i w:val="0"/>
          <w:lang w:val="hy-AM"/>
        </w:rPr>
      </w:pPr>
      <w:r w:rsidRPr="006D0FC8">
        <w:rPr>
          <w:rFonts w:ascii="Arial Unicode" w:hAnsi="Arial Unicode" w:cs="Sylfaen"/>
          <w:b/>
          <w:i w:val="0"/>
          <w:lang w:val="hy-AM"/>
        </w:rPr>
        <w:t>ՆԿԱՐԱԳԻՐ</w:t>
      </w:r>
    </w:p>
    <w:p w:rsidR="004808FB" w:rsidRPr="006D0FC8" w:rsidRDefault="004808FB" w:rsidP="004808FB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  <w:r w:rsidRPr="006D0FC8">
        <w:rPr>
          <w:rFonts w:ascii="Arial Unicode" w:hAnsi="Arial Unicode" w:cs="Sylfaen"/>
          <w:b/>
          <w:i w:val="0"/>
          <w:lang w:val="hy-AM"/>
        </w:rPr>
        <w:t>սարքերի</w:t>
      </w:r>
      <w:r w:rsidRPr="006D0FC8">
        <w:rPr>
          <w:rFonts w:ascii="Arial Unicode" w:hAnsi="Arial Unicode" w:cs="Arial"/>
          <w:b/>
          <w:i w:val="0"/>
          <w:lang w:val="hy-AM"/>
        </w:rPr>
        <w:t xml:space="preserve"> </w:t>
      </w:r>
      <w:r w:rsidRPr="006D0FC8">
        <w:rPr>
          <w:rFonts w:ascii="Arial Unicode" w:hAnsi="Arial Unicode" w:cs="Sylfaen"/>
          <w:b/>
          <w:i w:val="0"/>
          <w:lang w:val="hy-AM"/>
        </w:rPr>
        <w:t>և</w:t>
      </w:r>
      <w:r w:rsidRPr="006D0FC8">
        <w:rPr>
          <w:rFonts w:ascii="Arial Unicode" w:hAnsi="Arial Unicode" w:cs="Arial"/>
          <w:b/>
          <w:i w:val="0"/>
          <w:lang w:val="hy-AM"/>
        </w:rPr>
        <w:t xml:space="preserve"> </w:t>
      </w:r>
      <w:r w:rsidRPr="006D0FC8">
        <w:rPr>
          <w:rFonts w:ascii="Arial Unicode" w:hAnsi="Arial Unicode" w:cs="Sylfaen"/>
          <w:b/>
          <w:i w:val="0"/>
          <w:lang w:val="hy-AM"/>
        </w:rPr>
        <w:t>սարքավորումների</w:t>
      </w:r>
      <w:r w:rsidRPr="006D0FC8">
        <w:rPr>
          <w:rFonts w:ascii="Arial Unicode" w:hAnsi="Arial Unicode" w:cs="Arial"/>
          <w:b/>
          <w:i w:val="0"/>
          <w:lang w:val="hy-AM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  <w:t xml:space="preserve">      </w:t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6D0FC8">
        <w:rPr>
          <w:rFonts w:ascii="Arial Unicode" w:hAnsi="Arial Unicode" w:cs="Arial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4808FB" w:rsidRPr="006D0FC8" w:rsidRDefault="004808FB" w:rsidP="004808FB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6D0FC8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</w:t>
      </w:r>
      <w:r w:rsidRPr="006D0FC8">
        <w:rPr>
          <w:rFonts w:ascii="Arial Unicode" w:hAnsi="Arial Unicode" w:cs="Sylfaen"/>
          <w:sz w:val="20"/>
          <w:vertAlign w:val="superscript"/>
        </w:rPr>
        <w:t>մ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ասնակցի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մրցույթի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շրջանակում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ըստ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չափաբաժինների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ստորև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իր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առաջարկվող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սարքերի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և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սարքավորումների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նկարագիրը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4808FB" w:rsidRPr="006D0FC8" w:rsidRDefault="004808FB" w:rsidP="004808FB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</w:p>
    <w:p w:rsidR="004808FB" w:rsidRPr="006D0FC8" w:rsidRDefault="004808FB" w:rsidP="004808FB">
      <w:pPr>
        <w:rPr>
          <w:rFonts w:ascii="Arial Unicode" w:hAnsi="Arial Unicod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323"/>
        <w:gridCol w:w="1233"/>
      </w:tblGrid>
      <w:tr w:rsidR="004808FB" w:rsidRPr="006D0FC8" w:rsidTr="004808F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սարքերի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սարքավորումների</w:t>
            </w: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4808FB" w:rsidRPr="006D0FC8" w:rsidTr="00480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</w:rPr>
              <w:t>ֆ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իրմային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երաշխիքային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ժամկետները</w:t>
            </w:r>
          </w:p>
        </w:tc>
      </w:tr>
      <w:tr w:rsidR="004808FB" w:rsidRPr="006D0FC8" w:rsidTr="004808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  <w:tr w:rsidR="004808FB" w:rsidRPr="006D0FC8" w:rsidTr="004808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  <w:tr w:rsidR="004808FB" w:rsidRPr="006D0FC8" w:rsidTr="004808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</w:tbl>
    <w:p w:rsidR="004808FB" w:rsidRPr="006D0FC8" w:rsidRDefault="004808FB" w:rsidP="004808F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808FB" w:rsidRPr="006D0FC8" w:rsidRDefault="004808FB" w:rsidP="004808F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808FB" w:rsidRPr="006D0FC8" w:rsidRDefault="004808FB" w:rsidP="004808FB">
      <w:pPr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u w:val="single"/>
        </w:rPr>
      </w:pP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</w:r>
      <w:r w:rsidRPr="006D0FC8">
        <w:rPr>
          <w:rFonts w:ascii="Arial Unicode" w:hAnsi="Arial Unicode"/>
          <w:sz w:val="20"/>
          <w:u w:val="single"/>
        </w:rPr>
        <w:tab/>
        <w:t xml:space="preserve">    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u w:val="single"/>
          <w:lang w:val="hy-AM"/>
        </w:rPr>
      </w:pPr>
      <w:r w:rsidRPr="006D0FC8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</w:rPr>
        <w:t xml:space="preserve">                       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 xml:space="preserve"> մասնակցի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անուն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)  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ab/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ստորագրություն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jc w:val="right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jc w:val="right"/>
        <w:rPr>
          <w:rFonts w:ascii="Arial Unicode" w:hAnsi="Arial Unicode" w:cs="Arial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Կ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Տ</w:t>
      </w:r>
      <w:r w:rsidRPr="006D0FC8">
        <w:rPr>
          <w:rFonts w:ascii="Arial Unicode" w:hAnsi="Arial Unicode" w:cs="Arial"/>
          <w:sz w:val="20"/>
          <w:lang w:val="hy-AM"/>
        </w:rPr>
        <w:t>.</w:t>
      </w:r>
      <w:r w:rsidRPr="006D0FC8">
        <w:rPr>
          <w:rFonts w:ascii="Arial Unicode" w:hAnsi="Arial Unicode" w:cs="Arial"/>
          <w:sz w:val="20"/>
          <w:lang w:val="hy-AM"/>
        </w:rPr>
        <w:tab/>
      </w:r>
      <w:r w:rsidRPr="006D0FC8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pStyle w:val="a6"/>
        <w:rPr>
          <w:rFonts w:ascii="Arial Unicode" w:hAnsi="Arial Unicode"/>
          <w:i/>
          <w:sz w:val="16"/>
          <w:szCs w:val="16"/>
          <w:lang w:val="af-ZA"/>
        </w:rPr>
      </w:pPr>
      <w:r w:rsidRPr="006D0FC8">
        <w:rPr>
          <w:rFonts w:ascii="Arial Unicode" w:hAnsi="Arial Unicode"/>
          <w:i/>
          <w:sz w:val="16"/>
          <w:szCs w:val="16"/>
          <w:lang w:val="hy-AM"/>
        </w:rPr>
        <w:t>*</w:t>
      </w:r>
    </w:p>
    <w:p w:rsidR="004808FB" w:rsidRPr="006D0FC8" w:rsidRDefault="004808FB" w:rsidP="004808FB">
      <w:pPr>
        <w:pStyle w:val="33"/>
        <w:spacing w:line="240" w:lineRule="auto"/>
        <w:ind w:firstLine="0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t xml:space="preserve"> </w:t>
      </w: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2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rPr>
          <w:rFonts w:ascii="Arial Unicode" w:hAnsi="Arial Unicode"/>
          <w:lang w:val="hy-AM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Գ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Ա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Յ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  </w:t>
      </w:r>
      <w:r w:rsidRPr="006D0FC8">
        <w:rPr>
          <w:rFonts w:ascii="Arial Unicode" w:hAnsi="Arial Unicode" w:cs="Sylfaen"/>
          <w:b/>
          <w:sz w:val="20"/>
          <w:lang w:val="hy-AM"/>
        </w:rPr>
        <w:t>Ա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Ռ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Ա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Ջ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Ա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Ր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Կ</w:t>
      </w:r>
    </w:p>
    <w:p w:rsidR="004808FB" w:rsidRPr="006D0FC8" w:rsidRDefault="004808FB" w:rsidP="004808FB">
      <w:pPr>
        <w:ind w:firstLine="567"/>
        <w:rPr>
          <w:rFonts w:ascii="Arial Unicode" w:hAnsi="Arial Unicode"/>
          <w:lang w:val="hy-AM"/>
        </w:rPr>
      </w:pP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Ուսումնասիրելով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բաց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մրցույթի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հրավերը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այդ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թվում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կնքվելիք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նախագիծը</w:t>
      </w:r>
      <w:r w:rsidRPr="006D0FC8">
        <w:rPr>
          <w:rFonts w:ascii="Arial Unicode" w:hAnsi="Arial Unicode" w:cs="Arial"/>
          <w:lang w:val="hy-AM"/>
        </w:rPr>
        <w:t xml:space="preserve">, </w:t>
      </w:r>
      <w:r w:rsidRPr="006D0FC8">
        <w:rPr>
          <w:rFonts w:ascii="Arial Unicode" w:hAnsi="Arial Unicode"/>
          <w:sz w:val="20"/>
          <w:u w:val="single"/>
          <w:lang w:val="hy-AM"/>
        </w:rPr>
        <w:t xml:space="preserve">                  </w:t>
      </w:r>
      <w:r w:rsidRPr="006D0FC8">
        <w:rPr>
          <w:rFonts w:ascii="Arial Unicode" w:hAnsi="Arial Unicode"/>
          <w:sz w:val="20"/>
          <w:u w:val="single"/>
          <w:lang w:val="hy-AM"/>
        </w:rPr>
        <w:tab/>
      </w:r>
      <w:r w:rsidRPr="006D0FC8">
        <w:rPr>
          <w:rFonts w:ascii="Arial Unicode" w:hAnsi="Arial Unicode"/>
          <w:sz w:val="20"/>
          <w:u w:val="single"/>
          <w:lang w:val="hy-AM"/>
        </w:rPr>
        <w:tab/>
      </w:r>
      <w:r w:rsidRPr="006D0FC8">
        <w:rPr>
          <w:rFonts w:ascii="Arial Unicode" w:hAnsi="Arial Unicode"/>
          <w:sz w:val="20"/>
          <w:u w:val="single"/>
          <w:lang w:val="hy-AM"/>
        </w:rPr>
        <w:tab/>
      </w:r>
      <w:r w:rsidRPr="006D0FC8">
        <w:rPr>
          <w:rFonts w:ascii="Arial Unicode" w:hAnsi="Arial Unicode"/>
          <w:sz w:val="20"/>
          <w:u w:val="single"/>
          <w:lang w:val="hy-AM"/>
        </w:rPr>
        <w:tab/>
        <w:t xml:space="preserve">     </w:t>
      </w:r>
      <w:r w:rsidRPr="006D0FC8">
        <w:rPr>
          <w:rFonts w:ascii="Arial Unicode" w:hAnsi="Arial Unicode"/>
          <w:sz w:val="20"/>
          <w:u w:val="single"/>
          <w:lang w:val="hy-AM"/>
        </w:rPr>
        <w:tab/>
      </w:r>
      <w:r w:rsidRPr="006D0FC8">
        <w:rPr>
          <w:rFonts w:ascii="Arial Unicode" w:hAnsi="Arial Unicode"/>
          <w:sz w:val="20"/>
          <w:u w:val="single"/>
          <w:lang w:val="hy-AM"/>
        </w:rPr>
        <w:tab/>
        <w:t xml:space="preserve">           </w:t>
      </w:r>
      <w:r w:rsidRPr="006D0FC8">
        <w:rPr>
          <w:rFonts w:ascii="Arial Unicode" w:hAnsi="Arial Unicode" w:cs="Arial"/>
          <w:sz w:val="20"/>
          <w:szCs w:val="20"/>
          <w:lang w:val="es-ES"/>
        </w:rPr>
        <w:t>-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առաջարկում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է</w:t>
      </w:r>
      <w:r w:rsidRPr="006D0FC8">
        <w:rPr>
          <w:rFonts w:ascii="Arial Unicode" w:hAnsi="Arial Unicode" w:cs="Arial"/>
          <w:lang w:val="hy-AM"/>
        </w:rPr>
        <w:t xml:space="preserve">  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Arial"/>
        </w:rPr>
      </w:pPr>
      <w:bookmarkStart w:id="14" w:name="_Hlk23147299"/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bookmarkEnd w:id="14"/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es-ES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կատարել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ներքոհիշյալ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ընդհանուր</w:t>
      </w:r>
      <w:r w:rsidRPr="006D0FC8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es-ES"/>
        </w:rPr>
        <w:t>գներով</w:t>
      </w:r>
      <w:r w:rsidRPr="006D0FC8">
        <w:rPr>
          <w:rFonts w:ascii="Arial Unicode" w:hAnsi="Arial Unicode" w:cs="Arial"/>
          <w:sz w:val="20"/>
          <w:szCs w:val="20"/>
          <w:lang w:val="es-ES"/>
        </w:rPr>
        <w:t>.</w:t>
      </w:r>
    </w:p>
    <w:p w:rsidR="004808FB" w:rsidRPr="006D0FC8" w:rsidRDefault="004808FB" w:rsidP="004808FB">
      <w:pPr>
        <w:jc w:val="center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6D0FC8">
        <w:rPr>
          <w:rFonts w:ascii="Arial Unicode" w:hAnsi="Arial Unicode" w:cs="Sylfaen"/>
          <w:sz w:val="20"/>
          <w:lang w:val="es-ES"/>
        </w:rPr>
        <w:t>ՀՀ</w:t>
      </w:r>
      <w:r w:rsidRPr="006D0FC8">
        <w:rPr>
          <w:rFonts w:ascii="Arial Unicode" w:hAnsi="Arial Unicode" w:cs="Arial"/>
          <w:sz w:val="20"/>
          <w:lang w:val="es-ES"/>
        </w:rPr>
        <w:t xml:space="preserve"> </w:t>
      </w:r>
      <w:r w:rsidRPr="006D0FC8">
        <w:rPr>
          <w:rFonts w:ascii="Arial Unicode" w:hAnsi="Arial Unicode" w:cs="Sylfaen"/>
          <w:sz w:val="20"/>
          <w:lang w:val="es-ES"/>
        </w:rPr>
        <w:t>դրամ</w:t>
      </w:r>
    </w:p>
    <w:tbl>
      <w:tblPr>
        <w:tblW w:w="943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257"/>
        <w:gridCol w:w="1642"/>
        <w:gridCol w:w="1700"/>
        <w:gridCol w:w="1700"/>
      </w:tblGrid>
      <w:tr w:rsidR="004808FB" w:rsidRPr="006D0FC8" w:rsidTr="004808FB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Արժեք</w:t>
            </w: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bCs/>
                <w:sz w:val="16"/>
                <w:szCs w:val="18"/>
                <w:lang w:val="es-ES"/>
              </w:rPr>
              <w:t>(</w:t>
            </w:r>
            <w:r w:rsidRPr="006D0FC8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ինքնարժեքի</w:t>
            </w:r>
            <w:r w:rsidRPr="006D0FC8">
              <w:rPr>
                <w:rFonts w:ascii="Arial Unicode" w:hAnsi="Arial Unicode" w:cs="Arial"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և</w:t>
            </w:r>
            <w:r w:rsidRPr="006D0FC8">
              <w:rPr>
                <w:rFonts w:ascii="Arial Unicode" w:hAnsi="Arial Unicode" w:cs="Arial"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կանխատեսվող</w:t>
            </w:r>
            <w:r w:rsidRPr="006D0FC8">
              <w:rPr>
                <w:rFonts w:ascii="Arial Unicode" w:hAnsi="Arial Unicode" w:cs="Arial"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շահույթի</w:t>
            </w:r>
            <w:r w:rsidRPr="006D0FC8">
              <w:rPr>
                <w:rFonts w:ascii="Arial Unicode" w:hAnsi="Arial Unicode" w:cs="Arial"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sz w:val="16"/>
                <w:szCs w:val="18"/>
                <w:lang w:val="es-ES"/>
              </w:rPr>
              <w:t>հանրագումարը</w:t>
            </w:r>
            <w:r w:rsidRPr="006D0FC8">
              <w:rPr>
                <w:rFonts w:ascii="Arial Unicode" w:hAnsi="Arial Unicode" w:cs="Arial"/>
                <w:bCs/>
                <w:sz w:val="16"/>
                <w:szCs w:val="18"/>
                <w:lang w:val="es-ES"/>
              </w:rPr>
              <w:t>)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>*</w:t>
            </w: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*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և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6D0FC8">
              <w:rPr>
                <w:rFonts w:ascii="Arial Unicode" w:hAnsi="Arial Unicode" w:cs="Arial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4808FB" w:rsidRPr="006D0FC8" w:rsidTr="004808FB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6D0FC8">
              <w:rPr>
                <w:rFonts w:ascii="Arial Unicode" w:hAnsi="Arial Unicode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6D0FC8">
              <w:rPr>
                <w:rFonts w:ascii="Arial Unicode" w:hAnsi="Arial Unicode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6D0FC8">
              <w:rPr>
                <w:rFonts w:ascii="Arial Unicode" w:hAnsi="Arial Unicode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6D0FC8">
              <w:rPr>
                <w:rFonts w:ascii="Arial Unicode" w:hAnsi="Arial Unicode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6D0FC8">
              <w:rPr>
                <w:rFonts w:ascii="Arial Unicode" w:hAnsi="Arial Unicode"/>
                <w:b/>
                <w:i/>
                <w:sz w:val="16"/>
                <w:lang w:val="es-ES"/>
              </w:rPr>
              <w:t>5=3+4</w:t>
            </w:r>
          </w:p>
        </w:tc>
      </w:tr>
      <w:tr w:rsidR="004808FB" w:rsidRPr="006D0FC8" w:rsidTr="004808FB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4808FB" w:rsidRPr="006D0FC8" w:rsidTr="004808FB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rPr>
                <w:rFonts w:ascii="Arial Unicode" w:hAnsi="Arial Unicode"/>
                <w:lang w:val="es-ES"/>
              </w:rPr>
            </w:pPr>
          </w:p>
        </w:tc>
      </w:tr>
      <w:tr w:rsidR="004808FB" w:rsidRPr="006D0FC8" w:rsidTr="004808F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6D0FC8">
              <w:rPr>
                <w:rFonts w:ascii="Arial Unicode" w:hAnsi="Arial Unicode" w:cs="Arial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4808FB" w:rsidRPr="006D0FC8" w:rsidTr="004808F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6D0FC8">
              <w:rPr>
                <w:rFonts w:ascii="Arial Unicode" w:hAnsi="Arial Unicode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4808FB" w:rsidRPr="006D0FC8" w:rsidTr="004808FB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6D0FC8">
              <w:rPr>
                <w:rFonts w:ascii="Arial Unicode" w:hAnsi="Arial Unicode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</w:tr>
    </w:tbl>
    <w:p w:rsidR="004808FB" w:rsidRPr="006D0FC8" w:rsidRDefault="004808FB" w:rsidP="004808FB">
      <w:pPr>
        <w:rPr>
          <w:rFonts w:ascii="Arial Unicode" w:hAnsi="Arial Unicode"/>
          <w:sz w:val="18"/>
          <w:szCs w:val="18"/>
          <w:lang w:val="es-ES"/>
        </w:rPr>
      </w:pPr>
    </w:p>
    <w:p w:rsidR="004808FB" w:rsidRPr="006D0FC8" w:rsidRDefault="004808FB" w:rsidP="004808FB">
      <w:pPr>
        <w:rPr>
          <w:rFonts w:ascii="Arial Unicode" w:hAnsi="Arial Unicode"/>
          <w:sz w:val="18"/>
          <w:szCs w:val="18"/>
          <w:lang w:val="es-ES"/>
        </w:rPr>
      </w:pPr>
    </w:p>
    <w:p w:rsidR="004808FB" w:rsidRPr="006D0FC8" w:rsidRDefault="004808FB" w:rsidP="004808FB">
      <w:pPr>
        <w:rPr>
          <w:rFonts w:ascii="Arial Unicode" w:hAnsi="Arial Unicode"/>
          <w:sz w:val="18"/>
          <w:szCs w:val="18"/>
          <w:lang w:val="hy-AM"/>
        </w:rPr>
      </w:pPr>
    </w:p>
    <w:p w:rsidR="004808FB" w:rsidRPr="006D0FC8" w:rsidRDefault="004808FB" w:rsidP="004808FB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</w:rPr>
        <w:t xml:space="preserve">     </w:t>
      </w:r>
      <w:r w:rsidRPr="006D0FC8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6D0FC8">
        <w:rPr>
          <w:rFonts w:ascii="Arial Unicode" w:hAnsi="Arial Unicode"/>
          <w:sz w:val="20"/>
          <w:lang w:val="hy-AM"/>
        </w:rPr>
        <w:tab/>
        <w:t xml:space="preserve">                </w:t>
      </w:r>
      <w:r w:rsidRPr="006D0FC8">
        <w:rPr>
          <w:rFonts w:ascii="Arial Unicode" w:hAnsi="Arial Unicode"/>
          <w:sz w:val="20"/>
        </w:rPr>
        <w:t xml:space="preserve">       </w:t>
      </w:r>
      <w:r w:rsidRPr="006D0FC8">
        <w:rPr>
          <w:rFonts w:ascii="Arial Unicode" w:hAnsi="Arial Unicode"/>
          <w:sz w:val="20"/>
          <w:lang w:val="hy-AM"/>
        </w:rPr>
        <w:t xml:space="preserve">_____________ 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vertAlign w:val="superscript"/>
          <w:lang w:val="hy-AM"/>
        </w:rPr>
        <w:t xml:space="preserve">                                                     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անվանումը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ղեկավարի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պաշտոնը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անուն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          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ստորագրությունը</w:t>
      </w:r>
      <w:r w:rsidRPr="006D0FC8">
        <w:rPr>
          <w:rFonts w:ascii="Arial Unicode" w:hAnsi="Arial Unicode" w:cs="Arial"/>
          <w:sz w:val="20"/>
          <w:vertAlign w:val="superscript"/>
          <w:lang w:val="hy-AM"/>
        </w:rPr>
        <w:tab/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    </w:t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Կ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lang w:val="hy-AM"/>
        </w:rPr>
        <w:t>Տ</w:t>
      </w:r>
      <w:r w:rsidRPr="006D0FC8">
        <w:rPr>
          <w:rFonts w:ascii="Arial Unicode" w:hAnsi="Arial Unicode" w:cs="Arial"/>
          <w:sz w:val="20"/>
          <w:lang w:val="hy-AM"/>
        </w:rPr>
        <w:t>.</w:t>
      </w:r>
      <w:r w:rsidRPr="006D0FC8">
        <w:rPr>
          <w:rStyle w:val="aff1"/>
          <w:rFonts w:ascii="Arial Unicode" w:hAnsi="Arial Unicode"/>
          <w:color w:val="FFFFFF"/>
          <w:sz w:val="20"/>
          <w:lang w:val="hy-AM"/>
        </w:rPr>
        <w:footnoteReference w:id="16"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i/>
          <w:lang w:val="es-ES" w:eastAsia="ru-RU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i/>
          <w:lang w:val="es-ES" w:eastAsia="ru-RU"/>
        </w:rPr>
      </w:pPr>
      <w:r w:rsidRPr="006D0FC8">
        <w:rPr>
          <w:rFonts w:ascii="Arial Unicode" w:hAnsi="Arial Unicode"/>
          <w:i/>
          <w:lang w:val="es-ES" w:eastAsia="ru-RU"/>
        </w:rPr>
        <w:br w:type="page"/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3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N __________</w:t>
      </w:r>
    </w:p>
    <w:p w:rsidR="009344D1" w:rsidRPr="006D0FC8" w:rsidRDefault="009344D1">
      <w:pPr>
        <w:pStyle w:val="a5"/>
        <w:shd w:val="clear" w:color="auto" w:fill="FFFFFF"/>
        <w:ind w:firstLine="375"/>
        <w:rPr>
          <w:rStyle w:val="aff5"/>
          <w:rFonts w:ascii="Arial Unicode" w:hAnsi="Arial Unicode"/>
          <w:lang w:val="hy-AM"/>
        </w:rPr>
      </w:pPr>
    </w:p>
    <w:p w:rsidR="009344D1" w:rsidRPr="006D0FC8" w:rsidRDefault="004808FB">
      <w:pPr>
        <w:pStyle w:val="a5"/>
        <w:shd w:val="clear" w:color="auto" w:fill="FFFFFF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>1.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հանդիսանում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ff5"/>
          <w:rFonts w:ascii="Arial Unicode" w:hAnsi="Arial Unicod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պատվիրատուի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կողմից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ծածկագրով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  <w:t>ընթացակարգի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ծածկագիրը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գնման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ընթացակարգին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պրիցիպալ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մասնակցելուց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2832" w:firstLine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բխող՝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ծածկագրով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հրավերով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սահմանված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երաշխավորված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2.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տվող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>երաշխիքը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տվող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անձ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անվերապահորեն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սահմանված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կարգով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ժամկետում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ներկայացված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վճարել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0" w:firstLine="708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գումարը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թվերով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և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տառերով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գումար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)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ստանալուց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տասը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աշխատանքային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օրվա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Վճարումը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հաշվեհամարին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փոխանցման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միջոցով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հաշվեհամարը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բխող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փոխանցվել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>ընթացակարգի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ծածկագիրը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eastAsia="Calibri" w:hAnsi="Arial Unicode" w:cs="Times New Roman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ընթացակագին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մասնակցելու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նպատակով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պրինացիպալի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հայտը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իննսուն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վերաբերյալ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տեղեկատվությունը՝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անվանումը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ծածկագիրը՝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առանց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չափի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պաշտոնական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ուղարկում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ընթացակարգի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հրավերում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eastAsia="Calibri" w:hAnsi="Arial Unicode" w:cs="Sylfaen"/>
          <w:color w:val="000000"/>
          <w:sz w:val="20"/>
          <w:szCs w:val="20"/>
          <w:lang w:val="hy-AM"/>
        </w:rPr>
        <w:t>գնահատող</w:t>
      </w:r>
      <w:r w:rsidRPr="006D0FC8">
        <w:rPr>
          <w:rFonts w:ascii="Arial Unicode" w:eastAsia="Calibri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eastAsia="Calibri" w:hAnsi="Arial Unicode" w:cs="Sylfaen"/>
          <w:color w:val="000000"/>
          <w:sz w:val="20"/>
          <w:szCs w:val="20"/>
          <w:lang w:val="hy-AM"/>
        </w:rPr>
        <w:t>հանձնաժողովի</w:t>
      </w:r>
      <w:r w:rsidRPr="006D0FC8">
        <w:rPr>
          <w:rFonts w:ascii="Arial Unicode" w:eastAsia="Calibri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քարտուղարի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հասցեին։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    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գնահատող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հանձնաժողովի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նիստի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արձանագրության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պատճենը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առավելագույնը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հինգ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քննարկում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պարզելու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ժամկետի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ավարտից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ընդունելու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անհապաղ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բայց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ուշ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02852" w:rsidRPr="006D0FC8" w:rsidRDefault="00402852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նկատմամբ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կիրառվում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քաղաքացիական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օրենսգրքի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դրույթները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ծագող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ենթակա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ղեկավար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ամիսը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ամսաթիվը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4808FB" w:rsidRPr="006D0FC8" w:rsidRDefault="004808FB" w:rsidP="004808FB">
      <w:pPr>
        <w:pStyle w:val="33"/>
        <w:spacing w:line="240" w:lineRule="auto"/>
        <w:jc w:val="center"/>
        <w:rPr>
          <w:rFonts w:ascii="Arial Unicode" w:hAnsi="Arial Unicode" w:cs="Arial"/>
          <w:b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4808FB" w:rsidRPr="006D0FC8" w:rsidRDefault="004808FB" w:rsidP="00402852">
      <w:pPr>
        <w:pStyle w:val="33"/>
        <w:spacing w:line="240" w:lineRule="auto"/>
        <w:jc w:val="center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="00402852" w:rsidRPr="006D0FC8">
        <w:rPr>
          <w:rFonts w:ascii="Arial Unicode" w:hAnsi="Arial Unicode"/>
          <w:b/>
          <w:lang w:val="hy-AM"/>
        </w:rPr>
        <w:lastRenderedPageBreak/>
        <w:t xml:space="preserve">                                                                                                                                        </w:t>
      </w:r>
      <w:r w:rsidRPr="006D0FC8">
        <w:rPr>
          <w:rFonts w:ascii="Arial Unicode" w:hAnsi="Arial Unicode" w:cs="Sylfaen"/>
          <w:b/>
          <w:lang w:val="hy-AM"/>
        </w:rPr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4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szCs w:val="24"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N __________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color w:val="00000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որակավորման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>)</w:t>
      </w:r>
    </w:p>
    <w:p w:rsidR="009344D1" w:rsidRPr="006D0FC8" w:rsidRDefault="009344D1">
      <w:pPr>
        <w:pStyle w:val="a5"/>
        <w:shd w:val="clear" w:color="auto" w:fill="FFFFFF"/>
        <w:ind w:firstLine="375"/>
        <w:rPr>
          <w:rStyle w:val="aff5"/>
          <w:rFonts w:ascii="Arial Unicode" w:hAnsi="Arial Unicode"/>
          <w:lang w:val="hy-AM"/>
        </w:rPr>
      </w:pPr>
    </w:p>
    <w:p w:rsidR="009344D1" w:rsidRPr="006D0FC8" w:rsidRDefault="004808FB">
      <w:pPr>
        <w:pStyle w:val="a5"/>
        <w:shd w:val="clear" w:color="auto" w:fill="FFFFFF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>1.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հանդիսանում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ff5"/>
          <w:rFonts w:ascii="Arial Unicode" w:hAnsi="Arial Unicod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պատվիրատուի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կողմից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ծածկագրով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  <w:t>ընթացակարգի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ծածկագիրը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գնման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ընթացակարգի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արդյունքում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ընտրված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պրիցիպալ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կողմից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կնքվելիք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N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         </w:t>
      </w:r>
      <w:r w:rsidRPr="006D0FC8">
        <w:rPr>
          <w:rFonts w:ascii="Arial Unicode" w:hAnsi="Arial Unicode" w:cs="Sylfaen"/>
          <w:vertAlign w:val="superscript"/>
          <w:lang w:val="hy-AM"/>
        </w:rPr>
        <w:t>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jc w:val="both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պայմանագրով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նախատեսված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անհրաժեշտ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որակավորման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երաշխավորված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):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2.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տվող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</w:t>
      </w:r>
      <w:r w:rsidRPr="006D0FC8">
        <w:rPr>
          <w:rFonts w:ascii="Arial Unicode" w:hAnsi="Arial Unicode" w:cs="Sylfaen"/>
          <w:vertAlign w:val="superscript"/>
          <w:lang w:val="hy-AM"/>
        </w:rPr>
        <w:t>երաշխիքը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տվող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կամ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ապահովագրական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կազմակերպության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անձ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անվերապահորեն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սահմանված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կարգով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ժամկետում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ներկայացված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վճարել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0" w:firstLine="708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գումարը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թվերով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և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տառերով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գումար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)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ստանալուց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տասը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աշխատանքային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օրվա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Վճարումը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հաշվեհամարին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փոխանցման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միջոցով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հաշվեհամարը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բխող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փոխանցվել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պրինցիպալի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միջև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 w:cs="Times New Roman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կնքվելիք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ուժի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մեջ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մտնելու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մինչև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կնքվելիք պայմանագրով նախատեսված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 w:cs="Times New Roman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աշխատանքի կատարման  վերջնաժամկետը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իննսուներորդ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բնօրինակից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արտատպված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տարբերակը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պաշտոնական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ուղարկում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ընթացակարգի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հրավերում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գնահատող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հանձնաժողովի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քարտուղարի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հասցեին։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հետևյալ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փոփոխությունների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համաձայնագրերի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պատճենները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միակողմանի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hyperlink r:id="rId9" w:history="1">
        <w:r w:rsidRPr="006D0FC8">
          <w:rPr>
            <w:rStyle w:val="a3"/>
            <w:rFonts w:ascii="Arial Unicode" w:hAnsi="Arial Unicode"/>
            <w:sz w:val="20"/>
            <w:lang w:val="hy-AM"/>
          </w:rPr>
          <w:t>www.procurement.am</w:t>
        </w:r>
      </w:hyperlink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տեղեկագրում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հրապարակած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ծանուցումը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առավելագույնը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հինգ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քննարկում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պարզելու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ժամկետի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ավարտից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ընդունելու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անհապաղ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բայց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ուշ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նկատմամբ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կիրառվում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քաղաքացիական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օրենսգրքի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դրույթները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ծագող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ենթակա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ղեկավար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ամիսը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ամսաթիվը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4.1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szCs w:val="24"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N __________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color w:val="00000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որակավորման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>)</w:t>
      </w:r>
    </w:p>
    <w:p w:rsidR="009344D1" w:rsidRPr="006D0FC8" w:rsidRDefault="009344D1">
      <w:pPr>
        <w:pStyle w:val="a5"/>
        <w:shd w:val="clear" w:color="auto" w:fill="FFFFFF"/>
        <w:ind w:firstLine="375"/>
        <w:rPr>
          <w:rStyle w:val="aff5"/>
          <w:rFonts w:ascii="Arial Unicode" w:hAnsi="Arial Unicode"/>
          <w:lang w:val="hy-AM"/>
        </w:rPr>
      </w:pPr>
    </w:p>
    <w:p w:rsidR="009344D1" w:rsidRPr="006D0FC8" w:rsidRDefault="004808FB">
      <w:pPr>
        <w:pStyle w:val="a5"/>
        <w:shd w:val="clear" w:color="auto" w:fill="FFFFFF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>1.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հանդիսանում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ff5"/>
          <w:rFonts w:ascii="Arial Unicode" w:hAnsi="Arial Unicod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պատվիրատուի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կողմից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ծածկագրով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  <w:t>ընթացակարգի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ծածկագիրը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գնման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ընթացակարգի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արդյունքում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ընտրված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պրիցիպալ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կողմից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կնքվելիք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N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         </w:t>
      </w:r>
      <w:r w:rsidRPr="006D0FC8">
        <w:rPr>
          <w:rFonts w:ascii="Arial Unicode" w:hAnsi="Arial Unicode" w:cs="Sylfaen"/>
          <w:vertAlign w:val="superscript"/>
          <w:lang w:val="hy-AM"/>
        </w:rPr>
        <w:t>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jc w:val="both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պայմանագրով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պայմանագիր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նախատեսված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անհրաժեշտ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որակավորման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երաշխավորված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):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2.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տվող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</w:t>
      </w:r>
      <w:r w:rsidRPr="006D0FC8">
        <w:rPr>
          <w:rFonts w:ascii="Arial Unicode" w:hAnsi="Arial Unicode" w:cs="Sylfaen"/>
          <w:vertAlign w:val="superscript"/>
          <w:lang w:val="hy-AM"/>
        </w:rPr>
        <w:t>երաշխիքը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տվող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կամ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ապահովագրական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կազմակերպության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անձ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անվերապահորեն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սահմանված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կարգով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ժամկետում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ներկայացված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վճարել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0" w:firstLine="708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գումարը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թվերով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և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տառերով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 Unicode" w:hAnsi="Arial Unicode" w:cs="Arial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գումար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)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ստանալուց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տասը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աշխատանքային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օրվա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վճարելուց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առնվում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շրջանակում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բենեֆիցիարի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պրինցիպալի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երկկողմ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պրինցիպալի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արձանագրությունների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երաշխիքի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նվազեցումները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ff5"/>
          <w:rFonts w:ascii="Arial Unicode" w:hAnsi="Arial Unicode"/>
          <w:b w:val="0"/>
          <w:bCs w:val="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Վճարումը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հաշվեհամարին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փոխանցման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միջոցով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հաշվեհամարը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բխող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փոխանցվել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պրինցիպալի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միջև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կնքվելիք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ուժի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մեջ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մտնելու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մինչև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կնքվելիք պայմանագրով նախատեսված աշխատանքի կատարման  վերջնաժամկետը,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իննսուներորդ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բնօրինակից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արտատպված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տարբերակը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պաշտոնական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ուղարկում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ընթացակարգի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հրավերում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գնահատող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հանձնաժողովի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քարտուղարի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հասցեին։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հետևյալ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ծածկագրով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փոփոխությունների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համաձայնագրերի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պատճենները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միակողմանի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hyperlink r:id="rId10" w:history="1">
        <w:r w:rsidRPr="006D0FC8">
          <w:rPr>
            <w:rStyle w:val="a3"/>
            <w:rFonts w:ascii="Arial Unicode" w:hAnsi="Arial Unicode"/>
            <w:sz w:val="20"/>
            <w:lang w:val="hy-AM"/>
          </w:rPr>
          <w:t>www.procurement.am</w:t>
        </w:r>
      </w:hyperlink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տեղեկագրում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հրապարակած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ծանուցումը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3)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շրջանակում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բենեֆիցիարի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պրինցիպալի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երկկողմ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արձանագրությունները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դրանց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պատճենները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առավելագույնը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հինգ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քննարկում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պարզելու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ժամկետի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ավարտից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ընդունելու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անհապաղ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բայց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ուշ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նկատմամբ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կիրառվում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քաղաքացիական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օրենսգրքի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դրույթները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br w:type="page"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11.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ծագող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ենթակա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ղեկավար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ամիսը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ամսաթիվը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4.2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sz w:val="18"/>
          <w:szCs w:val="18"/>
          <w:lang w:val="hy-AM"/>
        </w:rPr>
        <w:t xml:space="preserve">      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ՀԱՄԱՁԱՅՆԱԳԻՐ</w:t>
      </w: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sz w:val="18"/>
          <w:szCs w:val="18"/>
          <w:lang w:val="hy-AM"/>
        </w:rPr>
        <w:t xml:space="preserve">         (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որակավորման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ապահովում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>)</w:t>
      </w:r>
    </w:p>
    <w:p w:rsidR="004808FB" w:rsidRPr="006D0FC8" w:rsidRDefault="004808FB" w:rsidP="004808FB">
      <w:pPr>
        <w:rPr>
          <w:rFonts w:ascii="Arial Unicode" w:hAnsi="Arial Unicode" w:cs="GHEA Grapalat"/>
          <w:b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4808FB" w:rsidRPr="006D0FC8" w:rsidRDefault="004808FB" w:rsidP="004808FB">
      <w:pPr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 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Երևան</w:t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  <w:t xml:space="preserve">            </w:t>
      </w:r>
      <w:r w:rsidRPr="006D0FC8">
        <w:rPr>
          <w:rFonts w:ascii="Arial Unicode" w:hAnsi="Arial Unicode"/>
          <w:sz w:val="20"/>
          <w:szCs w:val="20"/>
          <w:lang w:val="hy-AM"/>
        </w:rPr>
        <w:t>«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        </w:t>
      </w:r>
      <w:r w:rsidRPr="006D0FC8">
        <w:rPr>
          <w:rFonts w:ascii="Arial Unicode" w:hAnsi="Arial Unicode"/>
          <w:sz w:val="20"/>
          <w:szCs w:val="20"/>
          <w:lang w:val="hy-AM"/>
        </w:rPr>
        <w:t>»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20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</w:t>
      </w:r>
      <w:r w:rsidRPr="006D0FC8">
        <w:rPr>
          <w:rFonts w:ascii="Arial Unicode" w:hAnsi="Arial Unicode" w:cs="Arial"/>
          <w:sz w:val="20"/>
          <w:szCs w:val="20"/>
          <w:lang w:val="hy-AM"/>
        </w:rPr>
        <w:t>.**</w:t>
      </w:r>
    </w:p>
    <w:p w:rsidR="004808FB" w:rsidRPr="006D0FC8" w:rsidRDefault="004808FB" w:rsidP="004808FB">
      <w:pPr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դեմս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տնօրեն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  <w:t xml:space="preserve">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տնօրենի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անուն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անձնագրային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տվյալները</w:t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կանոնադրության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sz w:val="20"/>
          <w:szCs w:val="20"/>
          <w:lang w:val="hy-AM"/>
        </w:rPr>
        <w:t>` (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այսուհետև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),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սահմանում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հետևյալ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ind w:firstLine="708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numPr>
          <w:ilvl w:val="0"/>
          <w:numId w:val="12"/>
        </w:numPr>
        <w:jc w:val="center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</w:t>
      </w:r>
      <w:r w:rsidRPr="006D0FC8">
        <w:rPr>
          <w:rFonts w:ascii="Arial Unicode" w:hAnsi="Arial Unicode" w:cs="Sylfaen"/>
          <w:b/>
          <w:sz w:val="20"/>
          <w:szCs w:val="20"/>
        </w:rPr>
        <w:t>ամաձայնության</w:t>
      </w:r>
      <w:r w:rsidRPr="006D0FC8">
        <w:rPr>
          <w:rFonts w:ascii="Arial Unicode" w:hAnsi="Arial Unicode" w:cs="Arial"/>
          <w:b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</w:rPr>
        <w:t>առարկան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lang w:val="pt-BR"/>
        </w:rPr>
        <w:tab/>
        <w:t xml:space="preserve">                               </w:t>
      </w:r>
    </w:p>
    <w:p w:rsidR="004808FB" w:rsidRPr="006D0FC8" w:rsidRDefault="004808FB" w:rsidP="004808FB">
      <w:pPr>
        <w:numPr>
          <w:ilvl w:val="1"/>
          <w:numId w:val="14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մասնակցում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lang w:val="pt-BR"/>
        </w:rPr>
        <w:t>* 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այսուհետ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Sylfaen"/>
          <w:sz w:val="20"/>
          <w:szCs w:val="20"/>
          <w:lang w:val="pt-BR"/>
        </w:rPr>
        <w:t>կազմակերպված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         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Մ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Շ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                       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*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ընթացակարգին</w:t>
      </w:r>
      <w:r w:rsidRPr="006D0FC8">
        <w:rPr>
          <w:rFonts w:ascii="Arial Unicode" w:hAnsi="Arial Unicode" w:cs="Arial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ծածկագիրը</w:t>
      </w:r>
    </w:p>
    <w:p w:rsidR="004808FB" w:rsidRPr="006D0FC8" w:rsidRDefault="004808FB" w:rsidP="004808FB">
      <w:pPr>
        <w:ind w:firstLine="360"/>
        <w:jc w:val="both"/>
        <w:rPr>
          <w:rFonts w:ascii="Arial Unicode" w:hAnsi="Arial Unicode" w:cs="GHEA Grapalat"/>
          <w:color w:val="5B9BD5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1.2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Որպես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արդյունքում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ընտրված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մասնակից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կնքվելիք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պայմանագրով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նախատեսված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անհրաժեշտ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որակավորման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ապահովում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լրացված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հաստատված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: </w:t>
      </w:r>
    </w:p>
    <w:p w:rsidR="004808FB" w:rsidRPr="006D0FC8" w:rsidRDefault="004808FB" w:rsidP="004808FB">
      <w:pPr>
        <w:ind w:firstLine="360"/>
        <w:jc w:val="both"/>
        <w:rPr>
          <w:rFonts w:ascii="Arial Unicode" w:hAnsi="Arial Unicode" w:cs="GHEA Grapalat"/>
          <w:color w:val="000000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color w:val="000000"/>
          <w:sz w:val="20"/>
          <w:szCs w:val="20"/>
          <w:lang w:val="pt-BR"/>
        </w:rPr>
        <w:t xml:space="preserve">1.3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color w:val="000000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համաձայնագ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այսուհետ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անհետկանչելիորեն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տալիս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հավաստումը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»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դաշտում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»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գանձման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սպասարկող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/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/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 /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այսուհետ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/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արդեն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ստորագրությունը՝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նպատակով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հիմք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հանդիսանում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ամբողջ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հաշվից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գանձելու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եղանակով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կարգադրել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կանչելու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հավաստում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ամբողջ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ե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իրավաչափության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վավերականության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ժամկետների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կատարումն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ապահովելու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իրականացվող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գործողությունների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1.4 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արդյունքում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կնքված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չկատարելու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ոչ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կատարելու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եթե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հանգեցնում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լուծման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բնօրինակներով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այդ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գրավոր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տեղեկացնելով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թվային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ստորագրությամբ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հաստատված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լինելու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դրանք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կրիչներով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ինչպես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նաև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դրանցից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արտատպված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թղթային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տարբերակներով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numPr>
          <w:ilvl w:val="1"/>
          <w:numId w:val="16"/>
        </w:numPr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Պատվիրատուն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1.6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ահանջագրում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գումարի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հետևանքով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առաջացած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ռիսկերի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կրած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վնասների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բացասական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հետևանքների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Բանկը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պատասխանատվություն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կրում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>: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ստուգելու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խախտելու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1.7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,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երբ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հաշվի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միջոցները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բավարարում</w:t>
      </w:r>
      <w:r w:rsidRPr="006D0FC8">
        <w:rPr>
          <w:rFonts w:ascii="Arial Unicode" w:hAnsi="Arial Unicode" w:cs="Sylfaen"/>
          <w:sz w:val="20"/>
          <w:szCs w:val="20"/>
        </w:rPr>
        <w:t>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Վճարող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բանկը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վճարման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պահանջագիրը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ստանալուց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հետո՝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2 (</w:t>
      </w:r>
      <w:r w:rsidRPr="006D0FC8">
        <w:rPr>
          <w:rFonts w:ascii="Arial Unicode" w:hAnsi="Arial Unicode" w:cs="Sylfaen"/>
          <w:sz w:val="20"/>
          <w:szCs w:val="20"/>
        </w:rPr>
        <w:t>երկու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պետք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տեղեկացնի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Պատվիրատուին՝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գրավոր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ձևով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ind w:firstLine="360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1.8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ահանջագիրը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ներկայացնելուց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հետո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անկախ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պատճառներով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տասն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օրվա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գումարը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չվճարվելու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կապված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տեղեկությունները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փոխանցում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&lt;&lt;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ԱՔՌԱ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Քրեդիթ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Ռեփորթինգ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&gt;&gt;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ՓԲԸ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Վարկային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բյուրո</w:t>
      </w:r>
      <w:r w:rsidRPr="006D0FC8">
        <w:rPr>
          <w:rFonts w:ascii="Arial Unicode" w:hAnsi="Arial Unicode" w:cs="Arial"/>
          <w:sz w:val="20"/>
          <w:szCs w:val="20"/>
          <w:lang w:val="pt-BR"/>
        </w:rPr>
        <w:t>):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numPr>
          <w:ilvl w:val="0"/>
          <w:numId w:val="12"/>
        </w:numPr>
        <w:jc w:val="center"/>
        <w:rPr>
          <w:rFonts w:ascii="Arial Unicode" w:hAnsi="Arial Unicode" w:cs="GHEA Grapalat"/>
          <w:b/>
          <w:bCs/>
          <w:sz w:val="20"/>
          <w:szCs w:val="20"/>
        </w:rPr>
      </w:pPr>
      <w:r w:rsidRPr="006D0FC8">
        <w:rPr>
          <w:rFonts w:ascii="Arial Unicode" w:hAnsi="Arial Unicode" w:cs="Sylfaen"/>
          <w:b/>
          <w:bCs/>
          <w:sz w:val="20"/>
          <w:szCs w:val="20"/>
        </w:rPr>
        <w:lastRenderedPageBreak/>
        <w:t>Այլ</w:t>
      </w:r>
      <w:r w:rsidRPr="006D0FC8">
        <w:rPr>
          <w:rFonts w:ascii="Arial Unicode" w:hAnsi="Arial Unicode" w:cs="Arial"/>
          <w:b/>
          <w:bCs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b/>
          <w:bCs/>
          <w:sz w:val="20"/>
          <w:szCs w:val="20"/>
        </w:rPr>
        <w:t>պայմաններ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</w:rPr>
        <w:t xml:space="preserve">2.1 </w:t>
      </w:r>
      <w:r w:rsidRPr="006D0FC8">
        <w:rPr>
          <w:rFonts w:ascii="Arial Unicode" w:hAnsi="Arial Unicode" w:cs="Sylfaen"/>
          <w:sz w:val="20"/>
          <w:szCs w:val="20"/>
        </w:rPr>
        <w:t>Սույն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համաձայնագիրը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>,</w:t>
      </w:r>
      <w:r w:rsidRPr="006D0FC8">
        <w:rPr>
          <w:rFonts w:ascii="Arial Unicode" w:hAnsi="Arial Unicode" w:cs="GHEA Grapalat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ուժի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մեջ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GHEA Grapalat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մտնում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Ընկերության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վավերացման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պահից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ուժի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մեջ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Պատվիրատուի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կողմից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կնքված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պայմանագրի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կատարման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արդյունքը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ամբողջական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ընդունվելու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հաջորդող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քսաներորդ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օրը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ներառյալ։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>2.2.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ներկայացնելով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2.2.1.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հավաստվում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թույլ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տվել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խախտում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իսկ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2.2.2.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հավաստվում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ստորագրված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իրավասու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2.3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բանակցությունների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միջոցով։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ձեռք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չբերելու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դատական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szCs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հասցեն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բանկային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վավերապայմանները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>`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հասցեն</w:t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ընկերությանը</w:t>
      </w:r>
      <w:r w:rsidRPr="006D0FC8">
        <w:rPr>
          <w:rFonts w:ascii="Arial Unicode" w:hAnsi="Arial Unicode" w:cs="Arial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սպասարկող</w:t>
      </w:r>
      <w:r w:rsidRPr="006D0FC8">
        <w:rPr>
          <w:rFonts w:ascii="Arial Unicode" w:hAnsi="Arial Unicode" w:cs="Arial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sz w:val="18"/>
          <w:szCs w:val="18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18"/>
          <w:szCs w:val="18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Կ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Օր</w:t>
      </w:r>
      <w:r w:rsidRPr="006D0FC8">
        <w:rPr>
          <w:rFonts w:ascii="Arial Unicode" w:hAnsi="Arial Unicode" w:cs="Arial"/>
          <w:sz w:val="20"/>
          <w:szCs w:val="20"/>
          <w:lang w:val="hy-AM"/>
        </w:rPr>
        <w:t>/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ամիս</w:t>
      </w:r>
      <w:r w:rsidRPr="006D0FC8">
        <w:rPr>
          <w:rFonts w:ascii="Arial Unicode" w:hAnsi="Arial Unicode" w:cs="Arial"/>
          <w:sz w:val="20"/>
          <w:szCs w:val="20"/>
          <w:lang w:val="hy-AM"/>
        </w:rPr>
        <w:t>/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տարի</w:t>
      </w:r>
    </w:p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 w:cs="GHEA Grapalat"/>
          <w:i/>
          <w:sz w:val="18"/>
          <w:szCs w:val="18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  <w:r w:rsidRPr="006D0FC8">
        <w:rPr>
          <w:rFonts w:ascii="Arial Unicode" w:hAnsi="Arial Unicode" w:cs="Sylfaen"/>
          <w:i/>
          <w:sz w:val="16"/>
          <w:szCs w:val="16"/>
          <w:lang w:val="hy-AM"/>
        </w:rPr>
        <w:t>* լրացվում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է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հանձնաժողովի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քարտուղարի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կողմից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`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մինչև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հրավերը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տեղեկագրում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6"/>
          <w:szCs w:val="16"/>
          <w:lang w:val="hy-AM"/>
        </w:rPr>
        <w:t>հրապարակելը</w:t>
      </w:r>
      <w:r w:rsidRPr="006D0FC8">
        <w:rPr>
          <w:rFonts w:ascii="Arial Unicode" w:hAnsi="Arial Unicode" w:cs="Arial"/>
          <w:i/>
          <w:sz w:val="16"/>
          <w:szCs w:val="16"/>
          <w:lang w:val="hy-AM"/>
        </w:rPr>
        <w:t>: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b/>
                <w:bCs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b/>
                <w:bCs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b/>
                <w:bCs/>
                <w:sz w:val="20"/>
                <w:szCs w:val="20"/>
              </w:rPr>
              <w:t>*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bCs/>
                <w:i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Թիվ </w:t>
            </w:r>
          </w:p>
        </w:tc>
      </w:tr>
      <w:tr w:rsidR="004808FB" w:rsidRPr="006D0FC8" w:rsidTr="004808FB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                                                        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թ.</w:t>
            </w:r>
          </w:p>
        </w:tc>
      </w:tr>
      <w:tr w:rsidR="004808FB" w:rsidRPr="006D0FC8" w:rsidTr="004808FB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ազգանուն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(Ընկերություն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կազմակերպություն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6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9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Շահառու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  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ազգանուն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10.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ՀԾՀ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808FB" w:rsidRPr="006D0FC8" w:rsidTr="004808FB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11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.Շահառուի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հշ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.N)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Arial"/>
                <w:sz w:val="20"/>
                <w:szCs w:val="20"/>
                <w:lang w:val="ru-RU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15.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գումարը՝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 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6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.Արժույթը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.Գործարքի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</w:rPr>
              <w:t>(որակավորման ապահովմ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D0FC8">
              <w:rPr>
                <w:rFonts w:ascii="Arial Unicode" w:hAnsi="Arial Unicode" w:cs="Arial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</w:rPr>
              <w:t>)</w:t>
            </w:r>
          </w:p>
        </w:tc>
      </w:tr>
      <w:tr w:rsidR="004808FB" w:rsidRPr="006D0FC8" w:rsidTr="004808FB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հիմքերը՝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թվում՝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դրանց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համարները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այմանագրի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19. 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                                &lt;ակցեպտավորված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վճարում&gt;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20. Առդիր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քանակը՝   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--- 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էջ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" w:hAnsi="Arial" w:cs="Arial"/>
                <w:sz w:val="20"/>
                <w:szCs w:val="20"/>
              </w:rPr>
              <w:t> 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.բ.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6D0FC8">
              <w:rPr>
                <w:rFonts w:ascii="Arial" w:hAnsi="Arial" w:cs="Arial"/>
                <w:sz w:val="20"/>
                <w:szCs w:val="20"/>
              </w:rPr>
              <w:t> 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ստորագրությունները`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1.բ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/ստորագրություն/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/ստորագրություն/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24.բ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20___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23.բ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</w:t>
            </w:r>
          </w:p>
          <w:p w:rsidR="004808FB" w:rsidRPr="006D0FC8" w:rsidRDefault="004808F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.Կատարման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թ.</w:t>
            </w:r>
          </w:p>
          <w:p w:rsidR="004808FB" w:rsidRPr="006D0FC8" w:rsidRDefault="004808F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lastRenderedPageBreak/>
        <w:t>Վճարման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պահանջագրի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պարտադիր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վավերապայմանները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և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լրացման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ուղեցույցը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/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&lt;&lt;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&gt;&gt;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փաստաթղթի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դաշտի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առկայությունը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լրացման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պահանջը</w:t>
            </w:r>
            <w:r w:rsidRPr="006D0FC8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Վավերապայմանը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լրացնող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կողմը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` 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կամ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վճարողը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&gt;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19"/>
              </w:numPr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19"/>
              </w:numPr>
              <w:ind w:hanging="436"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132" w:hanging="132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օրը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19"/>
              </w:numPr>
              <w:ind w:hanging="436"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ազգանունը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իրավաբանական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: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252" w:hanging="252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կազմակերպությունում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ստացողի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գործընթացում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գանձապետական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փոխանցվեն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ենթակա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  (թվերով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(նախատեսված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(չի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>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որակավորման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/>
                <w:sz w:val="20"/>
                <w:szCs w:val="20"/>
              </w:rPr>
              <w:t>»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հիմքերը՝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փաստաթղթի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որոնց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պայմանագրի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գնման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ընթացակարգի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պայմանները՝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տալիս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համաձայնությունը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առդիր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փաստաթղթերի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քանակը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որոնք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տրամադրվեն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բանկին</w:t>
            </w:r>
            <w:r w:rsidRPr="006D0FC8">
              <w:rPr>
                <w:rFonts w:ascii="Arial Unicode" w:hAnsi="Arial Unicode"/>
                <w:sz w:val="20"/>
                <w:szCs w:val="20"/>
              </w:rPr>
              <w:t>)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Եթ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լրացվել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</w:t>
            </w:r>
            <w:r w:rsidRPr="006D0FC8">
              <w:rPr>
                <w:rFonts w:ascii="Arial Unicode" w:hAnsi="Arial Unicode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դաշտը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Ընդ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որում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ապա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ստորագրելով՝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: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կնքվում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՝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կնքվում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դրոշմակնիքը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սույն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տվյալները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  <w:szCs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rPr>
          <w:rFonts w:ascii="Arial Unicode" w:hAnsi="Arial Unicode"/>
        </w:rPr>
      </w:pPr>
    </w:p>
    <w:p w:rsidR="004808FB" w:rsidRPr="006D0FC8" w:rsidRDefault="004808FB" w:rsidP="004808FB">
      <w:pPr>
        <w:jc w:val="center"/>
        <w:rPr>
          <w:rFonts w:ascii="Arial Unicode" w:hAnsi="Arial Unicode" w:cs="GHEA Grapalat"/>
          <w:sz w:val="22"/>
          <w:szCs w:val="22"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5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ff5"/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color w:val="000000"/>
          <w:sz w:val="20"/>
          <w:szCs w:val="20"/>
          <w:lang w:val="hy-AM"/>
        </w:rPr>
        <w:t xml:space="preserve"> N __________</w:t>
      </w:r>
    </w:p>
    <w:p w:rsidR="004808FB" w:rsidRPr="006D0FC8" w:rsidRDefault="004808FB" w:rsidP="004808FB">
      <w:pPr>
        <w:jc w:val="center"/>
        <w:rPr>
          <w:rFonts w:ascii="Arial Unicode" w:hAnsi="Arial Unicode" w:cs="GHEA Grapalat"/>
          <w:lang w:val="hy-AM"/>
        </w:rPr>
      </w:pPr>
      <w:r w:rsidRPr="006D0FC8">
        <w:rPr>
          <w:rFonts w:ascii="Arial Unicode" w:hAnsi="Arial Unicode" w:cs="GHEA Grapalat"/>
          <w:b/>
          <w:sz w:val="18"/>
          <w:szCs w:val="18"/>
          <w:lang w:val="hy-AM"/>
        </w:rPr>
        <w:t xml:space="preserve">         (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պայմանագրի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ապահովում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>)</w:t>
      </w:r>
    </w:p>
    <w:p w:rsidR="009344D1" w:rsidRPr="006D0FC8" w:rsidRDefault="009344D1">
      <w:pPr>
        <w:pStyle w:val="a5"/>
        <w:shd w:val="clear" w:color="auto" w:fill="FFFFFF"/>
        <w:ind w:firstLine="375"/>
        <w:rPr>
          <w:rStyle w:val="aff5"/>
          <w:rFonts w:ascii="Arial Unicode" w:hAnsi="Arial Unicode"/>
          <w:sz w:val="22"/>
          <w:szCs w:val="22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>1.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հանդիսանում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ff5"/>
          <w:rFonts w:ascii="Arial Unicode" w:hAnsi="Arial Unicod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պատվիրատուի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միջև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ab/>
        <w:t>ընտրված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մասնակցի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կնքվելիք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N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պայմանագրից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բխող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պրինցիպալի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երաշխավորված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պարտավորություններ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ապահովում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2.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տվող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6D0FC8">
        <w:rPr>
          <w:rFonts w:ascii="Arial Unicode" w:hAnsi="Arial Unicode" w:cs="Sylfaen"/>
          <w:vertAlign w:val="superscript"/>
          <w:lang w:val="hy-AM"/>
        </w:rPr>
        <w:t>երաշխիքը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տվող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անձ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անվերապահորեն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պարտավորվում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սույն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սահմանված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կարգով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և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ժամկետում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ներկայացված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)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վճարել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7080" w:firstLine="708"/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գումարը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թվերով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և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տառերով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  <w:t>(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այսուհետ՝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երաշխիքի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գումար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)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՝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պահանջն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ստանալուց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տասը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աշխատանքային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օրվա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ընթացքում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: 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Վճարումը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կատարվում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է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բենեֆիցիարի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/>
          <w:b w:val="0"/>
          <w:bCs w:val="0"/>
          <w:sz w:val="20"/>
          <w:szCs w:val="20"/>
          <w:u w:val="single"/>
          <w:lang w:val="hy-AM"/>
        </w:rPr>
        <w:tab/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հաշվեհամարին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փոխանցման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 xml:space="preserve"> </w:t>
      </w:r>
      <w:r w:rsidRPr="006D0FC8">
        <w:rPr>
          <w:rStyle w:val="aff5"/>
          <w:rFonts w:ascii="Arial Unicode" w:hAnsi="Arial Unicode" w:cs="Sylfaen"/>
          <w:b w:val="0"/>
          <w:bCs w:val="0"/>
          <w:sz w:val="20"/>
          <w:szCs w:val="20"/>
          <w:lang w:val="hy-AM"/>
        </w:rPr>
        <w:t>միջոցով</w:t>
      </w:r>
      <w:r w:rsidRPr="006D0FC8">
        <w:rPr>
          <w:rStyle w:val="aff5"/>
          <w:rFonts w:ascii="Arial Unicode" w:hAnsi="Arial Unicode" w:cs="Arial"/>
          <w:b w:val="0"/>
          <w:bCs w:val="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Style w:val="aff5"/>
          <w:rFonts w:ascii="Arial Unicode" w:hAnsi="Arial Unicode"/>
          <w:b w:val="0"/>
          <w:bCs w:val="0"/>
          <w:sz w:val="20"/>
          <w:szCs w:val="20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հաշվեհամարը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բխող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իրավունքը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փոխանցվել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պրիցիպալի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միջև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կնքվելիք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 w:cs="Times New Roman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ուժի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մեջ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մտնելու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մինչև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Sylfaen"/>
          <w:vertAlign w:val="superscript"/>
          <w:lang w:val="hy-AM"/>
        </w:rPr>
        <w:t>կնքվելիք պայմանագրով նախատեսված աշխատանքի կատարման վերջնաժամկետը, ներառյալ երաշխիքային ժամկետը</w:t>
      </w:r>
    </w:p>
    <w:p w:rsidR="004808FB" w:rsidRPr="006D0FC8" w:rsidRDefault="004808FB" w:rsidP="004808FB">
      <w:pPr>
        <w:pStyle w:val="aff0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իննսուներորդ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բնօրինակից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արտատպված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տարբերակը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տրամադրելու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պաշտոնական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հասցեից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ուղարկում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կետում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կնքման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նպատակով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կազմակերպված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գնման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ընթացակարգի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հրավերում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նշված՝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գնահատող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հանձնաժողովի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քարտուղարի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էլեկտրոնային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փոստի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հասցեին։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ձևով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հետևյալ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նաև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կատարված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կնքվելիք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պայմանագրի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vertAlign w:val="superscript"/>
          <w:lang w:val="hy-AM"/>
        </w:rPr>
        <w:t>համարը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կատարված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փոփոխությունների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համաձայնագրերի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պատճենները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միակողմանի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hyperlink r:id="rId11" w:history="1">
        <w:r w:rsidRPr="006D0FC8">
          <w:rPr>
            <w:rStyle w:val="a3"/>
            <w:rFonts w:ascii="Arial Unicode" w:hAnsi="Arial Unicode"/>
            <w:sz w:val="20"/>
            <w:lang w:val="hy-AM"/>
          </w:rPr>
          <w:t>www.procurement.am</w:t>
        </w:r>
      </w:hyperlink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հասցեով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տեղեկագրում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հրապարակած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ծանուցումը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առավելագույնը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հինգ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քննարկում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պարզելու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եթե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ժամկետի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ավարտից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հետո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անձը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որոշում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ընդունելու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անհապաղ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բայց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ուշ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մերժման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տեղեկացնում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բենեֆիցիարին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նկատմամբ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կիրառվում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քաղաքացիական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օրենսգրքի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համապատասխան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դրույթները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երաշխիքի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ծագող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ենթակա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լուծման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Հայաստանի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Հանրապետության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օրենսդրությամբ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սահմանված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Գործադիր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մարմնի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ղեկավար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lastRenderedPageBreak/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pStyle w:val="a5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6D0FC8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ամիսը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ամսաթիվը</w:t>
      </w:r>
      <w:r w:rsidRPr="006D0FC8">
        <w:rPr>
          <w:rFonts w:ascii="Arial Unicode" w:hAnsi="Arial Unicode" w:cs="Arial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vertAlign w:val="superscript"/>
          <w:lang w:val="hy-AM"/>
        </w:rPr>
        <w:t>տարեթիվը</w:t>
      </w:r>
    </w:p>
    <w:p w:rsidR="004808FB" w:rsidRPr="006D0FC8" w:rsidRDefault="004808FB" w:rsidP="004808FB">
      <w:pPr>
        <w:pStyle w:val="33"/>
        <w:spacing w:line="240" w:lineRule="auto"/>
        <w:jc w:val="center"/>
        <w:rPr>
          <w:rFonts w:ascii="Arial Unicode" w:hAnsi="Arial Unicode" w:cs="Arial"/>
          <w:b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4808FB" w:rsidRPr="006D0FC8" w:rsidRDefault="004808FB" w:rsidP="004808FB">
      <w:pPr>
        <w:jc w:val="right"/>
        <w:rPr>
          <w:rFonts w:ascii="Arial Unicode" w:hAnsi="Arial Unicode" w:cs="GHEA Grapalat"/>
          <w:i/>
          <w:sz w:val="18"/>
          <w:szCs w:val="18"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lastRenderedPageBreak/>
        <w:t>Հավելված</w:t>
      </w:r>
      <w:r w:rsidRPr="006D0FC8">
        <w:rPr>
          <w:rFonts w:ascii="Arial Unicode" w:hAnsi="Arial Unicode" w:cs="Arial"/>
          <w:b/>
          <w:lang w:val="hy-AM"/>
        </w:rPr>
        <w:t xml:space="preserve"> 5.1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808FB" w:rsidP="004808FB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sz w:val="18"/>
          <w:szCs w:val="18"/>
          <w:lang w:val="hy-AM"/>
        </w:rPr>
        <w:t xml:space="preserve">      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ՀԱՄԱՁԱՅՆԱԳԻՐ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GHEA Grapalat"/>
          <w:b/>
          <w:sz w:val="18"/>
          <w:szCs w:val="18"/>
          <w:lang w:val="hy-AM"/>
        </w:rPr>
        <w:t xml:space="preserve">         (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պայմանագրի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ապահովում</w:t>
      </w:r>
      <w:r w:rsidRPr="006D0FC8">
        <w:rPr>
          <w:rFonts w:ascii="Arial Unicode" w:hAnsi="Arial Unicode" w:cs="Arial"/>
          <w:b/>
          <w:sz w:val="18"/>
          <w:szCs w:val="18"/>
          <w:lang w:val="hy-AM"/>
        </w:rPr>
        <w:t>)</w:t>
      </w:r>
    </w:p>
    <w:p w:rsidR="004808FB" w:rsidRPr="006D0FC8" w:rsidRDefault="004808FB" w:rsidP="004808FB">
      <w:pPr>
        <w:rPr>
          <w:rFonts w:ascii="Arial Unicode" w:hAnsi="Arial Unicode" w:cs="GHEA Grapalat"/>
          <w:b/>
          <w:sz w:val="20"/>
          <w:szCs w:val="20"/>
          <w:lang w:val="hy-AM"/>
        </w:rPr>
      </w:pPr>
    </w:p>
    <w:p w:rsidR="004808FB" w:rsidRPr="006D0FC8" w:rsidRDefault="004808FB" w:rsidP="004808FB">
      <w:pPr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 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Երևան</w:t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</w:r>
      <w:r w:rsidRPr="006D0FC8">
        <w:rPr>
          <w:rFonts w:ascii="Arial Unicode" w:hAnsi="Arial Unicode" w:cs="Arial"/>
          <w:sz w:val="20"/>
          <w:szCs w:val="20"/>
          <w:lang w:val="hy-AM"/>
        </w:rPr>
        <w:tab/>
        <w:t xml:space="preserve">            </w:t>
      </w:r>
      <w:r w:rsidRPr="006D0FC8">
        <w:rPr>
          <w:rFonts w:ascii="Arial Unicode" w:hAnsi="Arial Unicode"/>
          <w:sz w:val="20"/>
          <w:szCs w:val="20"/>
          <w:lang w:val="hy-AM"/>
        </w:rPr>
        <w:t>«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        </w:t>
      </w:r>
      <w:r w:rsidRPr="006D0FC8">
        <w:rPr>
          <w:rFonts w:ascii="Arial Unicode" w:hAnsi="Arial Unicode"/>
          <w:sz w:val="20"/>
          <w:szCs w:val="20"/>
          <w:lang w:val="hy-AM"/>
        </w:rPr>
        <w:t>»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20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</w:t>
      </w:r>
      <w:r w:rsidRPr="006D0FC8">
        <w:rPr>
          <w:rFonts w:ascii="Arial Unicode" w:hAnsi="Arial Unicode" w:cs="Arial"/>
          <w:sz w:val="20"/>
          <w:szCs w:val="20"/>
          <w:lang w:val="hy-AM"/>
        </w:rPr>
        <w:t>.**</w:t>
      </w:r>
    </w:p>
    <w:p w:rsidR="004808FB" w:rsidRPr="006D0FC8" w:rsidRDefault="004808FB" w:rsidP="004808FB">
      <w:pPr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դեմս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տնօրեն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  <w:t xml:space="preserve">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տնօրենի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անուն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անձնագրային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տվյալները</w:t>
      </w:r>
      <w:r w:rsidRPr="006D0FC8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գործում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կանոնադրության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sz w:val="20"/>
          <w:szCs w:val="20"/>
          <w:lang w:val="hy-AM"/>
        </w:rPr>
        <w:t>` (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այսուհետև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),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սահմանում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հետևյալ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ind w:firstLine="708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ind w:left="360"/>
        <w:jc w:val="center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1.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Համաձայնության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առարկան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lang w:val="pt-BR"/>
        </w:rPr>
        <w:tab/>
        <w:t xml:space="preserve">                               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1.1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մասնակցում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6D0FC8">
        <w:rPr>
          <w:rFonts w:ascii="Arial Unicode" w:hAnsi="Arial Unicode" w:cs="GHEA Grapalat"/>
          <w:sz w:val="20"/>
          <w:szCs w:val="20"/>
          <w:lang w:val="pt-BR"/>
        </w:rPr>
        <w:t>* 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այսուհետ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                                  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Sylfaen"/>
          <w:sz w:val="20"/>
          <w:szCs w:val="20"/>
          <w:lang w:val="pt-BR"/>
        </w:rPr>
        <w:t>կազմակերպված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       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Մ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402852" w:rsidRPr="006D0FC8">
        <w:rPr>
          <w:rFonts w:ascii="Arial Unicode" w:hAnsi="Arial Unicode" w:cs="Sylfaen"/>
          <w:b/>
          <w:sz w:val="16"/>
          <w:szCs w:val="16"/>
        </w:rPr>
        <w:t>Շ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  <w:r w:rsidRPr="006D0FC8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                         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*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ծածկագրով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ընթացակարգին</w:t>
      </w:r>
      <w:r w:rsidRPr="006D0FC8">
        <w:rPr>
          <w:rFonts w:ascii="Arial Unicode" w:hAnsi="Arial Unicode" w:cs="Arial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ծածկագիրը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5B9BD5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1.2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Որպես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արդյունքում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կնքվելիք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ապահովում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լրացված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հաստատված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color w:val="000000"/>
          <w:sz w:val="20"/>
          <w:szCs w:val="20"/>
          <w:lang w:val="pt-BR"/>
        </w:rPr>
        <w:t xml:space="preserve">1.3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color w:val="000000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համաձայնագ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ր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ներկայացվող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այսուհետ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անհետկանչելիորեն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համաձայնվում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ստորագրմամբ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տալիս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հավաստումը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պայմանները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»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դաշտում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«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»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գանձման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կապված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սպասարկող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/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/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` /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այսուհետ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/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ստացված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համաձայնություն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ստանալու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քանի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արդեն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դրվել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ստորագրությունը՝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նպատակով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հիմք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հանդիսանում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նշված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ամբողջ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հաշվից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գանձելու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համար՝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առանց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ակցեպտավորման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գրավոր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եղանակով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կարգադրել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վրա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դրված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հետ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կանչելու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մասին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left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դ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color w:val="000000"/>
          <w:sz w:val="20"/>
          <w:szCs w:val="20"/>
          <w:lang w:val="pt-BR"/>
        </w:rPr>
        <w:t>Ընկերությունը</w:t>
      </w: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հավաստում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ակցեպտավորել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ամբողջ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գումարով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426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ե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պատասխանատվություն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կրում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իրավաչափության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վավերականության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ժամկետների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կատարումն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ապահովելու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իրականացվող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գործողությունների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: </w:t>
      </w:r>
    </w:p>
    <w:p w:rsidR="004808FB" w:rsidRPr="006D0FC8" w:rsidRDefault="004808FB" w:rsidP="004808FB">
      <w:pPr>
        <w:numPr>
          <w:ilvl w:val="1"/>
          <w:numId w:val="16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ընթացակարգի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արդյունքում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կնքված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չկատարելու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ոչ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կատարելու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բնօրինակներով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այդ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գրավոր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տեղեկացնելով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էլեկտրոնային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թվային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ստորագրությամբ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հաստատված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լինելու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դեպքում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դրանք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Վճարող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Բանկին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են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ներկայացվում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էլեկտրոնային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կրիչներով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</w:rPr>
        <w:t>ինչպես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նաև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դրանցից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արտատպված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թղթային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տարբերակներով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numPr>
          <w:ilvl w:val="1"/>
          <w:numId w:val="16"/>
        </w:numPr>
        <w:ind w:left="0"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Պատվիրատուն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կարող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ներկայացնել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լրացուցիչ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0"/>
          <w:szCs w:val="20"/>
          <w:lang w:val="hy-AM"/>
        </w:rPr>
        <w:t>փաստաթղթեր</w:t>
      </w:r>
      <w:r w:rsidRPr="006D0FC8">
        <w:rPr>
          <w:rFonts w:ascii="Arial Unicode" w:hAnsi="Arial Unicode" w:cs="Arial"/>
          <w:color w:val="000000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numPr>
          <w:ilvl w:val="1"/>
          <w:numId w:val="16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ահանջագրում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նշված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գումարի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հետևանքով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առաջացած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ռիսկերի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կրած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վնասների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բացասական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հետևանքների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Բանկը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որևէ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պատասխանատվություն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չի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կրում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>: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ստուգելու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խախտելու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numPr>
          <w:ilvl w:val="1"/>
          <w:numId w:val="16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Այն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,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երբ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հաշվի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միջոցները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չեն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բավարարում</w:t>
      </w:r>
      <w:r w:rsidRPr="006D0FC8">
        <w:rPr>
          <w:rFonts w:ascii="Arial Unicode" w:hAnsi="Arial Unicode" w:cs="Sylfaen"/>
          <w:sz w:val="20"/>
          <w:szCs w:val="20"/>
        </w:rPr>
        <w:t>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Վճարող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բանկը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վճարման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պահանջագիրը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ստանալուց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հետո՝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2 (</w:t>
      </w:r>
      <w:r w:rsidRPr="006D0FC8">
        <w:rPr>
          <w:rFonts w:ascii="Arial Unicode" w:hAnsi="Arial Unicode" w:cs="Sylfaen"/>
          <w:sz w:val="20"/>
          <w:szCs w:val="20"/>
        </w:rPr>
        <w:t>երկու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szCs w:val="20"/>
        </w:rPr>
        <w:t>աշխատանքային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օրվա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ընթացքում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պետք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տեղեկացնի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Պատվիրատուին՝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գրավոր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ձևով</w:t>
      </w:r>
      <w:r w:rsidRPr="006D0FC8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808FB" w:rsidRPr="006D0FC8" w:rsidRDefault="004808FB" w:rsidP="004808FB">
      <w:pPr>
        <w:numPr>
          <w:ilvl w:val="1"/>
          <w:numId w:val="16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6D0FC8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և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ահանջագիրը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ներկայացնելուց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հետո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Բանկից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անկախ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պատճառներով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տասն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օրվա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ընթացքում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գումարը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չվճարվելու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չվճարման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հետ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կապված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տեղեկությունները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փոխանցում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է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&lt;&lt;</w:t>
      </w:r>
      <w:r w:rsidRPr="006D0FC8">
        <w:rPr>
          <w:rFonts w:ascii="Arial Unicode" w:hAnsi="Arial Unicode" w:cs="Sylfaen"/>
          <w:sz w:val="20"/>
          <w:szCs w:val="20"/>
          <w:lang w:val="pt-BR"/>
        </w:rPr>
        <w:t>ԱՔՌԱ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Քրեդիթ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Ռեփորթինգ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&gt;&gt; </w:t>
      </w:r>
      <w:r w:rsidRPr="006D0FC8">
        <w:rPr>
          <w:rFonts w:ascii="Arial Unicode" w:hAnsi="Arial Unicode" w:cs="Sylfaen"/>
          <w:sz w:val="20"/>
          <w:szCs w:val="20"/>
          <w:lang w:val="pt-BR"/>
        </w:rPr>
        <w:t>ՓԲԸ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pt-BR"/>
        </w:rPr>
        <w:t>Վարկային</w:t>
      </w:r>
      <w:r w:rsidRPr="006D0FC8">
        <w:rPr>
          <w:rFonts w:ascii="Arial Unicode" w:hAnsi="Arial Unicode" w:cs="Arial"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pt-BR"/>
        </w:rPr>
        <w:t>բյուրո</w:t>
      </w:r>
      <w:r w:rsidRPr="006D0FC8">
        <w:rPr>
          <w:rFonts w:ascii="Arial Unicode" w:hAnsi="Arial Unicode" w:cs="Arial"/>
          <w:sz w:val="20"/>
          <w:szCs w:val="20"/>
          <w:lang w:val="pt-BR"/>
        </w:rPr>
        <w:t>):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ind w:left="360"/>
        <w:jc w:val="center"/>
        <w:rPr>
          <w:rFonts w:ascii="Arial Unicode" w:hAnsi="Arial Unicode" w:cs="GHEA Grapalat"/>
          <w:b/>
          <w:bCs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bCs/>
          <w:sz w:val="20"/>
          <w:szCs w:val="20"/>
          <w:lang w:val="hy-AM"/>
        </w:rPr>
        <w:t>2.</w:t>
      </w:r>
      <w:r w:rsidRPr="006D0FC8">
        <w:rPr>
          <w:rFonts w:ascii="Arial Unicode" w:hAnsi="Arial Unicode" w:cs="Sylfaen"/>
          <w:b/>
          <w:bCs/>
          <w:sz w:val="20"/>
          <w:szCs w:val="20"/>
          <w:lang w:val="hy-AM"/>
        </w:rPr>
        <w:t>Այլ</w:t>
      </w:r>
      <w:r w:rsidRPr="006D0FC8">
        <w:rPr>
          <w:rFonts w:ascii="Arial Unicode" w:hAnsi="Arial Unicode" w:cs="Arial"/>
          <w:b/>
          <w:bCs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bCs/>
          <w:sz w:val="20"/>
          <w:szCs w:val="20"/>
          <w:lang w:val="hy-AM"/>
        </w:rPr>
        <w:t>պայմաններ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2.1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համաձայնագիրը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անհետկանչելի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>,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մեջ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մտնում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վավերացման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ուժի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մեջ</w:t>
      </w: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կնքվելիք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ստանձնվող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lastRenderedPageBreak/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վերջին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օրվան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քսաներորդ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>2.2.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Վճարող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Բանկին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ներկայացնելով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2.2.1.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հավաստվում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Ընկերությունը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թույլ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տվել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խախտում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իսկ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2.2.2.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հավաստվում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որ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Պահանջագիրը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ստորագրված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իրավասու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անձի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lang w:val="hy-AM"/>
        </w:rPr>
        <w:t xml:space="preserve">2.3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կապակցությամբ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ծագած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բանակցությունների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միջոցով։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Համաձայնություն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ձեռք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չբերելու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վեճերը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են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դատական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szCs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ind w:firstLine="567"/>
        <w:jc w:val="center"/>
        <w:rPr>
          <w:rFonts w:ascii="Arial Unicode" w:hAnsi="Arial Unicode" w:cs="GHEA Grapalat"/>
          <w:sz w:val="20"/>
          <w:szCs w:val="20"/>
          <w:lang w:val="hy-AM"/>
        </w:rPr>
      </w:pPr>
      <w:r w:rsidRPr="006D0FC8">
        <w:rPr>
          <w:rFonts w:ascii="Arial Unicode" w:hAnsi="Arial Unicode" w:cs="GHEA Grapalat"/>
          <w:b/>
          <w:sz w:val="20"/>
          <w:szCs w:val="20"/>
          <w:lang w:val="hy-AM"/>
        </w:rPr>
        <w:t xml:space="preserve">3.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Ընկերության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հասցեն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բանկային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hy-AM"/>
        </w:rPr>
        <w:t>վավերապայմանները</w:t>
      </w:r>
      <w:r w:rsidRPr="006D0FC8">
        <w:rPr>
          <w:rFonts w:ascii="Arial Unicode" w:hAnsi="Arial Unicode" w:cs="Arial"/>
          <w:b/>
          <w:sz w:val="20"/>
          <w:szCs w:val="20"/>
          <w:lang w:val="hy-AM"/>
        </w:rPr>
        <w:t>`</w:t>
      </w:r>
    </w:p>
    <w:p w:rsidR="004808FB" w:rsidRPr="006D0FC8" w:rsidRDefault="004808FB" w:rsidP="004808FB">
      <w:pPr>
        <w:jc w:val="both"/>
        <w:rPr>
          <w:rFonts w:ascii="Arial Unicode" w:hAnsi="Arial Unicode" w:cs="GHEA Grapalat"/>
          <w:sz w:val="20"/>
          <w:szCs w:val="20"/>
          <w:u w:val="single"/>
          <w:lang w:val="hy-AM"/>
        </w:rPr>
      </w:pP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6D0FC8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հասցեն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ընկերությանը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սպասարկող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բանկի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անվանումը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բանկային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հաշվեհամարը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հարկ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վճարողի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հաշվառման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համարը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6D0FC8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6D0FC8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ընկերության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տնօրենի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անունը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ազգանունը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vertAlign w:val="superscript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vertAlign w:val="superscript"/>
          <w:lang w:val="hy-AM"/>
        </w:rPr>
        <w:t>ստորագրությունը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Կ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Օր</w:t>
      </w:r>
      <w:r w:rsidRPr="006D0FC8">
        <w:rPr>
          <w:rFonts w:ascii="Arial Unicode" w:hAnsi="Arial Unicode" w:cs="Arial"/>
          <w:sz w:val="20"/>
          <w:szCs w:val="20"/>
          <w:lang w:val="hy-AM"/>
        </w:rPr>
        <w:t>/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ամիս</w:t>
      </w:r>
      <w:r w:rsidRPr="006D0FC8">
        <w:rPr>
          <w:rFonts w:ascii="Arial Unicode" w:hAnsi="Arial Unicode" w:cs="Arial"/>
          <w:sz w:val="20"/>
          <w:szCs w:val="20"/>
          <w:lang w:val="hy-AM"/>
        </w:rPr>
        <w:t>/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տարի</w:t>
      </w:r>
    </w:p>
    <w:p w:rsidR="004808FB" w:rsidRPr="006D0FC8" w:rsidRDefault="004808FB" w:rsidP="004808FB">
      <w:pPr>
        <w:jc w:val="center"/>
        <w:rPr>
          <w:rFonts w:ascii="Arial Unicode" w:hAnsi="Arial Unicode" w:cs="GHEA Grapalat"/>
          <w:sz w:val="20"/>
          <w:szCs w:val="20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b/>
                <w:bCs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b/>
                <w:bCs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b/>
                <w:bCs/>
                <w:sz w:val="20"/>
                <w:szCs w:val="20"/>
              </w:rPr>
              <w:t>*</w:t>
            </w:r>
            <w:r w:rsidRPr="006D0FC8">
              <w:rPr>
                <w:rFonts w:ascii="Arial Unicode" w:hAnsi="Arial Unicode" w:cs="Sylfaen"/>
                <w:b/>
                <w:bCs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bCs/>
                <w:i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Թիվ </w:t>
            </w:r>
          </w:p>
        </w:tc>
      </w:tr>
      <w:tr w:rsidR="004808FB" w:rsidRPr="006D0FC8" w:rsidTr="004808FB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                                                        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թ.</w:t>
            </w:r>
          </w:p>
        </w:tc>
      </w:tr>
      <w:tr w:rsidR="004808FB" w:rsidRPr="006D0FC8" w:rsidTr="004808FB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ազգանուն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(Ընկերություն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կազմակերպություն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6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ՀԾՀ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9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Շահառու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  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ազգանուն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10.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ՀԾՀ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808FB" w:rsidRPr="006D0FC8" w:rsidTr="004808FB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11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 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.Շահառուի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հշ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.N)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Arial"/>
                <w:sz w:val="20"/>
                <w:szCs w:val="20"/>
                <w:lang w:val="ru-RU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15.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գումարը՝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 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6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.Արժույթը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808FB" w:rsidRPr="006D0FC8" w:rsidTr="004808F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.Գործարքի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պայմանագրի</w:t>
            </w:r>
            <w:r w:rsidRPr="006D0FC8">
              <w:rPr>
                <w:rFonts w:ascii="Arial Unicode" w:hAnsi="Arial Unicode" w:cs="Arial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ապահովմ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6D0FC8">
              <w:rPr>
                <w:rFonts w:ascii="Arial Unicode" w:hAnsi="Arial Unicode" w:cs="Arial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Sylfaen"/>
                <w:bCs/>
                <w:i/>
                <w:sz w:val="20"/>
                <w:szCs w:val="20"/>
              </w:rPr>
              <w:t>)</w:t>
            </w:r>
          </w:p>
        </w:tc>
      </w:tr>
      <w:tr w:rsidR="004808FB" w:rsidRPr="006D0FC8" w:rsidTr="004808FB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հիմքերը՝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թվում՝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դրանց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համարները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այմանագրի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19. 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պայմանները՝                                &lt;ակցեպտավորված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վճարում&gt;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</w:p>
        </w:tc>
      </w:tr>
      <w:tr w:rsidR="004808FB" w:rsidRPr="006D0FC8" w:rsidTr="004808F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20. Առդիր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քանակը՝    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--- 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էջ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" w:hAnsi="Arial" w:cs="Arial"/>
                <w:sz w:val="20"/>
                <w:szCs w:val="20"/>
              </w:rPr>
              <w:t> 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.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ստորագրությունները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.բ.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6D0FC8">
              <w:rPr>
                <w:rFonts w:ascii="Arial" w:hAnsi="Arial" w:cs="Arial"/>
                <w:sz w:val="20"/>
                <w:szCs w:val="20"/>
              </w:rPr>
              <w:t> 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ստորագրությունները`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1.բ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</w:tc>
      </w:tr>
      <w:tr w:rsidR="004808FB" w:rsidRPr="006D0FC8" w:rsidTr="004808FB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/ստորագրություն/</w:t>
            </w:r>
          </w:p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/ստորագրություն/</w:t>
            </w:r>
          </w:p>
          <w:p w:rsidR="004808FB" w:rsidRPr="006D0FC8" w:rsidRDefault="004808FB">
            <w:pPr>
              <w:jc w:val="righ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24.բ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Տ.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2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20___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</w:t>
            </w:r>
            <w:r w:rsidRPr="006D0FC8">
              <w:rPr>
                <w:rFonts w:ascii="Arial Unicode" w:hAnsi="Arial Unicode" w:cs="Arial"/>
                <w:color w:val="000000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808FB" w:rsidRPr="006D0FC8" w:rsidRDefault="004808F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23.բ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          </w:t>
            </w:r>
          </w:p>
          <w:p w:rsidR="004808FB" w:rsidRPr="006D0FC8" w:rsidRDefault="004808F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.Կատարման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         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6D0FC8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6D0FC8">
              <w:rPr>
                <w:rFonts w:ascii="Arial Unicode" w:hAnsi="Arial Unicode" w:cs="Sylfaen"/>
                <w:color w:val="000000"/>
                <w:sz w:val="20"/>
                <w:szCs w:val="20"/>
              </w:rPr>
              <w:t>թ.</w:t>
            </w:r>
          </w:p>
          <w:p w:rsidR="004808FB" w:rsidRPr="006D0FC8" w:rsidRDefault="004808F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</w:p>
          <w:p w:rsidR="004808FB" w:rsidRPr="006D0FC8" w:rsidRDefault="004808F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808FB" w:rsidRPr="006D0FC8" w:rsidRDefault="004808FB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lastRenderedPageBreak/>
        <w:t>Վճարման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պահանջագրի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պարտադիր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վավերապայմանները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և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լրացման</w:t>
      </w:r>
      <w:r w:rsidRPr="006D0FC8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6D0FC8">
        <w:rPr>
          <w:rFonts w:ascii="Arial Unicode" w:hAnsi="Arial Unicode" w:cs="Sylfaen"/>
          <w:b/>
          <w:sz w:val="22"/>
          <w:szCs w:val="22"/>
          <w:lang w:val="hy-AM"/>
        </w:rPr>
        <w:t>ուղեցույցը</w:t>
      </w: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/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&lt;&lt;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&gt;&gt;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փաստաթղթի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դաշտի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առկայությունը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լրացման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պահանջը</w:t>
            </w:r>
            <w:r w:rsidRPr="006D0FC8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Վավերապայմանը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լրացնող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կողմը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` 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կամ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</w:rPr>
              <w:t>վճարողը</w:t>
            </w:r>
          </w:p>
          <w:p w:rsidR="004808FB" w:rsidRPr="006D0FC8" w:rsidRDefault="004808FB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գործընթացի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b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D0FC8"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Փաստաթղթի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&gt;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21"/>
              </w:numPr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21"/>
              </w:numPr>
              <w:ind w:hanging="436"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132" w:hanging="132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օրը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ff0"/>
              <w:numPr>
                <w:ilvl w:val="0"/>
                <w:numId w:val="21"/>
              </w:numPr>
              <w:ind w:hanging="436"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ազգանունը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իրավաբանական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: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ind w:left="252" w:hanging="252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կազմակերպությունում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ֆիզիկական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անվանումը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անուն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անձի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ստացողի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նաև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այլ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գործընթացում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Հայաստանի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Հանրապետության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նորմատիվ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իրավական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ակտերով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սահմանված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դեպքերում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հաշվառված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հարկատու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անվանումը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այն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գանձապետական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հաշվի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փոխանցվեն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թվերով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ենթակա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գումարը՝  (թվերով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(նախատեսված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մասնակի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գնումների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հետ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կապված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(չի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կիրառվում)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արժույթը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բառերով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կոդով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գործարքի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>«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/>
                <w:sz w:val="20"/>
                <w:szCs w:val="20"/>
              </w:rPr>
              <w:t>»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`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հիմքերը՝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գումարի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գանձման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փաստաթղթի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տվյալները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որոնց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վրա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հիմք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հանդիսացող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պայմանագրի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համարը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գնման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ընթացակարգի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ծածկագիրը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ըստ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տուժանքի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պայմանները՝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բառերը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տալիս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համաձայնությունը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առդիր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ներկայացված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փաստաթղթերի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էջերի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քանակը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որոնք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պետք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տրամադրվեն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>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բանկին</w:t>
            </w:r>
            <w:r w:rsidRPr="006D0FC8">
              <w:rPr>
                <w:rFonts w:ascii="Arial Unicode" w:hAnsi="Arial Unicode"/>
                <w:sz w:val="20"/>
                <w:szCs w:val="20"/>
              </w:rPr>
              <w:t>)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Եթ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լրացվել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հիմքեր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ապա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</w:t>
            </w:r>
            <w:r w:rsidRPr="006D0FC8">
              <w:rPr>
                <w:rFonts w:ascii="Arial Unicode" w:hAnsi="Arial Unicode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դաշտը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Ընդ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որում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եթե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պայմաններ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&lt;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ակցեպտավորված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&gt;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ապա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ստորագրելով՝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նախապես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համաձայնվում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նշված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գումարը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իր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հաշվից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գանձելու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: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դեպքում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այս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դաշտում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>: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էլեկտրոնային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ստորագրությունը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</w:rPr>
              <w:t>1.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երբ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կնքվում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՝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կնիքի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առկայության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կնքվում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բանկ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լի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վճարողին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վճարողին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կողմից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նշվում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կատարման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ոչ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շահառուին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lastRenderedPageBreak/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աշխատակցի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ստորագրությունը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բ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մասնաճյուղի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դրոշմակնիքը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808FB" w:rsidRPr="006D0FC8" w:rsidTr="004808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/>
                <w:sz w:val="20"/>
                <w:szCs w:val="20"/>
              </w:rPr>
              <w:t>2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6D0FC8">
              <w:rPr>
                <w:rFonts w:ascii="Arial Unicode" w:hAnsi="Arial Unicode"/>
                <w:sz w:val="20"/>
                <w:szCs w:val="20"/>
              </w:rPr>
              <w:t>.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շահառռւին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սպասարկող</w:t>
            </w:r>
            <w:r w:rsidRPr="006D0FC8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ֆինանսական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կազմակերպության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ամսաթիվը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ժամը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,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պարտադիր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լրացվում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է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վճարման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պահանջագիրը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վերջինիս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ելու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դեպքում</w:t>
            </w:r>
            <w:r w:rsidRPr="006D0FC8">
              <w:rPr>
                <w:rFonts w:ascii="Arial Unicode" w:hAnsi="Arial Unicode"/>
                <w:sz w:val="20"/>
                <w:szCs w:val="20"/>
                <w:lang w:val="hy-AM"/>
              </w:rPr>
              <w:t xml:space="preserve">,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որտեղ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սույն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տվյալները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դրվում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թղթային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եղանակով</w:t>
            </w:r>
            <w:r w:rsidRPr="006D0FC8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</w:rPr>
              <w:t>ներկայաց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ված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պահանջագրի</w:t>
            </w:r>
            <w:r w:rsidRPr="006D0FC8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  <w:szCs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808FB">
      <w:pPr>
        <w:pStyle w:val="af6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4808FB" w:rsidRPr="006D0FC8" w:rsidRDefault="004808FB" w:rsidP="00402852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/>
          <w:b/>
          <w:lang w:val="hy-AM"/>
        </w:rPr>
        <w:br w:type="page"/>
      </w:r>
      <w:r w:rsidR="00402852" w:rsidRPr="006D0FC8">
        <w:rPr>
          <w:rFonts w:ascii="Arial Unicode" w:hAnsi="Arial Unicode" w:cs="Sylfaen"/>
          <w:b/>
          <w:lang w:val="hy-AM"/>
        </w:rPr>
        <w:lastRenderedPageBreak/>
        <w:t xml:space="preserve"> </w:t>
      </w:r>
    </w:p>
    <w:p w:rsidR="004808FB" w:rsidRPr="006D0FC8" w:rsidRDefault="00402852" w:rsidP="00402852">
      <w:pPr>
        <w:pStyle w:val="33"/>
        <w:spacing w:line="240" w:lineRule="auto"/>
        <w:ind w:firstLine="0"/>
        <w:rPr>
          <w:rFonts w:ascii="Arial Unicode" w:hAnsi="Arial Unicode" w:cs="Sylfaen"/>
          <w:b/>
        </w:rPr>
      </w:pPr>
      <w:r w:rsidRPr="006D0FC8">
        <w:rPr>
          <w:rFonts w:ascii="Arial Unicode" w:hAnsi="Arial Unicode" w:cs="Sylfaen"/>
          <w:b/>
        </w:rPr>
        <w:t xml:space="preserve">                                                                                                                                          </w:t>
      </w:r>
      <w:r w:rsidR="004808FB" w:rsidRPr="006D0FC8">
        <w:rPr>
          <w:rFonts w:ascii="Arial Unicode" w:hAnsi="Arial Unicode" w:cs="Sylfaen"/>
          <w:b/>
          <w:lang w:val="hy-AM"/>
        </w:rPr>
        <w:t>Հավելված</w:t>
      </w:r>
      <w:r w:rsidR="004808FB" w:rsidRPr="006D0FC8">
        <w:rPr>
          <w:rFonts w:ascii="Arial Unicode" w:hAnsi="Arial Unicode" w:cs="Arial"/>
          <w:b/>
          <w:lang w:val="hy-AM"/>
        </w:rPr>
        <w:t xml:space="preserve"> </w:t>
      </w:r>
      <w:r w:rsidR="004808FB" w:rsidRPr="006D0FC8">
        <w:rPr>
          <w:rFonts w:ascii="Arial Unicode" w:hAnsi="Arial Unicode" w:cs="Sylfaen"/>
          <w:b/>
        </w:rPr>
        <w:t>6</w:t>
      </w:r>
    </w:p>
    <w:p w:rsidR="004808FB" w:rsidRPr="006D0FC8" w:rsidRDefault="00402852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Pr="006D0FC8">
        <w:rPr>
          <w:rFonts w:ascii="Arial Unicode" w:hAnsi="Arial Unicode" w:cs="Sylfaen"/>
          <w:b/>
          <w:sz w:val="16"/>
          <w:szCs w:val="16"/>
        </w:rPr>
        <w:t>Մ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Pr="006D0FC8">
        <w:rPr>
          <w:rFonts w:ascii="Arial Unicode" w:hAnsi="Arial Unicode" w:cs="Sylfaen"/>
          <w:b/>
          <w:sz w:val="16"/>
          <w:szCs w:val="16"/>
        </w:rPr>
        <w:t>Շ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4808FB" w:rsidRPr="006D0FC8">
        <w:rPr>
          <w:rFonts w:ascii="Arial Unicode" w:hAnsi="Arial Unicode" w:cs="Sylfaen"/>
          <w:b/>
          <w:lang w:val="hy-AM"/>
        </w:rPr>
        <w:t>ծածկագրով</w:t>
      </w: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բաց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մրցույթի</w:t>
      </w:r>
      <w:r w:rsidRPr="006D0FC8">
        <w:rPr>
          <w:rFonts w:ascii="Arial Unicode" w:hAnsi="Arial Unicode" w:cs="Arial"/>
          <w:b/>
          <w:lang w:val="hy-AM"/>
        </w:rPr>
        <w:t xml:space="preserve"> </w:t>
      </w:r>
      <w:r w:rsidRPr="006D0FC8">
        <w:rPr>
          <w:rFonts w:ascii="Arial Unicode" w:hAnsi="Arial Unicode" w:cs="Sylfaen"/>
          <w:b/>
          <w:lang w:val="hy-AM"/>
        </w:rPr>
        <w:t>հրավերի</w:t>
      </w:r>
    </w:p>
    <w:p w:rsidR="004808FB" w:rsidRPr="006D0FC8" w:rsidRDefault="00402852" w:rsidP="004808FB">
      <w:pPr>
        <w:ind w:left="-142" w:firstLine="142"/>
        <w:jc w:val="center"/>
        <w:rPr>
          <w:rFonts w:ascii="Arial Unicode" w:hAnsi="Arial Unicode"/>
          <w:b/>
          <w:sz w:val="18"/>
          <w:szCs w:val="18"/>
          <w:lang w:val="hy-AM"/>
        </w:rPr>
      </w:pPr>
      <w:r w:rsidRPr="006D0FC8">
        <w:rPr>
          <w:rFonts w:ascii="Arial Unicode" w:hAnsi="Arial Unicode" w:cs="Sylfaen"/>
          <w:b/>
          <w:sz w:val="18"/>
          <w:szCs w:val="18"/>
          <w:lang w:val="hy-AM"/>
        </w:rPr>
        <w:t xml:space="preserve">ՎՁՄ ԵՂԵԳԻՍԻ ՀԱՄԱՅՆՔԱՊԵՏԱՐԱՆԻ </w:t>
      </w:r>
      <w:r w:rsidR="00936F07" w:rsidRPr="006D0FC8">
        <w:rPr>
          <w:rFonts w:ascii="Arial Unicode" w:hAnsi="Arial Unicode"/>
          <w:lang w:val="af-ZA"/>
        </w:rPr>
        <w:t xml:space="preserve"> </w:t>
      </w:r>
      <w:r w:rsidR="00611727" w:rsidRPr="006D0FC8">
        <w:rPr>
          <w:rFonts w:ascii="Arial Unicode" w:hAnsi="Arial Unicode"/>
          <w:lang w:val="af-ZA"/>
        </w:rPr>
        <w:t>կարիքների  հ</w:t>
      </w:r>
      <w:r w:rsidR="00936F07" w:rsidRPr="006D0FC8">
        <w:rPr>
          <w:rFonts w:ascii="Arial Unicode" w:hAnsi="Arial Unicode"/>
          <w:lang w:val="af-ZA"/>
        </w:rPr>
        <w:t xml:space="preserve">ամայնքի Աղնջաձոր, Քարագլուխ, Թառաթումբ, Սալլի , Հորս, Շատին, Վարդահովիտ </w:t>
      </w:r>
      <w:r w:rsidR="007C2BAA" w:rsidRPr="006D0FC8">
        <w:rPr>
          <w:rFonts w:ascii="Arial Unicode" w:hAnsi="Arial Unicode"/>
          <w:lang w:val="af-ZA"/>
        </w:rPr>
        <w:t xml:space="preserve">բնակավայրերի </w:t>
      </w:r>
      <w:r w:rsidR="00936F07" w:rsidRPr="006D0FC8">
        <w:rPr>
          <w:rFonts w:ascii="Arial Unicode" w:hAnsi="Arial Unicode"/>
          <w:lang w:val="af-ZA"/>
        </w:rPr>
        <w:t xml:space="preserve"> ոռագման առուների կառուցման շինարարական աշխատանքների համար նախագծա-նախ</w:t>
      </w:r>
      <w:r w:rsidR="00611727" w:rsidRPr="006D0FC8">
        <w:rPr>
          <w:rFonts w:ascii="Arial Unicode" w:hAnsi="Arial Unicode"/>
          <w:lang w:val="af-ZA"/>
        </w:rPr>
        <w:t xml:space="preserve">ահաշվային  փաստաթղթերի   կազմման  և խորհրդատվական աշխատանքների ձեռք բերման </w:t>
      </w:r>
      <w:r w:rsidR="00936F07" w:rsidRPr="006D0FC8">
        <w:rPr>
          <w:rFonts w:ascii="Arial Unicode" w:hAnsi="Arial Unicode"/>
          <w:lang w:val="af-ZA"/>
        </w:rPr>
        <w:t xml:space="preserve">  </w:t>
      </w: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Times Armenian"/>
          <w:b/>
          <w:sz w:val="18"/>
          <w:szCs w:val="18"/>
          <w:lang w:val="hy-AM"/>
        </w:rPr>
      </w:pPr>
      <w:r w:rsidRPr="006D0FC8">
        <w:rPr>
          <w:rFonts w:ascii="Arial Unicode" w:hAnsi="Arial Unicode" w:cs="Times Armenian"/>
          <w:b/>
          <w:sz w:val="18"/>
          <w:szCs w:val="18"/>
          <w:lang w:val="hy-AM"/>
        </w:rPr>
        <w:t xml:space="preserve">  </w:t>
      </w:r>
      <w:r w:rsidRPr="006D0FC8">
        <w:rPr>
          <w:rFonts w:ascii="Arial Unicode" w:hAnsi="Arial Unicode" w:cs="Sylfaen"/>
          <w:b/>
          <w:sz w:val="18"/>
          <w:szCs w:val="18"/>
          <w:lang w:val="hy-AM"/>
        </w:rPr>
        <w:t>ՊԱՅՄԱՆԱԳԻՐ</w:t>
      </w:r>
      <w:r w:rsidRPr="006D0FC8">
        <w:rPr>
          <w:rFonts w:ascii="Arial Unicode" w:hAnsi="Arial Unicode" w:cs="Times Armenian"/>
          <w:b/>
          <w:sz w:val="18"/>
          <w:szCs w:val="18"/>
          <w:lang w:val="hy-AM"/>
        </w:rPr>
        <w:t xml:space="preserve">   </w:t>
      </w: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/>
          <w:b/>
          <w:u w:val="single"/>
          <w:lang w:val="hy-AM"/>
        </w:rPr>
      </w:pPr>
      <w:r w:rsidRPr="006D0FC8">
        <w:rPr>
          <w:rFonts w:ascii="Arial Unicode" w:hAnsi="Arial Unicode"/>
          <w:b/>
          <w:lang w:val="hy-AM"/>
        </w:rPr>
        <w:t xml:space="preserve">N 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402852"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="00402852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</w:t>
      </w:r>
    </w:p>
    <w:p w:rsidR="004808FB" w:rsidRPr="006D0FC8" w:rsidRDefault="004808FB" w:rsidP="004808FB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 xml:space="preserve">         ք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u w:val="single"/>
          <w:lang w:val="hy-AM"/>
        </w:rPr>
        <w:t xml:space="preserve">           </w:t>
      </w:r>
      <w:r w:rsidRPr="006D0FC8">
        <w:rPr>
          <w:rFonts w:ascii="Arial Unicode" w:hAnsi="Arial Unicode" w:cs="Sylfaen"/>
          <w:sz w:val="20"/>
          <w:lang w:val="hy-AM"/>
        </w:rPr>
        <w:t xml:space="preserve">                                                                                          </w:t>
      </w:r>
      <w:r w:rsidRPr="006D0FC8">
        <w:rPr>
          <w:rFonts w:ascii="Arial Unicode" w:hAnsi="Arial Unicode"/>
          <w:lang w:val="hy-AM"/>
        </w:rPr>
        <w:t>«</w:t>
      </w:r>
      <w:r w:rsidRPr="006D0FC8">
        <w:rPr>
          <w:rFonts w:ascii="Arial Unicode" w:hAnsi="Arial Unicode"/>
          <w:u w:val="single"/>
          <w:lang w:val="hy-AM"/>
        </w:rPr>
        <w:t xml:space="preserve">     </w:t>
      </w:r>
      <w:r w:rsidRPr="006D0FC8">
        <w:rPr>
          <w:rFonts w:ascii="Arial Unicode" w:hAnsi="Arial Unicode"/>
          <w:lang w:val="hy-AM"/>
        </w:rPr>
        <w:t xml:space="preserve">» </w:t>
      </w:r>
      <w:r w:rsidRPr="006D0FC8">
        <w:rPr>
          <w:rFonts w:ascii="Arial Unicode" w:hAnsi="Arial Unicode"/>
          <w:u w:val="single"/>
          <w:lang w:val="hy-AM"/>
        </w:rPr>
        <w:t xml:space="preserve">          </w:t>
      </w:r>
      <w:r w:rsidRPr="006D0FC8">
        <w:rPr>
          <w:rFonts w:ascii="Arial Unicode" w:hAnsi="Arial Unicode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20</w:t>
      </w:r>
      <w:r w:rsidR="00936F07" w:rsidRPr="006D0FC8">
        <w:rPr>
          <w:rFonts w:ascii="Arial Unicode" w:hAnsi="Arial Unicode" w:cs="Sylfaen"/>
          <w:sz w:val="20"/>
          <w:lang w:val="hy-AM"/>
        </w:rPr>
        <w:t>21</w:t>
      </w:r>
      <w:r w:rsidRPr="006D0FC8">
        <w:rPr>
          <w:rFonts w:ascii="Arial Unicode" w:hAnsi="Arial Unicode" w:cs="Sylfaen"/>
          <w:sz w:val="20"/>
          <w:lang w:val="hy-AM"/>
        </w:rPr>
        <w:t xml:space="preserve">   թ</w:t>
      </w:r>
      <w:r w:rsidRPr="006D0FC8">
        <w:rPr>
          <w:rFonts w:ascii="Arial Unicode" w:hAnsi="Arial Unicode" w:cs="Arial"/>
          <w:sz w:val="20"/>
          <w:lang w:val="hy-AM"/>
        </w:rPr>
        <w:t>.</w:t>
      </w:r>
    </w:p>
    <w:p w:rsidR="004808FB" w:rsidRPr="006D0FC8" w:rsidRDefault="004808FB" w:rsidP="004808FB">
      <w:pPr>
        <w:autoSpaceDE w:val="0"/>
        <w:autoSpaceDN w:val="0"/>
        <w:adjustRightInd w:val="0"/>
        <w:rPr>
          <w:rFonts w:ascii="Arial Unicode" w:hAnsi="Arial Unicode" w:cs="TimesArmenianPSMT"/>
          <w:sz w:val="18"/>
          <w:szCs w:val="18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lang w:val="hy-AM"/>
        </w:rPr>
        <w:t>«</w:t>
      </w:r>
      <w:r w:rsidRPr="006D0FC8">
        <w:rPr>
          <w:rFonts w:ascii="Arial Unicode" w:hAnsi="Arial Unicode" w:cs="Sylfaen"/>
          <w:sz w:val="20"/>
          <w:lang w:val="hy-AM"/>
        </w:rPr>
        <w:t>________________________________________</w:t>
      </w:r>
      <w:r w:rsidRPr="006D0FC8">
        <w:rPr>
          <w:rFonts w:ascii="Arial Unicode" w:hAnsi="Arial Unicode"/>
          <w:lang w:val="hy-AM"/>
        </w:rPr>
        <w:t>»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դեմս</w:t>
      </w:r>
      <w:r w:rsidRPr="006D0FC8">
        <w:rPr>
          <w:rFonts w:ascii="Arial Unicode" w:hAnsi="Arial Unicode" w:cs="Times Armenian"/>
          <w:sz w:val="20"/>
          <w:lang w:val="hy-AM"/>
        </w:rPr>
        <w:t xml:space="preserve"> ------------------------ -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------------- </w:t>
      </w:r>
      <w:r w:rsidRPr="006D0FC8">
        <w:rPr>
          <w:rFonts w:ascii="Arial Unicode" w:hAnsi="Arial Unicode" w:cs="Sylfaen"/>
          <w:sz w:val="20"/>
          <w:lang w:val="hy-AM"/>
        </w:rPr>
        <w:t>կանոնադրության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Times Armenian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այսուհետ՝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</w:t>
      </w:r>
      <w:r w:rsidRPr="006D0FC8">
        <w:rPr>
          <w:rFonts w:ascii="Arial Unicode" w:hAnsi="Arial Unicode" w:cs="Times Armenian"/>
          <w:sz w:val="20"/>
          <w:lang w:val="hy-AM"/>
        </w:rPr>
        <w:t xml:space="preserve">), </w:t>
      </w:r>
      <w:r w:rsidRPr="006D0FC8">
        <w:rPr>
          <w:rFonts w:ascii="Arial Unicode" w:hAnsi="Arial Unicode" w:cs="Sylfaen"/>
          <w:sz w:val="20"/>
          <w:lang w:val="hy-AM"/>
        </w:rPr>
        <w:t>մի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------------------</w:t>
      </w:r>
      <w:r w:rsidRPr="006D0FC8">
        <w:rPr>
          <w:rFonts w:ascii="Arial Unicode" w:hAnsi="Arial Unicode" w:cs="Sylfaen"/>
          <w:sz w:val="20"/>
          <w:lang w:val="hy-AM"/>
        </w:rPr>
        <w:t>ն</w:t>
      </w:r>
      <w:r w:rsidRPr="006D0FC8">
        <w:rPr>
          <w:rFonts w:ascii="Arial Unicode" w:hAnsi="Arial Unicode" w:cs="Times Armenian"/>
          <w:sz w:val="20"/>
          <w:lang w:val="hy-AM"/>
        </w:rPr>
        <w:t>,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դեմս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տնօրեն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------------------------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------------------- </w:t>
      </w:r>
      <w:r w:rsidRPr="006D0FC8">
        <w:rPr>
          <w:rFonts w:ascii="Arial Unicode" w:hAnsi="Arial Unicode" w:cs="Sylfaen"/>
          <w:sz w:val="20"/>
          <w:lang w:val="hy-AM"/>
        </w:rPr>
        <w:t>կանոնադրության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Times Armenian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այսուհետ՝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), </w:t>
      </w:r>
      <w:r w:rsidRPr="006D0FC8">
        <w:rPr>
          <w:rFonts w:ascii="Arial Unicode" w:hAnsi="Arial Unicode" w:cs="Sylfaen"/>
          <w:sz w:val="20"/>
          <w:lang w:val="hy-AM"/>
        </w:rPr>
        <w:t>մյուս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կնքեցին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հետևյալի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jc w:val="both"/>
        <w:rPr>
          <w:rFonts w:ascii="Arial Unicode" w:hAnsi="Arial Unicode"/>
          <w:i/>
          <w:sz w:val="20"/>
          <w:lang w:val="hy-AM" w:eastAsia="zh-CN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mallCaps/>
          <w:sz w:val="20"/>
          <w:lang w:val="hy-AM"/>
        </w:rPr>
      </w:pPr>
      <w:r w:rsidRPr="006D0FC8">
        <w:rPr>
          <w:rFonts w:ascii="Arial Unicode" w:hAnsi="Arial Unicode" w:cs="Sylfaen"/>
          <w:b/>
          <w:smallCaps/>
          <w:sz w:val="20"/>
          <w:lang w:val="hy-AM"/>
        </w:rPr>
        <w:t>1. Պայմանագրի</w:t>
      </w:r>
      <w:r w:rsidRPr="006D0FC8">
        <w:rPr>
          <w:rFonts w:ascii="Arial Unicode" w:hAnsi="Arial Unicode" w:cs="Arial"/>
          <w:b/>
          <w:smallCaps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mallCaps/>
          <w:sz w:val="20"/>
          <w:lang w:val="hy-AM"/>
        </w:rPr>
        <w:t>առարկան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1.1 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հանձնարարում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ստանձնում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------------------ </w:t>
      </w:r>
      <w:r w:rsidRPr="006D0FC8">
        <w:rPr>
          <w:rFonts w:ascii="Arial Unicode" w:hAnsi="Arial Unicode" w:cs="Sylfaen"/>
          <w:sz w:val="20"/>
          <w:lang w:val="hy-AM"/>
        </w:rPr>
        <w:t>աշխատանքների</w:t>
      </w:r>
      <w:r w:rsidRPr="006D0FC8">
        <w:rPr>
          <w:rFonts w:ascii="Arial Unicode" w:hAnsi="Arial Unicode" w:cs="Arial"/>
          <w:sz w:val="20"/>
          <w:lang w:val="hy-AM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այսուհետ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աշխատանք</w:t>
      </w:r>
      <w:r w:rsidRPr="006D0FC8">
        <w:rPr>
          <w:rFonts w:ascii="Arial Unicode" w:hAnsi="Arial Unicode" w:cs="Arial"/>
          <w:sz w:val="20"/>
          <w:lang w:val="hy-AM"/>
        </w:rPr>
        <w:t xml:space="preserve">)` </w:t>
      </w:r>
      <w:r w:rsidRPr="006D0FC8">
        <w:rPr>
          <w:rFonts w:ascii="Arial Unicode" w:hAnsi="Arial Unicode" w:cs="Sylfaen"/>
          <w:sz w:val="20"/>
          <w:lang w:val="hy-AM"/>
        </w:rPr>
        <w:t>համաձայն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այսուհետ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պայմանագիր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անբաժանելի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կազմող</w:t>
      </w:r>
      <w:r w:rsidRPr="006D0FC8">
        <w:rPr>
          <w:rFonts w:ascii="Arial Unicode" w:hAnsi="Arial Unicode" w:cs="Arial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բնութագիր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ժամանակացույցի պահանջների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1.2 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բնութագիր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ժամկետներով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mallCaps/>
          <w:sz w:val="20"/>
          <w:lang w:val="hy-AM"/>
        </w:rPr>
      </w:pPr>
      <w:r w:rsidRPr="006D0FC8">
        <w:rPr>
          <w:rFonts w:ascii="Arial Unicode" w:hAnsi="Arial Unicode" w:cs="Sylfaen"/>
          <w:b/>
          <w:smallCaps/>
          <w:sz w:val="20"/>
          <w:lang w:val="hy-AM"/>
        </w:rPr>
        <w:t>2. ԿՈՂՄԵՐԻ</w:t>
      </w:r>
      <w:r w:rsidRPr="006D0FC8">
        <w:rPr>
          <w:rFonts w:ascii="Arial Unicode" w:hAnsi="Arial Unicode" w:cs="Arial"/>
          <w:b/>
          <w:smallCaps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mallCaps/>
          <w:sz w:val="20"/>
          <w:lang w:val="hy-AM"/>
        </w:rPr>
        <w:t>ԻՐԱՎՈՒՆՔՆԵՐԸ</w:t>
      </w:r>
      <w:r w:rsidRPr="006D0FC8">
        <w:rPr>
          <w:rFonts w:ascii="Arial Unicode" w:hAnsi="Arial Unicode" w:cs="Arial"/>
          <w:b/>
          <w:smallCaps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mallCaps/>
          <w:sz w:val="20"/>
          <w:lang w:val="hy-AM"/>
        </w:rPr>
        <w:t>ԵՎ</w:t>
      </w:r>
      <w:r w:rsidRPr="006D0FC8">
        <w:rPr>
          <w:rFonts w:ascii="Arial Unicode" w:hAnsi="Arial Unicode" w:cs="Arial"/>
          <w:b/>
          <w:smallCaps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mallCaps/>
          <w:sz w:val="20"/>
          <w:lang w:val="hy-AM"/>
        </w:rPr>
        <w:t>ՊԱՐՏԱԿԱՆՈՒԹՅՈՒՆՆԵՐԸ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2.1 Պատվիրատուն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իրավունք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ունի</w:t>
      </w:r>
      <w:r w:rsidRPr="006D0FC8">
        <w:rPr>
          <w:rFonts w:ascii="Arial Unicode" w:hAnsi="Arial Unicode" w:cs="Arial"/>
          <w:b/>
          <w:sz w:val="20"/>
          <w:lang w:val="hy-AM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2.1.1 Ցանկացած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ստուգել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որակը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առանց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միջամտելու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գործունեությանը</w:t>
      </w:r>
      <w:r w:rsidRPr="006D0FC8">
        <w:rPr>
          <w:rFonts w:ascii="Arial Unicode" w:hAnsi="Arial Unicode" w:cs="Arial"/>
          <w:sz w:val="20"/>
          <w:lang w:val="hy-AM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2.1.2 Եթե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բնութագիր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չհամապատասխանող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</w:t>
      </w:r>
      <w:r w:rsidRPr="006D0FC8">
        <w:rPr>
          <w:rFonts w:ascii="Arial Unicode" w:hAnsi="Arial Unicode" w:cs="Arial"/>
          <w:sz w:val="20"/>
          <w:lang w:val="hy-AM"/>
        </w:rPr>
        <w:t>.</w:t>
      </w:r>
      <w:r w:rsidRPr="006D0FC8">
        <w:rPr>
          <w:rFonts w:ascii="Arial Unicode" w:hAnsi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ա</w:t>
      </w:r>
      <w:r w:rsidRPr="006D0FC8">
        <w:rPr>
          <w:rFonts w:ascii="Arial Unicode" w:hAnsi="Arial Unicode" w:cs="Times Armenian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Չընդունել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հայեցողությամբ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սահմանելով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անպատշաճ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որակի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պայմանագրին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անհատույց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փոխարինման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ողջամիտ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5.2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ինչպես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5.3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տույժը</w:t>
      </w:r>
      <w:r w:rsidRPr="006D0FC8">
        <w:rPr>
          <w:rFonts w:ascii="Arial Unicode" w:hAnsi="Arial Unicode" w:cs="Times Armenian"/>
          <w:sz w:val="20"/>
          <w:lang w:val="hy-AM"/>
        </w:rPr>
        <w:t>.</w:t>
      </w:r>
      <w:r w:rsidRPr="006D0FC8">
        <w:rPr>
          <w:rFonts w:ascii="Arial Unicode" w:hAnsi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tabs>
          <w:tab w:val="left" w:pos="1080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բ</w:t>
      </w:r>
      <w:r w:rsidRPr="006D0FC8">
        <w:rPr>
          <w:rFonts w:ascii="Arial Unicode" w:hAnsi="Arial Unicode"/>
          <w:sz w:val="20"/>
          <w:lang w:val="hy-AM"/>
        </w:rPr>
        <w:t>)</w:t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 w:cs="Sylfaen"/>
          <w:sz w:val="20"/>
          <w:lang w:val="hy-AM"/>
        </w:rPr>
        <w:t>Հրաժարվել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կատարելուց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վերադարձնելու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5.2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տուգանքը</w:t>
      </w:r>
      <w:r w:rsidRPr="006D0FC8">
        <w:rPr>
          <w:rFonts w:ascii="Arial Unicode" w:hAnsi="Arial Unicode" w:cs="Times Armenian"/>
          <w:sz w:val="20"/>
          <w:lang w:val="hy-AM"/>
        </w:rPr>
        <w:t>.</w:t>
      </w:r>
      <w:r w:rsidRPr="006D0FC8">
        <w:rPr>
          <w:rFonts w:ascii="Arial Unicode" w:hAnsi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2.1.3 Միակողմանի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էականորեն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։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խախտելն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էական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եթե՝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ա</w:t>
      </w:r>
      <w:r w:rsidRPr="006D0FC8">
        <w:rPr>
          <w:rFonts w:ascii="Arial Unicode" w:hAnsi="Arial Unicode" w:cs="Times Armenian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պահանջներին,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բ</w:t>
      </w:r>
      <w:r w:rsidRPr="006D0FC8">
        <w:rPr>
          <w:rFonts w:ascii="Arial Unicode" w:hAnsi="Arial Unicode" w:cs="Times Armenian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խախտվել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2.2 Պատվիրատուն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պարտավոր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է</w:t>
      </w:r>
      <w:r w:rsidRPr="006D0FC8">
        <w:rPr>
          <w:rFonts w:ascii="Arial Unicode" w:hAnsi="Arial Unicode" w:cs="Arial"/>
          <w:b/>
          <w:sz w:val="20"/>
          <w:lang w:val="hy-AM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2.2.1 Քննարկել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բնութագիր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թերություններ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հայտնաբերելու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դեպքերում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անհապաղ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գրավոր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հայտնել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2.2.2 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վերջինիս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5</w:t>
      </w:r>
      <w:r w:rsidRPr="006D0FC8">
        <w:rPr>
          <w:rFonts w:ascii="Arial Unicode" w:hAnsi="Arial Unicode" w:cs="Sylfaen"/>
          <w:sz w:val="20"/>
          <w:lang w:val="hy-AM"/>
        </w:rPr>
        <w:t>.5 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2.3 Կատարողն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իրավունք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ունի</w:t>
      </w:r>
      <w:r w:rsidRPr="006D0FC8">
        <w:rPr>
          <w:rFonts w:ascii="Arial Unicode" w:hAnsi="Arial Unicode" w:cs="Arial"/>
          <w:b/>
          <w:sz w:val="20"/>
          <w:lang w:val="hy-AM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2.3.1 Պատվիրատուից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4.2 </w:t>
      </w:r>
      <w:r w:rsidRPr="006D0FC8">
        <w:rPr>
          <w:rFonts w:ascii="Arial Unicode" w:hAnsi="Arial Unicode" w:cs="Sylfaen"/>
          <w:sz w:val="20"/>
          <w:lang w:val="hy-AM"/>
        </w:rPr>
        <w:t>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5.5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2.4 Կատարողը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պարտավոր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է</w:t>
      </w:r>
      <w:r w:rsidRPr="006D0FC8">
        <w:rPr>
          <w:rFonts w:ascii="Arial Unicode" w:hAnsi="Arial Unicode" w:cs="Arial"/>
          <w:b/>
          <w:sz w:val="20"/>
          <w:lang w:val="hy-AM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2.4.1 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պայմաններով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կատարումը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ղեկավարվելով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օրենսդրությամբ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2.4.2 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5.2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5.3 </w:t>
      </w:r>
      <w:r w:rsidRPr="006D0FC8">
        <w:rPr>
          <w:rFonts w:ascii="Arial Unicode" w:hAnsi="Arial Unicode" w:cs="Sylfaen"/>
          <w:sz w:val="20"/>
          <w:lang w:val="hy-AM"/>
        </w:rPr>
        <w:t>կետերով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2.4.3 </w:t>
      </w:r>
      <w:r w:rsidRPr="006D0FC8">
        <w:rPr>
          <w:rFonts w:ascii="Arial Unicode" w:hAnsi="Arial Unicode" w:cs="Sylfaen"/>
          <w:sz w:val="20"/>
          <w:lang w:val="hy-AM"/>
        </w:rPr>
        <w:t>Որակավորման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ապահովման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գործողության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սնանկացման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գործընթաց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սկսելու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նախապես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գրավոր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տեղեկացնել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i/>
          <w:sz w:val="20"/>
          <w:u w:val="single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3. ԱՇԽԱՏԱՆՔԻ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ՀԱՆՁՆՄԱՆ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ԵՎ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ԸՆԴՈՒՆՄԱՆ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ԿԱՐԳԸ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3.1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ստորագրմամբ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ֆիքսվում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երկկողմ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փաստաթղթով՝ նշելով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փաստաթղթի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ամսաթիվը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Կատարողը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տրամադրում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իր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ստորագրված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հանձնելու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ֆիքսող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փաստաթուղթը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հավելված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N 3.1)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>-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ընդունման արձանագրության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__</w:t>
      </w:r>
      <w:r w:rsidR="00611727" w:rsidRPr="006D0FC8">
        <w:rPr>
          <w:rFonts w:ascii="Arial Unicode" w:hAnsi="Arial Unicode" w:cs="Sylfaen"/>
          <w:sz w:val="20"/>
          <w:lang w:val="hy-AM"/>
        </w:rPr>
        <w:t>2</w:t>
      </w:r>
      <w:r w:rsidRPr="006D0FC8">
        <w:rPr>
          <w:rFonts w:ascii="Arial Unicode" w:hAnsi="Arial Unicode" w:cs="Sylfaen"/>
          <w:sz w:val="20"/>
          <w:lang w:val="hy-AM"/>
        </w:rPr>
        <w:t>_____ օրինակ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(հավելված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N 3):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3.2 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պայմաններին։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Հակառակ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ընդունվում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>`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ա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հարցի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ձեռնարկում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իրավիճակի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միջոցները</w:t>
      </w:r>
      <w:r w:rsidRPr="006D0FC8">
        <w:rPr>
          <w:rFonts w:ascii="Arial Unicode" w:hAnsi="Arial Unicode" w:cs="Arial"/>
          <w:sz w:val="20"/>
          <w:lang w:val="hy-AM"/>
        </w:rPr>
        <w:t>.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 xml:space="preserve"> բ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կիրառում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պատասխանատվության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3.3 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ստանալու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օրվան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օրվանից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հաշված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 </w:t>
      </w:r>
      <w:r w:rsidR="00611727" w:rsidRPr="006D0FC8">
        <w:rPr>
          <w:rFonts w:ascii="Arial Unicode" w:hAnsi="Arial Unicode" w:cs="Sylfaen"/>
          <w:sz w:val="20"/>
          <w:szCs w:val="20"/>
          <w:u w:val="single"/>
          <w:lang w:val="hy-AM"/>
        </w:rPr>
        <w:t>2</w:t>
      </w:r>
      <w:r w:rsidRPr="006D0FC8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  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 աշխատանքային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ընթացքում</w:t>
      </w:r>
      <w:r w:rsidRPr="006D0FC8">
        <w:rPr>
          <w:rFonts w:ascii="Arial Unicode" w:hAnsi="Arial Unicode" w:cs="Sylfaen"/>
          <w:sz w:val="20"/>
          <w:lang w:val="hy-AM"/>
        </w:rPr>
        <w:t xml:space="preserve"> Կատարողին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օրինակը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չընդունելու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պատճառաբանված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մերժումը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3.4 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3.3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մերժում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ընդունումը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3.3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</w:t>
      </w:r>
      <w:r w:rsidRPr="006D0FC8">
        <w:rPr>
          <w:rFonts w:ascii="Arial Unicode" w:hAnsi="Arial Unicode" w:cs="Arial"/>
          <w:sz w:val="20"/>
          <w:lang w:val="hy-AM"/>
        </w:rPr>
        <w:softHyphen/>
      </w:r>
      <w:r w:rsidRPr="006D0FC8">
        <w:rPr>
          <w:rFonts w:ascii="Arial Unicode" w:hAnsi="Arial Unicode" w:cs="Sylfaen"/>
          <w:sz w:val="20"/>
          <w:lang w:val="hy-AM"/>
        </w:rPr>
        <w:t>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վերջնաժամկետին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  </w:t>
      </w:r>
      <w:r w:rsidRPr="006D0FC8">
        <w:rPr>
          <w:rFonts w:ascii="Arial Unicode" w:hAnsi="Arial Unicode" w:cs="Sylfaen"/>
          <w:sz w:val="20"/>
          <w:lang w:val="hy-AM"/>
        </w:rPr>
        <w:t>Կատարողին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տրամադրում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</w:t>
      </w:r>
      <w:r w:rsidRPr="006D0FC8">
        <w:rPr>
          <w:rFonts w:ascii="Arial Unicode" w:hAnsi="Arial Unicode" w:cs="Arial"/>
          <w:sz w:val="20"/>
          <w:lang w:val="hy-AM"/>
        </w:rPr>
        <w:softHyphen/>
      </w:r>
      <w:r w:rsidRPr="006D0FC8">
        <w:rPr>
          <w:rFonts w:ascii="Arial Unicode" w:hAnsi="Arial Unicode" w:cs="Sylfaen"/>
          <w:sz w:val="20"/>
          <w:lang w:val="hy-AM"/>
        </w:rPr>
        <w:t>գրությունը</w:t>
      </w:r>
      <w:r w:rsidRPr="006D0FC8">
        <w:rPr>
          <w:rFonts w:ascii="Arial Unicode" w:hAnsi="Arial Unicode" w:cs="Arial"/>
          <w:sz w:val="20"/>
          <w:lang w:val="hy-AM"/>
        </w:rPr>
        <w:t>: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4. ՊԱՅՄԱՆԱԳՐԻ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ԳԻՆԸ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4.1.Պայմանագրով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______ (____</w:t>
      </w:r>
      <w:r w:rsidRPr="006D0FC8">
        <w:rPr>
          <w:rFonts w:ascii="Arial Unicode" w:hAnsi="Arial Unicode" w:cs="Sylfaen"/>
          <w:sz w:val="18"/>
          <w:szCs w:val="18"/>
          <w:u w:val="single"/>
          <w:lang w:val="hy-AM"/>
        </w:rPr>
        <w:t>տառերով</w:t>
      </w:r>
      <w:r w:rsidRPr="006D0FC8">
        <w:rPr>
          <w:rFonts w:ascii="Arial Unicode" w:hAnsi="Arial Unicode" w:cs="Sylfaen"/>
          <w:sz w:val="20"/>
          <w:lang w:val="hy-AM"/>
        </w:rPr>
        <w:t>______________________________________ ) 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ԱԱՀ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ն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18</w:t>
      </w:r>
      <w:r w:rsidRPr="006D0FC8">
        <w:rPr>
          <w:rStyle w:val="aff1"/>
          <w:rFonts w:ascii="Arial Unicode" w:hAnsi="Arial Unicode" w:cs="Sylfaen"/>
          <w:color w:val="FFFFFF"/>
          <w:sz w:val="20"/>
          <w:lang w:val="hy-AM"/>
        </w:rPr>
        <w:footnoteReference w:id="17"/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ներառում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իրականացվող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բոլոր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ծախսերը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հարկերը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տուրքերը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օրենդրությամբ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վճարները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չունի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ավելացնելու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նվազեցնելու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4.1.1 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գնից</w:t>
      </w:r>
      <w:r w:rsidRPr="006D0FC8">
        <w:rPr>
          <w:rFonts w:ascii="Arial Unicode" w:hAnsi="Arial Unicode" w:cs="Times Armenian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----------- (--------------------------)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բանկային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հաշվին</w:t>
      </w:r>
      <w:r w:rsidRPr="006D0FC8">
        <w:rPr>
          <w:rFonts w:ascii="Arial Unicode" w:hAnsi="Arial Unicode" w:cs="Times Armenian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որպես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կանխավճար։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մարումն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իրականացվում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վճարումներից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նվազեցումներ</w:t>
      </w:r>
      <w:r w:rsidRPr="006D0FC8">
        <w:rPr>
          <w:rFonts w:ascii="Arial Unicode" w:hAnsi="Arial Unicode" w:cs="Times Armenian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պահումներ</w:t>
      </w:r>
      <w:r w:rsidRPr="006D0FC8">
        <w:rPr>
          <w:rFonts w:ascii="Arial Unicode" w:hAnsi="Arial Unicode" w:cs="Times Armenian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կատարելու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ձևով</w:t>
      </w:r>
      <w:r w:rsidRPr="006D0FC8">
        <w:rPr>
          <w:rFonts w:ascii="Arial Unicode" w:hAnsi="Arial Unicode" w:cs="Arial"/>
          <w:sz w:val="20"/>
          <w:lang w:val="hy-AM"/>
        </w:rPr>
        <w:t xml:space="preserve">։ </w:t>
      </w: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կանխավճարի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մարումը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Կատարողին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վճարումներ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կատարվում: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19</w:t>
      </w:r>
      <w:r w:rsidRPr="006D0FC8">
        <w:rPr>
          <w:rStyle w:val="aff1"/>
          <w:rFonts w:ascii="Arial Unicode" w:hAnsi="Arial Unicode" w:cs="Sylfaen"/>
          <w:color w:val="FFFFFF"/>
          <w:sz w:val="20"/>
          <w:lang w:val="hy-AM"/>
        </w:rPr>
        <w:footnoteReference w:id="18"/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4.2 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դիմաց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անկանխիկ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դրամական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միջոցով։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հանձման</w:t>
      </w:r>
      <w:r w:rsidRPr="006D0FC8">
        <w:rPr>
          <w:rFonts w:ascii="Arial Unicode" w:hAnsi="Arial Unicode" w:cs="Arial"/>
          <w:sz w:val="20"/>
          <w:lang w:val="hy-AM"/>
        </w:rPr>
        <w:t>-</w:t>
      </w:r>
      <w:r w:rsidRPr="006D0FC8">
        <w:rPr>
          <w:rFonts w:ascii="Arial Unicode" w:hAnsi="Arial Unicode" w:cs="Sylfaen"/>
          <w:sz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ժամանակացույցով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հավելված</w:t>
      </w:r>
      <w:r w:rsidRPr="006D0FC8">
        <w:rPr>
          <w:rFonts w:ascii="Arial Unicode" w:hAnsi="Arial Unicode" w:cs="Arial"/>
          <w:sz w:val="20"/>
          <w:lang w:val="hy-AM"/>
        </w:rPr>
        <w:t xml:space="preserve"> N 2)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ամիներին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արձանագրությունը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ամսվա</w:t>
      </w:r>
      <w:r w:rsidRPr="006D0FC8">
        <w:rPr>
          <w:rFonts w:ascii="Arial Unicode" w:hAnsi="Arial Unicode" w:cs="Arial"/>
          <w:sz w:val="20"/>
          <w:lang w:val="hy-AM"/>
        </w:rPr>
        <w:t xml:space="preserve"> 20-</w:t>
      </w:r>
      <w:r w:rsidRPr="006D0FC8">
        <w:rPr>
          <w:rFonts w:ascii="Arial Unicode" w:hAnsi="Arial Unicode" w:cs="Sylfaen"/>
          <w:sz w:val="20"/>
          <w:lang w:val="hy-AM"/>
        </w:rPr>
        <w:t>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ամսում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իրականացվում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30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ընթացքում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բայց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ոչ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ուշ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քան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դեկտեմբերի</w:t>
      </w:r>
      <w:r w:rsidRPr="006D0FC8">
        <w:rPr>
          <w:rFonts w:ascii="Arial Unicode" w:hAnsi="Arial Unicode" w:cs="Arial"/>
          <w:sz w:val="20"/>
          <w:lang w:val="hy-AM"/>
        </w:rPr>
        <w:t xml:space="preserve"> 30-</w:t>
      </w:r>
      <w:r w:rsidRPr="006D0FC8">
        <w:rPr>
          <w:rFonts w:ascii="Arial Unicode" w:hAnsi="Arial Unicode" w:cs="Sylfaen"/>
          <w:sz w:val="20"/>
          <w:lang w:val="hy-AM"/>
        </w:rPr>
        <w:t>ը</w:t>
      </w:r>
      <w:r w:rsidRPr="006D0FC8">
        <w:rPr>
          <w:rFonts w:ascii="Arial Unicode" w:hAnsi="Arial Unicode" w:cs="Arial"/>
          <w:sz w:val="20"/>
          <w:lang w:val="hy-AM"/>
        </w:rPr>
        <w:t xml:space="preserve">: </w:t>
      </w:r>
    </w:p>
    <w:p w:rsidR="004808FB" w:rsidRPr="006D0FC8" w:rsidRDefault="004808FB" w:rsidP="004808FB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lastRenderedPageBreak/>
        <w:t>5. ԿՈՂՄԵՐԻ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ՊԱՏԱՍԽԱՆԱՏՎՈՒԹՅՈՒՆԸ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5.1 Կատարողը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պատասխանատվություն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 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պահպանման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5.2 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N 1 </w:t>
      </w:r>
      <w:r w:rsidRPr="006D0FC8">
        <w:rPr>
          <w:rFonts w:ascii="Arial Unicode" w:hAnsi="Arial Unicode" w:cs="Sylfaen"/>
          <w:sz w:val="20"/>
          <w:lang w:val="hy-AM"/>
        </w:rPr>
        <w:t>հավելվածում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նշված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բնութագրին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չհամապատասխանող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 կատարելու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գանձվում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4.1 </w:t>
      </w:r>
      <w:r w:rsidRPr="006D0FC8">
        <w:rPr>
          <w:rFonts w:ascii="Arial Unicode" w:hAnsi="Arial Unicode" w:cs="Sylfaen"/>
          <w:sz w:val="20"/>
          <w:lang w:val="hy-AM"/>
        </w:rPr>
        <w:t>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</w:t>
      </w:r>
      <w:r w:rsidRPr="006D0FC8">
        <w:rPr>
          <w:rFonts w:ascii="Arial Unicode" w:hAnsi="Arial Unicode" w:cs="Arial"/>
          <w:sz w:val="20"/>
          <w:lang w:val="hy-AM"/>
        </w:rPr>
        <w:t xml:space="preserve"> 0,5 (</w:t>
      </w:r>
      <w:r w:rsidRPr="006D0FC8">
        <w:rPr>
          <w:rFonts w:ascii="Arial Unicode" w:hAnsi="Arial Unicode" w:cs="Sylfaen"/>
          <w:sz w:val="20"/>
          <w:lang w:val="hy-AM"/>
        </w:rPr>
        <w:t>զրո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տասնորդական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տոկոսի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չափով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20</w:t>
      </w:r>
      <w:r w:rsidRPr="006D0FC8">
        <w:rPr>
          <w:rStyle w:val="aff1"/>
          <w:rFonts w:ascii="Arial Unicode" w:hAnsi="Arial Unicode" w:cs="Sylfaen"/>
          <w:color w:val="FFFFFF"/>
          <w:sz w:val="20"/>
          <w:lang w:val="hy-AM"/>
        </w:rPr>
        <w:footnoteReference w:id="19"/>
      </w: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կատարելու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սակայն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չընդունվելու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:  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5.3 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ուշացված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գանձվում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սակայն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չկատարված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  գնի</w:t>
      </w:r>
      <w:r w:rsidRPr="006D0FC8">
        <w:rPr>
          <w:rFonts w:ascii="Arial Unicode" w:hAnsi="Arial Unicode" w:cs="Arial"/>
          <w:sz w:val="20"/>
          <w:lang w:val="hy-AM"/>
        </w:rPr>
        <w:t xml:space="preserve">  0,05 (</w:t>
      </w:r>
      <w:r w:rsidRPr="006D0FC8">
        <w:rPr>
          <w:rFonts w:ascii="Arial Unicode" w:hAnsi="Arial Unicode" w:cs="Sylfaen"/>
          <w:sz w:val="20"/>
          <w:lang w:val="hy-AM"/>
        </w:rPr>
        <w:t>զրո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հարյուրերրորդական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տոկոսի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չափով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5.4 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5.2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5.3 </w:t>
      </w:r>
      <w:r w:rsidRPr="006D0FC8">
        <w:rPr>
          <w:rFonts w:ascii="Arial Unicode" w:hAnsi="Arial Unicode" w:cs="Sylfaen"/>
          <w:sz w:val="20"/>
          <w:lang w:val="hy-AM"/>
        </w:rPr>
        <w:t>կետերով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տուգանքը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հաշվանցվում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աշխատանքը կատարելու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5.5 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4.2 </w:t>
      </w:r>
      <w:r w:rsidRPr="006D0FC8">
        <w:rPr>
          <w:rFonts w:ascii="Arial Unicode" w:hAnsi="Arial Unicode" w:cs="Sylfaen"/>
          <w:sz w:val="20"/>
          <w:lang w:val="hy-AM"/>
        </w:rPr>
        <w:t>կետով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ուշացված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օրվա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հաշվարկվում 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տույժ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վճարման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սակայն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չվճարված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գումարի</w:t>
      </w:r>
      <w:r w:rsidRPr="006D0FC8">
        <w:rPr>
          <w:rFonts w:ascii="Arial Unicode" w:hAnsi="Arial Unicode" w:cs="Arial"/>
          <w:sz w:val="20"/>
          <w:lang w:val="hy-AM"/>
        </w:rPr>
        <w:t xml:space="preserve"> 0,05 (</w:t>
      </w:r>
      <w:r w:rsidRPr="006D0FC8">
        <w:rPr>
          <w:rFonts w:ascii="Arial Unicode" w:hAnsi="Arial Unicode" w:cs="Sylfaen"/>
          <w:sz w:val="20"/>
          <w:lang w:val="hy-AM"/>
        </w:rPr>
        <w:t>զրո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հինգ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հարյուրերրորդական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տոկոսի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չափով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5.6 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իրենց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չկատարելու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ոչ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պատշաճ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պատասխանատվության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ենթարկվում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օրենսդրությամբ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5.7 Տույժերի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տուգանքի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ազատում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իրենց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լրիվ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կատարելուց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6. ԱՆՀԱՂԹԱՀԱՐԵԼԻ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ՈՒԺԻ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ԱԶԴԵՑՈՒԹՅՈՒՆ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Times Armenian"/>
          <w:b/>
          <w:sz w:val="20"/>
          <w:lang w:val="hy-AM"/>
        </w:rPr>
        <w:t>(</w:t>
      </w:r>
      <w:r w:rsidRPr="006D0FC8">
        <w:rPr>
          <w:rFonts w:ascii="Arial Unicode" w:hAnsi="Arial Unicode" w:cs="Sylfaen"/>
          <w:b/>
          <w:sz w:val="20"/>
          <w:lang w:val="hy-AM"/>
        </w:rPr>
        <w:t>ՖՈՐՍ</w:t>
      </w:r>
      <w:r w:rsidRPr="006D0FC8">
        <w:rPr>
          <w:rFonts w:ascii="Arial Unicode" w:hAnsi="Arial Unicode" w:cs="Times Armenian"/>
          <w:b/>
          <w:sz w:val="20"/>
          <w:lang w:val="hy-AM"/>
        </w:rPr>
        <w:t>-</w:t>
      </w:r>
      <w:r w:rsidRPr="006D0FC8">
        <w:rPr>
          <w:rFonts w:ascii="Arial Unicode" w:hAnsi="Arial Unicode" w:cs="Sylfaen"/>
          <w:b/>
          <w:sz w:val="20"/>
          <w:lang w:val="hy-AM"/>
        </w:rPr>
        <w:t>ՄԱԺՈՐ</w:t>
      </w:r>
      <w:r w:rsidRPr="006D0FC8">
        <w:rPr>
          <w:rFonts w:ascii="Arial Unicode" w:hAnsi="Arial Unicode"/>
          <w:b/>
          <w:sz w:val="20"/>
          <w:lang w:val="hy-AM"/>
        </w:rPr>
        <w:t>)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Համաձայնագրերով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ամբողջությամբ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մասնակիորեն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չկատարելու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ազատվում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պատասխանատվությունից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եղել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անհաղթահարելի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ուժի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ազդեցության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հետևանքով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ծագել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չէին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կանխատեսել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կանխարգելել։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Այդպիսի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իրավիճակներ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երկրաշարժը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ջրհեղեղը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հրդեհը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պատերազմը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ռազմական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արտակարգ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դրություն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հայտարարելը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քաղաքական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հուզումները</w:t>
      </w:r>
      <w:r w:rsidRPr="006D0FC8">
        <w:rPr>
          <w:rFonts w:ascii="Arial Unicode" w:hAnsi="Arial Unicode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գործադուլները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հաղորդակցության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դադարեցումը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պետական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մարմինների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ակտերը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այլն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որոնք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անհնարին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դարձնում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կատարումը։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արտակարգ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ուժի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ազդեցությունը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շարունակվում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3 (</w:t>
      </w:r>
      <w:r w:rsidRPr="006D0FC8">
        <w:rPr>
          <w:rFonts w:ascii="Arial Unicode" w:hAnsi="Arial Unicode" w:cs="Sylfaen"/>
          <w:sz w:val="20"/>
          <w:lang w:val="hy-AM"/>
        </w:rPr>
        <w:t>երեք</w:t>
      </w:r>
      <w:r w:rsidRPr="006D0FC8">
        <w:rPr>
          <w:rFonts w:ascii="Arial Unicode" w:hAnsi="Arial Unicode" w:cs="Times Armenian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ամսից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ավելի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ունի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պայմանագիրը՝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նախապես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տեղյակ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պահելով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մյուս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7. ԱՅԼ</w:t>
      </w:r>
      <w:r w:rsidRPr="006D0FC8">
        <w:rPr>
          <w:rFonts w:ascii="Arial Unicode" w:hAnsi="Arial Unicode" w:cs="Arial"/>
          <w:b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hy-AM"/>
        </w:rPr>
        <w:t>ՊԱՅՄԱՆՆԵՐ</w:t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7.1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ուժի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մեջ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մտնում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ստորագրման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ստանձնած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ողջ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ծավալով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կատարումը</w:t>
      </w:r>
      <w:r w:rsidRPr="006D0FC8">
        <w:rPr>
          <w:rFonts w:ascii="Arial Unicode" w:hAnsi="Arial Unicode" w:cs="Arial"/>
          <w:sz w:val="20"/>
          <w:lang w:val="hy-AM"/>
        </w:rPr>
        <w:t>։</w:t>
      </w:r>
      <w:r w:rsidRPr="006D0FC8">
        <w:rPr>
          <w:rFonts w:ascii="Arial Unicode" w:hAnsi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պարտականությունների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հանդիսանում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ֆինանսների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նախարարության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հաշվառված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հանգամանքը</w:t>
      </w:r>
      <w:r w:rsidRPr="006D0FC8">
        <w:rPr>
          <w:rFonts w:ascii="Arial Unicode" w:hAnsi="Arial Unicode" w:cs="Arial"/>
          <w:sz w:val="20"/>
          <w:lang w:val="hy-AM"/>
        </w:rPr>
        <w:t>:</w:t>
      </w:r>
      <w:r w:rsidRPr="006D0FC8">
        <w:rPr>
          <w:rFonts w:ascii="Arial Unicode" w:hAnsi="Arial Unicode" w:cs="Sylfaen"/>
          <w:sz w:val="20"/>
          <w:vertAlign w:val="superscript"/>
          <w:lang w:val="hy-AM"/>
        </w:rPr>
        <w:t>21</w:t>
      </w:r>
      <w:r w:rsidRPr="006D0FC8">
        <w:rPr>
          <w:rStyle w:val="aff1"/>
          <w:rFonts w:ascii="Arial Unicode" w:hAnsi="Arial Unicode" w:cs="Sylfaen"/>
          <w:color w:val="FFFFFF"/>
          <w:sz w:val="20"/>
          <w:lang w:val="hy-AM"/>
        </w:rPr>
        <w:footnoteReference w:id="20"/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7.2 </w:t>
      </w:r>
      <w:r w:rsidRPr="006D0FC8">
        <w:rPr>
          <w:rFonts w:ascii="Arial Unicode" w:hAnsi="Arial Unicode" w:cs="Sylfaen"/>
          <w:sz w:val="20"/>
          <w:lang w:val="hy-AM"/>
        </w:rPr>
        <w:t>Պայմանագրից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ծագած</w:t>
      </w:r>
      <w:r w:rsidRPr="006D0FC8">
        <w:rPr>
          <w:rFonts w:ascii="Arial Unicode" w:hAnsi="Arial Unicode" w:cs="Arial"/>
          <w:sz w:val="20"/>
          <w:lang w:val="hy-AM"/>
        </w:rPr>
        <w:t>`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վճարային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դադարել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ծագած՝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հակընդդեմ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հաշվանցով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առանց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գրավոր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կնիքով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հաստատված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համաձայնության</w:t>
      </w:r>
      <w:r w:rsidRPr="006D0FC8">
        <w:rPr>
          <w:rFonts w:ascii="Arial Unicode" w:hAnsi="Arial Unicode" w:cs="Arial"/>
          <w:sz w:val="20"/>
          <w:lang w:val="hy-AM"/>
        </w:rPr>
        <w:t xml:space="preserve">։ </w:t>
      </w:r>
      <w:r w:rsidRPr="006D0FC8">
        <w:rPr>
          <w:rFonts w:ascii="Arial Unicode" w:hAnsi="Arial Unicode" w:cs="Sylfaen"/>
          <w:sz w:val="20"/>
          <w:lang w:val="hy-AM"/>
        </w:rPr>
        <w:t>Պայմանագրից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ծագած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փոխանցվել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անձի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առանց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պարտապան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գրավոր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համաձայնության</w:t>
      </w:r>
      <w:r w:rsidRPr="006D0FC8">
        <w:rPr>
          <w:rFonts w:ascii="Arial Unicode" w:hAnsi="Arial Unicode" w:cs="Arial"/>
          <w:sz w:val="20"/>
          <w:lang w:val="hy-AM"/>
        </w:rPr>
        <w:t>։</w:t>
      </w:r>
      <w:r w:rsidRPr="006D0FC8">
        <w:rPr>
          <w:rFonts w:ascii="Arial Unicode" w:hAnsi="Arial Unicode"/>
          <w:sz w:val="20"/>
          <w:lang w:val="hy-AM"/>
        </w:rPr>
        <w:t xml:space="preserve"> </w:t>
      </w:r>
    </w:p>
    <w:p w:rsidR="004808FB" w:rsidRPr="006D0FC8" w:rsidRDefault="004808FB" w:rsidP="004808FB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ab/>
        <w:t xml:space="preserve">7.3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երբ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նախատեսված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հսկողության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վերահսկողության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բողոքների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քննության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գործընթացում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կնքումը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Կատարողը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ներկայացրել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կեղծ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փաստաթղթեր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տեղեկություններ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տվյալներ</w:t>
      </w:r>
      <w:r w:rsidRPr="006D0FC8">
        <w:rPr>
          <w:rFonts w:ascii="Arial Unicode" w:hAnsi="Arial Unicode" w:cs="Arial"/>
          <w:sz w:val="20"/>
          <w:lang w:val="hy-AM"/>
        </w:rPr>
        <w:t xml:space="preserve">),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վերջինիս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ընտրված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մասնակից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ճանաչելու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որոշումը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համապատասխանում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օրենսդրությանը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հիմքերն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գալուց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հետո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միակողմանիորեն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արձանագրված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խախտումները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կնքումը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հայտնի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լինելու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գնումների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lastRenderedPageBreak/>
        <w:t>օրենսդրության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հիմք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կհանդիսանային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չկնքելու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համար։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որում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Պատվիրատուն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միակողմանի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հետևանքով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առաջացող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վնասների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թողնված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օգուտի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ռիսկը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վերջինս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օրենքով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փոխհատուցել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մեղքով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վնասներն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ծավալով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լուծվել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7.4 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վեճերը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ենթակա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քննության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դատարաններում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7.5 </w:t>
      </w:r>
      <w:r w:rsidRPr="006D0FC8">
        <w:rPr>
          <w:rFonts w:ascii="Arial Unicode" w:hAnsi="Arial Unicode" w:cs="Sylfaen"/>
          <w:sz w:val="20"/>
          <w:lang w:val="hy-AM"/>
        </w:rPr>
        <w:t>Պայմանագրում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լրացումներ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փոխադարձ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համաձայնությամբ՝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համաձայնագիր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միջոցով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կհանդիսանա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անբաժանելի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 w:cs="Sylfaen"/>
          <w:sz w:val="20"/>
          <w:lang w:val="hy-AM"/>
        </w:rPr>
        <w:t>Արգելվում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պայմանագրում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իսկ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եթե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գինը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գործոնային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ապա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նաև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հաջորդող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տարիներին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համաձայնագրում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այնպիսի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փոփոխություններ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որոնք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հանգեցնում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ծավալների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ձեռք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բերվող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միավորի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արհեստական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փոփոխման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անկախ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գործոնների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ազդեցությամբ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փոփոխման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սահմանում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կառավարությունը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pt-BR"/>
        </w:rPr>
        <w:t xml:space="preserve">7.6 </w:t>
      </w:r>
      <w:r w:rsidRPr="006D0FC8">
        <w:rPr>
          <w:rFonts w:ascii="Arial Unicode" w:hAnsi="Arial Unicode" w:cs="Sylfaen"/>
          <w:sz w:val="20"/>
          <w:lang w:val="pt-BR"/>
        </w:rPr>
        <w:t>Եթե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պայմանագիրն</w:t>
      </w:r>
      <w:r w:rsidRPr="006D0FC8">
        <w:rPr>
          <w:rFonts w:ascii="Arial Unicode" w:hAnsi="Arial Unicode" w:cs="Arial"/>
          <w:sz w:val="20"/>
          <w:lang w:val="pt-BR"/>
        </w:rPr>
        <w:t xml:space="preserve">  </w:t>
      </w:r>
      <w:r w:rsidRPr="006D0FC8">
        <w:rPr>
          <w:rFonts w:ascii="Arial Unicode" w:hAnsi="Arial Unicode" w:cs="Sylfaen"/>
          <w:sz w:val="20"/>
          <w:lang w:val="pt-BR"/>
        </w:rPr>
        <w:t>իրականացվ</w:t>
      </w:r>
      <w:r w:rsidRPr="006D0FC8">
        <w:rPr>
          <w:rFonts w:ascii="Arial Unicode" w:hAnsi="Arial Unicode" w:cs="Sylfaen"/>
          <w:sz w:val="20"/>
          <w:lang w:val="hy-AM"/>
        </w:rPr>
        <w:t>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ենթակապալի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պայմանագիր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կնքելու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միջոցով</w:t>
      </w:r>
      <w:r w:rsidRPr="006D0FC8">
        <w:rPr>
          <w:rFonts w:ascii="Arial Unicode" w:hAnsi="Arial Unicode" w:cs="Arial"/>
          <w:sz w:val="20"/>
          <w:lang w:val="pt-BR"/>
        </w:rPr>
        <w:t>.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6D0FC8">
        <w:rPr>
          <w:rFonts w:ascii="Arial Unicode" w:hAnsi="Arial Unicode"/>
          <w:sz w:val="20"/>
          <w:lang w:val="hy-AM"/>
        </w:rPr>
        <w:t>1)</w:t>
      </w:r>
      <w:r w:rsidRPr="006D0FC8">
        <w:rPr>
          <w:rFonts w:ascii="Arial Unicode" w:hAnsi="Arial Unicode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Կատարողը</w:t>
      </w:r>
      <w:r w:rsidRPr="006D0FC8">
        <w:rPr>
          <w:rFonts w:ascii="Arial Unicode" w:hAnsi="Arial Unicode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պատասխանատվություն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է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կրում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ենթակապալառուի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պարտավորությունների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չկատարման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կամ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ոչ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պատշաճ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կատարման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համար</w:t>
      </w:r>
      <w:r w:rsidRPr="006D0FC8">
        <w:rPr>
          <w:rFonts w:ascii="Arial Unicode" w:hAnsi="Arial Unicode" w:cs="Arial"/>
          <w:sz w:val="20"/>
          <w:lang w:val="pt-BR"/>
        </w:rPr>
        <w:t>.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6D0FC8">
        <w:rPr>
          <w:rFonts w:ascii="Arial Unicode" w:hAnsi="Arial Unicode"/>
          <w:sz w:val="20"/>
          <w:lang w:val="pt-BR"/>
        </w:rPr>
        <w:t xml:space="preserve">2) </w:t>
      </w:r>
      <w:r w:rsidRPr="006D0FC8">
        <w:rPr>
          <w:rFonts w:ascii="Arial Unicode" w:hAnsi="Arial Unicode" w:cs="Sylfaen"/>
          <w:sz w:val="20"/>
          <w:lang w:val="pt-BR"/>
        </w:rPr>
        <w:t>պայմանագրի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կատարման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ընթացքում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ենթակապալառուի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փոփոխման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</w:t>
      </w:r>
      <w:r w:rsidRPr="006D0FC8">
        <w:rPr>
          <w:rFonts w:ascii="Arial Unicode" w:hAnsi="Arial Unicode" w:cs="Sylfaen"/>
          <w:sz w:val="20"/>
          <w:lang w:val="pt-BR"/>
        </w:rPr>
        <w:t>ը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գրավոր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տեղեկացնում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է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</w:t>
      </w:r>
      <w:r w:rsidRPr="006D0FC8">
        <w:rPr>
          <w:rFonts w:ascii="Arial Unicode" w:hAnsi="Arial Unicode" w:cs="Sylfaen"/>
          <w:sz w:val="20"/>
          <w:lang w:val="pt-BR"/>
        </w:rPr>
        <w:t>ատվիրատուին՝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տրամադրելով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ենթակապալի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պայմանագրի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պատճենը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և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դրա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կողմ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հանդիսացող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անձի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տվյալները՝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փոփոխությունը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կատարվելու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օրվանից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հինգ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աշխատանքային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օրվա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ընթացքում</w:t>
      </w:r>
      <w:r w:rsidRPr="006D0FC8">
        <w:rPr>
          <w:rFonts w:ascii="Arial Unicode" w:hAnsi="Arial Unicode" w:cs="Arial"/>
          <w:sz w:val="20"/>
          <w:lang w:val="pt-BR"/>
        </w:rPr>
        <w:t>:</w:t>
      </w:r>
      <w:r w:rsidRPr="006D0FC8">
        <w:rPr>
          <w:rFonts w:ascii="Arial Unicode" w:hAnsi="Arial Unicode"/>
          <w:sz w:val="20"/>
          <w:vertAlign w:val="superscript"/>
          <w:lang w:val="pt-BR"/>
        </w:rPr>
        <w:t>22</w:t>
      </w:r>
      <w:r w:rsidRPr="006D0FC8">
        <w:rPr>
          <w:rStyle w:val="aff1"/>
          <w:rFonts w:ascii="Arial Unicode" w:hAnsi="Arial Unicode"/>
          <w:color w:val="FFFFFF"/>
          <w:sz w:val="20"/>
          <w:lang w:val="pt-BR"/>
        </w:rPr>
        <w:footnoteReference w:id="21"/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6D0FC8">
        <w:rPr>
          <w:rFonts w:ascii="Arial Unicode" w:hAnsi="Arial Unicode"/>
          <w:sz w:val="20"/>
          <w:lang w:val="pt-BR"/>
        </w:rPr>
        <w:t xml:space="preserve">7.7 </w:t>
      </w:r>
      <w:r w:rsidRPr="006D0FC8">
        <w:rPr>
          <w:rFonts w:ascii="Arial Unicode" w:hAnsi="Arial Unicode" w:cs="Sylfaen"/>
          <w:sz w:val="20"/>
          <w:lang w:val="pt-BR"/>
        </w:rPr>
        <w:t>Եթե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պայմանագիրն</w:t>
      </w:r>
      <w:r w:rsidRPr="006D0FC8">
        <w:rPr>
          <w:rFonts w:ascii="Arial Unicode" w:hAnsi="Arial Unicode" w:cs="Arial"/>
          <w:sz w:val="20"/>
          <w:lang w:val="pt-BR"/>
        </w:rPr>
        <w:t xml:space="preserve">  </w:t>
      </w:r>
      <w:r w:rsidRPr="006D0FC8">
        <w:rPr>
          <w:rFonts w:ascii="Arial Unicode" w:hAnsi="Arial Unicode" w:cs="Sylfaen"/>
          <w:sz w:val="20"/>
          <w:lang w:val="pt-BR"/>
        </w:rPr>
        <w:t>իրականացվ</w:t>
      </w:r>
      <w:r w:rsidRPr="006D0FC8">
        <w:rPr>
          <w:rFonts w:ascii="Arial Unicode" w:hAnsi="Arial Unicode" w:cs="Sylfaen"/>
          <w:sz w:val="20"/>
          <w:lang w:val="hy-AM"/>
        </w:rPr>
        <w:t>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համատեղ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գործունեության</w:t>
      </w:r>
      <w:r w:rsidRPr="006D0FC8">
        <w:rPr>
          <w:rFonts w:ascii="Arial Unicode" w:hAnsi="Arial Unicode" w:cs="Arial"/>
          <w:sz w:val="20"/>
          <w:lang w:val="pt-BR"/>
        </w:rPr>
        <w:t xml:space="preserve"> (</w:t>
      </w:r>
      <w:r w:rsidRPr="006D0FC8">
        <w:rPr>
          <w:rFonts w:ascii="Arial Unicode" w:hAnsi="Arial Unicode" w:cs="Sylfaen"/>
          <w:sz w:val="20"/>
          <w:lang w:val="pt-BR"/>
        </w:rPr>
        <w:t>կոնսորցիումի</w:t>
      </w:r>
      <w:r w:rsidRPr="006D0FC8">
        <w:rPr>
          <w:rFonts w:ascii="Arial Unicode" w:hAnsi="Arial Unicode" w:cs="Arial"/>
          <w:sz w:val="20"/>
          <w:lang w:val="pt-BR"/>
        </w:rPr>
        <w:t xml:space="preserve">) </w:t>
      </w:r>
      <w:r w:rsidRPr="006D0FC8">
        <w:rPr>
          <w:rFonts w:ascii="Arial Unicode" w:hAnsi="Arial Unicode" w:cs="Sylfaen"/>
          <w:sz w:val="20"/>
          <w:lang w:val="pt-BR"/>
        </w:rPr>
        <w:t>պայմանագիր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կնքելու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միջոցով</w:t>
      </w:r>
      <w:r w:rsidRPr="006D0FC8">
        <w:rPr>
          <w:rFonts w:ascii="Arial Unicode" w:hAnsi="Arial Unicode" w:cs="Arial"/>
          <w:sz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lang w:val="pt-BR"/>
        </w:rPr>
        <w:t>ապա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այդ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պայմանագրի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մասնակիցները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կրում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համատեղ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և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համապարտ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պատասխանատվություն</w:t>
      </w:r>
      <w:r w:rsidRPr="006D0FC8">
        <w:rPr>
          <w:rFonts w:ascii="Arial Unicode" w:hAnsi="Arial Unicode" w:cs="Arial"/>
          <w:sz w:val="20"/>
          <w:lang w:val="pt-BR"/>
        </w:rPr>
        <w:t xml:space="preserve">: </w:t>
      </w:r>
      <w:r w:rsidRPr="006D0FC8">
        <w:rPr>
          <w:rFonts w:ascii="Arial Unicode" w:hAnsi="Arial Unicode" w:cs="Sylfaen"/>
          <w:sz w:val="20"/>
          <w:lang w:val="pt-BR"/>
        </w:rPr>
        <w:t>Ընդ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որում</w:t>
      </w:r>
      <w:r w:rsidRPr="006D0FC8">
        <w:rPr>
          <w:rFonts w:ascii="Arial Unicode" w:hAnsi="Arial Unicode" w:cs="Arial"/>
          <w:sz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lang w:val="pt-BR"/>
        </w:rPr>
        <w:t>կոնսորցիումի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անդամի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կոնսորցիումից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դուրս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գալու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պայմանագիրը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միակողմանիորեն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լուծվում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է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և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կոնսորցիումի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անդամների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նկատմամբ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կիրառվում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են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պայմանագրով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նախատեսված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պատասխանատվության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միջոցները</w:t>
      </w:r>
      <w:r w:rsidRPr="006D0FC8">
        <w:rPr>
          <w:rFonts w:ascii="Arial Unicode" w:hAnsi="Arial Unicode" w:cs="Arial"/>
          <w:sz w:val="20"/>
          <w:lang w:val="pt-BR"/>
        </w:rPr>
        <w:t>:</w:t>
      </w:r>
      <w:r w:rsidRPr="006D0FC8">
        <w:rPr>
          <w:rFonts w:ascii="Arial Unicode" w:hAnsi="Arial Unicode"/>
          <w:sz w:val="20"/>
          <w:vertAlign w:val="superscript"/>
          <w:lang w:val="pt-BR"/>
        </w:rPr>
        <w:t>23</w:t>
      </w:r>
      <w:r w:rsidRPr="006D0FC8">
        <w:rPr>
          <w:rStyle w:val="aff1"/>
          <w:rFonts w:ascii="Arial Unicode" w:hAnsi="Arial Unicode"/>
          <w:color w:val="FFFFFF"/>
          <w:sz w:val="20"/>
          <w:lang w:val="pt-BR"/>
        </w:rPr>
        <w:footnoteReference w:id="22"/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pt-BR"/>
        </w:rPr>
      </w:pPr>
      <w:r w:rsidRPr="006D0FC8">
        <w:rPr>
          <w:rFonts w:ascii="Arial Unicode" w:hAnsi="Arial Unicode" w:cs="Times Armenian"/>
          <w:sz w:val="20"/>
          <w:lang w:val="pt-BR"/>
        </w:rPr>
        <w:t xml:space="preserve">7.8 </w:t>
      </w:r>
      <w:r w:rsidRPr="006D0FC8">
        <w:rPr>
          <w:rFonts w:ascii="Arial Unicode" w:hAnsi="Arial Unicode" w:cs="Sylfaen"/>
          <w:sz w:val="20"/>
          <w:lang w:val="hy-AM"/>
        </w:rPr>
        <w:t>Աշխատանքի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երկարաձգվել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պայմանագրով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լրանալը</w:t>
      </w:r>
      <w:r w:rsidRPr="006D0FC8">
        <w:rPr>
          <w:rFonts w:ascii="Arial Unicode" w:hAnsi="Arial Unicode" w:cs="Sylfaen"/>
          <w:sz w:val="20"/>
          <w:lang w:val="pt-BR"/>
        </w:rPr>
        <w:t>`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Կատարողի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առաջարկության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առկայության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պայմանով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մոտ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վերացել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</w:t>
      </w:r>
      <w:r w:rsidRPr="006D0FC8">
        <w:rPr>
          <w:rFonts w:ascii="Arial Unicode" w:hAnsi="Arial Unicode" w:cs="Sylfaen"/>
          <w:sz w:val="20"/>
          <w:lang w:val="hy-AM"/>
        </w:rPr>
        <w:t>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օգտագործման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պահանջը</w:t>
      </w:r>
      <w:r w:rsidRPr="006D0FC8">
        <w:rPr>
          <w:rFonts w:ascii="Arial Unicode" w:hAnsi="Arial Unicode" w:cs="Sylfaen"/>
          <w:sz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</w:rPr>
        <w:t>իսկ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Կատարողի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առաջարկությունը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ներկայացվել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է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ոչ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ուշ</w:t>
      </w:r>
      <w:r w:rsidRPr="006D0FC8">
        <w:rPr>
          <w:rFonts w:ascii="Arial Unicode" w:hAnsi="Arial Unicode" w:cs="Sylfaen"/>
          <w:sz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</w:rPr>
        <w:t>քան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պայմանագրով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ի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սկզբանե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աշխատանքների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կատարման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համար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սահմանված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ժամկետը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լրանալուց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առնվազն</w:t>
      </w:r>
      <w:r w:rsidRPr="006D0FC8">
        <w:rPr>
          <w:rFonts w:ascii="Arial Unicode" w:hAnsi="Arial Unicode" w:cs="Sylfaen"/>
          <w:sz w:val="20"/>
          <w:lang w:val="pt-BR"/>
        </w:rPr>
        <w:t xml:space="preserve"> 5 </w:t>
      </w:r>
      <w:r w:rsidRPr="006D0FC8">
        <w:rPr>
          <w:rFonts w:ascii="Arial Unicode" w:hAnsi="Arial Unicode" w:cs="Sylfaen"/>
          <w:sz w:val="20"/>
        </w:rPr>
        <w:t>օրացուցային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օր</w:t>
      </w:r>
      <w:r w:rsidRPr="006D0FC8">
        <w:rPr>
          <w:rFonts w:ascii="Arial Unicode" w:hAnsi="Arial Unicode" w:cs="Sylfae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առաջ</w:t>
      </w:r>
      <w:r w:rsidRPr="006D0FC8">
        <w:rPr>
          <w:rFonts w:ascii="Arial Unicode" w:hAnsi="Arial Unicode" w:cs="Sylfaen"/>
          <w:sz w:val="20"/>
          <w:lang w:val="pt-BR"/>
        </w:rPr>
        <w:t>: Ընդ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որում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սույն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կետով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սահմանված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դեպքում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</w:t>
      </w:r>
      <w:r w:rsidRPr="006D0FC8">
        <w:rPr>
          <w:rFonts w:ascii="Arial Unicode" w:hAnsi="Arial Unicode" w:cs="Sylfaen"/>
          <w:sz w:val="20"/>
          <w:lang w:val="hy-AM"/>
        </w:rPr>
        <w:t>շխատանքի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ժամկետը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երկարաձգվել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մեկ</w:t>
      </w:r>
      <w:r w:rsidRPr="006D0FC8">
        <w:rPr>
          <w:rFonts w:ascii="Arial Unicode" w:hAnsi="Arial Unicode" w:cs="Times Armenia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</w:rPr>
        <w:t>անգամ</w:t>
      </w:r>
      <w:r w:rsidRPr="006D0FC8">
        <w:rPr>
          <w:rFonts w:ascii="Arial Unicode" w:hAnsi="Arial Unicode" w:cs="Times Armenian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մինչև</w:t>
      </w:r>
      <w:r w:rsidRPr="006D0FC8">
        <w:rPr>
          <w:rFonts w:ascii="Arial Unicode" w:hAnsi="Arial Unicode" w:cs="Sylfaen"/>
          <w:sz w:val="20"/>
          <w:lang w:val="pt-BR"/>
        </w:rPr>
        <w:t xml:space="preserve"> 30 </w:t>
      </w:r>
      <w:r w:rsidRPr="006D0FC8">
        <w:rPr>
          <w:rFonts w:ascii="Arial Unicode" w:hAnsi="Arial Unicode" w:cs="Sylfaen"/>
          <w:sz w:val="20"/>
        </w:rPr>
        <w:t>օրացուցային</w:t>
      </w:r>
      <w:r w:rsidRPr="006D0FC8">
        <w:rPr>
          <w:rFonts w:ascii="Arial Unicode" w:hAnsi="Arial Unicode" w:cs="Sylfaen"/>
          <w:sz w:val="20"/>
          <w:lang w:val="pt-BR"/>
        </w:rPr>
        <w:t xml:space="preserve"> օրով</w:t>
      </w:r>
      <w:r w:rsidRPr="006D0FC8">
        <w:rPr>
          <w:rFonts w:ascii="Arial Unicode" w:hAnsi="Arial Unicode" w:cs="Arial"/>
          <w:sz w:val="20"/>
          <w:lang w:val="pt-BR"/>
        </w:rPr>
        <w:t xml:space="preserve">, </w:t>
      </w:r>
      <w:r w:rsidRPr="006D0FC8">
        <w:rPr>
          <w:rFonts w:ascii="Arial Unicode" w:hAnsi="Arial Unicode" w:cs="Sylfaen"/>
          <w:sz w:val="20"/>
          <w:lang w:val="pt-BR"/>
        </w:rPr>
        <w:t>բայց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ոչ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ավել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քան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պայմանագրով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սահմանված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ժամկետն</w:t>
      </w:r>
      <w:r w:rsidRPr="006D0FC8">
        <w:rPr>
          <w:rFonts w:ascii="Arial Unicode" w:hAnsi="Arial Unicode" w:cs="Arial"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sz w:val="20"/>
          <w:lang w:val="pt-BR"/>
        </w:rPr>
        <w:t>է</w:t>
      </w:r>
      <w:r w:rsidRPr="006D0FC8">
        <w:rPr>
          <w:rFonts w:ascii="Arial Unicode" w:hAnsi="Arial Unicode" w:cs="Arial"/>
          <w:sz w:val="20"/>
          <w:lang w:val="pt-BR"/>
        </w:rPr>
        <w:t>: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>7.</w:t>
      </w:r>
      <w:r w:rsidRPr="006D0FC8">
        <w:rPr>
          <w:rFonts w:ascii="Arial Unicode" w:hAnsi="Arial Unicode"/>
          <w:sz w:val="20"/>
          <w:lang w:val="pt-BR"/>
        </w:rPr>
        <w:t>9</w:t>
      </w:r>
      <w:r w:rsidRPr="006D0FC8">
        <w:rPr>
          <w:rFonts w:ascii="Arial Unicode" w:hAnsi="Arial Unicode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</w:rPr>
        <w:t>Պ</w:t>
      </w:r>
      <w:r w:rsidRPr="006D0FC8">
        <w:rPr>
          <w:rFonts w:ascii="Arial Unicode" w:hAnsi="Arial Unicode" w:cs="Sylfaen"/>
          <w:sz w:val="20"/>
          <w:lang w:val="hy-AM"/>
        </w:rPr>
        <w:t>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պատշաճ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պայմաններում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Կատարող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Պատվիրատու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օգուտները</w:t>
      </w:r>
      <w:r w:rsidRPr="006D0FC8">
        <w:rPr>
          <w:rFonts w:ascii="Arial Unicode" w:hAnsi="Arial Unicode" w:cs="Arial"/>
          <w:sz w:val="20"/>
          <w:lang w:val="hy-AM"/>
        </w:rPr>
        <w:t xml:space="preserve"> (</w:t>
      </w:r>
      <w:r w:rsidRPr="006D0FC8">
        <w:rPr>
          <w:rFonts w:ascii="Arial Unicode" w:hAnsi="Arial Unicode" w:cs="Sylfaen"/>
          <w:sz w:val="20"/>
          <w:lang w:val="hy-AM"/>
        </w:rPr>
        <w:t>խնայողություններ</w:t>
      </w:r>
      <w:r w:rsidRPr="006D0FC8">
        <w:rPr>
          <w:rFonts w:ascii="Arial Unicode" w:hAnsi="Arial Unicode" w:cs="Arial"/>
          <w:sz w:val="20"/>
          <w:lang w:val="hy-AM"/>
        </w:rPr>
        <w:t xml:space="preserve">)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վնասները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տվյալ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օգուտը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կրած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վնասն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կողմերի</w:t>
      </w:r>
      <w:r w:rsidRPr="006D0FC8">
        <w:rPr>
          <w:rFonts w:ascii="Arial Unicode" w:hAnsi="Arial Unicode" w:cs="Arial"/>
          <w:sz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lang w:val="hy-AM"/>
        </w:rPr>
        <w:t>երրորդ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անձանց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պարտավորությունները՝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ներառյալ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շրջանակում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գործարքները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դրանցից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բխող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դուրս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կարգավորման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դաշտից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ազդել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արդյունքն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ընդունելու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վրա։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գործարքների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դրանցից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բխող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պարտավորությունների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հարաբերությունները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կարգավորվում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այդ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գործարքների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հետ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կապված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հարաբերությունները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կարգավորող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նորմերով</w:t>
      </w:r>
      <w:r w:rsidRPr="006D0FC8">
        <w:rPr>
          <w:rFonts w:ascii="Arial Unicode" w:hAnsi="Arial Unicode" w:cs="Arial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դրանց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համար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պատասխանատու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Կատարողը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u w:val="single"/>
          <w:lang w:val="nb-NO"/>
        </w:rPr>
      </w:pPr>
      <w:r w:rsidRPr="006D0FC8">
        <w:rPr>
          <w:rFonts w:ascii="Arial Unicode" w:hAnsi="Arial Unicode" w:cs="Sylfaen"/>
          <w:sz w:val="20"/>
          <w:lang w:val="hy-AM"/>
        </w:rPr>
        <w:t>7.10 Պ</w:t>
      </w:r>
      <w:r w:rsidRPr="006D0FC8">
        <w:rPr>
          <w:rFonts w:ascii="Arial Unicode" w:hAnsi="Arial Unicode" w:cs="Sylfaen"/>
          <w:spacing w:val="-4"/>
          <w:sz w:val="20"/>
          <w:szCs w:val="20"/>
          <w:lang w:val="hy-AM" w:eastAsia="ru-RU"/>
        </w:rPr>
        <w:t>այմանագիրը</w:t>
      </w:r>
      <w:r w:rsidRPr="006D0FC8">
        <w:rPr>
          <w:rFonts w:ascii="Arial Unicode" w:hAnsi="Arial Unicode" w:cs="Arial"/>
          <w:spacing w:val="-4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pacing w:val="-4"/>
          <w:sz w:val="20"/>
          <w:szCs w:val="20"/>
          <w:lang w:val="hy-AM" w:eastAsia="ru-RU"/>
        </w:rPr>
        <w:t>չի</w:t>
      </w:r>
      <w:r w:rsidRPr="006D0FC8">
        <w:rPr>
          <w:rFonts w:ascii="Arial Unicode" w:hAnsi="Arial Unicode" w:cs="Arial"/>
          <w:spacing w:val="-4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կարող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փոփոխվել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պարտա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softHyphen/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վորու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softHyphen/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թյունների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մասնակի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հետևանքով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ամբողջությամբ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լուծվել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փոխադարձ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համաձայնությամբ՝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բացառությամբ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Հայաստանի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Հանրապետության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օրենսդրությամբ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կարգով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աշխատանքի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անհրաժեշտ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հատկացումների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նվազեցման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դեպքերի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Ընդ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որում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պարտավորությունների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մասնակի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ամբողջությամբ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փոխադարձ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համաձայնությունն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անհրաժեշտ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ձեռք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բերել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նախքան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Հայաստանի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Հանրապետության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օրենսդրությամբ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կարգով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աշխատանքի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անհրաժեշտ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հատկացումների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նվազեցումը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>: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   7.11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Կատարողի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ստանձնած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պարտավորությունները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չկատա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softHyphen/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րելու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ոչ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հիմքով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պայմանագիրն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ամբողջությամբ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մասնակի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ծանուցումը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հրապարակում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www.procurement.am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հասցեով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գործող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ինտերնետային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կայքի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«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Պայմանագրերը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ծանուցումներ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»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բաժնում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նշելով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հրապարակման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ամսաթիվը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Կատարողը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վերաբերյալ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համարվում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պատշաճ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ծանուցումը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սույն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կետով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սահմանված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հրապարակվելուն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օրվանից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Պայմանագիրն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ամբողջությամբ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մասնակի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միակողմանի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մասին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ծանուցումը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տեղեկագրում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հրապարակվելու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Պատվիրատուն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այն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ուղարկվում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Կատարողի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էլեկտրոնային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փոստին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>:</w:t>
      </w:r>
      <w:r w:rsidRPr="006D0FC8">
        <w:rPr>
          <w:rFonts w:ascii="Arial Unicode" w:hAnsi="Arial Unicode"/>
          <w:sz w:val="20"/>
          <w:lang w:val="hy-AM"/>
        </w:rPr>
        <w:t xml:space="preserve">7.12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կապակցությամբ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ծագած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վեճերը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բանակցությունների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միջոցով։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Համաձայնություն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ձեռք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չբերելու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դեպքում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վեճերը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լուծվում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դատարաններում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lastRenderedPageBreak/>
        <w:t xml:space="preserve">7.13 </w:t>
      </w:r>
      <w:r w:rsidRPr="006D0FC8">
        <w:rPr>
          <w:rFonts w:ascii="Arial Unicode" w:hAnsi="Arial Unicode" w:cs="Sylfaen"/>
          <w:sz w:val="20"/>
          <w:lang w:val="hy-AM"/>
        </w:rPr>
        <w:t>Պայմանագիրը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կազմված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Times Armenian"/>
          <w:b/>
          <w:sz w:val="20"/>
          <w:lang w:val="hy-AM"/>
        </w:rPr>
        <w:t>___</w:t>
      </w:r>
      <w:r w:rsidR="00611727" w:rsidRPr="006D0FC8">
        <w:rPr>
          <w:rFonts w:ascii="Arial Unicode" w:hAnsi="Arial Unicode" w:cs="Times Armenian"/>
          <w:b/>
          <w:sz w:val="20"/>
          <w:lang w:val="hy-AM"/>
        </w:rPr>
        <w:t>6</w:t>
      </w:r>
      <w:r w:rsidRPr="006D0FC8">
        <w:rPr>
          <w:rFonts w:ascii="Arial Unicode" w:hAnsi="Arial Unicode" w:cs="Times Armenian"/>
          <w:b/>
          <w:sz w:val="20"/>
          <w:lang w:val="hy-AM"/>
        </w:rPr>
        <w:t xml:space="preserve">_ </w:t>
      </w:r>
      <w:r w:rsidRPr="006D0FC8">
        <w:rPr>
          <w:rFonts w:ascii="Arial Unicode" w:hAnsi="Arial Unicode" w:cs="Sylfaen"/>
          <w:sz w:val="20"/>
          <w:lang w:val="hy-AM"/>
        </w:rPr>
        <w:t>էջից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կնքվում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երկու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օրինակից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որոնք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ունեն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հավասարազոր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իրավաբանական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ուժ</w:t>
      </w:r>
      <w:r w:rsidRPr="006D0FC8">
        <w:rPr>
          <w:rFonts w:ascii="Arial Unicode" w:hAnsi="Arial Unicode" w:cs="Arial"/>
          <w:sz w:val="20"/>
          <w:lang w:val="hy-AM"/>
        </w:rPr>
        <w:t xml:space="preserve">։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N 1, N 2, N 3 </w:t>
      </w:r>
      <w:r w:rsidRPr="006D0FC8">
        <w:rPr>
          <w:rFonts w:ascii="Arial Unicode" w:hAnsi="Arial Unicode" w:cs="Sylfaen"/>
          <w:sz w:val="20"/>
          <w:lang w:val="hy-AM"/>
        </w:rPr>
        <w:t>և</w:t>
      </w:r>
      <w:r w:rsidRPr="006D0FC8">
        <w:rPr>
          <w:rFonts w:ascii="Arial Unicode" w:hAnsi="Arial Unicode" w:cs="Arial"/>
          <w:sz w:val="20"/>
          <w:lang w:val="hy-AM"/>
        </w:rPr>
        <w:t xml:space="preserve"> N 3.1 </w:t>
      </w:r>
      <w:r w:rsidRPr="006D0FC8">
        <w:rPr>
          <w:rFonts w:ascii="Arial Unicode" w:hAnsi="Arial Unicode" w:cs="Sylfaen"/>
          <w:sz w:val="20"/>
          <w:lang w:val="hy-AM"/>
        </w:rPr>
        <w:t>հավելվածները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հանդիսանում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են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անբաժանելի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մասը</w:t>
      </w:r>
      <w:r w:rsidRPr="006D0FC8">
        <w:rPr>
          <w:rFonts w:ascii="Arial Unicode" w:hAnsi="Arial Unicode" w:cs="Times Armenian"/>
          <w:sz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lang w:val="hy-AM"/>
        </w:rPr>
        <w:t>յուրաքանչյուր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կողմին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տրվում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մեկ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օրինակ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bCs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 xml:space="preserve">7.14 </w:t>
      </w:r>
      <w:r w:rsidRPr="006D0FC8">
        <w:rPr>
          <w:rFonts w:ascii="Arial Unicode" w:hAnsi="Arial Unicode" w:cs="Sylfaen"/>
          <w:sz w:val="20"/>
          <w:lang w:val="hy-AM"/>
        </w:rPr>
        <w:t>Սույն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պայմանագրի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նկատմամբ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կիրառվում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է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Հայաստանի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Հանրապետության</w:t>
      </w:r>
      <w:r w:rsidRPr="006D0FC8">
        <w:rPr>
          <w:rFonts w:ascii="Arial Unicode" w:hAnsi="Arial Unicode" w:cs="Times Armenia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իրավունքը</w:t>
      </w:r>
      <w:r w:rsidRPr="006D0FC8">
        <w:rPr>
          <w:rFonts w:ascii="Arial Unicode" w:hAnsi="Arial Unicode" w:cs="Arial"/>
          <w:sz w:val="20"/>
          <w:lang w:val="hy-AM"/>
        </w:rPr>
        <w:t>։</w:t>
      </w:r>
    </w:p>
    <w:p w:rsidR="004808FB" w:rsidRPr="006D0FC8" w:rsidRDefault="004808FB" w:rsidP="004808FB">
      <w:pPr>
        <w:ind w:firstLine="567"/>
        <w:jc w:val="both"/>
        <w:rPr>
          <w:rFonts w:ascii="Arial Unicode" w:hAnsi="Arial Unicode"/>
          <w:sz w:val="20"/>
          <w:szCs w:val="20"/>
          <w:vertAlign w:val="superscript"/>
          <w:lang w:val="hy-AM" w:eastAsia="ru-RU"/>
        </w:rPr>
      </w:pPr>
      <w:r w:rsidRPr="006D0FC8">
        <w:rPr>
          <w:rFonts w:ascii="Arial Unicode" w:hAnsi="Arial Unicode"/>
          <w:sz w:val="20"/>
          <w:szCs w:val="20"/>
          <w:lang w:val="hy-AM" w:eastAsia="ru-RU"/>
        </w:rPr>
        <w:t xml:space="preserve">7.15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նախատեսված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աշխատանքների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կատարումն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իրականացվում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այդ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նպատակով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միջոցների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առկայության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դրա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հիման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վրա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համապատասխան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կնքման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միջոցով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եթե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այն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կնքելու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օրվան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հաջորդող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վեց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ամսվա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ընթացքում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այդ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նպատակով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միջոցներ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չեն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նախատեսվում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Եթե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հատկացված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միջոցների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չափը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գերազանցում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գնումների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բազային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միավորի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քսանհինգապատիկը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ապա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համաձայնագիր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կկնքվի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եթե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Կատարողի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ձևով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ներկայացված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որակավորման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ապահովումները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նախատեսված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ֆինանսական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միջոցների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չափով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փոխարինվում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են</w:t>
      </w:r>
      <w:r w:rsidRPr="006D0FC8">
        <w:rPr>
          <w:rFonts w:ascii="Arial Unicode" w:hAnsi="Arial Unicode"/>
          <w:sz w:val="20"/>
          <w:szCs w:val="20"/>
          <w:lang w:val="hy-AM" w:eastAsia="ru-RU"/>
        </w:rPr>
        <w:t xml:space="preserve"> 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երաշխիքով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կանխիկ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փողով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հաշվի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առնելով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ՀՀ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կառավարության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2017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թվականի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մայիսի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4-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N 526-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որոշման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N 1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հավելվածի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32-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րդ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կետի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17-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րդ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ենթակետի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«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բ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»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պարբերության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պահանջները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: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Ընդ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որում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Կատարողը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համաձայնագիրը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կնքում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իսկ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տուժանքի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ձևով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ներկայացված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որակավորման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ապահովումների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փոխարինման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նաև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նոր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ապահովումները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ներկայացնում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համաձայնագիր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կնքելու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ծանուցումը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ստանալու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օրվանից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տասնհինգ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աշխատանքային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օրվա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ընթացքում։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Հակառակ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դեպքում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պայմանագիրը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Պատվիրատուի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կողմից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միակողմանիորեն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լուծվում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 w:eastAsia="ru-RU"/>
        </w:rPr>
        <w:t>է</w:t>
      </w:r>
      <w:r w:rsidRPr="006D0FC8">
        <w:rPr>
          <w:rFonts w:ascii="Arial Unicode" w:hAnsi="Arial Unicode" w:cs="Arial"/>
          <w:sz w:val="20"/>
          <w:szCs w:val="20"/>
          <w:lang w:val="hy-AM" w:eastAsia="ru-RU"/>
        </w:rPr>
        <w:t>:</w:t>
      </w:r>
      <w:r w:rsidRPr="006D0FC8">
        <w:rPr>
          <w:rFonts w:ascii="Arial Unicode" w:hAnsi="Arial Unicode"/>
          <w:sz w:val="20"/>
          <w:szCs w:val="20"/>
          <w:vertAlign w:val="superscript"/>
          <w:lang w:val="hy-AM" w:eastAsia="ru-RU"/>
        </w:rPr>
        <w:t>24</w:t>
      </w:r>
      <w:r w:rsidRPr="006D0FC8">
        <w:rPr>
          <w:rStyle w:val="aff1"/>
          <w:rFonts w:ascii="Arial Unicode" w:hAnsi="Arial Unicode"/>
          <w:color w:val="FFFFFF"/>
          <w:sz w:val="20"/>
          <w:szCs w:val="20"/>
          <w:lang w:val="hy-AM" w:eastAsia="ru-RU"/>
        </w:rPr>
        <w:footnoteReference w:id="23"/>
      </w: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4808FB" w:rsidRPr="006D0FC8" w:rsidRDefault="004808FB" w:rsidP="004808F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6D0FC8">
        <w:rPr>
          <w:rFonts w:ascii="Arial Unicode" w:hAnsi="Arial Unicode" w:cs="Sylfaen"/>
          <w:b/>
          <w:sz w:val="20"/>
          <w:lang w:val="hy-AM"/>
        </w:rPr>
        <w:t>8.</w:t>
      </w:r>
      <w:r w:rsidRPr="006D0FC8">
        <w:rPr>
          <w:rFonts w:ascii="Arial Unicode" w:hAnsi="Arial Unicode" w:cs="Sylfaen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nb-NO"/>
        </w:rPr>
        <w:t>ԿՈՂՄԵՐԻ</w:t>
      </w:r>
      <w:r w:rsidRPr="006D0FC8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nb-NO"/>
        </w:rPr>
        <w:t>ՀԱՍՑԵՆԵՐԸ</w:t>
      </w:r>
      <w:r w:rsidRPr="006D0FC8">
        <w:rPr>
          <w:rFonts w:ascii="Arial Unicode" w:hAnsi="Arial Unicode" w:cs="Times Armenian"/>
          <w:b/>
          <w:sz w:val="20"/>
          <w:lang w:val="nb-NO"/>
        </w:rPr>
        <w:t xml:space="preserve">, </w:t>
      </w:r>
      <w:r w:rsidRPr="006D0FC8">
        <w:rPr>
          <w:rFonts w:ascii="Arial Unicode" w:hAnsi="Arial Unicode" w:cs="Sylfaen"/>
          <w:b/>
          <w:sz w:val="20"/>
          <w:lang w:val="nb-NO"/>
        </w:rPr>
        <w:t>ԲԱՆԿԱՅԻՆ</w:t>
      </w:r>
      <w:r w:rsidRPr="006D0FC8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nb-NO"/>
        </w:rPr>
        <w:t>ՎԱՎԵՐԱՊԱՅՄԱՆՆԵՐԸ</w:t>
      </w:r>
      <w:r w:rsidRPr="006D0FC8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nb-NO"/>
        </w:rPr>
        <w:t>ԵՎ</w:t>
      </w:r>
      <w:r w:rsidRPr="006D0FC8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6D0FC8">
        <w:rPr>
          <w:rFonts w:ascii="Arial Unicode" w:hAnsi="Arial Unicode" w:cs="Sylfaen"/>
          <w:b/>
          <w:sz w:val="20"/>
          <w:lang w:val="nb-NO"/>
        </w:rPr>
        <w:t>ՍՏՈՐԱԳՐՈՒԹՅՈՒՆՆԵՐԸ</w:t>
      </w:r>
    </w:p>
    <w:p w:rsidR="004808FB" w:rsidRPr="006D0FC8" w:rsidRDefault="004808FB" w:rsidP="004808FB">
      <w:pPr>
        <w:jc w:val="both"/>
        <w:rPr>
          <w:rFonts w:ascii="Arial Unicode" w:hAnsi="Arial Unicode" w:cs="TimesArmenianPSMT"/>
          <w:sz w:val="18"/>
          <w:szCs w:val="18"/>
          <w:lang w:val="hy-AM"/>
        </w:rPr>
      </w:pPr>
      <w:r w:rsidRPr="006D0FC8">
        <w:rPr>
          <w:rFonts w:ascii="Arial Unicode" w:hAnsi="Arial Unicode"/>
          <w:i/>
          <w:sz w:val="20"/>
          <w:lang w:val="hy-AM" w:eastAsia="zh-CN"/>
        </w:rPr>
        <w:t xml:space="preserve"> </w:t>
      </w:r>
    </w:p>
    <w:p w:rsidR="004808FB" w:rsidRPr="006D0FC8" w:rsidRDefault="004808FB" w:rsidP="004808F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4A0" w:firstRow="1" w:lastRow="0" w:firstColumn="1" w:lastColumn="0" w:noHBand="0" w:noVBand="1"/>
      </w:tblPr>
      <w:tblGrid>
        <w:gridCol w:w="4536"/>
        <w:gridCol w:w="4111"/>
      </w:tblGrid>
      <w:tr w:rsidR="004808FB" w:rsidRPr="006D0FC8" w:rsidTr="004808FB">
        <w:tc>
          <w:tcPr>
            <w:tcW w:w="4536" w:type="dxa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Պ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Տ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Վ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Ի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Ր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Ա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Տ</w:t>
            </w:r>
            <w:r w:rsidRPr="006D0FC8">
              <w:rPr>
                <w:rFonts w:ascii="Arial Unicode" w:hAnsi="Arial Unicode" w:cs="Arial"/>
                <w:b/>
                <w:sz w:val="20"/>
                <w:lang w:val="hy-AM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hy-AM"/>
              </w:rPr>
              <w:t>ՈՒ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ՎՁՄ Եղեգիսի համայնքապետարան</w:t>
            </w: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Գ.Շատին փ1շ1</w:t>
            </w: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 xml:space="preserve">ՀՀ ֆին նախ գործառնական վարչություն </w:t>
            </w: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հ/հ  900352000658</w:t>
            </w: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հվհհ08914317</w:t>
            </w:r>
          </w:p>
          <w:p w:rsidR="00936F07" w:rsidRPr="006D0FC8" w:rsidRDefault="00936F07" w:rsidP="00936F07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 Ա.Ստեփանյան</w:t>
            </w: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hy-AM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hy-AM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hy-AM"/>
              </w:rPr>
            </w:pPr>
            <w:r w:rsidRPr="006D0FC8">
              <w:rPr>
                <w:rFonts w:ascii="Arial Unicode" w:hAnsi="Arial Unicode"/>
                <w:sz w:val="20"/>
                <w:lang w:val="hy-AM"/>
              </w:rPr>
              <w:t xml:space="preserve">           --------------------------------------------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hy-AM"/>
              </w:rPr>
              <w:t xml:space="preserve">                       </w:t>
            </w: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>(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ստորագրություն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)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       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Կ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.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Տ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.</w:t>
            </w: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Կ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Ա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Տ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Ա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Ր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Ո</w:t>
            </w:r>
            <w:r w:rsidRPr="006D0FC8">
              <w:rPr>
                <w:rFonts w:ascii="Arial Unicode" w:hAnsi="Arial Unicode" w:cs="Arial"/>
                <w:b/>
                <w:sz w:val="20"/>
                <w:lang w:val="nb-NO"/>
              </w:rPr>
              <w:t xml:space="preserve"> </w:t>
            </w:r>
            <w:r w:rsidRPr="006D0FC8">
              <w:rPr>
                <w:rFonts w:ascii="Arial Unicode" w:hAnsi="Arial Unicode" w:cs="Sylfaen"/>
                <w:b/>
                <w:sz w:val="20"/>
                <w:lang w:val="nb-NO"/>
              </w:rPr>
              <w:t>Ղ</w:t>
            </w:r>
          </w:p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 xml:space="preserve">          </w:t>
            </w: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 xml:space="preserve">         --------------------------------------------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 xml:space="preserve">                       </w:t>
            </w: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>(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ստորագրություն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)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4808FB" w:rsidRPr="006D0FC8" w:rsidRDefault="004808FB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6D0FC8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      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Կ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.</w:t>
            </w:r>
            <w:r w:rsidRPr="006D0FC8">
              <w:rPr>
                <w:rFonts w:ascii="Arial Unicode" w:hAnsi="Arial Unicode" w:cs="Sylfaen"/>
                <w:sz w:val="16"/>
                <w:szCs w:val="16"/>
                <w:lang w:val="pt-BR"/>
              </w:rPr>
              <w:t>Տ</w:t>
            </w:r>
            <w:r w:rsidRPr="006D0FC8">
              <w:rPr>
                <w:rFonts w:ascii="Arial Unicode" w:hAnsi="Arial Unicode" w:cs="Arial"/>
                <w:sz w:val="16"/>
                <w:szCs w:val="16"/>
                <w:lang w:val="pt-BR"/>
              </w:rPr>
              <w:t>.</w:t>
            </w:r>
          </w:p>
          <w:p w:rsidR="004808FB" w:rsidRPr="006D0FC8" w:rsidRDefault="004808FB">
            <w:pPr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</w:p>
        </w:tc>
      </w:tr>
    </w:tbl>
    <w:p w:rsidR="004808FB" w:rsidRPr="006D0FC8" w:rsidRDefault="004808FB" w:rsidP="004808FB">
      <w:pPr>
        <w:ind w:firstLine="709"/>
        <w:jc w:val="center"/>
        <w:rPr>
          <w:rFonts w:ascii="Arial Unicode" w:hAnsi="Arial Unicode"/>
          <w:b/>
          <w:sz w:val="20"/>
          <w:lang w:val="nb-NO"/>
        </w:rPr>
      </w:pP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u w:val="single"/>
          <w:lang w:val="nb-NO"/>
        </w:rPr>
      </w:pP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u w:val="single"/>
          <w:lang w:val="nb-NO"/>
        </w:rPr>
      </w:pPr>
      <w:r w:rsidRPr="006D0FC8">
        <w:rPr>
          <w:rFonts w:ascii="Arial Unicode" w:hAnsi="Arial Unicode" w:cs="Sylfaen"/>
          <w:i/>
          <w:sz w:val="20"/>
          <w:szCs w:val="20"/>
          <w:lang w:val="pt-BR"/>
        </w:rPr>
        <w:t>Անհրաժեշտության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դեպքում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  <w:r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նախագծում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կարող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են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ներառվել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ՀՀ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օրենսդրությանը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չհակասող</w:t>
      </w:r>
      <w:r w:rsidRPr="006D0FC8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դրույթներ</w:t>
      </w:r>
      <w:r w:rsidRPr="006D0FC8">
        <w:rPr>
          <w:rFonts w:ascii="Arial Unicode" w:hAnsi="Arial Unicode" w:cs="Arial"/>
          <w:i/>
          <w:sz w:val="20"/>
          <w:szCs w:val="20"/>
          <w:lang w:val="nb-NO"/>
        </w:rPr>
        <w:t>։</w:t>
      </w: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u w:val="single"/>
          <w:lang w:val="nb-NO"/>
        </w:rPr>
      </w:pPr>
    </w:p>
    <w:p w:rsidR="004808FB" w:rsidRPr="006D0FC8" w:rsidRDefault="004808FB" w:rsidP="004808F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u w:val="single"/>
          <w:lang w:val="nb-NO"/>
        </w:rPr>
      </w:pPr>
    </w:p>
    <w:p w:rsidR="004808FB" w:rsidRPr="006D0FC8" w:rsidRDefault="004808FB" w:rsidP="004808FB">
      <w:pPr>
        <w:autoSpaceDE w:val="0"/>
        <w:autoSpaceDN w:val="0"/>
        <w:adjustRightInd w:val="0"/>
        <w:jc w:val="right"/>
        <w:rPr>
          <w:rFonts w:ascii="Arial Unicode" w:hAnsi="Arial Unicode" w:cs="TimesArmenianPSMT"/>
          <w:sz w:val="20"/>
          <w:lang w:val="nb-NO"/>
        </w:rPr>
      </w:pPr>
      <w:r w:rsidRPr="006D0FC8">
        <w:rPr>
          <w:rFonts w:ascii="Arial Unicode" w:hAnsi="Arial Unicode" w:cs="TimesArmenianPSMT"/>
          <w:sz w:val="20"/>
          <w:lang w:val="nb-NO"/>
        </w:rPr>
        <w:br w:type="page"/>
      </w:r>
    </w:p>
    <w:p w:rsidR="004808FB" w:rsidRPr="006D0FC8" w:rsidRDefault="004808FB" w:rsidP="004808FB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szCs w:val="16"/>
          <w:lang w:val="nb-NO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 w:cs="Sylfaen"/>
          <w:i/>
          <w:sz w:val="18"/>
          <w:lang w:val="hy-AM"/>
        </w:rPr>
        <w:t>Հավելված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N 1</w:t>
      </w: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/>
          <w:i/>
          <w:sz w:val="18"/>
          <w:lang w:val="hy-AM"/>
        </w:rPr>
        <w:t xml:space="preserve">«         »              20  </w:t>
      </w:r>
      <w:r w:rsidRPr="006D0FC8">
        <w:rPr>
          <w:rFonts w:ascii="Arial Unicode" w:hAnsi="Arial Unicode" w:cs="Sylfaen"/>
          <w:i/>
          <w:sz w:val="18"/>
          <w:lang w:val="hy-AM"/>
        </w:rPr>
        <w:t>թ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. </w:t>
      </w:r>
      <w:r w:rsidRPr="006D0FC8">
        <w:rPr>
          <w:rFonts w:ascii="Arial Unicode" w:hAnsi="Arial Unicode" w:cs="Sylfaen"/>
          <w:i/>
          <w:sz w:val="18"/>
          <w:lang w:val="hy-AM"/>
        </w:rPr>
        <w:t>կնքված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/>
          <w:i/>
          <w:sz w:val="18"/>
          <w:lang w:val="hy-AM"/>
        </w:rPr>
        <w:t xml:space="preserve">                     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Մ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Շ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Pr="006D0FC8">
        <w:rPr>
          <w:rFonts w:ascii="Arial Unicode" w:hAnsi="Arial Unicode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8"/>
          <w:lang w:val="hy-AM"/>
        </w:rPr>
        <w:t>ծածկագրով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8"/>
          <w:lang w:val="hy-AM"/>
        </w:rPr>
        <w:t>պայմանագրի</w:t>
      </w:r>
    </w:p>
    <w:p w:rsidR="004808FB" w:rsidRPr="006D0FC8" w:rsidRDefault="004808FB" w:rsidP="004808FB">
      <w:pPr>
        <w:jc w:val="center"/>
        <w:rPr>
          <w:rFonts w:ascii="Arial Unicode" w:hAnsi="Arial Unicode"/>
          <w:sz w:val="18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 w:cs="Sylfaen"/>
          <w:sz w:val="20"/>
          <w:lang w:val="hy-AM"/>
        </w:rPr>
        <w:t>ՏԵԽՆԻԿԱԿԱՆ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ԲՆՈՒԹԱԳԻՐ</w:t>
      </w:r>
      <w:r w:rsidRPr="006D0FC8">
        <w:rPr>
          <w:rFonts w:ascii="Arial Unicode" w:hAnsi="Arial Unicode" w:cs="Arial"/>
          <w:sz w:val="20"/>
          <w:lang w:val="hy-AM"/>
        </w:rPr>
        <w:t xml:space="preserve"> - </w:t>
      </w:r>
      <w:r w:rsidRPr="006D0FC8">
        <w:rPr>
          <w:rFonts w:ascii="Arial Unicode" w:hAnsi="Arial Unicode" w:cs="Sylfaen"/>
          <w:sz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ԺԱՄԱՆԱԿԱՑՈՒՅՑ</w:t>
      </w:r>
      <w:r w:rsidRPr="006D0FC8">
        <w:rPr>
          <w:rFonts w:ascii="Arial Unicode" w:hAnsi="Arial Unicode" w:cs="Arial"/>
          <w:sz w:val="20"/>
          <w:lang w:val="hy-AM"/>
        </w:rPr>
        <w:t>*</w:t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hy-AM"/>
        </w:rPr>
      </w:pP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</w:r>
      <w:r w:rsidRPr="006D0FC8">
        <w:rPr>
          <w:rFonts w:ascii="Arial Unicode" w:hAnsi="Arial Unicode"/>
          <w:sz w:val="20"/>
          <w:lang w:val="hy-AM"/>
        </w:rPr>
        <w:tab/>
        <w:t xml:space="preserve">                                                                </w:t>
      </w:r>
      <w:r w:rsidRPr="006D0FC8">
        <w:rPr>
          <w:rFonts w:ascii="Arial Unicode" w:hAnsi="Arial Unicode" w:cs="Sylfaen"/>
          <w:sz w:val="20"/>
          <w:lang w:val="hy-AM"/>
        </w:rPr>
        <w:t>ՀՀ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դրամ</w:t>
      </w:r>
    </w:p>
    <w:tbl>
      <w:tblPr>
        <w:tblW w:w="1037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4050"/>
        <w:gridCol w:w="540"/>
        <w:gridCol w:w="630"/>
        <w:gridCol w:w="810"/>
        <w:gridCol w:w="900"/>
        <w:gridCol w:w="630"/>
        <w:gridCol w:w="744"/>
      </w:tblGrid>
      <w:tr w:rsidR="004808FB" w:rsidRPr="006D0FC8" w:rsidTr="00F43F0A">
        <w:tc>
          <w:tcPr>
            <w:tcW w:w="10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Աշխատանքի</w:t>
            </w:r>
          </w:p>
        </w:tc>
      </w:tr>
      <w:tr w:rsidR="004808FB" w:rsidRPr="006D0FC8" w:rsidTr="00F43F0A">
        <w:trPr>
          <w:trHeight w:val="2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հրավերով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նախատեսված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չափաբաժնի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համարը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գնումների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պլանով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նախատեսված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միջանցիկ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ծածկագիրը</w:t>
            </w:r>
            <w:r w:rsidRPr="006D0FC8">
              <w:rPr>
                <w:rFonts w:ascii="Arial Unicode" w:hAnsi="Arial Unicode" w:cs="Arial"/>
                <w:sz w:val="18"/>
              </w:rPr>
              <w:t xml:space="preserve">` </w:t>
            </w:r>
            <w:r w:rsidRPr="006D0FC8">
              <w:rPr>
                <w:rFonts w:ascii="Arial Unicode" w:hAnsi="Arial Unicode" w:cs="Sylfaen"/>
                <w:sz w:val="18"/>
              </w:rPr>
              <w:t>ըստ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ԳՄԱ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դասակարգման</w:t>
            </w:r>
            <w:r w:rsidRPr="006D0FC8">
              <w:rPr>
                <w:rFonts w:ascii="Arial Unicode" w:hAnsi="Arial Unicode" w:cs="Arial"/>
                <w:sz w:val="18"/>
              </w:rPr>
              <w:t xml:space="preserve"> (CPV</w:t>
            </w:r>
            <w:r w:rsidRPr="006D0FC8">
              <w:rPr>
                <w:rFonts w:ascii="Arial Unicode" w:hAnsi="Arial Unicode"/>
                <w:sz w:val="18"/>
              </w:rPr>
              <w:t>)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տեխնիկական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բնութագիրը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չափման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միավորը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միավոր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գինը</w:t>
            </w:r>
            <w:r w:rsidRPr="006D0FC8">
              <w:rPr>
                <w:rFonts w:ascii="Arial Unicode" w:hAnsi="Arial Unicode" w:cs="Arial"/>
                <w:sz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</w:rPr>
              <w:t>ՀՀ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դրամ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ընդհանուր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գինը</w:t>
            </w:r>
            <w:r w:rsidRPr="006D0FC8">
              <w:rPr>
                <w:rFonts w:ascii="Arial Unicode" w:hAnsi="Arial Unicode" w:cs="Arial"/>
                <w:sz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</w:rPr>
              <w:t>ՀՀ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դրամ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ընդհանուր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քանակը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կատարման</w:t>
            </w:r>
          </w:p>
        </w:tc>
      </w:tr>
      <w:tr w:rsidR="004808FB" w:rsidRPr="006D0FC8" w:rsidTr="00F43F0A">
        <w:trPr>
          <w:trHeight w:val="4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հասցեն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</w:rPr>
            </w:pPr>
            <w:r w:rsidRPr="006D0FC8">
              <w:rPr>
                <w:rFonts w:ascii="Arial Unicode" w:hAnsi="Arial Unicode" w:cs="Sylfaen"/>
                <w:sz w:val="18"/>
              </w:rPr>
              <w:t>Ժամկետը</w:t>
            </w:r>
            <w:r w:rsidRPr="006D0FC8">
              <w:rPr>
                <w:rFonts w:ascii="Arial Unicode" w:hAnsi="Arial Unicode" w:cs="Arial"/>
                <w:sz w:val="18"/>
              </w:rPr>
              <w:t>*</w:t>
            </w:r>
            <w:r w:rsidRPr="006D0FC8">
              <w:rPr>
                <w:rFonts w:ascii="Arial Unicode" w:hAnsi="Arial Unicode"/>
                <w:sz w:val="18"/>
              </w:rPr>
              <w:t>*</w:t>
            </w:r>
          </w:p>
        </w:tc>
      </w:tr>
      <w:tr w:rsidR="004808FB" w:rsidRPr="006D0FC8" w:rsidTr="00F43F0A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F43F0A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5E7E98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71242000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C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1.Աղնջաձոր  բնակավայր</w:t>
            </w:r>
            <w:r w:rsidR="00C412FC" w:rsidRPr="006D0FC8">
              <w:rPr>
                <w:rFonts w:ascii="Arial Unicode" w:hAnsi="Arial Unicode"/>
                <w:sz w:val="20"/>
              </w:rPr>
              <w:t>ի</w:t>
            </w:r>
            <w:r w:rsidRPr="006D0FC8">
              <w:rPr>
                <w:rFonts w:ascii="Arial Unicode" w:hAnsi="Arial Unicode"/>
                <w:sz w:val="20"/>
              </w:rPr>
              <w:t xml:space="preserve">  ոռոգման առվի վերանորոգում </w:t>
            </w:r>
          </w:p>
          <w:p w:rsidR="004808FB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ա/</w:t>
            </w:r>
            <w:r w:rsidR="0007766E" w:rsidRPr="006D0FC8">
              <w:rPr>
                <w:rFonts w:ascii="Arial Unicode" w:hAnsi="Arial Unicode"/>
                <w:sz w:val="20"/>
              </w:rPr>
              <w:t xml:space="preserve">500մ,տրամագիծը 530մմ </w:t>
            </w:r>
            <w:r w:rsidR="001E6BAB" w:rsidRPr="006D0FC8">
              <w:rPr>
                <w:rFonts w:ascii="Arial Unicode" w:hAnsi="Arial Unicode"/>
                <w:sz w:val="20"/>
              </w:rPr>
              <w:t>,</w:t>
            </w:r>
            <w:r w:rsidR="0007766E" w:rsidRPr="006D0FC8">
              <w:rPr>
                <w:rFonts w:ascii="Arial Unicode" w:hAnsi="Arial Unicode"/>
                <w:sz w:val="20"/>
              </w:rPr>
              <w:t>պատի հաստությունը 7մմ</w:t>
            </w:r>
          </w:p>
          <w:p w:rsidR="00C412FC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2. Թառաթումբ  բնակավայր</w:t>
            </w:r>
            <w:r w:rsidR="00C412FC" w:rsidRPr="006D0FC8">
              <w:rPr>
                <w:rFonts w:ascii="Arial Unicode" w:hAnsi="Arial Unicode"/>
                <w:sz w:val="20"/>
              </w:rPr>
              <w:t>ի</w:t>
            </w:r>
            <w:r w:rsidRPr="006D0FC8">
              <w:rPr>
                <w:rFonts w:ascii="Arial Unicode" w:hAnsi="Arial Unicode"/>
                <w:sz w:val="20"/>
              </w:rPr>
              <w:t xml:space="preserve">  ոռոգման առվի վերանորոգում </w:t>
            </w:r>
          </w:p>
          <w:p w:rsidR="0007766E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ա/</w:t>
            </w:r>
            <w:r w:rsidR="0007766E" w:rsidRPr="006D0FC8">
              <w:rPr>
                <w:rFonts w:ascii="Arial Unicode" w:hAnsi="Arial Unicode"/>
                <w:sz w:val="20"/>
              </w:rPr>
              <w:t>100մ,տրամագիծը 350մմ,</w:t>
            </w:r>
            <w:r w:rsidRPr="006D0FC8">
              <w:rPr>
                <w:rFonts w:ascii="Arial Unicode" w:hAnsi="Arial Unicode"/>
                <w:sz w:val="20"/>
              </w:rPr>
              <w:t xml:space="preserve"> պատի հաստությունը 5</w:t>
            </w:r>
            <w:r w:rsidR="0007766E" w:rsidRPr="006D0FC8">
              <w:rPr>
                <w:rFonts w:ascii="Arial Unicode" w:hAnsi="Arial Unicode"/>
                <w:sz w:val="20"/>
              </w:rPr>
              <w:t>մմ</w:t>
            </w:r>
          </w:p>
          <w:p w:rsidR="00C412FC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3. Քարագլուխ   բնակավայրի  ոռոգման առվի վերանորոգում </w:t>
            </w:r>
          </w:p>
          <w:p w:rsidR="00C412FC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ա/200մ,տրամագիծը 530մմ</w:t>
            </w:r>
            <w:r w:rsidR="001E6BAB" w:rsidRPr="006D0FC8">
              <w:rPr>
                <w:rFonts w:ascii="Arial Unicode" w:hAnsi="Arial Unicode"/>
                <w:sz w:val="20"/>
              </w:rPr>
              <w:t>,</w:t>
            </w:r>
            <w:r w:rsidRPr="006D0FC8">
              <w:rPr>
                <w:rFonts w:ascii="Arial Unicode" w:hAnsi="Arial Unicode"/>
                <w:sz w:val="20"/>
              </w:rPr>
              <w:t xml:space="preserve"> պատի հաստությունը 7մմ</w:t>
            </w:r>
          </w:p>
          <w:p w:rsidR="00C412FC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բ/125մ, տրամագիծը 350մմ </w:t>
            </w:r>
            <w:r w:rsidR="001E6BAB" w:rsidRPr="006D0FC8">
              <w:rPr>
                <w:rFonts w:ascii="Arial Unicode" w:hAnsi="Arial Unicode"/>
                <w:sz w:val="20"/>
              </w:rPr>
              <w:t>,</w:t>
            </w:r>
            <w:r w:rsidRPr="006D0FC8">
              <w:rPr>
                <w:rFonts w:ascii="Arial Unicode" w:hAnsi="Arial Unicode"/>
                <w:sz w:val="20"/>
              </w:rPr>
              <w:t>պատի հաստությունը 7մմ</w:t>
            </w:r>
          </w:p>
          <w:p w:rsidR="00C412FC" w:rsidRPr="006D0FC8" w:rsidRDefault="00C412FC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գ/25մ, տրամագիծը 700մմ</w:t>
            </w:r>
            <w:r w:rsidR="001E6BAB" w:rsidRPr="006D0FC8">
              <w:rPr>
                <w:rFonts w:ascii="Arial Unicode" w:hAnsi="Arial Unicode"/>
                <w:sz w:val="20"/>
              </w:rPr>
              <w:t>,</w:t>
            </w:r>
            <w:r w:rsidRPr="006D0FC8">
              <w:rPr>
                <w:rFonts w:ascii="Arial Unicode" w:hAnsi="Arial Unicode"/>
                <w:sz w:val="20"/>
              </w:rPr>
              <w:t xml:space="preserve"> պատի հաստությունը 7մմ</w:t>
            </w:r>
          </w:p>
          <w:p w:rsidR="00C412FC" w:rsidRPr="006D0FC8" w:rsidRDefault="00C412FC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 w:cs="Sylfaen"/>
                <w:sz w:val="20"/>
              </w:rPr>
              <w:t xml:space="preserve">        </w:t>
            </w:r>
            <w:r w:rsidR="005E7E98" w:rsidRPr="006D0FC8">
              <w:rPr>
                <w:rFonts w:ascii="Arial Unicode" w:hAnsi="Arial Unicode" w:cs="Sylfaen"/>
                <w:sz w:val="20"/>
              </w:rPr>
              <w:t>4</w:t>
            </w:r>
            <w:r w:rsidRPr="006D0FC8">
              <w:rPr>
                <w:rFonts w:ascii="Arial Unicode" w:hAnsi="Arial Unicode" w:cs="Sylfaen"/>
                <w:sz w:val="20"/>
              </w:rPr>
              <w:t>.Սալլի</w:t>
            </w:r>
            <w:r w:rsidRPr="006D0FC8">
              <w:rPr>
                <w:rFonts w:ascii="Arial Unicode" w:hAnsi="Arial Unicode"/>
                <w:sz w:val="20"/>
              </w:rPr>
              <w:t xml:space="preserve"> բնակավայրի  ոռոգման առվի        վերանորոգում </w:t>
            </w:r>
          </w:p>
          <w:p w:rsidR="00C412FC" w:rsidRPr="006D0FC8" w:rsidRDefault="00C412FC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     ա/260մ , տրամագիծը 325մմ</w:t>
            </w:r>
            <w:r w:rsidR="001E6BAB" w:rsidRPr="006D0FC8">
              <w:rPr>
                <w:rFonts w:ascii="Arial Unicode" w:hAnsi="Arial Unicode"/>
                <w:sz w:val="20"/>
              </w:rPr>
              <w:t>,</w:t>
            </w:r>
            <w:r w:rsidRPr="006D0FC8">
              <w:rPr>
                <w:rFonts w:ascii="Arial Unicode" w:hAnsi="Arial Unicode"/>
                <w:sz w:val="20"/>
              </w:rPr>
              <w:t xml:space="preserve"> պատի       հաստությունը 5մմ</w:t>
            </w:r>
          </w:p>
          <w:p w:rsidR="00C412FC" w:rsidRPr="006D0FC8" w:rsidRDefault="00C412FC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     </w:t>
            </w:r>
            <w:r w:rsidR="005E7E98" w:rsidRPr="006D0FC8">
              <w:rPr>
                <w:rFonts w:ascii="Arial Unicode" w:hAnsi="Arial Unicode"/>
                <w:sz w:val="20"/>
              </w:rPr>
              <w:t>5</w:t>
            </w:r>
            <w:r w:rsidRPr="006D0FC8">
              <w:rPr>
                <w:rFonts w:ascii="Arial Unicode" w:hAnsi="Arial Unicode"/>
                <w:sz w:val="20"/>
              </w:rPr>
              <w:t>.Հորս բնակավայրի</w:t>
            </w:r>
            <w:r w:rsidR="00A7446E" w:rsidRPr="006D0FC8">
              <w:rPr>
                <w:rFonts w:ascii="Arial Unicode" w:hAnsi="Arial Unicode"/>
                <w:sz w:val="20"/>
              </w:rPr>
              <w:t xml:space="preserve"> </w:t>
            </w:r>
            <w:r w:rsidRPr="006D0FC8">
              <w:rPr>
                <w:rFonts w:ascii="Arial Unicode" w:hAnsi="Arial Unicode"/>
                <w:sz w:val="20"/>
              </w:rPr>
              <w:t xml:space="preserve">ոռոգման առվի վերանորոգում 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ա/300մ, տրամագիծ530մմ ,պատի հաստությունը  7մմ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  </w:t>
            </w:r>
            <w:r w:rsidR="005E7E98" w:rsidRPr="006D0FC8">
              <w:rPr>
                <w:rFonts w:ascii="Arial Unicode" w:hAnsi="Arial Unicode"/>
                <w:sz w:val="20"/>
              </w:rPr>
              <w:t>6</w:t>
            </w:r>
            <w:r w:rsidRPr="006D0FC8">
              <w:rPr>
                <w:rFonts w:ascii="Arial Unicode" w:hAnsi="Arial Unicode"/>
                <w:sz w:val="20"/>
              </w:rPr>
              <w:t>Շատին բնակավայր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ա/305մ,  տրամագիծը 350մմ,</w:t>
            </w:r>
          </w:p>
          <w:p w:rsidR="001E6BAB" w:rsidRPr="006D0FC8" w:rsidRDefault="001E6BAB" w:rsidP="001E6BAB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պատի հաստությունը 5մմ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     </w:t>
            </w:r>
          </w:p>
          <w:p w:rsidR="001E6BAB" w:rsidRPr="006D0FC8" w:rsidRDefault="001E6BAB" w:rsidP="001E6BAB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բ/100մ,  տրամագիծը 530մմ</w:t>
            </w:r>
          </w:p>
          <w:p w:rsidR="001E6BAB" w:rsidRPr="006D0FC8" w:rsidRDefault="001E6BAB" w:rsidP="001E6BAB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պատի հաստությունը 7մմ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</w:p>
          <w:p w:rsidR="001E6BAB" w:rsidRPr="006D0FC8" w:rsidRDefault="001E6BAB" w:rsidP="001E6BAB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գ/40մ ,   տրամագիծը 100</w:t>
            </w:r>
            <w:r w:rsidR="005E7E98" w:rsidRPr="006D0FC8">
              <w:rPr>
                <w:rFonts w:ascii="Arial Unicode" w:hAnsi="Arial Unicode"/>
                <w:sz w:val="20"/>
              </w:rPr>
              <w:t>0</w:t>
            </w:r>
            <w:r w:rsidRPr="006D0FC8">
              <w:rPr>
                <w:rFonts w:ascii="Arial Unicode" w:hAnsi="Arial Unicode"/>
                <w:sz w:val="20"/>
              </w:rPr>
              <w:t>մմ</w:t>
            </w:r>
          </w:p>
          <w:p w:rsidR="001E6BAB" w:rsidRPr="006D0FC8" w:rsidRDefault="001E6BAB" w:rsidP="001E6BAB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</w:t>
            </w:r>
            <w:r w:rsidR="005E7E98" w:rsidRPr="006D0FC8">
              <w:rPr>
                <w:rFonts w:ascii="Arial Unicode" w:hAnsi="Arial Unicode"/>
                <w:sz w:val="20"/>
              </w:rPr>
              <w:t>պատի հաստությունը 7</w:t>
            </w:r>
            <w:r w:rsidRPr="006D0FC8">
              <w:rPr>
                <w:rFonts w:ascii="Arial Unicode" w:hAnsi="Arial Unicode"/>
                <w:sz w:val="20"/>
              </w:rPr>
              <w:t>մմ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</w:p>
          <w:p w:rsidR="001E6BAB" w:rsidRPr="006D0FC8" w:rsidRDefault="001E6BAB" w:rsidP="001E6BAB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      </w:t>
            </w:r>
            <w:r w:rsidR="005E7E98" w:rsidRPr="006D0FC8">
              <w:rPr>
                <w:rFonts w:ascii="Arial Unicode" w:hAnsi="Arial Unicode"/>
                <w:sz w:val="20"/>
              </w:rPr>
              <w:t>7</w:t>
            </w:r>
            <w:r w:rsidRPr="006D0FC8">
              <w:rPr>
                <w:rFonts w:ascii="Arial Unicode" w:hAnsi="Arial Unicode"/>
                <w:sz w:val="20"/>
              </w:rPr>
              <w:t xml:space="preserve">.Վարդահովիտ բնակավայր </w:t>
            </w:r>
          </w:p>
          <w:p w:rsidR="001E6BAB" w:rsidRPr="006D0FC8" w:rsidRDefault="001E6BAB" w:rsidP="00C412FC">
            <w:pPr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 xml:space="preserve">    ա/ 1250</w:t>
            </w:r>
            <w:r w:rsidR="00A7446E" w:rsidRPr="006D0FC8">
              <w:rPr>
                <w:rFonts w:ascii="Arial Unicode" w:hAnsi="Arial Unicode"/>
                <w:sz w:val="20"/>
              </w:rPr>
              <w:t>մ</w:t>
            </w:r>
            <w:r w:rsidRPr="006D0FC8">
              <w:rPr>
                <w:rFonts w:ascii="Arial Unicode" w:hAnsi="Arial Unicode"/>
                <w:sz w:val="20"/>
              </w:rPr>
              <w:t>,  տրամագիծը  273մմ պատի հաստությունը 5մմ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դրամ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ՎՁՄ Եղեգիս համայնք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07766E">
            <w:pPr>
              <w:jc w:val="center"/>
              <w:rPr>
                <w:rFonts w:ascii="Arial Unicode" w:hAnsi="Arial Unicode"/>
                <w:sz w:val="20"/>
              </w:rPr>
            </w:pPr>
            <w:r w:rsidRPr="006D0FC8">
              <w:rPr>
                <w:rFonts w:ascii="Arial Unicode" w:hAnsi="Arial Unicode"/>
                <w:sz w:val="20"/>
              </w:rPr>
              <w:t>Պայմանագրի կնքումից 15 օրյա ժամկետում</w:t>
            </w:r>
          </w:p>
        </w:tc>
      </w:tr>
      <w:tr w:rsidR="004808FB" w:rsidRPr="006D0FC8" w:rsidTr="00F43F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</w:tbl>
    <w:p w:rsidR="004808FB" w:rsidRPr="006D0FC8" w:rsidRDefault="004808FB" w:rsidP="004808FB">
      <w:pPr>
        <w:jc w:val="both"/>
        <w:rPr>
          <w:rFonts w:ascii="Arial Unicode" w:hAnsi="Arial Unicode"/>
          <w:sz w:val="18"/>
          <w:szCs w:val="18"/>
        </w:rPr>
      </w:pPr>
    </w:p>
    <w:p w:rsidR="000A68B5" w:rsidRPr="006D0FC8" w:rsidRDefault="000A68B5" w:rsidP="00F43F0A">
      <w:pPr>
        <w:jc w:val="both"/>
        <w:rPr>
          <w:rFonts w:ascii="Arial Unicode" w:hAnsi="Arial Unicode"/>
          <w:b/>
          <w:sz w:val="18"/>
          <w:szCs w:val="18"/>
        </w:rPr>
      </w:pPr>
    </w:p>
    <w:p w:rsidR="000A68B5" w:rsidRPr="006D0FC8" w:rsidRDefault="000A68B5" w:rsidP="00F43F0A">
      <w:pPr>
        <w:jc w:val="both"/>
        <w:rPr>
          <w:rFonts w:ascii="Arial Unicode" w:hAnsi="Arial Unicode"/>
          <w:b/>
          <w:sz w:val="18"/>
          <w:szCs w:val="18"/>
        </w:rPr>
      </w:pP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1.Նախագիծը   մշակել գործող նորմերի պահանջներին համապատասխան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2.Նախագիծը ներկայացնել 4օրինակից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3.նա</w:t>
      </w:r>
      <w:r w:rsidR="00DB39E2" w:rsidRPr="006D0FC8">
        <w:rPr>
          <w:rFonts w:ascii="Arial Unicode" w:hAnsi="Arial Unicode"/>
          <w:b/>
          <w:sz w:val="18"/>
          <w:szCs w:val="18"/>
        </w:rPr>
        <w:t xml:space="preserve">խագիծի </w:t>
      </w:r>
      <w:r w:rsidR="00B57981" w:rsidRPr="006D0FC8">
        <w:rPr>
          <w:rFonts w:ascii="Arial Unicode" w:hAnsi="Arial Unicode"/>
          <w:b/>
          <w:sz w:val="18"/>
          <w:szCs w:val="18"/>
        </w:rPr>
        <w:t xml:space="preserve"> փորձաքննությու</w:t>
      </w:r>
      <w:r w:rsidRPr="006D0FC8">
        <w:rPr>
          <w:rFonts w:ascii="Arial Unicode" w:hAnsi="Arial Unicode"/>
          <w:b/>
          <w:sz w:val="18"/>
          <w:szCs w:val="18"/>
        </w:rPr>
        <w:t>ն</w:t>
      </w:r>
      <w:r w:rsidR="00DB39E2" w:rsidRPr="006D0FC8">
        <w:rPr>
          <w:rFonts w:ascii="Arial Unicode" w:hAnsi="Arial Unicode"/>
          <w:b/>
          <w:sz w:val="18"/>
          <w:szCs w:val="18"/>
        </w:rPr>
        <w:t>ը</w:t>
      </w:r>
      <w:r w:rsidR="00B57981" w:rsidRPr="006D0FC8">
        <w:rPr>
          <w:rFonts w:ascii="Arial Unicode" w:hAnsi="Arial Unicode"/>
          <w:b/>
          <w:sz w:val="18"/>
          <w:szCs w:val="18"/>
        </w:rPr>
        <w:t xml:space="preserve"> կատարում է պատվիրատուն</w:t>
      </w:r>
      <w:r w:rsidRPr="006D0FC8">
        <w:rPr>
          <w:rFonts w:ascii="Arial Unicode" w:hAnsi="Arial Unicode"/>
          <w:b/>
          <w:sz w:val="18"/>
          <w:szCs w:val="18"/>
        </w:rPr>
        <w:t xml:space="preserve"> /կնիքված, ամիս ամսաթիվ գրանցված տեսքով/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4.Նախագծանախահաշվային փաստաթղթերի կազման աշխատանքների ավարտից հետո այն համապատասղանեցնել ՎՁՄ Եղեգիսի համայնքապետարանի հետ: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lastRenderedPageBreak/>
        <w:t>5.Նախագիծը ներկայացնել   Թղթային , Էլեկտրոնային եղանակով  և 3D Եղանակով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6.Ներկայացնել  նախահաշիվ -ծավալաթերթ: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7.Աշխատանքները կատարվելու են   Ծովի մակերևույթից 1550մ-ից-1750մ բարձրությամբ: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8.Սույն Ծառայությունների մատուցման համար պահանջվում են հետևյալ լիցենզիաները և արտոնագրերը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 xml:space="preserve">Ըստ ,,Քաղաքաշինության բնագավառում քաղաքաշինական փաստաթղթերի ինժեներական բաժինների մշակում 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 xml:space="preserve">Հետևյալ ոլորտների 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Ա.Բնակելի հասարակական , արտադրական շենքերի ու շինությունների նախագծային փաստաթղթերի ,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Ջրամատակարարման, ջրահեռացման ներքին և արտաքին ցանցեր:/Արտոնագիր  բարձրագույն ճարտարապետի</w:t>
      </w:r>
    </w:p>
    <w:p w:rsidR="00F43F0A" w:rsidRPr="006D0FC8" w:rsidRDefault="00F43F0A" w:rsidP="00F43F0A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 xml:space="preserve"> Բարձրագույն դաս , Ա-1,Ա-2-ենթադասեր/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9.Աշխատանքների վճարումները կկատարվի  վերոնշյալ պահանջների իրականացումից հետո սուբվենցիոն ծրագրի 40/60-/-ի շջանակներում 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18"/>
          <w:szCs w:val="18"/>
        </w:rPr>
      </w:pPr>
      <w:r w:rsidRPr="006D0FC8">
        <w:rPr>
          <w:rFonts w:ascii="Arial Unicode" w:hAnsi="Arial Unicode"/>
          <w:b/>
          <w:sz w:val="18"/>
          <w:szCs w:val="18"/>
        </w:rPr>
        <w:t>10.</w:t>
      </w:r>
      <w:r w:rsidRPr="006D0FC8">
        <w:rPr>
          <w:rFonts w:ascii="Arial Unicode" w:hAnsi="Arial Unicode"/>
          <w:sz w:val="20"/>
          <w:szCs w:val="20"/>
          <w:lang w:val="hy-AM"/>
        </w:rPr>
        <w:t xml:space="preserve"> . </w:t>
      </w:r>
      <w:r w:rsidRPr="006D0FC8">
        <w:rPr>
          <w:rFonts w:ascii="Arial Unicode" w:hAnsi="Arial Unicode"/>
          <w:b/>
          <w:sz w:val="20"/>
          <w:szCs w:val="20"/>
          <w:lang w:val="hy-AM"/>
        </w:rPr>
        <w:t>Աշխատանքների վճարումը կիրականացվի դրական փորձաքննության եզրակացությունը ստանալուց հետո: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</w:rPr>
      </w:pPr>
      <w:r w:rsidRPr="006D0FC8">
        <w:rPr>
          <w:rFonts w:ascii="Arial Unicode" w:hAnsi="Arial Unicode"/>
          <w:b/>
          <w:sz w:val="20"/>
          <w:szCs w:val="20"/>
        </w:rPr>
        <w:t>11.</w:t>
      </w:r>
      <w:r w:rsidRPr="006D0FC8">
        <w:rPr>
          <w:rFonts w:ascii="Arial Unicode" w:hAnsi="Arial Unicode"/>
          <w:b/>
          <w:sz w:val="20"/>
          <w:szCs w:val="20"/>
          <w:lang w:val="hy-AM"/>
        </w:rPr>
        <w:t>Ներկայացնել աշխատանքների կատարման համար պահանջվող լիցենզիային, տեխնիկական միջոցներին,  աշխատանքային ռեսուրսներին  և մասնագիտական հատկանիշներին ներկայացվող պահանջները: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6D0FC8">
        <w:rPr>
          <w:rFonts w:ascii="Arial Unicode" w:hAnsi="Arial Unicode"/>
          <w:b/>
          <w:sz w:val="20"/>
          <w:szCs w:val="20"/>
        </w:rPr>
        <w:t>12.</w:t>
      </w:r>
      <w:r w:rsidRPr="006D0FC8">
        <w:rPr>
          <w:rFonts w:ascii="Arial Unicode" w:hAnsi="Arial Unicode"/>
          <w:b/>
          <w:sz w:val="20"/>
          <w:szCs w:val="20"/>
          <w:lang w:val="hy-AM"/>
        </w:rPr>
        <w:t xml:space="preserve"> Ներկայացնել   օբյեկտի, դրա առանձին մասերի (կոնստրուկցիաների և այլն) և  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6D0FC8">
        <w:rPr>
          <w:rFonts w:ascii="Arial Unicode" w:hAnsi="Arial Unicode"/>
          <w:b/>
          <w:sz w:val="20"/>
          <w:szCs w:val="20"/>
          <w:lang w:val="hy-AM"/>
        </w:rPr>
        <w:t>օգտագործված նյութերի երաշխիքային ժամկետներին ներկայացվող պահանջները: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6D0FC8">
        <w:rPr>
          <w:rFonts w:ascii="Arial Unicode" w:hAnsi="Arial Unicode"/>
          <w:b/>
          <w:sz w:val="20"/>
          <w:szCs w:val="20"/>
          <w:lang w:val="hy-AM"/>
        </w:rPr>
        <w:t>13.Ներկայացնել մանրամասնորեն կատարած ուսումնասիրությունների արդյունքում հիմնավորված աշխատանքային ծավալներ: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6D0FC8">
        <w:rPr>
          <w:rFonts w:ascii="Arial Unicode" w:hAnsi="Arial Unicode"/>
          <w:b/>
          <w:sz w:val="20"/>
          <w:szCs w:val="20"/>
          <w:lang w:val="hy-AM"/>
        </w:rPr>
        <w:t>14.. Նախագիծը մշակել գործող նորմերի պահանջներին համաձայն:</w:t>
      </w:r>
    </w:p>
    <w:p w:rsidR="00B57981" w:rsidRPr="006D0FC8" w:rsidRDefault="00B57981" w:rsidP="00B57981">
      <w:pPr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6D0FC8">
        <w:rPr>
          <w:rFonts w:ascii="Arial Unicode" w:hAnsi="Arial Unicode"/>
          <w:b/>
          <w:sz w:val="20"/>
          <w:szCs w:val="20"/>
          <w:lang w:val="hy-AM"/>
        </w:rPr>
        <w:t>15.Կազմել նաև առանձին նախահաշիվ   ըստ կշիռների և տոկոսների :</w:t>
      </w:r>
    </w:p>
    <w:p w:rsidR="00B57981" w:rsidRPr="006D0FC8" w:rsidRDefault="00B57981" w:rsidP="00F43F0A">
      <w:pPr>
        <w:jc w:val="both"/>
        <w:rPr>
          <w:rFonts w:ascii="Arial Unicode" w:hAnsi="Arial Unicode"/>
          <w:b/>
          <w:sz w:val="18"/>
          <w:szCs w:val="18"/>
          <w:lang w:val="hy-AM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sz w:val="20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sz w:val="20"/>
          <w:lang w:val="hy-AM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4808FB" w:rsidRPr="006D0FC8" w:rsidTr="004808FB">
        <w:trPr>
          <w:jc w:val="center"/>
        </w:trPr>
        <w:tc>
          <w:tcPr>
            <w:tcW w:w="4536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6D0FC8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4808FB" w:rsidRPr="006D0FC8" w:rsidRDefault="004808FB">
            <w:pPr>
              <w:rPr>
                <w:rFonts w:ascii="Arial Unicode" w:hAnsi="Arial Unicode"/>
                <w:lang w:val="hy-AM"/>
              </w:rPr>
            </w:pP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ՎՁՄ Եղեգիսի համայնքապետարան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Գ.Շատին փ1շ1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 xml:space="preserve">ՀՀ ֆին նախ գործառնական վարչություն 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հ/հ  900352000658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հվհհ08914317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6D0FC8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 Ա.Ստեփանյան</w:t>
            </w:r>
          </w:p>
          <w:p w:rsidR="004808FB" w:rsidRPr="006D0FC8" w:rsidRDefault="004808FB">
            <w:pPr>
              <w:rPr>
                <w:rFonts w:ascii="Arial Unicode" w:hAnsi="Arial Unicode"/>
                <w:lang w:val="hy-AM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lang w:val="hy-AM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lang w:val="hy-AM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lang w:val="hy-AM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hy-AM"/>
              </w:rPr>
            </w:pPr>
            <w:r w:rsidRPr="006D0FC8">
              <w:rPr>
                <w:rFonts w:ascii="Arial Unicode" w:hAnsi="Arial Unicode"/>
                <w:lang w:val="hy-AM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6D0FC8">
              <w:rPr>
                <w:rFonts w:ascii="Arial Unicode" w:hAnsi="Arial Unicode" w:cs="Sylfaen"/>
                <w:b/>
                <w:bCs/>
                <w:lang w:val="pt-BR"/>
              </w:rPr>
              <w:t>ԿԱՏԱՐՈՂ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4808FB" w:rsidRPr="006D0FC8" w:rsidRDefault="004808FB" w:rsidP="004808FB">
      <w:pPr>
        <w:jc w:val="center"/>
        <w:rPr>
          <w:rFonts w:ascii="Arial Unicode" w:hAnsi="Arial Unicode"/>
          <w:sz w:val="20"/>
        </w:rPr>
      </w:pPr>
      <w:r w:rsidRPr="006D0FC8">
        <w:rPr>
          <w:rFonts w:ascii="Arial Unicode" w:hAnsi="Arial Unicode"/>
          <w:sz w:val="20"/>
        </w:rPr>
        <w:br w:type="page"/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 w:cs="Sylfaen"/>
          <w:i/>
          <w:sz w:val="18"/>
          <w:lang w:val="hy-AM"/>
        </w:rPr>
        <w:t>Հավելված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N 2</w:t>
      </w: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/>
          <w:i/>
          <w:sz w:val="18"/>
          <w:lang w:val="hy-AM"/>
        </w:rPr>
        <w:t xml:space="preserve">«         »              20  </w:t>
      </w:r>
      <w:r w:rsidRPr="006D0FC8">
        <w:rPr>
          <w:rFonts w:ascii="Arial Unicode" w:hAnsi="Arial Unicode" w:cs="Sylfaen"/>
          <w:i/>
          <w:sz w:val="18"/>
          <w:lang w:val="hy-AM"/>
        </w:rPr>
        <w:t>թ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. </w:t>
      </w:r>
      <w:r w:rsidRPr="006D0FC8">
        <w:rPr>
          <w:rFonts w:ascii="Arial Unicode" w:hAnsi="Arial Unicode" w:cs="Sylfaen"/>
          <w:i/>
          <w:sz w:val="18"/>
          <w:lang w:val="hy-AM"/>
        </w:rPr>
        <w:t>կնքված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/>
          <w:i/>
          <w:sz w:val="18"/>
          <w:lang w:val="hy-AM"/>
        </w:rPr>
      </w:pPr>
      <w:r w:rsidRPr="006D0FC8">
        <w:rPr>
          <w:rFonts w:ascii="Arial Unicode" w:hAnsi="Arial Unicode"/>
          <w:i/>
          <w:sz w:val="18"/>
          <w:lang w:val="hy-AM"/>
        </w:rPr>
        <w:t xml:space="preserve">                      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Մ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Շ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F43F0A" w:rsidRPr="006D0FC8">
        <w:rPr>
          <w:rFonts w:ascii="Arial Unicode" w:hAnsi="Arial Unicode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8"/>
          <w:lang w:val="hy-AM"/>
        </w:rPr>
        <w:t>ծածկագրով</w:t>
      </w:r>
      <w:r w:rsidRPr="006D0FC8">
        <w:rPr>
          <w:rFonts w:ascii="Arial Unicode" w:hAnsi="Arial Unicode" w:cs="Arial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18"/>
          <w:lang w:val="hy-AM"/>
        </w:rPr>
        <w:t>պայմանագրի</w:t>
      </w:r>
    </w:p>
    <w:p w:rsidR="004808FB" w:rsidRPr="006D0FC8" w:rsidRDefault="004808FB" w:rsidP="004808FB">
      <w:pPr>
        <w:tabs>
          <w:tab w:val="left" w:pos="9540"/>
        </w:tabs>
        <w:rPr>
          <w:rFonts w:ascii="Arial Unicode" w:hAnsi="Arial Unicode"/>
          <w:sz w:val="20"/>
        </w:rPr>
      </w:pPr>
    </w:p>
    <w:p w:rsidR="004808FB" w:rsidRPr="006D0FC8" w:rsidRDefault="004808FB" w:rsidP="004808FB">
      <w:pPr>
        <w:tabs>
          <w:tab w:val="left" w:pos="9540"/>
        </w:tabs>
        <w:rPr>
          <w:rFonts w:ascii="Arial Unicode" w:hAnsi="Arial Unicode"/>
          <w:sz w:val="20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sz w:val="20"/>
        </w:rPr>
      </w:pP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b/>
          <w:sz w:val="22"/>
          <w:szCs w:val="22"/>
        </w:rPr>
        <w:softHyphen/>
      </w:r>
      <w:r w:rsidRPr="006D0FC8">
        <w:rPr>
          <w:rFonts w:ascii="Arial Unicode" w:hAnsi="Arial Unicode" w:cs="Sylfaen"/>
          <w:sz w:val="20"/>
        </w:rPr>
        <w:t>ՎՃԱՐՄԱՆ</w:t>
      </w:r>
      <w:r w:rsidRPr="006D0FC8">
        <w:rPr>
          <w:rFonts w:ascii="Arial Unicode" w:hAnsi="Arial Unicode" w:cs="Arial"/>
          <w:sz w:val="20"/>
        </w:rPr>
        <w:t xml:space="preserve"> </w:t>
      </w:r>
      <w:r w:rsidRPr="006D0FC8">
        <w:rPr>
          <w:rFonts w:ascii="Arial Unicode" w:hAnsi="Arial Unicode" w:cs="Sylfaen"/>
          <w:sz w:val="20"/>
        </w:rPr>
        <w:t>ԺԱՄԱՆԱԿԱՑՈՒՅՑ</w:t>
      </w:r>
      <w:r w:rsidRPr="006D0FC8">
        <w:rPr>
          <w:rFonts w:ascii="Arial Unicode" w:hAnsi="Arial Unicode" w:cs="Arial"/>
          <w:sz w:val="20"/>
        </w:rPr>
        <w:t>*</w:t>
      </w:r>
    </w:p>
    <w:p w:rsidR="004808FB" w:rsidRPr="006D0FC8" w:rsidRDefault="004808FB" w:rsidP="004808FB">
      <w:pPr>
        <w:jc w:val="right"/>
        <w:rPr>
          <w:rFonts w:ascii="Arial Unicode" w:hAnsi="Arial Unicode"/>
          <w:sz w:val="20"/>
        </w:rPr>
      </w:pPr>
      <w:r w:rsidRPr="006D0FC8">
        <w:rPr>
          <w:rFonts w:ascii="Arial Unicode" w:hAnsi="Arial Unicode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D0FC8">
        <w:rPr>
          <w:rFonts w:ascii="Arial Unicode" w:hAnsi="Arial Unicode" w:cs="Sylfaen"/>
          <w:sz w:val="18"/>
        </w:rPr>
        <w:t>ՀՀ</w:t>
      </w:r>
      <w:r w:rsidRPr="006D0FC8">
        <w:rPr>
          <w:rFonts w:ascii="Arial Unicode" w:hAnsi="Arial Unicode" w:cs="Sylfaen"/>
          <w:sz w:val="18"/>
          <w:lang w:val="es-ES"/>
        </w:rPr>
        <w:t xml:space="preserve"> </w:t>
      </w:r>
      <w:r w:rsidRPr="006D0FC8">
        <w:rPr>
          <w:rFonts w:ascii="Arial Unicode" w:hAnsi="Arial Unicode" w:cs="Sylfaen"/>
          <w:sz w:val="18"/>
        </w:rPr>
        <w:t>դրամ</w:t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45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054"/>
      </w:tblGrid>
      <w:tr w:rsidR="004808FB" w:rsidRPr="006D0FC8" w:rsidTr="00F43F0A">
        <w:tc>
          <w:tcPr>
            <w:tcW w:w="10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 w:cs="Sylfaen"/>
                <w:sz w:val="18"/>
                <w:lang w:val="es-ES"/>
              </w:rPr>
              <w:t>Աշխատանքի</w:t>
            </w:r>
          </w:p>
        </w:tc>
      </w:tr>
      <w:tr w:rsidR="004808FB" w:rsidRPr="006D0FC8" w:rsidTr="00F43F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 w:cs="Sylfaen"/>
                <w:sz w:val="18"/>
              </w:rPr>
              <w:t>հրավերով</w:t>
            </w:r>
            <w:r w:rsidRPr="006D0FC8">
              <w:rPr>
                <w:rFonts w:ascii="Arial Unicode" w:hAnsi="Arial Unicode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նախատեսված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չափաբաժնի</w:t>
            </w:r>
            <w:r w:rsidRPr="006D0FC8">
              <w:rPr>
                <w:rFonts w:ascii="Arial Unicode" w:hAnsi="Arial Unicode" w:cs="Arial"/>
                <w:sz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համարը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 w:cs="Sylfaen"/>
                <w:sz w:val="18"/>
              </w:rPr>
              <w:t>գնումների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պլանով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նախատեսված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միջանցիկ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ծածկագիրը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` </w:t>
            </w:r>
            <w:r w:rsidRPr="006D0FC8">
              <w:rPr>
                <w:rFonts w:ascii="Arial Unicode" w:hAnsi="Arial Unicode" w:cs="Sylfaen"/>
                <w:sz w:val="18"/>
              </w:rPr>
              <w:t>ըստ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ԳՄԱ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</w:rPr>
              <w:t>դասակարգման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(CPV)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 w:cs="Sylfaen"/>
                <w:sz w:val="18"/>
              </w:rPr>
              <w:t>անվանումը</w:t>
            </w:r>
          </w:p>
        </w:tc>
        <w:tc>
          <w:tcPr>
            <w:tcW w:w="6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both"/>
              <w:rPr>
                <w:rFonts w:ascii="Arial Unicode" w:hAnsi="Arial Unicode"/>
                <w:sz w:val="18"/>
                <w:lang w:val="es-ES"/>
              </w:rPr>
            </w:pPr>
            <w:r w:rsidRPr="006D0FC8">
              <w:rPr>
                <w:rFonts w:ascii="Arial Unicode" w:hAnsi="Arial Unicode" w:cs="Sylfaen"/>
                <w:sz w:val="18"/>
                <w:lang w:val="es-ES"/>
              </w:rPr>
              <w:t>դիմաց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վճարումները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նախատեսվում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է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իրականացնել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20</w:t>
            </w:r>
            <w:r w:rsidR="000A68B5" w:rsidRPr="006D0FC8">
              <w:rPr>
                <w:rFonts w:ascii="Arial Unicode" w:hAnsi="Arial Unicode" w:cs="Arial"/>
                <w:sz w:val="18"/>
                <w:lang w:val="es-ES"/>
              </w:rPr>
              <w:t>21</w:t>
            </w:r>
            <w:r w:rsidRPr="006D0FC8">
              <w:rPr>
                <w:rFonts w:ascii="Arial Unicode" w:hAnsi="Arial Unicode"/>
                <w:sz w:val="18"/>
                <w:lang w:val="es-ES"/>
              </w:rPr>
              <w:t xml:space="preserve"> 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թ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>-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ին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`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ըստ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ամիսների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,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այդ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lang w:val="es-ES"/>
              </w:rPr>
              <w:t>թվում</w:t>
            </w:r>
            <w:r w:rsidRPr="006D0FC8">
              <w:rPr>
                <w:rFonts w:ascii="Arial Unicode" w:hAnsi="Arial Unicode" w:cs="Arial"/>
                <w:sz w:val="18"/>
                <w:lang w:val="es-ES"/>
              </w:rPr>
              <w:t>*</w:t>
            </w:r>
            <w:r w:rsidRPr="006D0FC8">
              <w:rPr>
                <w:rFonts w:ascii="Arial Unicode" w:hAnsi="Arial Unicode"/>
                <w:sz w:val="18"/>
                <w:lang w:val="es-ES"/>
              </w:rPr>
              <w:t>*</w:t>
            </w:r>
          </w:p>
        </w:tc>
      </w:tr>
      <w:tr w:rsidR="004808FB" w:rsidRPr="006D0FC8" w:rsidTr="00F43F0A">
        <w:trPr>
          <w:trHeight w:val="1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հուլիս</w:t>
            </w:r>
            <w:r w:rsidRPr="006D0FC8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սեպտեմբեր</w:t>
            </w:r>
            <w:r w:rsidRPr="006D0FC8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8FB" w:rsidRPr="006D0FC8" w:rsidRDefault="004808F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ind w:right="-1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6D0FC8">
              <w:rPr>
                <w:rFonts w:ascii="Arial Unicode" w:hAnsi="Arial Unicode" w:cs="Sylfaen"/>
                <w:sz w:val="18"/>
                <w:szCs w:val="22"/>
                <w:lang w:val="pt-BR"/>
              </w:rPr>
              <w:t>Ընդամենը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</w:p>
        </w:tc>
      </w:tr>
      <w:tr w:rsidR="004808FB" w:rsidRPr="006D0FC8" w:rsidTr="00F43F0A">
        <w:trPr>
          <w:trHeight w:val="1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F43F0A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  <w:r w:rsidRPr="006D0FC8">
              <w:rPr>
                <w:rFonts w:ascii="Arial Unicode" w:hAnsi="Arial Unicode"/>
                <w:sz w:val="20"/>
                <w:lang w:val="es-E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lang w:val="pt-BR"/>
              </w:rPr>
            </w:pPr>
            <w:r w:rsidRPr="006D0FC8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</w:tr>
    </w:tbl>
    <w:p w:rsidR="004808FB" w:rsidRPr="006D0FC8" w:rsidRDefault="004808FB" w:rsidP="004808FB">
      <w:pPr>
        <w:jc w:val="center"/>
        <w:rPr>
          <w:rFonts w:ascii="Arial Unicode" w:hAnsi="Arial Unicode"/>
          <w:sz w:val="20"/>
          <w:lang w:val="es-ES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  <w:sz w:val="20"/>
          <w:lang w:val="es-ES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4808FB" w:rsidRPr="006D0FC8" w:rsidTr="004808FB">
        <w:trPr>
          <w:jc w:val="center"/>
        </w:trPr>
        <w:tc>
          <w:tcPr>
            <w:tcW w:w="4536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6D0FC8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ՎՁՄ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Եղեգիսի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համայնքապետարան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Գ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Շատին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փ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1</w:t>
            </w:r>
            <w:r w:rsidRPr="006D0FC8">
              <w:rPr>
                <w:rFonts w:ascii="Arial Unicode" w:hAnsi="Arial Unicode"/>
                <w:sz w:val="18"/>
                <w:szCs w:val="18"/>
              </w:rPr>
              <w:t>շ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1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ՀՀ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ֆին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նախ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գործառնական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վարչություն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/</w:t>
            </w: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 900352000658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հվհհ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08914317</w:t>
            </w:r>
          </w:p>
          <w:p w:rsidR="00F43F0A" w:rsidRPr="006D0FC8" w:rsidRDefault="00F43F0A" w:rsidP="00F43F0A">
            <w:pPr>
              <w:rPr>
                <w:rFonts w:ascii="Arial Unicode" w:hAnsi="Arial Unicode"/>
                <w:sz w:val="18"/>
                <w:szCs w:val="18"/>
                <w:lang w:val="es-ES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Ա</w:t>
            </w:r>
            <w:r w:rsidRPr="006D0FC8">
              <w:rPr>
                <w:rFonts w:ascii="Arial Unicode" w:hAnsi="Arial Unicode"/>
                <w:sz w:val="18"/>
                <w:szCs w:val="18"/>
                <w:lang w:val="es-ES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Ստեփանյան</w:t>
            </w:r>
          </w:p>
          <w:p w:rsidR="004808FB" w:rsidRPr="006D0FC8" w:rsidRDefault="004808FB">
            <w:pPr>
              <w:rPr>
                <w:rFonts w:ascii="Arial Unicode" w:hAnsi="Arial Unicode"/>
                <w:lang w:val="es-ES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lang w:val="es-ES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es-ES"/>
              </w:rPr>
            </w:pPr>
            <w:r w:rsidRPr="006D0FC8">
              <w:rPr>
                <w:rFonts w:ascii="Arial Unicode" w:hAnsi="Arial Unicode"/>
                <w:lang w:val="es-ES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6D0FC8">
              <w:rPr>
                <w:rFonts w:ascii="Arial Unicode" w:hAnsi="Arial Unicode" w:cs="Sylfaen"/>
                <w:b/>
                <w:bCs/>
                <w:lang w:val="pt-BR"/>
              </w:rPr>
              <w:t>ԿԱՏԱՐՈՂ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4808FB" w:rsidRPr="006D0FC8" w:rsidRDefault="004808FB" w:rsidP="004808FB">
      <w:pPr>
        <w:rPr>
          <w:rFonts w:ascii="Arial Unicode" w:hAnsi="Arial Unicode"/>
          <w:sz w:val="20"/>
          <w:lang w:val="ru-RU"/>
        </w:rPr>
        <w:sectPr w:rsidR="004808FB" w:rsidRPr="006D0FC8">
          <w:footnotePr>
            <w:pos w:val="beneathText"/>
          </w:footnotePr>
          <w:pgSz w:w="11906" w:h="16838"/>
          <w:pgMar w:top="533" w:right="707" w:bottom="720" w:left="663" w:header="561" w:footer="561" w:gutter="0"/>
          <w:cols w:space="720"/>
        </w:sectPr>
      </w:pPr>
    </w:p>
    <w:p w:rsidR="004808FB" w:rsidRPr="006D0FC8" w:rsidRDefault="004808FB" w:rsidP="004808FB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</w:rPr>
      </w:pPr>
      <w:r w:rsidRPr="006D0FC8">
        <w:rPr>
          <w:rFonts w:ascii="Arial Unicode" w:hAnsi="Arial Unicode" w:cs="Sylfaen"/>
          <w:i/>
          <w:sz w:val="20"/>
          <w:lang w:val="ru-RU"/>
        </w:rPr>
        <w:lastRenderedPageBreak/>
        <w:t>Հավելված</w:t>
      </w:r>
      <w:r w:rsidRPr="006D0FC8">
        <w:rPr>
          <w:rFonts w:ascii="Arial Unicode" w:hAnsi="Arial Unicode" w:cs="Arial"/>
          <w:i/>
          <w:sz w:val="20"/>
          <w:lang w:val="ru-RU"/>
        </w:rPr>
        <w:t xml:space="preserve"> </w:t>
      </w:r>
      <w:r w:rsidRPr="006D0FC8">
        <w:rPr>
          <w:rFonts w:ascii="Arial Unicode" w:hAnsi="Arial Unicode" w:cs="TimesArmenianPSMT"/>
          <w:i/>
          <w:sz w:val="20"/>
        </w:rPr>
        <w:t>3</w:t>
      </w:r>
    </w:p>
    <w:p w:rsidR="004808FB" w:rsidRPr="006D0FC8" w:rsidRDefault="004808FB" w:rsidP="004808FB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 w:rsidRPr="006D0FC8">
        <w:rPr>
          <w:rFonts w:ascii="Arial Unicode" w:hAnsi="Arial Unicode" w:cs="TimesArmenianPSMT"/>
          <w:i/>
          <w:sz w:val="20"/>
          <w:lang w:val="ru-RU"/>
        </w:rPr>
        <w:t xml:space="preserve">«         »              20  </w:t>
      </w:r>
      <w:r w:rsidRPr="006D0FC8">
        <w:rPr>
          <w:rFonts w:ascii="Arial Unicode" w:hAnsi="Arial Unicode" w:cs="Sylfaen"/>
          <w:i/>
          <w:sz w:val="20"/>
          <w:lang w:val="ru-RU"/>
        </w:rPr>
        <w:t>թ</w:t>
      </w:r>
      <w:r w:rsidRPr="006D0FC8">
        <w:rPr>
          <w:rFonts w:ascii="Arial Unicode" w:hAnsi="Arial Unicode" w:cs="Arial"/>
          <w:i/>
          <w:sz w:val="20"/>
          <w:lang w:val="ru-RU"/>
        </w:rPr>
        <w:t xml:space="preserve">. </w:t>
      </w:r>
      <w:r w:rsidRPr="006D0FC8">
        <w:rPr>
          <w:rFonts w:ascii="Arial Unicode" w:hAnsi="Arial Unicode" w:cs="Sylfaen"/>
          <w:i/>
          <w:sz w:val="20"/>
          <w:lang w:val="ru-RU"/>
        </w:rPr>
        <w:t>կնքված</w:t>
      </w:r>
      <w:r w:rsidRPr="006D0FC8">
        <w:rPr>
          <w:rFonts w:ascii="Arial Unicode" w:hAnsi="Arial Unicode" w:cs="Arial"/>
          <w:i/>
          <w:sz w:val="20"/>
          <w:lang w:val="ru-RU"/>
        </w:rPr>
        <w:t xml:space="preserve"> </w:t>
      </w:r>
    </w:p>
    <w:p w:rsidR="004808FB" w:rsidRPr="006D0FC8" w:rsidRDefault="004808FB" w:rsidP="004808FB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 w:rsidRPr="006D0FC8">
        <w:rPr>
          <w:rFonts w:ascii="Arial Unicode" w:hAnsi="Arial Unicode" w:cs="TimesArmenianPSMT"/>
          <w:i/>
          <w:sz w:val="20"/>
          <w:lang w:val="ru-RU"/>
        </w:rPr>
        <w:t xml:space="preserve">                    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Մ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F43F0A" w:rsidRPr="006D0FC8">
        <w:rPr>
          <w:rFonts w:ascii="Arial Unicode" w:hAnsi="Arial Unicode" w:cs="Sylfaen"/>
          <w:b/>
          <w:sz w:val="16"/>
          <w:szCs w:val="16"/>
        </w:rPr>
        <w:t>Շ</w:t>
      </w:r>
      <w:r w:rsidR="00F43F0A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F43F0A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F43F0A" w:rsidRPr="006D0FC8">
        <w:rPr>
          <w:rFonts w:ascii="Arial Unicode" w:hAnsi="Arial Unicode"/>
          <w:i/>
          <w:sz w:val="18"/>
          <w:lang w:val="hy-AM"/>
        </w:rPr>
        <w:t xml:space="preserve"> </w:t>
      </w:r>
      <w:r w:rsidRPr="006D0FC8">
        <w:rPr>
          <w:rFonts w:ascii="Arial Unicode" w:hAnsi="Arial Unicode" w:cs="TimesArmenianPSMT"/>
          <w:i/>
          <w:sz w:val="20"/>
          <w:lang w:val="ru-RU"/>
        </w:rPr>
        <w:t xml:space="preserve">  </w:t>
      </w:r>
      <w:r w:rsidRPr="006D0FC8">
        <w:rPr>
          <w:rFonts w:ascii="Arial Unicode" w:hAnsi="Arial Unicode" w:cs="Sylfaen"/>
          <w:i/>
          <w:sz w:val="20"/>
          <w:lang w:val="ru-RU"/>
        </w:rPr>
        <w:t>ծածկագրով</w:t>
      </w:r>
      <w:r w:rsidRPr="006D0FC8">
        <w:rPr>
          <w:rFonts w:ascii="Arial Unicode" w:hAnsi="Arial Unicode" w:cs="Arial"/>
          <w:i/>
          <w:sz w:val="20"/>
          <w:lang w:val="ru-RU"/>
        </w:rPr>
        <w:t xml:space="preserve"> </w:t>
      </w:r>
      <w:r w:rsidRPr="006D0FC8">
        <w:rPr>
          <w:rFonts w:ascii="Arial Unicode" w:hAnsi="Arial Unicode" w:cs="Sylfaen"/>
          <w:i/>
          <w:sz w:val="20"/>
          <w:lang w:val="ru-RU"/>
        </w:rPr>
        <w:t>պայմանագրի</w:t>
      </w:r>
    </w:p>
    <w:p w:rsidR="004808FB" w:rsidRPr="006D0FC8" w:rsidRDefault="004808FB" w:rsidP="004808FB">
      <w:pPr>
        <w:rPr>
          <w:rFonts w:ascii="Arial Unicode" w:hAnsi="Arial Unicode"/>
          <w:lang w:val="ru-RU"/>
        </w:rPr>
      </w:pP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132"/>
      </w:tblGrid>
      <w:tr w:rsidR="004808FB" w:rsidRPr="006D0FC8" w:rsidTr="004808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B0BF5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/>
              </w:rPr>
              <w:pict>
                <v:rect id="Rectangle 100" o:spid="_x0000_s1028" style="position:absolute;left:0;text-align:left;margin-left:189pt;margin-top:13.2pt;width:9pt;height:81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4808FB"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Պայմանագրի</w:t>
            </w:r>
            <w:r w:rsidR="004808FB"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4808FB"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կողմ</w:t>
            </w:r>
            <w:r w:rsidR="004808FB"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գտնվելու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վայրը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հհ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հվհհ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գտնվելու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վայրը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հհ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հվհհ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4808FB" w:rsidRPr="006D0FC8" w:rsidRDefault="004808FB" w:rsidP="004808FB">
      <w:pPr>
        <w:ind w:firstLine="375"/>
        <w:rPr>
          <w:rFonts w:ascii="Arial Unicode" w:hAnsi="Arial Unicode" w:cs="Arial"/>
          <w:iCs/>
          <w:color w:val="000000"/>
          <w:sz w:val="21"/>
          <w:szCs w:val="21"/>
          <w:lang w:val="pt-BR"/>
        </w:rPr>
      </w:pPr>
      <w:r w:rsidRPr="006D0FC8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4808FB" w:rsidRPr="006D0FC8" w:rsidRDefault="004808FB" w:rsidP="004808FB">
      <w:pPr>
        <w:ind w:firstLine="375"/>
        <w:rPr>
          <w:rFonts w:ascii="Arial Unicode" w:hAnsi="Arial Unicode"/>
          <w:iCs/>
          <w:color w:val="000000"/>
          <w:sz w:val="15"/>
          <w:szCs w:val="21"/>
          <w:lang w:val="pt-BR"/>
        </w:rPr>
      </w:pPr>
    </w:p>
    <w:p w:rsidR="004808FB" w:rsidRPr="006D0FC8" w:rsidRDefault="004808FB" w:rsidP="004808FB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ԱՐՁԱՆԱԳՐՈՒԹՅՈՒՆ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4808FB" w:rsidRPr="006D0FC8" w:rsidRDefault="004808FB" w:rsidP="004808FB">
      <w:pPr>
        <w:ind w:firstLine="375"/>
        <w:jc w:val="center"/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</w:pP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ՊԱՅՄԱՆԱԳՐԻ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ԿԱՄ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ԴՐԱ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ՄԻ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ՄԱՍԻ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6D0FC8">
        <w:rPr>
          <w:rFonts w:ascii="Arial Unicode" w:hAnsi="Arial Unicode" w:cs="Arial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6D0FC8">
        <w:rPr>
          <w:rFonts w:ascii="Arial Unicode" w:hAnsi="Arial Unicode" w:cs="Arial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4808FB" w:rsidRPr="006D0FC8" w:rsidRDefault="004808FB" w:rsidP="004808FB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ՀԱՆՁՆՄԱՆ</w:t>
      </w:r>
      <w:r w:rsidRPr="006D0FC8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>-</w:t>
      </w:r>
      <w:r w:rsidRPr="006D0FC8">
        <w:rPr>
          <w:rFonts w:ascii="Arial Unicode" w:hAnsi="Arial Unicode" w:cs="Sylfaen"/>
          <w:b/>
          <w:bCs/>
          <w:iCs/>
          <w:color w:val="000000"/>
          <w:sz w:val="22"/>
          <w:szCs w:val="22"/>
        </w:rPr>
        <w:t>ԸՆԴՈՒՆՄԱՆ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jc w:val="center"/>
        <w:rPr>
          <w:rFonts w:ascii="Arial Unicode" w:hAnsi="Arial Unicode" w:cs="Times New Roman"/>
          <w:b/>
          <w:bCs/>
          <w:i/>
          <w:iCs/>
          <w:sz w:val="20"/>
          <w:szCs w:val="20"/>
          <w:lang w:val="es-ES"/>
        </w:rPr>
      </w:pPr>
    </w:p>
    <w:p w:rsidR="004808FB" w:rsidRPr="006D0FC8" w:rsidRDefault="004808FB" w:rsidP="004808FB">
      <w:pPr>
        <w:pStyle w:val="af6"/>
        <w:spacing w:after="0" w:line="240" w:lineRule="auto"/>
        <w:ind w:firstLine="540"/>
        <w:rPr>
          <w:rFonts w:ascii="Arial Unicode" w:hAnsi="Arial Unicode" w:cs="Times New Roman"/>
          <w:i/>
          <w:iCs/>
          <w:sz w:val="20"/>
          <w:lang w:val="es-ES"/>
        </w:rPr>
      </w:pPr>
      <w:r w:rsidRPr="006D0FC8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>«      » «              »</w:t>
      </w:r>
      <w:r w:rsidRPr="006D0FC8">
        <w:rPr>
          <w:rFonts w:ascii="Arial Unicode" w:hAnsi="Arial Unicode" w:cs="Times New Roman"/>
          <w:i/>
          <w:iCs/>
          <w:sz w:val="20"/>
          <w:lang w:val="es-ES"/>
        </w:rPr>
        <w:t xml:space="preserve">  </w:t>
      </w:r>
      <w:r w:rsidRPr="006D0FC8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 xml:space="preserve">20    </w:t>
      </w:r>
      <w:r w:rsidRPr="006D0FC8">
        <w:rPr>
          <w:rFonts w:ascii="Arial Unicode" w:hAnsi="Arial Unicode" w:cs="Sylfaen"/>
          <w:i/>
          <w:color w:val="000000"/>
          <w:sz w:val="21"/>
          <w:szCs w:val="21"/>
          <w:lang w:val="en-AU" w:eastAsia="ru-RU"/>
        </w:rPr>
        <w:t>թ</w:t>
      </w:r>
      <w:r w:rsidRPr="006D0FC8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>.</w:t>
      </w:r>
    </w:p>
    <w:p w:rsidR="004808FB" w:rsidRPr="006D0FC8" w:rsidRDefault="004808FB" w:rsidP="004808FB">
      <w:pPr>
        <w:pStyle w:val="af6"/>
        <w:spacing w:after="0" w:line="240" w:lineRule="auto"/>
        <w:ind w:firstLine="0"/>
        <w:rPr>
          <w:rFonts w:ascii="Arial Unicode" w:hAnsi="Arial Unicode" w:cs="Times New Roman"/>
          <w:i/>
          <w:iCs/>
          <w:sz w:val="20"/>
          <w:lang w:val="es-ES"/>
        </w:rPr>
      </w:pPr>
    </w:p>
    <w:p w:rsidR="004808FB" w:rsidRPr="006D0FC8" w:rsidRDefault="004808FB" w:rsidP="004808FB">
      <w:pPr>
        <w:pStyle w:val="a5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6D0FC8">
        <w:rPr>
          <w:rFonts w:ascii="Arial Unicode" w:hAnsi="Arial Unicode" w:cs="Sylfaen"/>
          <w:color w:val="000000"/>
          <w:sz w:val="21"/>
          <w:szCs w:val="21"/>
        </w:rPr>
        <w:t>Պայմանագրի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/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այսուհետ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`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Պայմանագիր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/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անվանումը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4808FB" w:rsidRPr="006D0FC8" w:rsidRDefault="004808FB" w:rsidP="004808FB">
      <w:pPr>
        <w:pStyle w:val="a5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6D0FC8">
        <w:rPr>
          <w:rFonts w:ascii="Arial Unicode" w:hAnsi="Arial Unicode" w:cs="Sylfaen"/>
          <w:color w:val="000000"/>
          <w:sz w:val="21"/>
          <w:szCs w:val="21"/>
        </w:rPr>
        <w:t>Պայմանագրի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կնքման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ամսաթիվը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` «____» «__________________» 20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թ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>.</w:t>
      </w:r>
    </w:p>
    <w:p w:rsidR="004808FB" w:rsidRPr="006D0FC8" w:rsidRDefault="004808FB" w:rsidP="004808FB">
      <w:pPr>
        <w:pStyle w:val="a5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6D0FC8">
        <w:rPr>
          <w:rFonts w:ascii="Arial Unicode" w:hAnsi="Arial Unicode" w:cs="Sylfaen"/>
          <w:color w:val="000000"/>
          <w:sz w:val="21"/>
          <w:szCs w:val="21"/>
        </w:rPr>
        <w:t>Պայմանագրի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համարը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>`    __________</w:t>
      </w:r>
    </w:p>
    <w:p w:rsidR="004808FB" w:rsidRPr="006D0FC8" w:rsidRDefault="004808FB" w:rsidP="004808FB">
      <w:pPr>
        <w:jc w:val="both"/>
        <w:rPr>
          <w:rFonts w:ascii="Arial Unicode" w:hAnsi="Arial Unicode" w:cs="Sylfaen"/>
          <w:iCs/>
          <w:lang w:val="es-ES"/>
        </w:rPr>
      </w:pPr>
      <w:r w:rsidRPr="006D0FC8">
        <w:rPr>
          <w:rFonts w:ascii="Arial Unicode" w:hAnsi="Arial Unicode" w:cs="Sylfaen"/>
          <w:iCs/>
          <w:color w:val="000000"/>
          <w:sz w:val="21"/>
          <w:szCs w:val="21"/>
        </w:rPr>
        <w:t>Պատվիրատուն</w:t>
      </w:r>
      <w:r w:rsidRPr="006D0FC8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 w:cs="Sylfaen"/>
          <w:iCs/>
          <w:color w:val="000000"/>
          <w:sz w:val="21"/>
          <w:szCs w:val="21"/>
        </w:rPr>
        <w:t>և</w:t>
      </w:r>
      <w:r w:rsidRPr="006D0FC8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Պայմանագրի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</w:rPr>
        <w:t>կողմը՝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հիմք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ընդունելով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պայմանագրի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կատարման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վերաբերյալ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«  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 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»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«     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            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 »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20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/>
          <w:color w:val="000000"/>
          <w:sz w:val="21"/>
          <w:szCs w:val="21"/>
          <w:lang w:val="hy-AM"/>
        </w:rPr>
        <w:t xml:space="preserve"> 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թ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.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դուրս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գրված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/>
          <w:color w:val="000000"/>
          <w:sz w:val="21"/>
          <w:szCs w:val="21"/>
          <w:lang w:val="es-ES"/>
        </w:rPr>
        <w:t xml:space="preserve">N ___  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հաշիվ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hy-AM"/>
        </w:rPr>
        <w:t>ապրանքագիրը</w:t>
      </w:r>
      <w:r w:rsidRPr="006D0FC8">
        <w:rPr>
          <w:rFonts w:ascii="Arial Unicode" w:hAnsi="Arial Unicode" w:cs="Arial"/>
          <w:color w:val="000000"/>
          <w:sz w:val="21"/>
          <w:szCs w:val="21"/>
          <w:lang w:val="hy-AM"/>
        </w:rPr>
        <w:t xml:space="preserve">,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կազմեցին</w:t>
      </w:r>
      <w:r w:rsidRPr="006D0FC8">
        <w:rPr>
          <w:rFonts w:ascii="Arial Unicode" w:hAnsi="Arial Unicode" w:cs="Arial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սույն</w:t>
      </w:r>
      <w:r w:rsidRPr="006D0FC8">
        <w:rPr>
          <w:rFonts w:ascii="Arial Unicode" w:hAnsi="Arial Unicode" w:cs="Arial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արձանագրությունը</w:t>
      </w:r>
      <w:r w:rsidRPr="006D0FC8">
        <w:rPr>
          <w:rFonts w:ascii="Arial Unicode" w:hAnsi="Arial Unicode" w:cs="Arial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հետևյալի</w:t>
      </w:r>
      <w:r w:rsidRPr="006D0FC8">
        <w:rPr>
          <w:rFonts w:ascii="Arial Unicode" w:hAnsi="Arial Unicode" w:cs="Arial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մասին</w:t>
      </w:r>
      <w:r w:rsidRPr="006D0FC8">
        <w:rPr>
          <w:rFonts w:ascii="Arial Unicode" w:hAnsi="Arial Unicode" w:cs="Arial"/>
          <w:color w:val="000000"/>
          <w:sz w:val="21"/>
          <w:szCs w:val="21"/>
          <w:lang w:val="es-ES"/>
        </w:rPr>
        <w:t>.</w:t>
      </w:r>
    </w:p>
    <w:p w:rsidR="004808FB" w:rsidRPr="006D0FC8" w:rsidRDefault="004808FB" w:rsidP="004808FB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  <w:r w:rsidRPr="006D0FC8">
        <w:rPr>
          <w:rFonts w:ascii="Arial Unicode" w:hAnsi="Arial Unicode" w:cs="Sylfaen"/>
          <w:iCs/>
          <w:color w:val="000000"/>
          <w:sz w:val="21"/>
          <w:szCs w:val="21"/>
        </w:rPr>
        <w:t>Պայմանագրի</w:t>
      </w:r>
      <w:r w:rsidRPr="006D0FC8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color w:val="000000"/>
          <w:sz w:val="21"/>
          <w:szCs w:val="21"/>
        </w:rPr>
        <w:t>շրջանակներում</w:t>
      </w:r>
      <w:r w:rsidRPr="006D0FC8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կատարել</w:t>
      </w:r>
      <w:r w:rsidRPr="006D0FC8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color w:val="000000"/>
          <w:sz w:val="21"/>
          <w:szCs w:val="21"/>
          <w:lang w:val="es-ES"/>
        </w:rPr>
        <w:t>է</w:t>
      </w:r>
      <w:r w:rsidRPr="006D0FC8">
        <w:rPr>
          <w:rFonts w:ascii="Arial Unicode" w:hAnsi="Arial Unicode" w:cs="Arial"/>
          <w:iCs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color w:val="000000"/>
          <w:sz w:val="21"/>
          <w:szCs w:val="21"/>
          <w:lang w:val="es-ES"/>
        </w:rPr>
        <w:t>հետևյալ</w:t>
      </w:r>
      <w:r w:rsidRPr="006D0FC8">
        <w:rPr>
          <w:rFonts w:ascii="Arial Unicode" w:hAnsi="Arial Unicode" w:cs="Arial"/>
          <w:iCs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color w:val="000000"/>
          <w:sz w:val="21"/>
          <w:szCs w:val="21"/>
          <w:lang w:val="es-ES"/>
        </w:rPr>
        <w:t>աշխատանքները</w:t>
      </w:r>
      <w:r w:rsidRPr="006D0FC8">
        <w:rPr>
          <w:rFonts w:ascii="Arial Unicode" w:hAnsi="Arial Unicode" w:cs="Sylfaen"/>
          <w:iCs/>
          <w:color w:val="000000"/>
          <w:sz w:val="21"/>
          <w:szCs w:val="21"/>
        </w:rPr>
        <w:t>՝</w:t>
      </w:r>
    </w:p>
    <w:p w:rsidR="004808FB" w:rsidRPr="006D0FC8" w:rsidRDefault="004808FB" w:rsidP="004808FB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</w:p>
    <w:tbl>
      <w:tblPr>
        <w:tblW w:w="108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173"/>
        <w:gridCol w:w="1439"/>
        <w:gridCol w:w="1799"/>
        <w:gridCol w:w="1115"/>
        <w:gridCol w:w="1841"/>
        <w:gridCol w:w="1133"/>
        <w:gridCol w:w="1167"/>
        <w:gridCol w:w="805"/>
      </w:tblGrid>
      <w:tr w:rsidR="004808FB" w:rsidRPr="006D0FC8" w:rsidTr="004808FB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N</w:t>
            </w:r>
          </w:p>
        </w:tc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Կատարված</w:t>
            </w:r>
            <w:r w:rsidRPr="006D0FC8">
              <w:rPr>
                <w:rFonts w:ascii="Arial Unicode" w:hAnsi="Arial Unicode" w:cs="Courier New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աշխատանքների</w:t>
            </w:r>
          </w:p>
        </w:tc>
      </w:tr>
      <w:tr w:rsidR="004808FB" w:rsidRPr="006D0FC8" w:rsidTr="004808FB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տեխնիկական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բնութագրի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համառոտ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քանակական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կատարման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ենթակա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գումարը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հազար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դրամ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>/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ժամկետը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/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վճարման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>/</w:t>
            </w:r>
          </w:p>
        </w:tc>
      </w:tr>
      <w:tr w:rsidR="004808FB" w:rsidRPr="006D0FC8" w:rsidTr="004808FB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0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պայմանագրով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հաստատված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գնման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ըստ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պայմանագրով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հաստատված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գնման</w:t>
            </w:r>
            <w:r w:rsidRPr="006D0FC8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4808FB" w:rsidRPr="006D0FC8" w:rsidTr="004808FB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4808FB" w:rsidRPr="006D0FC8" w:rsidTr="004808FB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FB" w:rsidRPr="006D0FC8" w:rsidRDefault="004808FB">
            <w:pPr>
              <w:pStyle w:val="a5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</w:tr>
    </w:tbl>
    <w:p w:rsidR="004808FB" w:rsidRPr="006D0FC8" w:rsidRDefault="004808FB" w:rsidP="004808FB">
      <w:pPr>
        <w:ind w:firstLine="375"/>
        <w:jc w:val="both"/>
        <w:rPr>
          <w:rFonts w:ascii="Arial Unicode" w:hAnsi="Arial Unicode" w:cs="Arial"/>
          <w:iCs/>
          <w:color w:val="000000"/>
          <w:sz w:val="21"/>
          <w:szCs w:val="21"/>
          <w:lang w:val="es-ES"/>
        </w:rPr>
      </w:pPr>
      <w:r w:rsidRPr="006D0FC8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  <w:r w:rsidRPr="006D0FC8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</w:rPr>
        <w:t>արձանագրության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</w:rPr>
        <w:t>երկկողմ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</w:rPr>
        <w:t>հաշիվ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</w:rPr>
        <w:t>ապրանքագիրը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</w:rPr>
        <w:t>և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6D0FC8">
        <w:rPr>
          <w:rFonts w:ascii="Arial Unicode" w:hAnsi="Arial Unicode" w:cs="Sylfaen"/>
          <w:color w:val="000000"/>
          <w:sz w:val="21"/>
          <w:szCs w:val="21"/>
          <w:lang w:val="es-ES"/>
        </w:rPr>
        <w:t>եզրակացությունը</w:t>
      </w:r>
      <w:r w:rsidRPr="006D0FC8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6D0FC8">
        <w:rPr>
          <w:rFonts w:ascii="Arial Unicode" w:hAnsi="Arial Unicode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6D0FC8">
        <w:rPr>
          <w:rFonts w:ascii="Arial Unicode" w:hAnsi="Arial Unicode" w:cs="Arial"/>
          <w:iCs/>
          <w:snapToGrid w:val="0"/>
          <w:color w:val="000000"/>
          <w:sz w:val="21"/>
          <w:szCs w:val="21"/>
          <w:lang w:val="es-ES"/>
        </w:rPr>
        <w:t>:</w:t>
      </w: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</w:p>
    <w:p w:rsidR="004808FB" w:rsidRPr="006D0FC8" w:rsidRDefault="004808FB" w:rsidP="004808F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</w:p>
    <w:p w:rsidR="004808FB" w:rsidRPr="006D0FC8" w:rsidRDefault="004808FB" w:rsidP="004808FB">
      <w:pPr>
        <w:ind w:firstLine="375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  <w:r w:rsidRPr="006D0FC8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4808FB" w:rsidRPr="006D0FC8" w:rsidTr="004808FB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Աշխատանքը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հանձնեց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Աշխատանքը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4808FB" w:rsidRPr="006D0FC8" w:rsidTr="004808FB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/>
                <w:iCs/>
                <w:sz w:val="21"/>
                <w:szCs w:val="21"/>
              </w:rPr>
              <w:lastRenderedPageBreak/>
              <w:t xml:space="preserve">___________________________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ստորագրություն</w:t>
            </w:r>
            <w:r w:rsidRPr="006D0FC8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ստորագրություն</w:t>
            </w:r>
            <w:r w:rsidRPr="006D0FC8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</w:tr>
      <w:tr w:rsidR="004808FB" w:rsidRPr="006D0FC8" w:rsidTr="004808FB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/>
                <w:iCs/>
                <w:sz w:val="21"/>
                <w:szCs w:val="21"/>
              </w:rPr>
              <w:t xml:space="preserve">___________________________ 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ազգանուն</w:t>
            </w:r>
            <w:r w:rsidRPr="006D0FC8">
              <w:rPr>
                <w:rFonts w:ascii="Arial Unicode" w:hAnsi="Arial Unicode" w:cs="Arial"/>
                <w:iCs/>
                <w:sz w:val="15"/>
                <w:szCs w:val="15"/>
              </w:rPr>
              <w:t>,</w:t>
            </w:r>
            <w:r w:rsidRPr="006D0FC8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ազգանուն</w:t>
            </w:r>
            <w:r w:rsidRPr="006D0FC8">
              <w:rPr>
                <w:rFonts w:ascii="Arial Unicode" w:hAnsi="Arial Unicode" w:cs="Arial"/>
                <w:iCs/>
                <w:sz w:val="15"/>
                <w:szCs w:val="15"/>
              </w:rPr>
              <w:t>,</w:t>
            </w:r>
            <w:r w:rsidRPr="006D0FC8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  <w:r w:rsidRPr="006D0FC8">
              <w:rPr>
                <w:rFonts w:ascii="Arial Unicode" w:hAnsi="Arial Unicode" w:cs="Sylfaen"/>
                <w:iCs/>
                <w:sz w:val="15"/>
                <w:szCs w:val="15"/>
              </w:rPr>
              <w:t>անուն</w:t>
            </w:r>
          </w:p>
        </w:tc>
      </w:tr>
      <w:tr w:rsidR="004808FB" w:rsidRPr="006D0FC8" w:rsidTr="004808FB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Կ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>.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Տ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>.</w:t>
            </w:r>
            <w:r w:rsidRPr="006D0FC8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6D0FC8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Կ</w:t>
            </w:r>
            <w:r w:rsidRPr="006D0FC8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>.</w:t>
            </w:r>
            <w:r w:rsidRPr="006D0FC8">
              <w:rPr>
                <w:rFonts w:ascii="Arial Unicode" w:hAnsi="Arial Unicode" w:cs="Sylfaen"/>
                <w:iCs/>
                <w:color w:val="000000"/>
                <w:sz w:val="21"/>
                <w:szCs w:val="21"/>
              </w:rPr>
              <w:t>Տ</w:t>
            </w:r>
            <w:r w:rsidRPr="006D0FC8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Sylfaen"/>
          <w:b/>
        </w:rPr>
      </w:pP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Sylfaen"/>
          <w:b/>
        </w:rPr>
      </w:pP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Sylfaen"/>
          <w:b/>
        </w:rPr>
      </w:pPr>
    </w:p>
    <w:p w:rsidR="004808FB" w:rsidRPr="006D0FC8" w:rsidRDefault="004808FB" w:rsidP="004808FB">
      <w:pPr>
        <w:ind w:left="-142" w:firstLine="142"/>
        <w:jc w:val="center"/>
        <w:rPr>
          <w:rFonts w:ascii="Arial Unicode" w:hAnsi="Arial Unicode" w:cs="Sylfaen"/>
          <w:b/>
        </w:rPr>
      </w:pPr>
    </w:p>
    <w:p w:rsidR="001E6BAB" w:rsidRPr="006D0FC8" w:rsidRDefault="001E6BAB" w:rsidP="004808FB">
      <w:pPr>
        <w:jc w:val="right"/>
        <w:rPr>
          <w:rFonts w:ascii="Arial Unicode" w:hAnsi="Arial Unicode" w:cs="Sylfaen"/>
          <w:i/>
          <w:sz w:val="20"/>
          <w:lang w:val="pt-BR"/>
        </w:rPr>
      </w:pPr>
    </w:p>
    <w:p w:rsidR="001E6BAB" w:rsidRPr="006D0FC8" w:rsidRDefault="001E6BAB" w:rsidP="004808FB">
      <w:pPr>
        <w:jc w:val="right"/>
        <w:rPr>
          <w:rFonts w:ascii="Arial Unicode" w:hAnsi="Arial Unicode" w:cs="Sylfaen"/>
          <w:i/>
          <w:sz w:val="20"/>
          <w:lang w:val="pt-BR"/>
        </w:rPr>
      </w:pPr>
    </w:p>
    <w:p w:rsidR="001E6BAB" w:rsidRPr="006D0FC8" w:rsidRDefault="001E6BAB" w:rsidP="004808FB">
      <w:pPr>
        <w:jc w:val="right"/>
        <w:rPr>
          <w:rFonts w:ascii="Arial Unicode" w:hAnsi="Arial Unicode" w:cs="Sylfaen"/>
          <w:i/>
          <w:sz w:val="20"/>
          <w:lang w:val="pt-BR"/>
        </w:rPr>
      </w:pPr>
    </w:p>
    <w:p w:rsidR="004808FB" w:rsidRPr="006D0FC8" w:rsidRDefault="004808FB" w:rsidP="004808FB">
      <w:pPr>
        <w:jc w:val="right"/>
        <w:rPr>
          <w:rFonts w:ascii="Arial Unicode" w:hAnsi="Arial Unicode" w:cs="Sylfaen"/>
          <w:i/>
          <w:sz w:val="20"/>
        </w:rPr>
      </w:pPr>
      <w:r w:rsidRPr="006D0FC8">
        <w:rPr>
          <w:rFonts w:ascii="Arial Unicode" w:hAnsi="Arial Unicode" w:cs="Sylfaen"/>
          <w:i/>
          <w:sz w:val="20"/>
          <w:lang w:val="pt-BR"/>
        </w:rPr>
        <w:t>Հավելված</w:t>
      </w:r>
      <w:r w:rsidRPr="006D0FC8">
        <w:rPr>
          <w:rFonts w:ascii="Arial Unicode" w:hAnsi="Arial Unicode" w:cs="Sylfaen"/>
          <w:i/>
          <w:sz w:val="20"/>
        </w:rPr>
        <w:t xml:space="preserve"> 3.1</w:t>
      </w:r>
    </w:p>
    <w:p w:rsidR="004808FB" w:rsidRPr="006D0FC8" w:rsidRDefault="004808FB" w:rsidP="004808FB">
      <w:pPr>
        <w:jc w:val="right"/>
        <w:rPr>
          <w:rFonts w:ascii="Arial Unicode" w:hAnsi="Arial Unicode" w:cs="Sylfaen"/>
          <w:i/>
          <w:sz w:val="20"/>
          <w:lang w:val="pt-BR"/>
        </w:rPr>
      </w:pPr>
      <w:r w:rsidRPr="006D0FC8">
        <w:rPr>
          <w:rFonts w:ascii="Arial Unicode" w:hAnsi="Arial Unicode" w:cs="Sylfaen"/>
          <w:i/>
          <w:sz w:val="20"/>
          <w:lang w:val="pt-BR"/>
        </w:rPr>
        <w:t>«         »              20  թ</w:t>
      </w:r>
      <w:r w:rsidRPr="006D0FC8">
        <w:rPr>
          <w:rFonts w:ascii="Arial Unicode" w:hAnsi="Arial Unicode" w:cs="Arial"/>
          <w:i/>
          <w:sz w:val="20"/>
          <w:lang w:val="pt-BR"/>
        </w:rPr>
        <w:t xml:space="preserve">. </w:t>
      </w:r>
      <w:r w:rsidRPr="006D0FC8">
        <w:rPr>
          <w:rFonts w:ascii="Arial Unicode" w:hAnsi="Arial Unicode" w:cs="Sylfaen"/>
          <w:i/>
          <w:sz w:val="20"/>
          <w:lang w:val="pt-BR"/>
        </w:rPr>
        <w:t>կնքված</w:t>
      </w:r>
      <w:r w:rsidRPr="006D0FC8">
        <w:rPr>
          <w:rFonts w:ascii="Arial Unicode" w:hAnsi="Arial Unicode" w:cs="Arial"/>
          <w:i/>
          <w:sz w:val="20"/>
          <w:lang w:val="pt-BR"/>
        </w:rPr>
        <w:t xml:space="preserve"> </w:t>
      </w:r>
    </w:p>
    <w:p w:rsidR="004808FB" w:rsidRPr="006D0FC8" w:rsidRDefault="004808FB" w:rsidP="004808FB">
      <w:pPr>
        <w:jc w:val="right"/>
        <w:rPr>
          <w:rFonts w:ascii="Arial Unicode" w:hAnsi="Arial Unicode" w:cs="Sylfaen"/>
          <w:i/>
          <w:sz w:val="20"/>
          <w:lang w:val="pt-BR"/>
        </w:rPr>
      </w:pPr>
      <w:r w:rsidRPr="006D0FC8">
        <w:rPr>
          <w:rFonts w:ascii="Arial Unicode" w:hAnsi="Arial Unicode" w:cs="Sylfaen"/>
          <w:i/>
          <w:sz w:val="20"/>
          <w:lang w:val="pt-BR"/>
        </w:rPr>
        <w:t xml:space="preserve">                   </w:t>
      </w:r>
      <w:r w:rsidR="00611727"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="00611727"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="00611727" w:rsidRPr="006D0FC8">
        <w:rPr>
          <w:rFonts w:ascii="Arial Unicode" w:hAnsi="Arial Unicode" w:cs="Sylfaen"/>
          <w:b/>
          <w:sz w:val="16"/>
          <w:szCs w:val="16"/>
        </w:rPr>
        <w:t>Մ</w:t>
      </w:r>
      <w:r w:rsidR="00611727"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="00611727" w:rsidRPr="006D0FC8">
        <w:rPr>
          <w:rFonts w:ascii="Arial Unicode" w:hAnsi="Arial Unicode" w:cs="Sylfaen"/>
          <w:b/>
          <w:sz w:val="16"/>
          <w:szCs w:val="16"/>
        </w:rPr>
        <w:t>Շ</w:t>
      </w:r>
      <w:r w:rsidR="00611727"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="00611727"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="00611727" w:rsidRPr="006D0FC8">
        <w:rPr>
          <w:rFonts w:ascii="Arial Unicode" w:hAnsi="Arial Unicode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20"/>
          <w:lang w:val="pt-BR"/>
        </w:rPr>
        <w:t xml:space="preserve">   ծածկագրով</w:t>
      </w:r>
      <w:r w:rsidRPr="006D0FC8">
        <w:rPr>
          <w:rFonts w:ascii="Arial Unicode" w:hAnsi="Arial Unicode" w:cs="Arial"/>
          <w:i/>
          <w:sz w:val="20"/>
          <w:lang w:val="pt-BR"/>
        </w:rPr>
        <w:t xml:space="preserve"> </w:t>
      </w:r>
      <w:r w:rsidRPr="006D0FC8">
        <w:rPr>
          <w:rFonts w:ascii="Arial Unicode" w:hAnsi="Arial Unicode" w:cs="Sylfaen"/>
          <w:i/>
          <w:sz w:val="20"/>
          <w:lang w:val="pt-BR"/>
        </w:rPr>
        <w:t>պայմանագրի</w:t>
      </w:r>
    </w:p>
    <w:p w:rsidR="004808FB" w:rsidRPr="006D0FC8" w:rsidRDefault="004808FB" w:rsidP="004808F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4808FB" w:rsidRPr="006D0FC8" w:rsidRDefault="004808FB" w:rsidP="004808FB">
      <w:pPr>
        <w:tabs>
          <w:tab w:val="left" w:pos="2250"/>
        </w:tabs>
        <w:spacing w:line="276" w:lineRule="auto"/>
        <w:jc w:val="center"/>
        <w:rPr>
          <w:rFonts w:ascii="Arial Unicode" w:hAnsi="Arial Unicode" w:cs="Sylfaen"/>
          <w:bCs/>
          <w:sz w:val="18"/>
          <w:szCs w:val="18"/>
        </w:rPr>
      </w:pPr>
      <w:r w:rsidRPr="006D0FC8">
        <w:rPr>
          <w:rFonts w:ascii="Arial Unicode" w:hAnsi="Arial Unicode" w:cs="Sylfaen"/>
          <w:bCs/>
          <w:sz w:val="18"/>
          <w:szCs w:val="18"/>
        </w:rPr>
        <w:t>ԱԿՏ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 N    </w:t>
      </w:r>
    </w:p>
    <w:p w:rsidR="004808FB" w:rsidRPr="006D0FC8" w:rsidRDefault="004808FB" w:rsidP="004808FB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Unicode" w:hAnsi="Arial Unicode" w:cs="Sylfaen"/>
          <w:bCs/>
          <w:sz w:val="18"/>
          <w:szCs w:val="18"/>
        </w:rPr>
      </w:pPr>
      <w:r w:rsidRPr="006D0FC8">
        <w:rPr>
          <w:rFonts w:ascii="Arial Unicode" w:hAnsi="Arial Unicode" w:cs="Sylfaen"/>
          <w:bCs/>
          <w:sz w:val="18"/>
          <w:szCs w:val="18"/>
        </w:rPr>
        <w:t>պայմանագրի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արդյունքը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Պատվիրատուին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հանձնելու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փաստը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ֆիքսելու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</w:t>
      </w:r>
      <w:r w:rsidRPr="006D0FC8">
        <w:rPr>
          <w:rFonts w:ascii="Arial Unicode" w:hAnsi="Arial Unicode" w:cs="Sylfaen"/>
          <w:bCs/>
          <w:sz w:val="18"/>
          <w:szCs w:val="18"/>
        </w:rPr>
        <w:t>վերաբերյալ</w:t>
      </w:r>
      <w:r w:rsidRPr="006D0FC8">
        <w:rPr>
          <w:rFonts w:ascii="Arial Unicode" w:hAnsi="Arial Unicode" w:cs="Arial"/>
          <w:bCs/>
          <w:sz w:val="18"/>
          <w:szCs w:val="18"/>
        </w:rPr>
        <w:t xml:space="preserve">                                                                       </w:t>
      </w:r>
      <w:r w:rsidRPr="006D0FC8">
        <w:rPr>
          <w:rFonts w:ascii="Arial Unicode" w:hAnsi="Arial Unicode" w:cs="Sylfaen"/>
          <w:bCs/>
          <w:sz w:val="18"/>
          <w:szCs w:val="18"/>
        </w:rPr>
        <w:t xml:space="preserve">                                                        </w:t>
      </w: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="Sylfaen"/>
          <w:sz w:val="20"/>
          <w:szCs w:val="20"/>
        </w:rPr>
      </w:pPr>
      <w:r w:rsidRPr="006D0FC8">
        <w:rPr>
          <w:rFonts w:ascii="Arial Unicode" w:hAnsi="Arial Unicode" w:cs="Sylfaen"/>
        </w:rPr>
        <w:tab/>
      </w:r>
      <w:r w:rsidRPr="006D0FC8">
        <w:rPr>
          <w:rFonts w:ascii="Arial Unicode" w:hAnsi="Arial Unicode" w:cs="Sylfaen"/>
          <w:sz w:val="20"/>
          <w:szCs w:val="20"/>
          <w:lang w:val="hy-AM"/>
        </w:rPr>
        <w:t>Սույնով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արձանագրվում</w:t>
      </w:r>
      <w:r w:rsidRPr="006D0FC8">
        <w:rPr>
          <w:rFonts w:ascii="Arial Unicode" w:hAnsi="Arial Unicode" w:cs="Arial"/>
          <w:sz w:val="20"/>
          <w:szCs w:val="20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է</w:t>
      </w:r>
      <w:r w:rsidRPr="006D0FC8">
        <w:rPr>
          <w:rFonts w:ascii="Arial Unicode" w:hAnsi="Arial Unicode" w:cs="Sylfaen"/>
          <w:sz w:val="20"/>
          <w:szCs w:val="20"/>
          <w:lang w:val="hy-AM"/>
        </w:rPr>
        <w:t>, որ</w:t>
      </w:r>
      <w:r w:rsidRPr="006D0FC8">
        <w:rPr>
          <w:rFonts w:ascii="Arial Unicode" w:hAnsi="Arial Unicode" w:cs="Sylfaen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u w:val="single"/>
        </w:rPr>
        <w:tab/>
        <w:t xml:space="preserve">        </w:t>
      </w:r>
      <w:r w:rsidRPr="006D0FC8">
        <w:rPr>
          <w:rFonts w:ascii="Arial Unicode" w:hAnsi="Arial Unicode" w:cs="Sylfaen"/>
          <w:sz w:val="20"/>
        </w:rPr>
        <w:t>-ի</w:t>
      </w:r>
      <w:r w:rsidRPr="006D0FC8">
        <w:rPr>
          <w:rFonts w:ascii="Arial Unicode" w:hAnsi="Arial Unicode" w:cs="Sylfaen"/>
        </w:rPr>
        <w:t xml:space="preserve"> </w:t>
      </w:r>
      <w:r w:rsidRPr="006D0FC8">
        <w:rPr>
          <w:rFonts w:ascii="Arial Unicode" w:hAnsi="Arial Unicode" w:cs="Sylfaen"/>
          <w:sz w:val="20"/>
          <w:szCs w:val="20"/>
        </w:rPr>
        <w:t>(այսուհետ</w:t>
      </w:r>
      <w:r w:rsidRPr="006D0FC8">
        <w:rPr>
          <w:rFonts w:ascii="Arial Unicode" w:hAnsi="Arial Unicode" w:cs="Arial"/>
          <w:sz w:val="20"/>
          <w:szCs w:val="20"/>
        </w:rPr>
        <w:t xml:space="preserve">` </w:t>
      </w:r>
      <w:r w:rsidRPr="006D0FC8">
        <w:rPr>
          <w:rFonts w:ascii="Arial Unicode" w:hAnsi="Arial Unicode" w:cs="Sylfaen"/>
          <w:sz w:val="20"/>
          <w:szCs w:val="20"/>
        </w:rPr>
        <w:t>Պատվիրատու</w:t>
      </w:r>
      <w:r w:rsidRPr="006D0FC8">
        <w:rPr>
          <w:rFonts w:ascii="Arial Unicode" w:hAnsi="Arial Unicode" w:cs="Arial"/>
          <w:sz w:val="20"/>
          <w:szCs w:val="20"/>
        </w:rPr>
        <w:t xml:space="preserve">)   </w:t>
      </w:r>
      <w:r w:rsidRPr="006D0FC8">
        <w:rPr>
          <w:rFonts w:ascii="Arial Unicode" w:hAnsi="Arial Unicode" w:cs="Sylfaen"/>
          <w:sz w:val="20"/>
          <w:szCs w:val="20"/>
        </w:rPr>
        <w:t>և</w:t>
      </w:r>
      <w:r w:rsidRPr="006D0FC8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u w:val="single"/>
        </w:rPr>
        <w:tab/>
        <w:t xml:space="preserve">        </w:t>
      </w:r>
      <w:r w:rsidRPr="006D0FC8">
        <w:rPr>
          <w:rFonts w:ascii="Arial Unicode" w:hAnsi="Arial Unicode" w:cs="Sylfaen"/>
          <w:sz w:val="20"/>
        </w:rPr>
        <w:t>-ի</w:t>
      </w:r>
    </w:p>
    <w:p w:rsidR="004808FB" w:rsidRPr="006D0FC8" w:rsidRDefault="004808FB" w:rsidP="004808FB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12"/>
          <w:szCs w:val="12"/>
        </w:rPr>
      </w:pPr>
      <w:r w:rsidRPr="006D0FC8">
        <w:rPr>
          <w:rFonts w:ascii="Arial Unicode" w:hAnsi="Arial Unicode" w:cs="Sylfaen"/>
        </w:rPr>
        <w:t xml:space="preserve">                                           </w:t>
      </w:r>
      <w:r w:rsidRPr="006D0FC8">
        <w:rPr>
          <w:rFonts w:ascii="Arial Unicode" w:hAnsi="Arial Unicode" w:cs="Sylfaen"/>
          <w:sz w:val="12"/>
          <w:szCs w:val="12"/>
        </w:rPr>
        <w:t>Պատվիրատուի</w:t>
      </w:r>
      <w:r w:rsidRPr="006D0FC8">
        <w:rPr>
          <w:rFonts w:ascii="Arial Unicode" w:hAnsi="Arial Unicode" w:cs="Arial"/>
          <w:sz w:val="12"/>
          <w:szCs w:val="12"/>
        </w:rPr>
        <w:t xml:space="preserve"> </w:t>
      </w:r>
      <w:r w:rsidRPr="006D0FC8">
        <w:rPr>
          <w:rFonts w:ascii="Arial Unicode" w:hAnsi="Arial Unicode" w:cs="Sylfaen"/>
          <w:sz w:val="12"/>
          <w:szCs w:val="12"/>
        </w:rPr>
        <w:t>անունը</w:t>
      </w:r>
      <w:r w:rsidRPr="006D0FC8">
        <w:rPr>
          <w:rFonts w:ascii="Arial Unicode" w:hAnsi="Arial Unicode" w:cs="Arial"/>
          <w:sz w:val="12"/>
          <w:szCs w:val="12"/>
        </w:rPr>
        <w:t xml:space="preserve">                                                       </w:t>
      </w:r>
      <w:r w:rsidRPr="006D0FC8">
        <w:rPr>
          <w:rFonts w:ascii="Arial Unicode" w:hAnsi="Arial Unicode" w:cs="Sylfaen"/>
          <w:sz w:val="12"/>
          <w:szCs w:val="12"/>
        </w:rPr>
        <w:t xml:space="preserve">                                          Կատարողի</w:t>
      </w:r>
      <w:r w:rsidRPr="006D0FC8">
        <w:rPr>
          <w:rFonts w:ascii="Arial Unicode" w:hAnsi="Arial Unicode" w:cs="Arial"/>
          <w:sz w:val="12"/>
          <w:szCs w:val="12"/>
        </w:rPr>
        <w:t xml:space="preserve"> </w:t>
      </w:r>
      <w:r w:rsidRPr="006D0FC8">
        <w:rPr>
          <w:rFonts w:ascii="Arial Unicode" w:hAnsi="Arial Unicode" w:cs="Sylfaen"/>
          <w:sz w:val="12"/>
          <w:szCs w:val="12"/>
        </w:rPr>
        <w:t>անունը</w:t>
      </w:r>
    </w:p>
    <w:p w:rsidR="004808FB" w:rsidRPr="006D0FC8" w:rsidRDefault="004808FB" w:rsidP="004808FB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u w:val="single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(այսուհետ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</w:t>
      </w:r>
      <w:r w:rsidRPr="006D0FC8">
        <w:rPr>
          <w:rFonts w:ascii="Arial Unicode" w:hAnsi="Arial Unicode" w:cs="Sylfaen"/>
          <w:sz w:val="20"/>
          <w:szCs w:val="20"/>
        </w:rPr>
        <w:t>ատարող</w:t>
      </w:r>
      <w:r w:rsidRPr="006D0FC8">
        <w:rPr>
          <w:rFonts w:ascii="Arial Unicode" w:hAnsi="Arial Unicode" w:cs="Sylfaen"/>
          <w:sz w:val="20"/>
          <w:szCs w:val="20"/>
          <w:lang w:val="hy-AM"/>
        </w:rPr>
        <w:t>)</w:t>
      </w:r>
      <w:r w:rsidRPr="006D0FC8">
        <w:rPr>
          <w:rFonts w:ascii="Arial Unicode" w:hAnsi="Arial Unicode" w:cs="Sylfaen"/>
          <w:sz w:val="20"/>
          <w:szCs w:val="20"/>
        </w:rPr>
        <w:t xml:space="preserve"> միջև</w:t>
      </w:r>
      <w:r w:rsidRPr="006D0FC8">
        <w:rPr>
          <w:rFonts w:ascii="Arial Unicode" w:hAnsi="Arial Unicode" w:cs="Sylfaen"/>
        </w:rPr>
        <w:t xml:space="preserve"> </w:t>
      </w:r>
      <w:r w:rsidRPr="006D0FC8">
        <w:rPr>
          <w:rFonts w:ascii="Arial Unicode" w:hAnsi="Arial Unicode" w:cs="Sylfaen"/>
          <w:sz w:val="20"/>
        </w:rPr>
        <w:t>20     թ</w:t>
      </w:r>
      <w:r w:rsidRPr="006D0FC8">
        <w:rPr>
          <w:rFonts w:ascii="Arial Unicode" w:hAnsi="Arial Unicode" w:cs="Arial"/>
          <w:sz w:val="20"/>
        </w:rPr>
        <w:t xml:space="preserve">. </w:t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u w:val="single"/>
        </w:rPr>
        <w:tab/>
      </w:r>
      <w:r w:rsidRPr="006D0FC8">
        <w:rPr>
          <w:rFonts w:ascii="Arial Unicode" w:hAnsi="Arial Unicode" w:cs="Sylfaen"/>
          <w:sz w:val="20"/>
          <w:lang w:val="hy-AM"/>
        </w:rPr>
        <w:t xml:space="preserve"> -ին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lang w:val="hy-AM"/>
        </w:rPr>
        <w:t>կնքված</w:t>
      </w:r>
      <w:r w:rsidRPr="006D0FC8">
        <w:rPr>
          <w:rFonts w:ascii="Arial Unicode" w:hAnsi="Arial Unicode" w:cs="Arial"/>
          <w:sz w:val="20"/>
          <w:lang w:val="hy-AM"/>
        </w:rPr>
        <w:t xml:space="preserve"> N </w:t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</w:p>
    <w:p w:rsidR="004808FB" w:rsidRPr="006D0FC8" w:rsidRDefault="004808FB" w:rsidP="004808FB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u w:val="single"/>
          <w:lang w:val="hy-AM"/>
        </w:rPr>
      </w:pPr>
      <w:r w:rsidRPr="006D0FC8">
        <w:rPr>
          <w:rFonts w:ascii="Arial Unicode" w:hAnsi="Arial Unicode" w:cs="Sylfaen"/>
          <w:sz w:val="12"/>
          <w:szCs w:val="16"/>
          <w:lang w:val="hy-AM"/>
        </w:rPr>
        <w:t xml:space="preserve">                                                                                                պայմանագրի</w:t>
      </w:r>
      <w:r w:rsidRPr="006D0FC8">
        <w:rPr>
          <w:rFonts w:ascii="Arial Unicode" w:hAnsi="Arial Unicode" w:cs="Arial"/>
          <w:sz w:val="12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sz w:val="12"/>
          <w:szCs w:val="16"/>
          <w:lang w:val="hy-AM"/>
        </w:rPr>
        <w:t>կնքման</w:t>
      </w:r>
      <w:r w:rsidRPr="006D0FC8">
        <w:rPr>
          <w:rFonts w:ascii="Arial Unicode" w:hAnsi="Arial Unicode" w:cs="Arial"/>
          <w:sz w:val="12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sz w:val="12"/>
          <w:szCs w:val="16"/>
          <w:lang w:val="hy-AM"/>
        </w:rPr>
        <w:t>ամսաթիվը</w:t>
      </w:r>
      <w:r w:rsidRPr="006D0FC8">
        <w:rPr>
          <w:rFonts w:ascii="Arial Unicode" w:hAnsi="Arial Unicode" w:cs="Arial"/>
          <w:sz w:val="12"/>
          <w:szCs w:val="16"/>
          <w:lang w:val="hy-AM"/>
        </w:rPr>
        <w:tab/>
      </w:r>
      <w:r w:rsidRPr="006D0FC8">
        <w:rPr>
          <w:rFonts w:ascii="Arial Unicode" w:hAnsi="Arial Unicode" w:cs="Arial"/>
          <w:sz w:val="12"/>
          <w:szCs w:val="16"/>
          <w:lang w:val="hy-AM"/>
        </w:rPr>
        <w:tab/>
      </w:r>
      <w:r w:rsidRPr="006D0FC8">
        <w:rPr>
          <w:rFonts w:ascii="Arial Unicode" w:hAnsi="Arial Unicode" w:cs="Arial"/>
          <w:sz w:val="12"/>
          <w:szCs w:val="16"/>
          <w:lang w:val="hy-AM"/>
        </w:rPr>
        <w:tab/>
        <w:t xml:space="preserve">            </w:t>
      </w:r>
      <w:r w:rsidRPr="006D0FC8">
        <w:rPr>
          <w:rFonts w:ascii="Arial Unicode" w:hAnsi="Arial Unicode" w:cs="Sylfaen"/>
          <w:sz w:val="12"/>
          <w:szCs w:val="16"/>
          <w:lang w:val="hy-AM"/>
        </w:rPr>
        <w:t>պայմանագրի</w:t>
      </w:r>
      <w:r w:rsidRPr="006D0FC8">
        <w:rPr>
          <w:rFonts w:ascii="Arial Unicode" w:hAnsi="Arial Unicode" w:cs="Arial"/>
          <w:sz w:val="12"/>
          <w:szCs w:val="16"/>
          <w:lang w:val="hy-AM"/>
        </w:rPr>
        <w:t xml:space="preserve"> </w:t>
      </w:r>
      <w:r w:rsidRPr="006D0FC8">
        <w:rPr>
          <w:rFonts w:ascii="Arial Unicode" w:hAnsi="Arial Unicode" w:cs="Sylfaen"/>
          <w:sz w:val="12"/>
          <w:szCs w:val="16"/>
          <w:lang w:val="hy-AM"/>
        </w:rPr>
        <w:t>համարը</w:t>
      </w:r>
    </w:p>
    <w:p w:rsidR="004808FB" w:rsidRPr="006D0FC8" w:rsidRDefault="004808FB" w:rsidP="004808FB">
      <w:pPr>
        <w:tabs>
          <w:tab w:val="left" w:pos="360"/>
          <w:tab w:val="left" w:pos="540"/>
        </w:tabs>
        <w:spacing w:line="360" w:lineRule="auto"/>
        <w:jc w:val="both"/>
        <w:rPr>
          <w:rFonts w:ascii="Arial Unicode" w:hAnsi="Arial Unicode" w:cs="Sylfaen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t>գնման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պայմանագրի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շրջանակներում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Կատարողը</w:t>
      </w:r>
      <w:r w:rsidRPr="006D0FC8">
        <w:rPr>
          <w:rFonts w:ascii="Arial Unicode" w:hAnsi="Arial Unicode" w:cs="Sylfaen"/>
          <w:lang w:val="hy-AM"/>
        </w:rPr>
        <w:t xml:space="preserve">  </w:t>
      </w:r>
      <w:r w:rsidRPr="006D0FC8">
        <w:rPr>
          <w:rFonts w:ascii="Arial Unicode" w:hAnsi="Arial Unicode" w:cs="Sylfaen"/>
          <w:sz w:val="20"/>
          <w:lang w:val="hy-AM"/>
        </w:rPr>
        <w:t>20  թ</w:t>
      </w:r>
      <w:r w:rsidRPr="006D0FC8">
        <w:rPr>
          <w:rFonts w:ascii="Arial Unicode" w:hAnsi="Arial Unicode" w:cs="Arial"/>
          <w:sz w:val="20"/>
          <w:lang w:val="hy-AM"/>
        </w:rPr>
        <w:t xml:space="preserve">. </w:t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  <w:r w:rsidRPr="006D0FC8">
        <w:rPr>
          <w:rFonts w:ascii="Arial Unicode" w:hAnsi="Arial Unicode" w:cs="Sylfaen"/>
          <w:sz w:val="20"/>
          <w:u w:val="single"/>
          <w:lang w:val="hy-AM"/>
        </w:rPr>
        <w:tab/>
      </w:r>
      <w:r w:rsidRPr="006D0FC8">
        <w:rPr>
          <w:rFonts w:ascii="Arial Unicode" w:hAnsi="Arial Unicode" w:cs="Sylfaen"/>
          <w:sz w:val="20"/>
          <w:lang w:val="hy-AM"/>
        </w:rPr>
        <w:t>-ին</w:t>
      </w:r>
      <w:r w:rsidRPr="006D0FC8">
        <w:rPr>
          <w:rFonts w:ascii="Arial Unicode" w:hAnsi="Arial Unicode" w:cs="Arial"/>
          <w:sz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>-</w:t>
      </w:r>
      <w:r w:rsidRPr="006D0FC8">
        <w:rPr>
          <w:rFonts w:ascii="Arial Unicode" w:hAnsi="Arial Unicode" w:cs="Sylfaen"/>
          <w:sz w:val="20"/>
          <w:szCs w:val="20"/>
          <w:lang w:val="hy-AM"/>
        </w:rPr>
        <w:t>ընդունման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նպատակով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Պատվիրատուին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հանձնեց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ստորև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նշված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աշխատանքները</w:t>
      </w:r>
      <w:r w:rsidRPr="006D0FC8">
        <w:rPr>
          <w:rFonts w:ascii="Arial Unicode" w:hAnsi="Arial Unicode" w:cs="Arial"/>
          <w:sz w:val="20"/>
          <w:szCs w:val="20"/>
          <w:lang w:val="hy-AM"/>
        </w:rPr>
        <w:t>.</w:t>
      </w:r>
    </w:p>
    <w:p w:rsidR="004808FB" w:rsidRPr="006D0FC8" w:rsidRDefault="004808FB" w:rsidP="004808FB">
      <w:pPr>
        <w:tabs>
          <w:tab w:val="left" w:pos="2972"/>
        </w:tabs>
        <w:jc w:val="both"/>
        <w:rPr>
          <w:rFonts w:ascii="Arial Unicode" w:hAnsi="Arial Unicode" w:cs="Sylfaen"/>
          <w:lang w:val="hy-AM"/>
        </w:rPr>
      </w:pPr>
      <w:r w:rsidRPr="006D0FC8">
        <w:rPr>
          <w:rFonts w:ascii="Arial Unicode" w:hAnsi="Arial Unicode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170"/>
        <w:gridCol w:w="1247"/>
      </w:tblGrid>
      <w:tr w:rsidR="004808FB" w:rsidRPr="006D0FC8" w:rsidTr="004808F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Sylfaen"/>
                <w:bCs/>
                <w:sz w:val="18"/>
                <w:szCs w:val="18"/>
                <w:lang w:val="ru-RU" w:eastAsia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Աշխատանքի</w:t>
            </w:r>
          </w:p>
        </w:tc>
      </w:tr>
      <w:tr w:rsidR="004808FB" w:rsidRPr="006D0FC8" w:rsidTr="000A68B5">
        <w:trPr>
          <w:trHeight w:val="27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անվանումը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 xml:space="preserve">չափման միավորը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</w:rPr>
              <w:t>քանակը</w:t>
            </w:r>
            <w:r w:rsidRPr="006D0FC8">
              <w:rPr>
                <w:rFonts w:ascii="Arial Unicode" w:hAnsi="Arial Unicode"/>
                <w:sz w:val="18"/>
                <w:szCs w:val="18"/>
              </w:rPr>
              <w:t xml:space="preserve"> (</w:t>
            </w:r>
            <w:r w:rsidRPr="006D0FC8">
              <w:rPr>
                <w:rFonts w:ascii="Arial Unicode" w:hAnsi="Arial Unicode" w:cs="Sylfaen"/>
                <w:sz w:val="18"/>
                <w:szCs w:val="18"/>
              </w:rPr>
              <w:t>փաստացի</w:t>
            </w:r>
            <w:r w:rsidRPr="006D0FC8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</w:tr>
      <w:tr w:rsidR="004808FB" w:rsidRPr="006D0FC8" w:rsidTr="000A68B5">
        <w:trPr>
          <w:trHeight w:val="27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B5" w:rsidRPr="006D0FC8" w:rsidRDefault="000A68B5" w:rsidP="000A68B5">
            <w:pPr>
              <w:ind w:firstLine="567"/>
              <w:jc w:val="center"/>
              <w:rPr>
                <w:rFonts w:ascii="Arial Unicode" w:hAnsi="Arial Unicode"/>
                <w:lang w:val="af-ZA"/>
              </w:rPr>
            </w:pPr>
            <w:r w:rsidRPr="006D0FC8">
              <w:rPr>
                <w:rFonts w:ascii="Arial Unicode" w:hAnsi="Arial Unicode"/>
                <w:lang w:val="af-ZA"/>
              </w:rPr>
              <w:t xml:space="preserve">ՎՁՄ Եղեգիսի համայնքապետարանի կարիքների  համայնքի Աղնջաձոր, Քարագլուխ, Թառաթումբ, Սալլի , Հորս, Շատին, Վարդահովիտ բնակավայրերի  ոռագման առուների կառուցման շինարարական աշխատանքների համար նախագծա-նախահաշվային  փաստաթղթերի   կազմման  և խորհրդատվական աշխատանքների ձեռք բերման   </w:t>
            </w:r>
          </w:p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</w:tr>
      <w:tr w:rsidR="004808FB" w:rsidRPr="006D0FC8" w:rsidTr="000A68B5">
        <w:trPr>
          <w:trHeight w:val="27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8FB" w:rsidRPr="006D0FC8" w:rsidRDefault="004808FB">
            <w:pPr>
              <w:rPr>
                <w:rFonts w:ascii="Arial Unicode" w:hAnsi="Arial Unicode" w:cs="Sylfaen"/>
                <w:sz w:val="18"/>
                <w:szCs w:val="18"/>
                <w:lang w:eastAsia="ru-RU"/>
              </w:rPr>
            </w:pPr>
          </w:p>
        </w:tc>
      </w:tr>
    </w:tbl>
    <w:p w:rsidR="004808FB" w:rsidRPr="006D0FC8" w:rsidRDefault="004808FB" w:rsidP="004808F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lang w:eastAsia="ru-RU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both"/>
        <w:rPr>
          <w:rFonts w:ascii="Arial Unicode" w:hAnsi="Arial Unicode" w:cs="Sylfaen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lang w:val="hy-AM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6D0FC8">
        <w:rPr>
          <w:rFonts w:ascii="Arial Unicode" w:hAnsi="Arial Unicode" w:cs="Sylfaen"/>
          <w:sz w:val="20"/>
          <w:szCs w:val="20"/>
          <w:lang w:val="hy-AM"/>
        </w:rPr>
        <w:lastRenderedPageBreak/>
        <w:t>Սույն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ակտը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կազմված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2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օրինակից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յուրաքանչյուր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կողմին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տրամադրվում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է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մեկական</w:t>
      </w:r>
      <w:r w:rsidRPr="006D0FC8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val="hy-AM"/>
        </w:rPr>
        <w:t>օրինակ</w:t>
      </w:r>
      <w:r w:rsidRPr="006D0FC8">
        <w:rPr>
          <w:rFonts w:ascii="Arial Unicode" w:hAnsi="Arial Unicode" w:cs="Arial"/>
          <w:sz w:val="20"/>
          <w:szCs w:val="20"/>
          <w:lang w:val="hy-AM"/>
        </w:rPr>
        <w:t>:</w:t>
      </w: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sz w:val="14"/>
          <w:szCs w:val="14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sz w:val="22"/>
          <w:szCs w:val="22"/>
        </w:rPr>
      </w:pPr>
      <w:r w:rsidRPr="006D0FC8">
        <w:rPr>
          <w:rFonts w:ascii="Arial Unicode" w:hAnsi="Arial Unicode" w:cs="Sylfaen"/>
          <w:sz w:val="22"/>
          <w:szCs w:val="22"/>
        </w:rPr>
        <w:t>ԿՈՂՄԵՐԸ</w:t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sz w:val="22"/>
          <w:szCs w:val="22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0"/>
        <w:gridCol w:w="4996"/>
      </w:tblGrid>
      <w:tr w:rsidR="004808FB" w:rsidRPr="006D0FC8" w:rsidTr="004808FB">
        <w:tc>
          <w:tcPr>
            <w:tcW w:w="4785" w:type="dxa"/>
            <w:hideMark/>
          </w:tcPr>
          <w:p w:rsidR="004808FB" w:rsidRPr="006D0FC8" w:rsidRDefault="004808FB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6D0FC8">
              <w:rPr>
                <w:rFonts w:ascii="Arial Unicode" w:hAnsi="Arial Unicode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  <w:hideMark/>
          </w:tcPr>
          <w:p w:rsidR="004808FB" w:rsidRPr="006D0FC8" w:rsidRDefault="004808FB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6D0FC8">
              <w:rPr>
                <w:rFonts w:ascii="Arial Unicode" w:hAnsi="Arial Unicode" w:cs="Sylfaen"/>
                <w:b/>
                <w:bCs/>
                <w:sz w:val="22"/>
                <w:szCs w:val="22"/>
              </w:rPr>
              <w:t xml:space="preserve">        Ընդունեց</w:t>
            </w:r>
          </w:p>
        </w:tc>
      </w:tr>
    </w:tbl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  <w:r w:rsidRPr="006D0FC8">
        <w:rPr>
          <w:rFonts w:ascii="Arial Unicode" w:hAnsi="Arial Unicode" w:cs="Sylfaen"/>
          <w:sz w:val="20"/>
          <w:szCs w:val="20"/>
          <w:lang w:eastAsia="ru-RU"/>
        </w:rPr>
        <w:t xml:space="preserve">                                                                                                  հայտը</w:t>
      </w:r>
      <w:r w:rsidRPr="006D0FC8">
        <w:rPr>
          <w:rFonts w:ascii="Arial Unicode" w:hAnsi="Arial Unicode" w:cs="Arial"/>
          <w:sz w:val="20"/>
          <w:szCs w:val="20"/>
          <w:lang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eastAsia="ru-RU"/>
        </w:rPr>
        <w:t>նախագծած</w:t>
      </w:r>
      <w:r w:rsidRPr="006D0FC8">
        <w:rPr>
          <w:rFonts w:ascii="Arial Unicode" w:hAnsi="Arial Unicode" w:cs="Arial"/>
          <w:sz w:val="20"/>
          <w:szCs w:val="20"/>
          <w:lang w:eastAsia="ru-RU"/>
        </w:rPr>
        <w:t xml:space="preserve"> </w:t>
      </w:r>
      <w:r w:rsidRPr="006D0FC8">
        <w:rPr>
          <w:rFonts w:ascii="Arial Unicode" w:hAnsi="Arial Unicode" w:cs="Sylfaen"/>
          <w:sz w:val="20"/>
          <w:szCs w:val="20"/>
          <w:lang w:eastAsia="ru-RU"/>
        </w:rPr>
        <w:t>ներկայացուցիչ</w:t>
      </w:r>
      <w:r w:rsidRPr="006D0FC8">
        <w:rPr>
          <w:rFonts w:ascii="Arial Unicode" w:hAnsi="Arial Unicode" w:cs="Arial"/>
          <w:sz w:val="20"/>
          <w:szCs w:val="20"/>
          <w:lang w:eastAsia="ru-RU"/>
        </w:rPr>
        <w:t>`</w:t>
      </w:r>
    </w:p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4808FB" w:rsidRPr="006D0FC8" w:rsidTr="004808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ազգանուն</w:t>
            </w:r>
            <w:r w:rsidRPr="006D0FC8">
              <w:rPr>
                <w:rFonts w:ascii="Arial Unicode" w:hAnsi="Arial Unicode" w:cs="Arial"/>
                <w:color w:val="000000"/>
                <w:sz w:val="15"/>
                <w:szCs w:val="15"/>
              </w:rPr>
              <w:t xml:space="preserve">, </w:t>
            </w: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ազգանուն</w:t>
            </w:r>
            <w:r w:rsidRPr="006D0FC8">
              <w:rPr>
                <w:rFonts w:ascii="Arial Unicode" w:hAnsi="Arial Unicode" w:cs="Arial"/>
                <w:color w:val="000000"/>
                <w:sz w:val="15"/>
                <w:szCs w:val="15"/>
              </w:rPr>
              <w:t xml:space="preserve">, </w:t>
            </w: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4808FB" w:rsidRPr="006D0FC8" w:rsidTr="004808F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4808FB" w:rsidRPr="006D0FC8" w:rsidRDefault="004808F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6D0FC8">
              <w:rPr>
                <w:rFonts w:ascii="Arial Unicode" w:hAnsi="Arial Unicode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4808FB" w:rsidRPr="006D0FC8" w:rsidRDefault="004808FB" w:rsidP="004808F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  <w:lang w:val="hy-AM"/>
        </w:rPr>
      </w:pPr>
    </w:p>
    <w:p w:rsidR="004808FB" w:rsidRPr="006D0FC8" w:rsidRDefault="004B0BF5" w:rsidP="004808FB">
      <w:pPr>
        <w:rPr>
          <w:rFonts w:ascii="Arial Unicode" w:hAnsi="Arial Unicode"/>
        </w:rPr>
      </w:pPr>
      <w:r w:rsidRPr="006D0FC8">
        <w:rPr>
          <w:rFonts w:ascii="Arial Unicode" w:hAnsi="Arial Unicode"/>
        </w:rPr>
        <w:pict>
          <v:rect id="_x0000_s1026" style="position:absolute;margin-left:1pt;margin-top:3.95pt;width:189pt;height:111.65pt;z-index:251657216" o:allowincell="f" stroked="f">
            <v:textbox style="mso-next-textbox:#_x0000_s1026">
              <w:txbxContent>
                <w:p w:rsidR="00611727" w:rsidRDefault="00611727" w:rsidP="004808FB">
                  <w:pPr>
                    <w:rPr>
                      <w:rFonts w:ascii="GHEA Grapalat" w:hAnsi="GHEA Grapalat"/>
                    </w:rPr>
                  </w:pPr>
                </w:p>
              </w:txbxContent>
            </v:textbox>
          </v:rect>
        </w:pict>
      </w:r>
      <w:r w:rsidRPr="006D0FC8">
        <w:rPr>
          <w:rFonts w:ascii="Arial Unicode" w:hAnsi="Arial Unicode"/>
        </w:rPr>
        <w:pict>
          <v:rect id="_x0000_s1027" style="position:absolute;margin-left:289pt;margin-top:3.95pt;width:189pt;height:120.65pt;z-index:251658240" o:allowincell="f" stroked="f">
            <v:textbox style="mso-next-textbox:#_x0000_s1027">
              <w:txbxContent>
                <w:p w:rsidR="00611727" w:rsidRDefault="00611727" w:rsidP="004808FB"/>
              </w:txbxContent>
            </v:textbox>
          </v:rect>
        </w:pict>
      </w:r>
    </w:p>
    <w:p w:rsidR="004808FB" w:rsidRPr="006D0FC8" w:rsidRDefault="004808FB" w:rsidP="004808FB">
      <w:pPr>
        <w:rPr>
          <w:rFonts w:ascii="Arial Unicode" w:hAnsi="Arial Unicode"/>
        </w:rPr>
      </w:pPr>
    </w:p>
    <w:p w:rsidR="004808FB" w:rsidRPr="006D0FC8" w:rsidRDefault="004808FB" w:rsidP="004808FB">
      <w:pPr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4808FB" w:rsidRPr="006D0FC8" w:rsidRDefault="004808FB" w:rsidP="004808FB">
      <w:pPr>
        <w:jc w:val="right"/>
        <w:rPr>
          <w:rFonts w:ascii="Arial Unicode" w:hAnsi="Arial Unicode"/>
        </w:rPr>
      </w:pPr>
    </w:p>
    <w:p w:rsidR="00F43F0A" w:rsidRPr="006D0FC8" w:rsidRDefault="00F43F0A" w:rsidP="004808FB">
      <w:pPr>
        <w:pStyle w:val="33"/>
        <w:spacing w:line="240" w:lineRule="auto"/>
        <w:jc w:val="right"/>
        <w:rPr>
          <w:rFonts w:ascii="Arial Unicode" w:hAnsi="Arial Unicode" w:cs="Sylfaen"/>
          <w:b/>
        </w:rPr>
      </w:pPr>
    </w:p>
    <w:p w:rsidR="00F43F0A" w:rsidRPr="006D0FC8" w:rsidRDefault="00F43F0A" w:rsidP="004808FB">
      <w:pPr>
        <w:pStyle w:val="33"/>
        <w:spacing w:line="240" w:lineRule="auto"/>
        <w:jc w:val="right"/>
        <w:rPr>
          <w:rFonts w:ascii="Arial Unicode" w:hAnsi="Arial Unicode" w:cs="Sylfaen"/>
          <w:b/>
        </w:rPr>
      </w:pPr>
    </w:p>
    <w:p w:rsidR="00F43F0A" w:rsidRPr="006D0FC8" w:rsidRDefault="00F43F0A" w:rsidP="004808FB">
      <w:pPr>
        <w:pStyle w:val="33"/>
        <w:spacing w:line="240" w:lineRule="auto"/>
        <w:jc w:val="right"/>
        <w:rPr>
          <w:rFonts w:ascii="Arial Unicode" w:hAnsi="Arial Unicode" w:cs="Sylfaen"/>
          <w:b/>
        </w:rPr>
      </w:pPr>
    </w:p>
    <w:p w:rsidR="00F43F0A" w:rsidRPr="006D0FC8" w:rsidRDefault="00F43F0A" w:rsidP="004808FB">
      <w:pPr>
        <w:pStyle w:val="33"/>
        <w:spacing w:line="240" w:lineRule="auto"/>
        <w:jc w:val="right"/>
        <w:rPr>
          <w:rFonts w:ascii="Arial Unicode" w:hAnsi="Arial Unicode" w:cs="Sylfaen"/>
          <w:b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hy-AM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 w:cs="Arial"/>
          <w:i/>
          <w:sz w:val="20"/>
          <w:szCs w:val="20"/>
          <w:lang w:val="hy-AM"/>
        </w:rPr>
      </w:pPr>
      <w:r w:rsidRPr="006D0FC8">
        <w:rPr>
          <w:rFonts w:ascii="Arial Unicode" w:hAnsi="Arial Unicode" w:cs="Sylfaen"/>
          <w:i/>
          <w:sz w:val="20"/>
          <w:szCs w:val="20"/>
          <w:lang w:val="hy-AM"/>
        </w:rPr>
        <w:t>Հավելված</w:t>
      </w:r>
      <w:r w:rsidRPr="006D0FC8">
        <w:rPr>
          <w:rFonts w:ascii="Arial Unicode" w:hAnsi="Arial Unicode" w:cs="Arial"/>
          <w:i/>
          <w:sz w:val="20"/>
          <w:szCs w:val="20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hy-AM"/>
        </w:rPr>
        <w:t>թիվ</w:t>
      </w:r>
      <w:r w:rsidRPr="006D0FC8">
        <w:rPr>
          <w:rFonts w:ascii="Arial Unicode" w:hAnsi="Arial Unicode" w:cs="Arial"/>
          <w:i/>
          <w:sz w:val="20"/>
          <w:szCs w:val="20"/>
          <w:lang w:val="hy-AM"/>
        </w:rPr>
        <w:t xml:space="preserve"> 1</w:t>
      </w:r>
    </w:p>
    <w:p w:rsidR="004808FB" w:rsidRPr="006D0FC8" w:rsidRDefault="004808FB" w:rsidP="004808FB">
      <w:pPr>
        <w:ind w:firstLine="567"/>
        <w:jc w:val="right"/>
        <w:rPr>
          <w:rFonts w:ascii="Arial Unicode" w:hAnsi="Arial Unicode" w:cs="Arial"/>
          <w:i/>
          <w:sz w:val="20"/>
          <w:szCs w:val="20"/>
          <w:lang w:val="pt-BR"/>
        </w:rPr>
      </w:pPr>
      <w:r w:rsidRPr="006D0FC8">
        <w:rPr>
          <w:rFonts w:ascii="Arial Unicode" w:hAnsi="Arial Unicode"/>
          <w:sz w:val="20"/>
          <w:szCs w:val="20"/>
          <w:lang w:val="hy-AM"/>
        </w:rPr>
        <w:t>«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          </w:t>
      </w:r>
      <w:r w:rsidRPr="006D0FC8">
        <w:rPr>
          <w:rFonts w:ascii="Arial Unicode" w:hAnsi="Arial Unicode"/>
          <w:sz w:val="20"/>
          <w:szCs w:val="20"/>
          <w:lang w:val="hy-AM"/>
        </w:rPr>
        <w:t>»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                 20  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. 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 </w:t>
      </w:r>
    </w:p>
    <w:p w:rsidR="004808FB" w:rsidRPr="006D0FC8" w:rsidRDefault="00611727" w:rsidP="004808FB">
      <w:pPr>
        <w:jc w:val="right"/>
        <w:rPr>
          <w:rFonts w:ascii="Arial Unicode" w:hAnsi="Arial Unicode" w:cs="Arial"/>
          <w:i/>
          <w:sz w:val="20"/>
          <w:szCs w:val="20"/>
          <w:lang w:val="pt-BR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ԲՄԱՇՁԲ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Pr="006D0FC8">
        <w:rPr>
          <w:rFonts w:ascii="Arial Unicode" w:hAnsi="Arial Unicode"/>
          <w:i/>
          <w:sz w:val="18"/>
          <w:lang w:val="hy-AM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="004808FB"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Arial"/>
          <w:b/>
          <w:lang w:val="hy-AM"/>
        </w:rPr>
      </w:pPr>
      <w:r w:rsidRPr="006D0FC8">
        <w:rPr>
          <w:rFonts w:ascii="Arial Unicode" w:hAnsi="Arial Unicode" w:cs="Sylfaen"/>
          <w:b/>
          <w:lang w:val="hy-AM"/>
        </w:rPr>
        <w:t>ԾԱՎԱԼԱԹԵՐԹ</w:t>
      </w:r>
      <w:r w:rsidRPr="006D0FC8">
        <w:rPr>
          <w:rFonts w:ascii="Arial Unicode" w:hAnsi="Arial Unicode" w:cs="Arial"/>
          <w:b/>
          <w:lang w:val="hy-AM"/>
        </w:rPr>
        <w:t>-</w:t>
      </w:r>
      <w:r w:rsidRPr="006D0FC8">
        <w:rPr>
          <w:rFonts w:ascii="Arial Unicode" w:hAnsi="Arial Unicode" w:cs="Sylfaen"/>
          <w:b/>
          <w:lang w:val="hy-AM"/>
        </w:rPr>
        <w:t>ՆԱԽԱՀԱՇԻՎ</w:t>
      </w:r>
      <w:r w:rsidRPr="006D0FC8">
        <w:rPr>
          <w:rFonts w:ascii="Arial Unicode" w:hAnsi="Arial Unicode" w:cs="Arial"/>
          <w:b/>
          <w:lang w:val="hy-AM"/>
        </w:rPr>
        <w:t>*</w:t>
      </w:r>
    </w:p>
    <w:p w:rsidR="004808FB" w:rsidRPr="006D0FC8" w:rsidRDefault="007C2BAA" w:rsidP="004808FB">
      <w:pPr>
        <w:ind w:firstLine="567"/>
        <w:jc w:val="center"/>
        <w:rPr>
          <w:rFonts w:ascii="Arial Unicode" w:hAnsi="Arial Unicode"/>
          <w:b/>
          <w:sz w:val="20"/>
          <w:lang w:val="pt-BR"/>
        </w:rPr>
      </w:pPr>
      <w:r w:rsidRPr="006D0FC8">
        <w:rPr>
          <w:rFonts w:ascii="Arial Unicode" w:hAnsi="Arial Unicode"/>
          <w:lang w:val="af-ZA"/>
        </w:rPr>
        <w:t xml:space="preserve">ՎՁՄ Եղեգիսի համայնքապետարանի կարիքների  համայնքի Աղնջաձոր, Քարագլուխ, Թառաթումբ, Սալլի , Հորս, Շատին, Վարդահովիտ բնակավայրերի  ոռագման առուների կառուցման շինարարական աշխատանքների համար նախագծա-նախահաշվային  փաստաթղթերի   կազմման  և խորհրդատվական աշխատանքների ձեռք բերման   </w:t>
      </w:r>
      <w:r w:rsidR="004808FB" w:rsidRPr="006D0FC8">
        <w:rPr>
          <w:rFonts w:ascii="Arial Unicode" w:hAnsi="Arial Unicode" w:cs="Sylfaen"/>
          <w:b/>
          <w:sz w:val="20"/>
          <w:lang w:val="pt-BR"/>
        </w:rPr>
        <w:t>ԱՇԽԱՏԱՆՔՆԵՐԻ</w:t>
      </w:r>
      <w:r w:rsidR="004808FB" w:rsidRPr="006D0FC8">
        <w:rPr>
          <w:rFonts w:ascii="Arial Unicode" w:hAnsi="Arial Unicode" w:cs="Times Armenian"/>
          <w:b/>
          <w:sz w:val="20"/>
          <w:lang w:val="pt-BR"/>
        </w:rPr>
        <w:t xml:space="preserve"> </w:t>
      </w:r>
      <w:r w:rsidR="004808FB" w:rsidRPr="006D0FC8">
        <w:rPr>
          <w:rFonts w:ascii="Arial Unicode" w:hAnsi="Arial Unicode" w:cs="Sylfaen"/>
          <w:b/>
          <w:sz w:val="20"/>
          <w:lang w:val="pt-BR"/>
        </w:rPr>
        <w:t>ԿԱՏԱՐՄԱՆ</w:t>
      </w: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rPr>
          <w:rFonts w:ascii="Arial Unicode" w:hAnsi="Arial Unicode"/>
          <w:i/>
          <w:lang w:val="pt-BR"/>
        </w:rPr>
      </w:pPr>
      <w:r w:rsidRPr="006D0FC8">
        <w:rPr>
          <w:rFonts w:ascii="Arial Unicode" w:hAnsi="Arial Unicode" w:cs="Sylfaen"/>
          <w:sz w:val="22"/>
          <w:szCs w:val="22"/>
          <w:lang w:val="af-ZA"/>
        </w:rPr>
        <w:t>* Կապալառուն</w:t>
      </w:r>
      <w:r w:rsidRPr="006D0FC8">
        <w:rPr>
          <w:rFonts w:ascii="Arial Unicode" w:hAnsi="Arial Unicode" w:cs="Arial"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sz w:val="22"/>
          <w:szCs w:val="22"/>
          <w:lang w:val="af-ZA"/>
        </w:rPr>
        <w:t>աշխատանքները</w:t>
      </w:r>
      <w:r w:rsidRPr="006D0FC8">
        <w:rPr>
          <w:rFonts w:ascii="Arial Unicode" w:hAnsi="Arial Unicode" w:cs="Arial"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sz w:val="22"/>
          <w:szCs w:val="22"/>
          <w:lang w:val="af-ZA"/>
        </w:rPr>
        <w:t>կատարում</w:t>
      </w:r>
      <w:r w:rsidRPr="006D0FC8">
        <w:rPr>
          <w:rFonts w:ascii="Arial Unicode" w:hAnsi="Arial Unicode" w:cs="Arial"/>
          <w:sz w:val="22"/>
          <w:szCs w:val="22"/>
          <w:lang w:val="af-ZA"/>
        </w:rPr>
        <w:t xml:space="preserve"> </w:t>
      </w:r>
      <w:r w:rsidRPr="006D0FC8">
        <w:rPr>
          <w:rFonts w:ascii="Arial Unicode" w:hAnsi="Arial Unicode" w:cs="Sylfaen"/>
          <w:sz w:val="22"/>
          <w:szCs w:val="22"/>
          <w:lang w:val="af-ZA"/>
        </w:rPr>
        <w:t>է</w:t>
      </w:r>
      <w:r w:rsidRPr="006D0FC8">
        <w:rPr>
          <w:rFonts w:ascii="Arial Unicode" w:hAnsi="Arial Unicode" w:cs="Arial"/>
          <w:sz w:val="22"/>
          <w:szCs w:val="22"/>
          <w:lang w:val="af-ZA"/>
        </w:rPr>
        <w:t xml:space="preserve"> ----------------------- </w:t>
      </w:r>
      <w:r w:rsidRPr="006D0FC8">
        <w:rPr>
          <w:rFonts w:ascii="Arial Unicode" w:hAnsi="Arial Unicode" w:cs="Sylfaen"/>
          <w:sz w:val="22"/>
          <w:szCs w:val="22"/>
          <w:lang w:val="af-ZA"/>
        </w:rPr>
        <w:t>հասցեում</w:t>
      </w:r>
      <w:r w:rsidRPr="006D0FC8">
        <w:rPr>
          <w:rFonts w:ascii="Arial Unicode" w:hAnsi="Arial Unicode" w:cs="Arial"/>
          <w:sz w:val="22"/>
          <w:szCs w:val="22"/>
          <w:lang w:val="af-ZA"/>
        </w:rPr>
        <w:t>:</w:t>
      </w: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4808FB" w:rsidRPr="006D0FC8" w:rsidTr="004808FB">
        <w:trPr>
          <w:jc w:val="center"/>
        </w:trPr>
        <w:tc>
          <w:tcPr>
            <w:tcW w:w="4536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6D0FC8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ՎՁՄ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Եղեգիսի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համայնքապետարան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Գ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Շատին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փ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1</w:t>
            </w:r>
            <w:r w:rsidRPr="006D0FC8">
              <w:rPr>
                <w:rFonts w:ascii="Arial Unicode" w:hAnsi="Arial Unicode"/>
                <w:sz w:val="18"/>
                <w:szCs w:val="18"/>
              </w:rPr>
              <w:t>շ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1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ֆին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նախ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գործառնական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վարչություն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/</w:t>
            </w: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 900352000658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հվհհ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08914317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Ա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Ստեփանյան</w:t>
            </w:r>
          </w:p>
          <w:p w:rsidR="004808FB" w:rsidRPr="006D0FC8" w:rsidRDefault="004808FB">
            <w:pPr>
              <w:rPr>
                <w:rFonts w:ascii="Arial Unicode" w:hAnsi="Arial Unicode"/>
                <w:lang w:val="pt-BR"/>
              </w:rPr>
            </w:pPr>
          </w:p>
          <w:p w:rsidR="004808FB" w:rsidRPr="006D0FC8" w:rsidRDefault="004808FB">
            <w:pPr>
              <w:rPr>
                <w:rFonts w:ascii="Arial Unicode" w:hAnsi="Arial Unicode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pt-BR"/>
              </w:rPr>
            </w:pPr>
            <w:r w:rsidRPr="006D0FC8">
              <w:rPr>
                <w:rFonts w:ascii="Arial Unicode" w:hAnsi="Arial Unicode"/>
                <w:lang w:val="pt-BR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6D0FC8">
              <w:rPr>
                <w:rFonts w:ascii="Arial Unicode" w:hAnsi="Arial Unicode" w:cs="Sylfaen"/>
                <w:b/>
                <w:bCs/>
                <w:lang w:val="pt-BR"/>
              </w:rPr>
              <w:t>ԿԱՊԱԼԱՌՈՒ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0A68B5" w:rsidRPr="006D0FC8" w:rsidRDefault="000A68B5" w:rsidP="004808FB">
      <w:pPr>
        <w:ind w:firstLine="567"/>
        <w:jc w:val="right"/>
        <w:rPr>
          <w:rFonts w:ascii="Arial Unicode" w:hAnsi="Arial Unicode" w:cs="Sylfaen"/>
          <w:i/>
          <w:sz w:val="20"/>
          <w:szCs w:val="20"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 w:cs="Arial"/>
          <w:i/>
          <w:sz w:val="20"/>
          <w:szCs w:val="20"/>
          <w:lang w:val="pt-BR"/>
        </w:rPr>
      </w:pPr>
      <w:r w:rsidRPr="006D0FC8">
        <w:rPr>
          <w:rFonts w:ascii="Arial Unicode" w:hAnsi="Arial Unicode"/>
          <w:i/>
          <w:sz w:val="20"/>
          <w:szCs w:val="20"/>
        </w:rPr>
        <w:t>«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          </w:t>
      </w:r>
      <w:r w:rsidRPr="006D0FC8">
        <w:rPr>
          <w:rFonts w:ascii="Arial Unicode" w:hAnsi="Arial Unicode"/>
          <w:i/>
          <w:sz w:val="20"/>
          <w:szCs w:val="20"/>
        </w:rPr>
        <w:t>»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                 20</w:t>
      </w:r>
      <w:r w:rsidR="00F43F0A" w:rsidRPr="006D0FC8">
        <w:rPr>
          <w:rFonts w:ascii="Arial Unicode" w:hAnsi="Arial Unicode"/>
          <w:i/>
          <w:sz w:val="20"/>
          <w:szCs w:val="20"/>
          <w:lang w:val="pt-BR"/>
        </w:rPr>
        <w:t>21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 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թ</w:t>
      </w:r>
      <w:r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. </w:t>
      </w:r>
      <w:r w:rsidRPr="006D0FC8">
        <w:rPr>
          <w:rFonts w:ascii="Arial Unicode" w:hAnsi="Arial Unicode"/>
          <w:i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i/>
          <w:sz w:val="20"/>
          <w:szCs w:val="20"/>
          <w:lang w:val="pt-BR"/>
        </w:rPr>
        <w:t>կնքված</w:t>
      </w:r>
      <w:r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 </w:t>
      </w:r>
    </w:p>
    <w:p w:rsidR="004808FB" w:rsidRPr="006D0FC8" w:rsidRDefault="00611727" w:rsidP="004808FB">
      <w:pPr>
        <w:jc w:val="right"/>
        <w:rPr>
          <w:rFonts w:ascii="Arial Unicode" w:hAnsi="Arial Unicode" w:cs="Arial"/>
          <w:i/>
          <w:sz w:val="20"/>
          <w:szCs w:val="20"/>
          <w:lang w:val="pt-BR"/>
        </w:rPr>
      </w:pP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ՎՁՄ ԵՀ 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Բ</w:t>
      </w:r>
      <w:r w:rsidRPr="006D0FC8">
        <w:rPr>
          <w:rFonts w:ascii="Arial Unicode" w:hAnsi="Arial Unicode" w:cs="Sylfaen"/>
          <w:b/>
          <w:sz w:val="16"/>
          <w:szCs w:val="16"/>
        </w:rPr>
        <w:t>Մ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Ա</w:t>
      </w:r>
      <w:r w:rsidRPr="006D0FC8">
        <w:rPr>
          <w:rFonts w:ascii="Arial Unicode" w:hAnsi="Arial Unicode" w:cs="Sylfaen"/>
          <w:b/>
          <w:sz w:val="16"/>
          <w:szCs w:val="16"/>
        </w:rPr>
        <w:t>Շ</w:t>
      </w:r>
      <w:r w:rsidRPr="006D0FC8">
        <w:rPr>
          <w:rFonts w:ascii="Arial Unicode" w:hAnsi="Arial Unicode" w:cs="Sylfaen"/>
          <w:b/>
          <w:sz w:val="16"/>
          <w:szCs w:val="16"/>
          <w:lang w:val="hy-AM"/>
        </w:rPr>
        <w:t>ՁԲ</w:t>
      </w:r>
      <w:r w:rsidRPr="006D0FC8">
        <w:rPr>
          <w:rFonts w:ascii="Arial Unicode" w:hAnsi="Arial Unicode"/>
          <w:b/>
          <w:sz w:val="16"/>
          <w:szCs w:val="16"/>
          <w:lang w:val="es-ES"/>
        </w:rPr>
        <w:t xml:space="preserve"> 2021/03 </w:t>
      </w:r>
      <w:r w:rsidRPr="006D0FC8">
        <w:rPr>
          <w:rFonts w:ascii="Arial Unicode" w:hAnsi="Arial Unicode"/>
          <w:i/>
          <w:sz w:val="18"/>
          <w:lang w:val="hy-AM"/>
        </w:rPr>
        <w:t xml:space="preserve"> </w:t>
      </w:r>
      <w:r w:rsidRPr="006D0FC8">
        <w:rPr>
          <w:rFonts w:ascii="Arial Unicode" w:hAnsi="Arial Unicode" w:cs="Sylfaen"/>
          <w:i/>
          <w:sz w:val="20"/>
          <w:lang w:val="pt-BR"/>
        </w:rPr>
        <w:t xml:space="preserve">   </w:t>
      </w:r>
      <w:r w:rsidR="004808FB" w:rsidRPr="006D0FC8">
        <w:rPr>
          <w:rFonts w:ascii="Arial Unicode" w:hAnsi="Arial Unicode" w:cs="Sylfaen"/>
          <w:i/>
          <w:sz w:val="20"/>
          <w:szCs w:val="20"/>
          <w:lang w:val="pt-BR"/>
        </w:rPr>
        <w:t>ծածկագրով</w:t>
      </w:r>
      <w:r w:rsidR="004808FB" w:rsidRPr="006D0FC8">
        <w:rPr>
          <w:rFonts w:ascii="Arial Unicode" w:hAnsi="Arial Unicode" w:cs="Arial"/>
          <w:i/>
          <w:sz w:val="20"/>
          <w:szCs w:val="20"/>
          <w:lang w:val="pt-BR"/>
        </w:rPr>
        <w:t xml:space="preserve"> </w:t>
      </w:r>
      <w:r w:rsidR="004808FB" w:rsidRPr="006D0FC8">
        <w:rPr>
          <w:rFonts w:ascii="Arial Unicode" w:hAnsi="Arial Unicode" w:cs="Sylfaen"/>
          <w:i/>
          <w:sz w:val="20"/>
          <w:szCs w:val="20"/>
          <w:lang w:val="pt-BR"/>
        </w:rPr>
        <w:t>պայմանագրի</w:t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lang w:val="pt-BR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b/>
          <w:lang w:val="pt-BR"/>
        </w:rPr>
      </w:pPr>
    </w:p>
    <w:p w:rsidR="004808FB" w:rsidRPr="006D0FC8" w:rsidRDefault="004808FB" w:rsidP="004808FB">
      <w:pPr>
        <w:jc w:val="center"/>
        <w:rPr>
          <w:rFonts w:ascii="Arial Unicode" w:hAnsi="Arial Unicode"/>
          <w:b/>
          <w:sz w:val="20"/>
          <w:szCs w:val="20"/>
          <w:lang w:val="pt-BR"/>
        </w:rPr>
      </w:pPr>
      <w:r w:rsidRPr="006D0FC8">
        <w:rPr>
          <w:rFonts w:ascii="Arial Unicode" w:hAnsi="Arial Unicode" w:cs="Sylfaen"/>
          <w:b/>
          <w:sz w:val="20"/>
          <w:szCs w:val="20"/>
          <w:lang w:val="pt-BR"/>
        </w:rPr>
        <w:t>ՕՐԱՑՈՒՑԱՅԻՆ</w:t>
      </w:r>
      <w:r w:rsidRPr="006D0FC8">
        <w:rPr>
          <w:rFonts w:ascii="Arial Unicode" w:hAnsi="Arial Unicode" w:cs="Times Armenian"/>
          <w:b/>
          <w:sz w:val="20"/>
          <w:szCs w:val="20"/>
          <w:lang w:val="pt-BR"/>
        </w:rPr>
        <w:t xml:space="preserve"> </w:t>
      </w:r>
      <w:r w:rsidRPr="006D0FC8">
        <w:rPr>
          <w:rFonts w:ascii="Arial Unicode" w:hAnsi="Arial Unicode" w:cs="Sylfaen"/>
          <w:b/>
          <w:sz w:val="20"/>
          <w:szCs w:val="20"/>
          <w:lang w:val="pt-BR"/>
        </w:rPr>
        <w:t>ԳՐԱՖԻԿ</w:t>
      </w:r>
    </w:p>
    <w:p w:rsidR="007C2BAA" w:rsidRPr="006D0FC8" w:rsidRDefault="007C2BAA" w:rsidP="004808FB">
      <w:pPr>
        <w:ind w:firstLine="567"/>
        <w:jc w:val="center"/>
        <w:rPr>
          <w:rFonts w:ascii="Arial Unicode" w:hAnsi="Arial Unicode"/>
          <w:lang w:val="af-ZA"/>
        </w:rPr>
      </w:pPr>
      <w:r w:rsidRPr="006D0FC8">
        <w:rPr>
          <w:rFonts w:ascii="Arial Unicode" w:hAnsi="Arial Unicode"/>
          <w:lang w:val="af-ZA"/>
        </w:rPr>
        <w:t xml:space="preserve">ՎՁՄ Եղեգիսի համայնքապետարանի կարիքների  համայնքի Աղնջաձոր, Քարագլուխ, Թառաթումբ, Սալլի , Հորս, Շատին, Վարդահովիտ բնակավայրերի  ոռագման առուների կառուցման շինարարական աշխատանքների համար նախագծա-նախահաշվային  փաստաթղթերի   կազմման  և խորհրդատվական աշխատանքների ձեռք բերման   </w:t>
      </w:r>
    </w:p>
    <w:p w:rsidR="004808FB" w:rsidRPr="006D0FC8" w:rsidRDefault="004808FB" w:rsidP="004808FB">
      <w:pPr>
        <w:ind w:firstLine="567"/>
        <w:jc w:val="center"/>
        <w:rPr>
          <w:rFonts w:ascii="Arial Unicode" w:hAnsi="Arial Unicode"/>
          <w:b/>
          <w:sz w:val="20"/>
          <w:szCs w:val="20"/>
          <w:lang w:val="pt-BR"/>
        </w:rPr>
      </w:pPr>
      <w:r w:rsidRPr="006D0FC8">
        <w:rPr>
          <w:rFonts w:ascii="Arial Unicode" w:hAnsi="Arial Unicode" w:cs="Sylfaen"/>
          <w:b/>
          <w:sz w:val="18"/>
          <w:szCs w:val="18"/>
          <w:lang w:val="pt-BR"/>
        </w:rPr>
        <w:t>ԱՇԽԱՏԱՆՔՆԵՐԻ</w:t>
      </w:r>
      <w:r w:rsidRPr="006D0FC8">
        <w:rPr>
          <w:rFonts w:ascii="Arial Unicode" w:hAnsi="Arial Unicode" w:cs="Times Armenian"/>
          <w:b/>
          <w:sz w:val="18"/>
          <w:szCs w:val="18"/>
          <w:lang w:val="pt-BR"/>
        </w:rPr>
        <w:t xml:space="preserve"> </w:t>
      </w:r>
      <w:r w:rsidRPr="006D0FC8">
        <w:rPr>
          <w:rFonts w:ascii="Arial Unicode" w:hAnsi="Arial Unicode" w:cs="Sylfaen"/>
          <w:b/>
          <w:sz w:val="18"/>
          <w:szCs w:val="18"/>
          <w:lang w:val="pt-BR"/>
        </w:rPr>
        <w:t>ԿԱՏԱՐՄԱՆ</w:t>
      </w:r>
    </w:p>
    <w:tbl>
      <w:tblPr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24"/>
        <w:gridCol w:w="1530"/>
        <w:gridCol w:w="1440"/>
      </w:tblGrid>
      <w:tr w:rsidR="004808FB" w:rsidRPr="006D0FC8" w:rsidTr="004808FB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pt-BR"/>
              </w:rPr>
              <w:t xml:space="preserve">N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pt-BR"/>
              </w:rPr>
              <w:t>/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Կապալառուի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կողմից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կատարվելիք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աշխատանքների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առանձին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տեսակների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Աշխատանքների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կատարման</w:t>
            </w:r>
            <w:r w:rsidRPr="006D0FC8">
              <w:rPr>
                <w:rFonts w:ascii="Arial Unicode" w:hAnsi="Arial Unicode" w:cs="Times Armenian"/>
                <w:sz w:val="20"/>
                <w:szCs w:val="20"/>
                <w:lang w:val="pt-BR"/>
              </w:rPr>
              <w:t xml:space="preserve"> </w:t>
            </w: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ժամկետը</w:t>
            </w:r>
            <w:r w:rsidRPr="006D0FC8">
              <w:rPr>
                <w:rFonts w:ascii="Arial Unicode" w:hAnsi="Arial Unicode" w:cs="Arial"/>
                <w:sz w:val="20"/>
                <w:szCs w:val="20"/>
                <w:lang w:val="pt-BR"/>
              </w:rPr>
              <w:t>**</w:t>
            </w:r>
          </w:p>
        </w:tc>
      </w:tr>
      <w:tr w:rsidR="004808FB" w:rsidRPr="006D0FC8" w:rsidTr="000A68B5">
        <w:trPr>
          <w:cantSplit/>
          <w:trHeight w:val="5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4808FB" w:rsidRPr="006D0FC8" w:rsidTr="004808FB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7C2BAA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lang w:val="af-ZA"/>
              </w:rPr>
              <w:t>Աղնջաձոր, Քարագլուխ, Թառաթումբ,բնակավայրերի  ոռագման առուների կառուցման շինարարական աշխատանքների համար նախագծա-նախահաշվային  փաստաթղթերի   կազմման  և խորհրդատվական աշխատանքներ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</w:tr>
      <w:tr w:rsidR="004808FB" w:rsidRPr="006D0FC8" w:rsidTr="004808FB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7C2BAA" w:rsidP="007C2BAA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lang w:val="af-ZA"/>
              </w:rPr>
              <w:t xml:space="preserve"> Սալլի , Հորս, Շատին, բնակավայրերի  ոռագման առուների կառուցման շինարարական աշխատանքների համար նախագծա-նախահաշվային  փաստաթղթերի   կազմման  և խորհրդատվական աշխատանքներ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</w:tr>
      <w:tr w:rsidR="004808FB" w:rsidRPr="006D0FC8" w:rsidTr="004808FB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7C2BAA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/>
                <w:lang w:val="af-ZA"/>
              </w:rPr>
              <w:t xml:space="preserve"> Վարդահովիտ բնակավայրերի  ոռագման առուների կառուցման շինարարական աշխատանքների համար նախագծա-նախահաշվային  փաստաթղթերի   կազմման  և խորհրդատվական աշխատանքներ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rPr>
                <w:rFonts w:ascii="Arial Unicode" w:hAnsi="Arial Unicode"/>
                <w:sz w:val="20"/>
                <w:szCs w:val="20"/>
                <w:lang w:val="pt-BR"/>
              </w:rPr>
            </w:pPr>
          </w:p>
        </w:tc>
      </w:tr>
      <w:tr w:rsidR="004808FB" w:rsidRPr="006D0FC8" w:rsidTr="004808FB">
        <w:trPr>
          <w:cantSplit/>
          <w:trHeight w:val="586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FB" w:rsidRPr="006D0FC8" w:rsidRDefault="004808FB">
            <w:pPr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  <w:r w:rsidRPr="006D0FC8">
              <w:rPr>
                <w:rFonts w:ascii="Arial Unicode" w:hAnsi="Arial Unicode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FB" w:rsidRPr="006D0FC8" w:rsidRDefault="004808FB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</w:p>
        </w:tc>
      </w:tr>
    </w:tbl>
    <w:p w:rsidR="004808FB" w:rsidRPr="006D0FC8" w:rsidRDefault="004808FB" w:rsidP="004808FB">
      <w:pPr>
        <w:keepNext/>
        <w:jc w:val="both"/>
        <w:outlineLvl w:val="3"/>
        <w:rPr>
          <w:rFonts w:ascii="Arial Unicode" w:hAnsi="Arial Unicode"/>
          <w:i/>
          <w:sz w:val="32"/>
          <w:lang w:val="pt-BR"/>
        </w:rPr>
      </w:pPr>
    </w:p>
    <w:p w:rsidR="004808FB" w:rsidRPr="006D0FC8" w:rsidRDefault="004808FB" w:rsidP="004808FB">
      <w:pPr>
        <w:keepNext/>
        <w:jc w:val="both"/>
        <w:outlineLvl w:val="3"/>
        <w:rPr>
          <w:rFonts w:ascii="Arial Unicode" w:hAnsi="Arial Unicode"/>
          <w:i/>
          <w:sz w:val="32"/>
          <w:lang w:val="pt-BR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4808FB" w:rsidRPr="006D0FC8" w:rsidTr="004808FB">
        <w:trPr>
          <w:jc w:val="center"/>
        </w:trPr>
        <w:tc>
          <w:tcPr>
            <w:tcW w:w="4536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6D0FC8">
              <w:rPr>
                <w:rFonts w:ascii="Arial Unicode" w:hAnsi="Arial Unicode" w:cs="Sylfaen"/>
                <w:b/>
                <w:bCs/>
                <w:lang w:val="nb-NO"/>
              </w:rPr>
              <w:t>ՊԱՏՎԻՐԱՏՈՒ</w:t>
            </w:r>
          </w:p>
          <w:p w:rsidR="004808FB" w:rsidRPr="006D0FC8" w:rsidRDefault="004808FB">
            <w:pPr>
              <w:rPr>
                <w:rFonts w:ascii="Arial Unicode" w:hAnsi="Arial Unicode"/>
                <w:lang w:val="pt-BR"/>
              </w:rPr>
            </w:pP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ՎՁՄ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Եղեգիսի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համայնքապետարան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Գ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Շատին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փ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1</w:t>
            </w:r>
            <w:r w:rsidRPr="006D0FC8">
              <w:rPr>
                <w:rFonts w:ascii="Arial Unicode" w:hAnsi="Arial Unicode"/>
                <w:sz w:val="18"/>
                <w:szCs w:val="18"/>
              </w:rPr>
              <w:t>շ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1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ֆին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նախ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գործառնական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վարչություն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/</w:t>
            </w:r>
            <w:r w:rsidRPr="006D0FC8">
              <w:rPr>
                <w:rFonts w:ascii="Arial Unicode" w:hAnsi="Arial Unicode"/>
                <w:sz w:val="18"/>
                <w:szCs w:val="18"/>
              </w:rPr>
              <w:t>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 900352000658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հվհհ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08914317</w:t>
            </w:r>
          </w:p>
          <w:p w:rsidR="00611727" w:rsidRPr="006D0FC8" w:rsidRDefault="00611727" w:rsidP="00611727">
            <w:pPr>
              <w:rPr>
                <w:rFonts w:ascii="Arial Unicode" w:hAnsi="Arial Unicode"/>
                <w:sz w:val="18"/>
                <w:szCs w:val="18"/>
                <w:lang w:val="pt-BR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 xml:space="preserve"> </w:t>
            </w:r>
            <w:r w:rsidRPr="006D0FC8">
              <w:rPr>
                <w:rFonts w:ascii="Arial Unicode" w:hAnsi="Arial Unicode"/>
                <w:sz w:val="18"/>
                <w:szCs w:val="18"/>
              </w:rPr>
              <w:t>Ա</w:t>
            </w:r>
            <w:r w:rsidRPr="006D0FC8">
              <w:rPr>
                <w:rFonts w:ascii="Arial Unicode" w:hAnsi="Arial Unicode"/>
                <w:sz w:val="18"/>
                <w:szCs w:val="18"/>
                <w:lang w:val="pt-BR"/>
              </w:rPr>
              <w:t>.</w:t>
            </w:r>
            <w:r w:rsidRPr="006D0FC8">
              <w:rPr>
                <w:rFonts w:ascii="Arial Unicode" w:hAnsi="Arial Unicode"/>
                <w:sz w:val="18"/>
                <w:szCs w:val="18"/>
              </w:rPr>
              <w:t>Ստեփանյան</w:t>
            </w:r>
          </w:p>
          <w:p w:rsidR="004808FB" w:rsidRPr="006D0FC8" w:rsidRDefault="004808FB">
            <w:pPr>
              <w:rPr>
                <w:rFonts w:ascii="Arial Unicode" w:hAnsi="Arial Unicode"/>
                <w:lang w:val="pt-BR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pt-BR"/>
              </w:rPr>
            </w:pPr>
            <w:r w:rsidRPr="006D0FC8">
              <w:rPr>
                <w:rFonts w:ascii="Arial Unicode" w:hAnsi="Arial Unicode"/>
                <w:lang w:val="pt-BR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4808FB" w:rsidRPr="006D0FC8" w:rsidRDefault="004808FB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6D0FC8">
              <w:rPr>
                <w:rFonts w:ascii="Arial Unicode" w:hAnsi="Arial Unicode" w:cs="Sylfaen"/>
                <w:b/>
                <w:bCs/>
                <w:lang w:val="pt-BR"/>
              </w:rPr>
              <w:t>ԿԱՊԱԼԱՌՈՒ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ստորագրություն</w:t>
            </w:r>
            <w:r w:rsidRPr="006D0FC8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808FB" w:rsidRPr="006D0FC8" w:rsidRDefault="004808FB">
            <w:pPr>
              <w:jc w:val="center"/>
              <w:rPr>
                <w:rFonts w:ascii="Arial Unicode" w:hAnsi="Arial Unicode"/>
                <w:lang w:val="ru-RU"/>
              </w:rPr>
            </w:pP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Կ</w:t>
            </w:r>
            <w:r w:rsidRPr="006D0FC8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6D0FC8">
              <w:rPr>
                <w:rFonts w:ascii="Arial Unicode" w:hAnsi="Arial Unicode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4808FB" w:rsidRPr="006D0FC8" w:rsidRDefault="004808FB" w:rsidP="004808FB">
      <w:pPr>
        <w:jc w:val="both"/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tabs>
          <w:tab w:val="left" w:pos="8789"/>
        </w:tabs>
        <w:jc w:val="both"/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tabs>
          <w:tab w:val="left" w:pos="1080"/>
        </w:tabs>
        <w:ind w:right="-7" w:firstLine="567"/>
        <w:jc w:val="both"/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jc w:val="both"/>
        <w:rPr>
          <w:rFonts w:ascii="Arial Unicode" w:hAnsi="Arial Unicode"/>
          <w:i/>
          <w:sz w:val="18"/>
          <w:szCs w:val="18"/>
          <w:lang w:val="pt-BR"/>
        </w:rPr>
      </w:pPr>
    </w:p>
    <w:p w:rsidR="004808FB" w:rsidRPr="006D0FC8" w:rsidRDefault="004808FB" w:rsidP="004808FB">
      <w:pPr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rPr>
          <w:rFonts w:ascii="Arial Unicode" w:hAnsi="Arial Unicode"/>
          <w:lang w:val="pt-BR"/>
        </w:rPr>
      </w:pPr>
    </w:p>
    <w:p w:rsidR="004808FB" w:rsidRPr="006D0FC8" w:rsidRDefault="004808FB" w:rsidP="004808FB">
      <w:pPr>
        <w:ind w:firstLine="567"/>
        <w:jc w:val="right"/>
        <w:rPr>
          <w:rFonts w:ascii="Arial Unicode" w:hAnsi="Arial Unicode"/>
          <w:i/>
          <w:lang w:val="pt-BR"/>
        </w:rPr>
      </w:pPr>
      <w:r w:rsidRPr="006D0FC8">
        <w:rPr>
          <w:rFonts w:ascii="Arial Unicode" w:hAnsi="Arial Unicode"/>
          <w:i/>
          <w:lang w:val="pt-BR"/>
        </w:rPr>
        <w:br w:type="page"/>
      </w:r>
    </w:p>
    <w:p w:rsidR="004808FB" w:rsidRPr="006D0FC8" w:rsidRDefault="004808FB" w:rsidP="004808FB">
      <w:pPr>
        <w:jc w:val="center"/>
        <w:rPr>
          <w:rFonts w:ascii="Arial Unicode" w:hAnsi="Arial Unicode" w:cs="Sylfaen"/>
          <w:sz w:val="14"/>
          <w:szCs w:val="14"/>
          <w:lang w:val="hy-AM"/>
        </w:rPr>
      </w:pPr>
    </w:p>
    <w:p w:rsidR="004808FB" w:rsidRPr="006D0FC8" w:rsidRDefault="004808FB" w:rsidP="004808FB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4808FB" w:rsidRPr="006D0FC8" w:rsidRDefault="004808FB" w:rsidP="004808FB">
      <w:pPr>
        <w:pStyle w:val="33"/>
        <w:spacing w:line="240" w:lineRule="auto"/>
        <w:jc w:val="right"/>
        <w:rPr>
          <w:rFonts w:ascii="Arial Unicode" w:hAnsi="Arial Unicode"/>
        </w:rPr>
      </w:pPr>
      <w:r w:rsidRPr="006D0FC8">
        <w:rPr>
          <w:rFonts w:ascii="Arial Unicode" w:hAnsi="Arial Unicode" w:cs="Sylfaen"/>
          <w:b/>
          <w:lang w:val="hy-AM"/>
        </w:rPr>
        <w:br w:type="page"/>
      </w:r>
    </w:p>
    <w:p w:rsidR="004808FB" w:rsidRPr="006D0FC8" w:rsidRDefault="004808FB" w:rsidP="004808FB">
      <w:pPr>
        <w:tabs>
          <w:tab w:val="left" w:pos="2268"/>
        </w:tabs>
        <w:ind w:left="-284" w:firstLine="284"/>
        <w:jc w:val="right"/>
        <w:rPr>
          <w:rFonts w:ascii="Arial Unicode" w:hAnsi="Arial Unicode"/>
          <w:lang w:val="hy-AM"/>
        </w:rPr>
      </w:pPr>
    </w:p>
    <w:p w:rsidR="002C738D" w:rsidRPr="006D0FC8" w:rsidRDefault="002C738D">
      <w:pPr>
        <w:rPr>
          <w:rFonts w:ascii="Arial Unicode" w:hAnsi="Arial Unicode"/>
        </w:rPr>
      </w:pPr>
    </w:p>
    <w:sectPr w:rsidR="002C738D" w:rsidRPr="006D0FC8" w:rsidSect="002C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F5" w:rsidRDefault="004B0BF5" w:rsidP="004808FB">
      <w:r>
        <w:separator/>
      </w:r>
    </w:p>
  </w:endnote>
  <w:endnote w:type="continuationSeparator" w:id="0">
    <w:p w:rsidR="004B0BF5" w:rsidRDefault="004B0BF5" w:rsidP="0048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F5" w:rsidRDefault="004B0BF5" w:rsidP="004808FB">
      <w:r>
        <w:separator/>
      </w:r>
    </w:p>
  </w:footnote>
  <w:footnote w:type="continuationSeparator" w:id="0">
    <w:p w:rsidR="004B0BF5" w:rsidRDefault="004B0BF5" w:rsidP="004808FB">
      <w:r>
        <w:continuationSeparator/>
      </w:r>
    </w:p>
  </w:footnote>
  <w:footnote w:id="1">
    <w:p w:rsidR="00611727" w:rsidRDefault="00611727" w:rsidP="004808FB">
      <w:pPr>
        <w:pStyle w:val="a6"/>
        <w:jc w:val="both"/>
        <w:rPr>
          <w:del w:id="3" w:author="Vahe Mahtesyan" w:date="2018-02-14T10:15:00Z"/>
          <w:rFonts w:ascii="GHEA Grapalat" w:hAnsi="GHEA Grapalat"/>
          <w:i/>
          <w:sz w:val="16"/>
          <w:szCs w:val="16"/>
          <w:lang w:val="af-ZA"/>
        </w:rPr>
      </w:pPr>
    </w:p>
  </w:footnote>
  <w:footnote w:id="2">
    <w:p w:rsidR="00611727" w:rsidRDefault="00611727" w:rsidP="004808FB">
      <w:pPr>
        <w:pStyle w:val="a6"/>
        <w:jc w:val="both"/>
      </w:pPr>
    </w:p>
  </w:footnote>
  <w:footnote w:id="3">
    <w:p w:rsidR="00611727" w:rsidRDefault="00611727" w:rsidP="004808FB">
      <w:pPr>
        <w:pStyle w:val="a6"/>
        <w:rPr>
          <w:rFonts w:ascii="Calibri" w:hAnsi="Calibri"/>
        </w:rPr>
      </w:pPr>
    </w:p>
  </w:footnote>
  <w:footnote w:id="4">
    <w:p w:rsidR="00611727" w:rsidRDefault="00611727" w:rsidP="004808FB">
      <w:pPr>
        <w:pStyle w:val="a6"/>
        <w:jc w:val="both"/>
      </w:pPr>
    </w:p>
  </w:footnote>
  <w:footnote w:id="5">
    <w:p w:rsidR="00611727" w:rsidRDefault="00611727" w:rsidP="004808FB">
      <w:pPr>
        <w:pStyle w:val="a6"/>
        <w:jc w:val="both"/>
      </w:pPr>
    </w:p>
  </w:footnote>
  <w:footnote w:id="6">
    <w:p w:rsidR="00611727" w:rsidRDefault="00611727" w:rsidP="004808FB">
      <w:pPr>
        <w:pStyle w:val="a6"/>
        <w:jc w:val="both"/>
        <w:rPr>
          <w:rFonts w:ascii="GHEA Grapalat" w:hAnsi="GHEA Grapalat"/>
          <w:sz w:val="16"/>
          <w:szCs w:val="16"/>
        </w:rPr>
      </w:pPr>
      <w:r>
        <w:rPr>
          <w:rStyle w:val="aff1"/>
          <w:rFonts w:ascii="GHEA Grapalat" w:hAnsi="GHEA Grapalat"/>
          <w:color w:val="FFFFFF"/>
          <w:sz w:val="16"/>
          <w:szCs w:val="16"/>
        </w:rPr>
        <w:footnoteRef/>
      </w:r>
      <w:r>
        <w:rPr>
          <w:rFonts w:ascii="GHEA Grapalat" w:hAnsi="GHEA Grapalat"/>
          <w:sz w:val="16"/>
          <w:szCs w:val="16"/>
        </w:rPr>
        <w:t xml:space="preserve"> </w:t>
      </w:r>
    </w:p>
  </w:footnote>
  <w:footnote w:id="7">
    <w:p w:rsidR="00611727" w:rsidRDefault="00611727" w:rsidP="004808FB">
      <w:pPr>
        <w:pStyle w:val="a6"/>
      </w:pPr>
      <w:r>
        <w:rPr>
          <w:rStyle w:val="aff1"/>
          <w:color w:val="FFFFFF"/>
        </w:rPr>
        <w:footnoteRef/>
      </w:r>
      <w:r>
        <w:t xml:space="preserve"> </w:t>
      </w:r>
      <w:r>
        <w:rPr>
          <w:vertAlign w:val="superscript"/>
        </w:rPr>
        <w:t xml:space="preserve">10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պատվիրատուի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8">
    <w:p w:rsidR="00611727" w:rsidRDefault="00611727" w:rsidP="004808FB">
      <w:pPr>
        <w:pStyle w:val="a6"/>
        <w:rPr>
          <w:rFonts w:ascii="Sylfaen" w:hAnsi="Sylfaen"/>
        </w:rPr>
      </w:pPr>
      <w:r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9">
    <w:p w:rsidR="00611727" w:rsidRPr="002F5546" w:rsidRDefault="00611727" w:rsidP="004808FB">
      <w:pPr>
        <w:pStyle w:val="a6"/>
        <w:rPr>
          <w:rFonts w:ascii="GHEA Grapalat" w:hAnsi="GHEA Grapalat" w:cs="Sylfaen"/>
          <w:i/>
          <w:sz w:val="16"/>
          <w:szCs w:val="16"/>
        </w:rPr>
      </w:pPr>
    </w:p>
  </w:footnote>
  <w:footnote w:id="10">
    <w:p w:rsidR="00611727" w:rsidRPr="002F5546" w:rsidRDefault="00611727" w:rsidP="004808FB">
      <w:pPr>
        <w:pStyle w:val="a6"/>
        <w:rPr>
          <w:rFonts w:ascii="GHEA Grapalat" w:hAnsi="GHEA Grapalat" w:cs="Sylfaen"/>
          <w:i/>
          <w:sz w:val="16"/>
          <w:szCs w:val="16"/>
        </w:rPr>
      </w:pPr>
    </w:p>
    <w:p w:rsidR="00611727" w:rsidRDefault="00611727" w:rsidP="004808FB">
      <w:pPr>
        <w:pStyle w:val="a6"/>
        <w:rPr>
          <w:rFonts w:ascii="Times New Roman" w:hAnsi="Times New Roman"/>
          <w:vertAlign w:val="superscript"/>
          <w:lang w:val="hy-AM"/>
        </w:rPr>
      </w:pPr>
    </w:p>
  </w:footnote>
  <w:footnote w:id="11">
    <w:p w:rsidR="00611727" w:rsidRDefault="00611727" w:rsidP="004808FB">
      <w:pPr>
        <w:pStyle w:val="a6"/>
        <w:rPr>
          <w:rFonts w:ascii="GHEA Grapalat" w:hAnsi="GHEA Grapalat"/>
        </w:rPr>
      </w:pPr>
    </w:p>
  </w:footnote>
  <w:footnote w:id="12">
    <w:p w:rsidR="00611727" w:rsidRDefault="00611727" w:rsidP="004808FB">
      <w:pPr>
        <w:pStyle w:val="a6"/>
        <w:jc w:val="both"/>
        <w:rPr>
          <w:rFonts w:ascii="Sylfaen" w:hAnsi="Sylfaen" w:cs="Sylfaen"/>
          <w:lang w:val="af-ZA"/>
        </w:rPr>
      </w:pPr>
    </w:p>
  </w:footnote>
  <w:footnote w:id="13">
    <w:p w:rsidR="00611727" w:rsidRPr="006B4877" w:rsidRDefault="00611727" w:rsidP="004808FB">
      <w:pPr>
        <w:pStyle w:val="a6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</w:footnote>
  <w:footnote w:id="14">
    <w:p w:rsidR="00611727" w:rsidRDefault="00611727" w:rsidP="004808FB">
      <w:pPr>
        <w:pStyle w:val="a6"/>
        <w:rPr>
          <w:rFonts w:ascii="Calibri" w:hAnsi="Calibri"/>
        </w:rPr>
      </w:pPr>
    </w:p>
  </w:footnote>
  <w:footnote w:id="15">
    <w:p w:rsidR="00611727" w:rsidRDefault="00611727" w:rsidP="004808FB">
      <w:pPr>
        <w:jc w:val="both"/>
        <w:rPr>
          <w:rFonts w:ascii="GHEA Grapalat" w:hAnsi="GHEA Grapalat" w:cs="Sylfaen"/>
          <w:sz w:val="20"/>
          <w:lang w:val="hy-AM"/>
        </w:rPr>
      </w:pPr>
    </w:p>
  </w:footnote>
  <w:footnote w:id="16">
    <w:p w:rsidR="00611727" w:rsidRDefault="00611727" w:rsidP="004808FB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Arial" w:hAnsi="Arial" w:cs="Arial"/>
          <w:i/>
          <w:sz w:val="16"/>
          <w:szCs w:val="16"/>
        </w:rPr>
        <w:t>։</w:t>
      </w:r>
    </w:p>
    <w:p w:rsidR="00611727" w:rsidRDefault="00611727" w:rsidP="004808FB">
      <w:pPr>
        <w:pStyle w:val="a6"/>
        <w:rPr>
          <w:del w:id="15" w:author="User" w:date="2019-05-26T09:57:00Z"/>
          <w:i/>
          <w:lang w:val="af-ZA"/>
        </w:rPr>
      </w:pPr>
    </w:p>
  </w:footnote>
  <w:footnote w:id="17">
    <w:p w:rsidR="00611727" w:rsidRDefault="00611727" w:rsidP="004808FB">
      <w:pPr>
        <w:pStyle w:val="a6"/>
        <w:rPr>
          <w:del w:id="16" w:author="User" w:date="2019-05-26T13:06:00Z"/>
          <w:lang w:val="hy-AM"/>
        </w:rPr>
      </w:pPr>
      <w:r>
        <w:rPr>
          <w:vertAlign w:val="superscript"/>
          <w:lang w:val="af-ZA"/>
        </w:rPr>
        <w:t xml:space="preserve">18 </w:t>
      </w:r>
      <w:r>
        <w:rPr>
          <w:rFonts w:ascii="Sylfaen" w:hAnsi="Sylfaen" w:cs="Sylfaen"/>
        </w:rPr>
        <w:t>Եթե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Կատարողի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կողմից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գնային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առաջարկը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ներկայացվել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առանց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ԱԱՀ</w:t>
      </w:r>
      <w:r w:rsidRPr="003C6527">
        <w:rPr>
          <w:rFonts w:cs="Times Armenian"/>
          <w:lang w:val="af-ZA"/>
        </w:rPr>
        <w:t>-</w:t>
      </w:r>
      <w:r>
        <w:rPr>
          <w:rFonts w:ascii="Sylfaen" w:hAnsi="Sylfaen" w:cs="Sylfaen"/>
        </w:rPr>
        <w:t>ի</w:t>
      </w:r>
      <w:r w:rsidRPr="003C6527">
        <w:rPr>
          <w:rFonts w:cs="Times Armenian"/>
          <w:lang w:val="af-ZA"/>
        </w:rPr>
        <w:t xml:space="preserve">, </w:t>
      </w:r>
      <w:r>
        <w:rPr>
          <w:rFonts w:ascii="Sylfaen" w:hAnsi="Sylfaen" w:cs="Sylfaen"/>
        </w:rPr>
        <w:t>ապա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պայմանագիրը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կնքելիս</w:t>
      </w:r>
      <w:r w:rsidRPr="003C6527">
        <w:rPr>
          <w:rFonts w:cs="Times Armenian"/>
          <w:lang w:val="af-ZA"/>
        </w:rPr>
        <w:t xml:space="preserve"> «</w:t>
      </w:r>
      <w:r>
        <w:rPr>
          <w:rFonts w:ascii="Sylfaen" w:hAnsi="Sylfaen" w:cs="Sylfaen"/>
        </w:rPr>
        <w:t>ներառյալ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ԱԱՀ</w:t>
      </w:r>
      <w:r w:rsidRPr="003C6527">
        <w:rPr>
          <w:rFonts w:cs="Times Armenian"/>
          <w:lang w:val="af-ZA"/>
        </w:rPr>
        <w:t>-</w:t>
      </w:r>
      <w:r>
        <w:rPr>
          <w:rFonts w:ascii="Sylfaen" w:hAnsi="Sylfaen" w:cs="Sylfaen"/>
        </w:rPr>
        <w:t>ն</w:t>
      </w:r>
      <w:r w:rsidRPr="003C6527">
        <w:rPr>
          <w:rFonts w:cs="Times Armenian"/>
          <w:lang w:val="af-ZA"/>
        </w:rPr>
        <w:t xml:space="preserve">» </w:t>
      </w:r>
      <w:r>
        <w:rPr>
          <w:rFonts w:ascii="Sylfaen" w:hAnsi="Sylfaen" w:cs="Sylfaen"/>
        </w:rPr>
        <w:t>բառերը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հանվում</w:t>
      </w:r>
      <w:r w:rsidRPr="003C6527">
        <w:rPr>
          <w:rFonts w:cs="Times Armenian"/>
          <w:lang w:val="af-ZA"/>
        </w:rPr>
        <w:t xml:space="preserve"> </w:t>
      </w:r>
      <w:r>
        <w:rPr>
          <w:rFonts w:ascii="Sylfaen" w:hAnsi="Sylfaen" w:cs="Sylfaen"/>
        </w:rPr>
        <w:t>են</w:t>
      </w:r>
      <w:r w:rsidRPr="003C6527">
        <w:rPr>
          <w:rFonts w:cs="Times Armenian"/>
          <w:lang w:val="af-ZA"/>
        </w:rPr>
        <w:t>:</w:t>
      </w:r>
    </w:p>
  </w:footnote>
  <w:footnote w:id="18">
    <w:p w:rsidR="00611727" w:rsidRDefault="00611727" w:rsidP="004808FB">
      <w:pPr>
        <w:pStyle w:val="a6"/>
        <w:jc w:val="both"/>
        <w:rPr>
          <w:del w:id="17" w:author="User" w:date="2019-05-26T13:06:00Z"/>
          <w:lang w:val="hy-AM"/>
        </w:rPr>
      </w:pPr>
      <w:r w:rsidRPr="003C6527">
        <w:rPr>
          <w:vertAlign w:val="superscript"/>
          <w:lang w:val="hy-AM"/>
        </w:rPr>
        <w:t xml:space="preserve">19 </w:t>
      </w:r>
      <w:r w:rsidRPr="003C6527">
        <w:rPr>
          <w:rFonts w:ascii="Sylfaen" w:hAnsi="Sylfaen" w:cs="Sylfaen"/>
          <w:lang w:val="hy-AM"/>
        </w:rPr>
        <w:t>Կատարողը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կարող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հրաժարվել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առաջարկված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կանխավճարից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դրա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մասից</w:t>
      </w:r>
      <w:r w:rsidRPr="003C6527">
        <w:rPr>
          <w:rFonts w:cs="Times Armenian"/>
          <w:lang w:val="hy-AM"/>
        </w:rPr>
        <w:t xml:space="preserve">: </w:t>
      </w:r>
      <w:r w:rsidRPr="003C6527">
        <w:rPr>
          <w:rFonts w:ascii="Sylfaen" w:hAnsi="Sylfaen" w:cs="Sylfaen"/>
          <w:lang w:val="hy-AM"/>
        </w:rPr>
        <w:t>Ընդ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որում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կնքվելիք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պայմանագրում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կանխավճարը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սահմանվում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Պատվիրատուի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և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Կատարողի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միջև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համաձայնեցված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չափով</w:t>
      </w:r>
      <w:r w:rsidRPr="003C6527">
        <w:rPr>
          <w:rFonts w:cs="Times Armenian"/>
          <w:lang w:val="hy-AM"/>
        </w:rPr>
        <w:t xml:space="preserve">: </w:t>
      </w:r>
      <w:r w:rsidRPr="003C6527">
        <w:rPr>
          <w:rFonts w:ascii="Sylfaen" w:hAnsi="Sylfaen" w:cs="Sylfaen"/>
          <w:lang w:val="hy-AM"/>
        </w:rPr>
        <w:t>Եթե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պայմանագրով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նախատեսվում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կանխավճարի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հատկացում</w:t>
      </w:r>
      <w:r w:rsidRPr="003C6527">
        <w:rPr>
          <w:rFonts w:cs="Times Armenian"/>
          <w:lang w:val="hy-AM"/>
        </w:rPr>
        <w:t xml:space="preserve">, </w:t>
      </w:r>
      <w:r w:rsidRPr="003C6527">
        <w:rPr>
          <w:rFonts w:ascii="Sylfaen" w:hAnsi="Sylfaen" w:cs="Sylfaen"/>
          <w:lang w:val="hy-AM"/>
        </w:rPr>
        <w:t>ապա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սույն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կետը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հանվում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նախագծից</w:t>
      </w:r>
      <w:r w:rsidRPr="003C6527">
        <w:rPr>
          <w:rFonts w:cs="Times Armenian"/>
          <w:lang w:val="hy-AM"/>
        </w:rPr>
        <w:t>:</w:t>
      </w:r>
    </w:p>
  </w:footnote>
  <w:footnote w:id="19">
    <w:p w:rsidR="00611727" w:rsidRDefault="00611727" w:rsidP="004808FB">
      <w:pPr>
        <w:pStyle w:val="a6"/>
        <w:jc w:val="both"/>
        <w:rPr>
          <w:rFonts w:ascii="GHEA Grapalat" w:hAnsi="GHEA Grapalat"/>
          <w:i/>
          <w:sz w:val="16"/>
          <w:lang w:val="hy-AM"/>
        </w:rPr>
      </w:pPr>
      <w:r w:rsidRPr="003C6527">
        <w:rPr>
          <w:vertAlign w:val="superscript"/>
          <w:lang w:val="hy-AM"/>
        </w:rPr>
        <w:t xml:space="preserve">20 </w:t>
      </w:r>
      <w:r w:rsidRPr="003C6527">
        <w:rPr>
          <w:rFonts w:ascii="Sylfaen" w:hAnsi="Sylfaen" w:cs="Sylfaen"/>
          <w:lang w:val="hy-AM"/>
        </w:rPr>
        <w:t>Եթե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պայմանագիրը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կնքվել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«</w:t>
      </w:r>
      <w:r w:rsidRPr="003C6527">
        <w:rPr>
          <w:rFonts w:ascii="Sylfaen" w:hAnsi="Sylfaen" w:cs="Sylfaen"/>
          <w:lang w:val="hy-AM"/>
        </w:rPr>
        <w:t>Գնումների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մասին</w:t>
      </w:r>
      <w:r w:rsidRPr="003C6527">
        <w:rPr>
          <w:rFonts w:cs="Times Armenian"/>
          <w:lang w:val="hy-AM"/>
        </w:rPr>
        <w:t xml:space="preserve">» </w:t>
      </w:r>
      <w:r w:rsidRPr="003C6527">
        <w:rPr>
          <w:rFonts w:ascii="Sylfaen" w:hAnsi="Sylfaen" w:cs="Sylfaen"/>
          <w:lang w:val="hy-AM"/>
        </w:rPr>
        <w:t>ՀՀ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օրենքի</w:t>
      </w:r>
      <w:r w:rsidRPr="003C6527">
        <w:rPr>
          <w:rFonts w:cs="Times Armenian"/>
          <w:lang w:val="hy-AM"/>
        </w:rPr>
        <w:t xml:space="preserve"> 15-</w:t>
      </w:r>
      <w:r w:rsidRPr="003C6527">
        <w:rPr>
          <w:rFonts w:ascii="Sylfaen" w:hAnsi="Sylfaen" w:cs="Sylfaen"/>
          <w:lang w:val="hy-AM"/>
        </w:rPr>
        <w:t>րդ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հոդվածի</w:t>
      </w:r>
      <w:r w:rsidRPr="003C6527">
        <w:rPr>
          <w:rFonts w:cs="Times Armenian"/>
          <w:lang w:val="hy-AM"/>
        </w:rPr>
        <w:t xml:space="preserve"> 6-</w:t>
      </w:r>
      <w:r w:rsidRPr="003C6527">
        <w:rPr>
          <w:rFonts w:ascii="Sylfaen" w:hAnsi="Sylfaen" w:cs="Sylfaen"/>
          <w:lang w:val="hy-AM"/>
        </w:rPr>
        <w:t>րդ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կետի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հիման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վրա</w:t>
      </w:r>
      <w:r w:rsidRPr="003C6527">
        <w:rPr>
          <w:rFonts w:cs="Times Armenian"/>
          <w:lang w:val="hy-AM"/>
        </w:rPr>
        <w:t xml:space="preserve">, </w:t>
      </w:r>
      <w:r w:rsidRPr="003C6527">
        <w:rPr>
          <w:rFonts w:ascii="Sylfaen" w:hAnsi="Sylfaen" w:cs="Sylfaen"/>
          <w:lang w:val="hy-AM"/>
        </w:rPr>
        <w:t>ապա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տուգանքը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հաշվարկվում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այն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համաձայնագրի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գնի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նկատմամբ</w:t>
      </w:r>
      <w:r w:rsidRPr="003C6527">
        <w:rPr>
          <w:rFonts w:cs="Times Armenian"/>
          <w:lang w:val="hy-AM"/>
        </w:rPr>
        <w:t xml:space="preserve">, </w:t>
      </w:r>
      <w:r w:rsidRPr="003C6527">
        <w:rPr>
          <w:rFonts w:ascii="Sylfaen" w:hAnsi="Sylfaen" w:cs="Sylfaen"/>
          <w:lang w:val="hy-AM"/>
        </w:rPr>
        <w:t>որի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շրջանակում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արձանագրվել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ստանձնված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պարտավորությունների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չկատարման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ոչ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պատշաճ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կատարման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հանգամանքը</w:t>
      </w:r>
      <w:r w:rsidRPr="003C6527">
        <w:rPr>
          <w:rFonts w:cs="Times Armenian"/>
          <w:lang w:val="hy-AM"/>
        </w:rPr>
        <w:t xml:space="preserve">: </w:t>
      </w:r>
    </w:p>
    <w:p w:rsidR="00611727" w:rsidRDefault="00611727" w:rsidP="004808FB">
      <w:pPr>
        <w:pStyle w:val="a6"/>
        <w:jc w:val="both"/>
        <w:rPr>
          <w:del w:id="18" w:author="User" w:date="2019-05-26T13:06:00Z"/>
          <w:lang w:val="hy-AM"/>
        </w:rPr>
      </w:pPr>
    </w:p>
  </w:footnote>
  <w:footnote w:id="20">
    <w:p w:rsidR="00611727" w:rsidRDefault="00611727" w:rsidP="004808FB">
      <w:pPr>
        <w:pStyle w:val="a6"/>
        <w:jc w:val="both"/>
        <w:rPr>
          <w:del w:id="19" w:author="User" w:date="2019-05-26T13:11:00Z"/>
          <w:sz w:val="16"/>
          <w:szCs w:val="16"/>
          <w:lang w:val="hy-AM"/>
        </w:rPr>
      </w:pPr>
      <w:r w:rsidRPr="003C6527">
        <w:rPr>
          <w:iCs/>
          <w:vertAlign w:val="superscript"/>
          <w:lang w:val="hy-AM"/>
        </w:rPr>
        <w:t>21</w:t>
      </w:r>
      <w:r w:rsidRPr="003C6527">
        <w:rPr>
          <w:vertAlign w:val="superscript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Պետական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բյուջեի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միջոցների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հաշվին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պարտավորություններ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չառաջացնող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գնումների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դեպքում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սույն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նախադասությունը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պայմանագրից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հանվում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>:</w:t>
      </w:r>
    </w:p>
  </w:footnote>
  <w:footnote w:id="21">
    <w:p w:rsidR="00611727" w:rsidRDefault="00611727" w:rsidP="004808FB">
      <w:pPr>
        <w:pStyle w:val="a6"/>
        <w:jc w:val="both"/>
        <w:rPr>
          <w:del w:id="20" w:author="User" w:date="2019-05-26T13:12:00Z"/>
          <w:lang w:val="hy-AM"/>
        </w:rPr>
      </w:pPr>
      <w:r w:rsidRPr="003C6527">
        <w:rPr>
          <w:iCs/>
          <w:vertAlign w:val="superscript"/>
          <w:lang w:val="hy-AM"/>
        </w:rPr>
        <w:t>22</w:t>
      </w:r>
      <w:r w:rsidRPr="003C6527">
        <w:rPr>
          <w:vertAlign w:val="superscript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Սույն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կետը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հանվում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պայմանագրից</w:t>
      </w:r>
      <w:r w:rsidRPr="003C6527">
        <w:rPr>
          <w:rFonts w:cs="Times Armenian"/>
          <w:lang w:val="hy-AM"/>
        </w:rPr>
        <w:t xml:space="preserve">, </w:t>
      </w:r>
      <w:r w:rsidRPr="003C6527">
        <w:rPr>
          <w:rFonts w:ascii="Sylfaen" w:hAnsi="Sylfaen" w:cs="Sylfaen"/>
          <w:lang w:val="hy-AM"/>
        </w:rPr>
        <w:t>եթե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պայմանագիրը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իրականացվում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ենթակապալի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պայմանագիր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կնքելու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միջոցով</w:t>
      </w:r>
      <w:r w:rsidRPr="003C6527">
        <w:rPr>
          <w:rFonts w:cs="Times Armenian"/>
          <w:lang w:val="hy-AM"/>
        </w:rPr>
        <w:t>:</w:t>
      </w:r>
    </w:p>
  </w:footnote>
  <w:footnote w:id="22">
    <w:p w:rsidR="00611727" w:rsidRDefault="00611727" w:rsidP="004808FB">
      <w:pPr>
        <w:pStyle w:val="a6"/>
        <w:jc w:val="both"/>
        <w:rPr>
          <w:del w:id="21" w:author="User" w:date="2019-05-26T13:12:00Z"/>
          <w:lang w:val="hy-AM"/>
        </w:rPr>
      </w:pPr>
      <w:r w:rsidRPr="003C6527">
        <w:rPr>
          <w:vertAlign w:val="superscript"/>
          <w:lang w:val="hy-AM"/>
        </w:rPr>
        <w:t xml:space="preserve">23 </w:t>
      </w:r>
      <w:r w:rsidRPr="003C6527">
        <w:rPr>
          <w:rFonts w:ascii="Sylfaen" w:hAnsi="Sylfaen" w:cs="Sylfaen"/>
          <w:lang w:val="hy-AM"/>
        </w:rPr>
        <w:t>Սույն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կետը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հանվում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է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պայմանագրից</w:t>
      </w:r>
      <w:r w:rsidRPr="003C6527">
        <w:rPr>
          <w:rFonts w:cs="Times Armenian"/>
          <w:lang w:val="hy-AM"/>
        </w:rPr>
        <w:t xml:space="preserve">, </w:t>
      </w:r>
      <w:r w:rsidRPr="003C6527">
        <w:rPr>
          <w:rFonts w:ascii="Sylfaen" w:hAnsi="Sylfaen" w:cs="Sylfaen"/>
          <w:lang w:val="hy-AM"/>
        </w:rPr>
        <w:t>եթե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պայմանագիրը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չի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իրականացվում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համատեղ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գործունեության</w:t>
      </w:r>
      <w:r w:rsidRPr="003C6527">
        <w:rPr>
          <w:rFonts w:cs="Times Armenian"/>
          <w:lang w:val="hy-AM"/>
        </w:rPr>
        <w:t xml:space="preserve"> (</w:t>
      </w:r>
      <w:r w:rsidRPr="003C6527">
        <w:rPr>
          <w:rFonts w:ascii="Sylfaen" w:hAnsi="Sylfaen" w:cs="Sylfaen"/>
          <w:lang w:val="hy-AM"/>
        </w:rPr>
        <w:t>կոնսորցիումի</w:t>
      </w:r>
      <w:r w:rsidRPr="003C6527">
        <w:rPr>
          <w:rFonts w:cs="Times Armenian"/>
          <w:lang w:val="hy-AM"/>
        </w:rPr>
        <w:t xml:space="preserve">) </w:t>
      </w:r>
      <w:r w:rsidRPr="003C6527">
        <w:rPr>
          <w:rFonts w:ascii="Sylfaen" w:hAnsi="Sylfaen" w:cs="Sylfaen"/>
          <w:lang w:val="hy-AM"/>
        </w:rPr>
        <w:t>պայմանագիր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կնքելու</w:t>
      </w:r>
      <w:r w:rsidRPr="003C6527">
        <w:rPr>
          <w:rFonts w:cs="Times Armenian"/>
          <w:lang w:val="hy-AM"/>
        </w:rPr>
        <w:t xml:space="preserve"> </w:t>
      </w:r>
      <w:r w:rsidRPr="003C6527">
        <w:rPr>
          <w:rFonts w:ascii="Sylfaen" w:hAnsi="Sylfaen" w:cs="Sylfaen"/>
          <w:lang w:val="hy-AM"/>
        </w:rPr>
        <w:t>միջոցով</w:t>
      </w:r>
      <w:r w:rsidRPr="003C6527">
        <w:rPr>
          <w:rFonts w:cs="Times Armenian"/>
          <w:lang w:val="hy-AM"/>
        </w:rPr>
        <w:t>:</w:t>
      </w:r>
    </w:p>
  </w:footnote>
  <w:footnote w:id="23">
    <w:p w:rsidR="00611727" w:rsidRDefault="00611727" w:rsidP="004808FB">
      <w:pPr>
        <w:pStyle w:val="a6"/>
        <w:jc w:val="both"/>
        <w:rPr>
          <w:del w:id="22" w:author="User" w:date="2019-05-26T13:14:00Z"/>
          <w:rFonts w:ascii="GHEA Grapalat" w:hAnsi="GHEA Grapalat"/>
          <w:i/>
          <w:sz w:val="16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A7A"/>
    <w:multiLevelType w:val="multilevel"/>
    <w:tmpl w:val="9A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6926"/>
    <w:multiLevelType w:val="multilevel"/>
    <w:tmpl w:val="3630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A6AF2"/>
    <w:multiLevelType w:val="multilevel"/>
    <w:tmpl w:val="115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8464A3"/>
    <w:multiLevelType w:val="multilevel"/>
    <w:tmpl w:val="265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C4CC4"/>
    <w:multiLevelType w:val="multilevel"/>
    <w:tmpl w:val="87320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1A33"/>
    <w:multiLevelType w:val="multilevel"/>
    <w:tmpl w:val="D43C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12">
    <w:nsid w:val="57ED59FA"/>
    <w:multiLevelType w:val="multilevel"/>
    <w:tmpl w:val="275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FB"/>
    <w:rsid w:val="0007766E"/>
    <w:rsid w:val="000A68B5"/>
    <w:rsid w:val="00177B56"/>
    <w:rsid w:val="001E6BAB"/>
    <w:rsid w:val="002745C3"/>
    <w:rsid w:val="002C738D"/>
    <w:rsid w:val="002F5546"/>
    <w:rsid w:val="003667C6"/>
    <w:rsid w:val="00396B8C"/>
    <w:rsid w:val="003C6527"/>
    <w:rsid w:val="003E53B6"/>
    <w:rsid w:val="003F6537"/>
    <w:rsid w:val="00402852"/>
    <w:rsid w:val="004808FB"/>
    <w:rsid w:val="004B0BF5"/>
    <w:rsid w:val="00551176"/>
    <w:rsid w:val="00565B0B"/>
    <w:rsid w:val="005E7E98"/>
    <w:rsid w:val="00611727"/>
    <w:rsid w:val="00666CE1"/>
    <w:rsid w:val="006B4877"/>
    <w:rsid w:val="006D0FC8"/>
    <w:rsid w:val="007926D0"/>
    <w:rsid w:val="007C2BAA"/>
    <w:rsid w:val="008D5616"/>
    <w:rsid w:val="009344D1"/>
    <w:rsid w:val="00936F07"/>
    <w:rsid w:val="00A662D3"/>
    <w:rsid w:val="00A67A72"/>
    <w:rsid w:val="00A7446E"/>
    <w:rsid w:val="00AA240D"/>
    <w:rsid w:val="00AD6D17"/>
    <w:rsid w:val="00B2069D"/>
    <w:rsid w:val="00B57981"/>
    <w:rsid w:val="00C412FC"/>
    <w:rsid w:val="00C54484"/>
    <w:rsid w:val="00CD1F5B"/>
    <w:rsid w:val="00CD7374"/>
    <w:rsid w:val="00D24F00"/>
    <w:rsid w:val="00DB39E2"/>
    <w:rsid w:val="00E327FA"/>
    <w:rsid w:val="00E74811"/>
    <w:rsid w:val="00EF38A4"/>
    <w:rsid w:val="00F40FC6"/>
    <w:rsid w:val="00F43F0A"/>
    <w:rsid w:val="00F6175D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08F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8F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08F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4808F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08F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08F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08F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08F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08F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F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08F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08F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4808F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4808F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08F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808F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808F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semiHidden/>
    <w:rsid w:val="004808F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4808FB"/>
    <w:rPr>
      <w:color w:val="0000FF"/>
      <w:u w:val="single"/>
    </w:rPr>
  </w:style>
  <w:style w:type="character" w:styleId="a4">
    <w:name w:val="FollowedHyperlink"/>
    <w:semiHidden/>
    <w:unhideWhenUsed/>
    <w:rsid w:val="004808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08FB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4808FB"/>
    <w:pPr>
      <w:ind w:left="240" w:hanging="240"/>
    </w:pPr>
  </w:style>
  <w:style w:type="paragraph" w:styleId="a6">
    <w:name w:val="footnote text"/>
    <w:basedOn w:val="a"/>
    <w:link w:val="a7"/>
    <w:uiPriority w:val="99"/>
    <w:unhideWhenUsed/>
    <w:rsid w:val="004808FB"/>
    <w:rPr>
      <w:rFonts w:ascii="Times Armenian" w:hAnsi="Times Armeni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808F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808FB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8F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808F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808F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4808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808F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4808FB"/>
    <w:rPr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4808FB"/>
    <w:rPr>
      <w:rFonts w:ascii="Times Armenian" w:hAnsi="Times Armeni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808F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4808FB"/>
    <w:pPr>
      <w:jc w:val="center"/>
    </w:pPr>
    <w:rPr>
      <w:rFonts w:ascii="Arial Armenian" w:hAnsi="Arial Armenian"/>
      <w:szCs w:val="20"/>
    </w:rPr>
  </w:style>
  <w:style w:type="character" w:customStyle="1" w:styleId="af2">
    <w:name w:val="Название Знак"/>
    <w:basedOn w:val="a0"/>
    <w:link w:val="af1"/>
    <w:uiPriority w:val="99"/>
    <w:rsid w:val="004808FB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4808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808F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aliases w:val="Char Знак"/>
    <w:link w:val="af6"/>
    <w:locked/>
    <w:rsid w:val="004808FB"/>
  </w:style>
  <w:style w:type="paragraph" w:styleId="af6">
    <w:name w:val="Body Text Indent"/>
    <w:aliases w:val="Char"/>
    <w:basedOn w:val="a"/>
    <w:link w:val="af5"/>
    <w:unhideWhenUsed/>
    <w:rsid w:val="004808FB"/>
    <w:pPr>
      <w:spacing w:after="16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1">
    <w:name w:val="Body Text Indent Char1"/>
    <w:aliases w:val="Char Char1,Char Char Char Char Char1"/>
    <w:basedOn w:val="a0"/>
    <w:semiHidden/>
    <w:rsid w:val="004808F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808F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08FB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808F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8F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808F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808FB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unhideWhenUsed/>
    <w:rsid w:val="004808F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808FB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4808FB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4808F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4808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4808FB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4808F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808FB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808FB"/>
    <w:rPr>
      <w:rFonts w:ascii="Tahoma" w:eastAsia="Times New Roman" w:hAnsi="Tahoma" w:cs="Times New Roman"/>
      <w:sz w:val="16"/>
      <w:szCs w:val="16"/>
    </w:rPr>
  </w:style>
  <w:style w:type="paragraph" w:styleId="afe">
    <w:name w:val="Revision"/>
    <w:uiPriority w:val="99"/>
    <w:semiHidden/>
    <w:rsid w:val="004808F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4808FB"/>
    <w:rPr>
      <w:rFonts w:ascii="Times Armenian" w:hAnsi="Times Armenian"/>
      <w:sz w:val="24"/>
      <w:szCs w:val="24"/>
      <w:lang w:eastAsia="ru-RU"/>
    </w:rPr>
  </w:style>
  <w:style w:type="paragraph" w:styleId="aff0">
    <w:name w:val="List Paragraph"/>
    <w:basedOn w:val="a"/>
    <w:link w:val="aff"/>
    <w:uiPriority w:val="34"/>
    <w:qFormat/>
    <w:rsid w:val="004808FB"/>
    <w:pPr>
      <w:ind w:left="720"/>
    </w:pPr>
    <w:rPr>
      <w:rFonts w:ascii="Times Armenian" w:eastAsiaTheme="minorHAnsi" w:hAnsi="Times Armenian" w:cstheme="minorBidi"/>
      <w:lang w:eastAsia="ru-RU"/>
    </w:rPr>
  </w:style>
  <w:style w:type="paragraph" w:customStyle="1" w:styleId="Default">
    <w:name w:val="Default"/>
    <w:uiPriority w:val="99"/>
    <w:rsid w:val="004808F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4808F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4808F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4808F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4808F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4808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4808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4808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480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480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480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480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480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4808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4808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4808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4808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4808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4808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4808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4808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4808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480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480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80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4808FB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4808FB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4808FB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4808FB"/>
    <w:pPr>
      <w:spacing w:before="100" w:beforeAutospacing="1" w:after="100" w:afterAutospacing="1"/>
    </w:pPr>
  </w:style>
  <w:style w:type="character" w:styleId="aff1">
    <w:name w:val="footnote reference"/>
    <w:semiHidden/>
    <w:unhideWhenUsed/>
    <w:rsid w:val="004808FB"/>
    <w:rPr>
      <w:vertAlign w:val="superscript"/>
    </w:rPr>
  </w:style>
  <w:style w:type="character" w:styleId="aff2">
    <w:name w:val="annotation reference"/>
    <w:semiHidden/>
    <w:unhideWhenUsed/>
    <w:rsid w:val="004808FB"/>
    <w:rPr>
      <w:sz w:val="16"/>
      <w:szCs w:val="16"/>
    </w:rPr>
  </w:style>
  <w:style w:type="character" w:styleId="aff3">
    <w:name w:val="endnote reference"/>
    <w:semiHidden/>
    <w:unhideWhenUsed/>
    <w:rsid w:val="004808FB"/>
    <w:rPr>
      <w:vertAlign w:val="superscript"/>
    </w:rPr>
  </w:style>
  <w:style w:type="character" w:customStyle="1" w:styleId="normChar">
    <w:name w:val="norm Char"/>
    <w:locked/>
    <w:rsid w:val="004808FB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4808FB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4808FB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4808FB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4808FB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4808FB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4808FB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4808FB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4808FB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4808FB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4808FB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4808FB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">
    <w:name w:val="Unresolved Mention"/>
    <w:uiPriority w:val="99"/>
    <w:semiHidden/>
    <w:rsid w:val="004808FB"/>
    <w:rPr>
      <w:color w:val="605E5C"/>
      <w:shd w:val="clear" w:color="auto" w:fill="E1DFDD"/>
    </w:rPr>
  </w:style>
  <w:style w:type="character" w:customStyle="1" w:styleId="CharChar4">
    <w:name w:val="Char Char4"/>
    <w:locked/>
    <w:rsid w:val="004808FB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4808FB"/>
    <w:rPr>
      <w:sz w:val="24"/>
      <w:szCs w:val="24"/>
      <w:lang w:val="en-US" w:eastAsia="en-US" w:bidi="ar-SA"/>
    </w:rPr>
  </w:style>
  <w:style w:type="table" w:styleId="aff4">
    <w:name w:val="Table Grid"/>
    <w:basedOn w:val="a1"/>
    <w:rsid w:val="0048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480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curement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21162</Words>
  <Characters>120628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141507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dcterms:created xsi:type="dcterms:W3CDTF">2021-04-08T02:16:00Z</dcterms:created>
  <dcterms:modified xsi:type="dcterms:W3CDTF">2021-04-20T07:29:00Z</dcterms:modified>
</cp:coreProperties>
</file>