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91" w:rsidRPr="008E0269" w:rsidRDefault="00FC5691" w:rsidP="00FC5691">
      <w:pPr>
        <w:pStyle w:val="aa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8E0269">
        <w:rPr>
          <w:rFonts w:ascii="Arial Unicode" w:hAnsi="Arial Unicode"/>
        </w:rPr>
        <w:t xml:space="preserve">                                                                                                   </w:t>
      </w:r>
      <w:r w:rsidRPr="008E0269">
        <w:rPr>
          <w:rFonts w:ascii="Arial Unicode" w:hAnsi="Arial Unicode"/>
        </w:rPr>
        <w:tab/>
      </w:r>
      <w:r w:rsidRPr="008E0269">
        <w:rPr>
          <w:rFonts w:ascii="Arial Unicode" w:hAnsi="Arial Unicode" w:cs="Sylfaen"/>
          <w:i/>
          <w:sz w:val="16"/>
          <w:lang w:val="af-ZA"/>
        </w:rPr>
        <w:t xml:space="preserve"> </w:t>
      </w:r>
    </w:p>
    <w:p w:rsidR="00FC5691" w:rsidRPr="008E0269" w:rsidRDefault="00FC5691" w:rsidP="00FC5691">
      <w:pPr>
        <w:pStyle w:val="aa"/>
        <w:spacing w:after="0"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8E0269">
        <w:rPr>
          <w:rFonts w:ascii="Arial Unicode" w:hAnsi="Arial Unicode"/>
        </w:rPr>
        <w:tab/>
      </w:r>
      <w:r w:rsidRPr="008E0269">
        <w:rPr>
          <w:rFonts w:ascii="Arial Unicode" w:hAnsi="Arial Unicode" w:cs="Sylfaen"/>
          <w:i/>
          <w:sz w:val="16"/>
        </w:rPr>
        <w:tab/>
      </w:r>
    </w:p>
    <w:p w:rsidR="00FC5691" w:rsidRPr="008E0269" w:rsidRDefault="00FC5691" w:rsidP="00FC5691">
      <w:pPr>
        <w:pStyle w:val="aa"/>
        <w:spacing w:after="0"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proofErr w:type="gramStart"/>
      <w:r w:rsidRPr="008E0269">
        <w:rPr>
          <w:rFonts w:ascii="Arial Unicode" w:hAnsi="Arial Unicode" w:cs="Arial CIT"/>
          <w:i/>
          <w:sz w:val="16"/>
        </w:rPr>
        <w:t>Հավելված</w:t>
      </w:r>
      <w:r w:rsidRPr="008E0269">
        <w:rPr>
          <w:rFonts w:ascii="Arial Unicode" w:hAnsi="Arial Unicode" w:cs="Sylfaen"/>
          <w:i/>
          <w:sz w:val="16"/>
        </w:rPr>
        <w:t xml:space="preserve">  N</w:t>
      </w:r>
      <w:proofErr w:type="gramEnd"/>
      <w:r w:rsidRPr="008E0269">
        <w:rPr>
          <w:rFonts w:ascii="Arial Unicode" w:hAnsi="Arial Unicode" w:cs="Sylfaen"/>
          <w:i/>
          <w:sz w:val="16"/>
        </w:rPr>
        <w:t xml:space="preserve"> 6 </w:t>
      </w:r>
    </w:p>
    <w:p w:rsidR="00FC5691" w:rsidRPr="008E0269" w:rsidRDefault="00FC5691" w:rsidP="00FC5691">
      <w:pPr>
        <w:pStyle w:val="aa"/>
        <w:spacing w:after="0"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8E0269">
        <w:rPr>
          <w:rFonts w:ascii="Arial Unicode" w:hAnsi="Arial Unicode" w:cs="Arial CIT"/>
          <w:i/>
          <w:sz w:val="16"/>
        </w:rPr>
        <w:t>ՀՀ</w:t>
      </w:r>
      <w:r w:rsidRPr="008E0269">
        <w:rPr>
          <w:rFonts w:ascii="Arial Unicode" w:hAnsi="Arial Unicode" w:cs="Sylfaen"/>
          <w:i/>
          <w:sz w:val="16"/>
        </w:rPr>
        <w:t xml:space="preserve"> </w:t>
      </w:r>
      <w:r w:rsidRPr="008E0269">
        <w:rPr>
          <w:rFonts w:ascii="Arial Unicode" w:hAnsi="Arial Unicode" w:cs="Arial CIT"/>
          <w:i/>
          <w:sz w:val="16"/>
        </w:rPr>
        <w:t>ֆինանսների</w:t>
      </w:r>
      <w:r w:rsidRPr="008E0269">
        <w:rPr>
          <w:rFonts w:ascii="Arial Unicode" w:hAnsi="Arial Unicode" w:cs="Sylfaen"/>
          <w:i/>
          <w:sz w:val="16"/>
        </w:rPr>
        <w:t xml:space="preserve"> </w:t>
      </w:r>
      <w:r w:rsidRPr="008E0269">
        <w:rPr>
          <w:rFonts w:ascii="Arial Unicode" w:hAnsi="Arial Unicode" w:cs="Arial CIT"/>
          <w:i/>
          <w:sz w:val="16"/>
        </w:rPr>
        <w:t>նախարարի</w:t>
      </w:r>
      <w:r w:rsidRPr="008E0269">
        <w:rPr>
          <w:rFonts w:ascii="Arial Unicode" w:hAnsi="Arial Unicode" w:cs="Sylfaen"/>
          <w:i/>
          <w:sz w:val="16"/>
        </w:rPr>
        <w:t xml:space="preserve"> 2019 </w:t>
      </w:r>
      <w:r w:rsidRPr="008E0269">
        <w:rPr>
          <w:rFonts w:ascii="Arial Unicode" w:hAnsi="Arial Unicode" w:cs="Arial CIT"/>
          <w:i/>
          <w:sz w:val="16"/>
        </w:rPr>
        <w:t>թվականի</w:t>
      </w:r>
      <w:r w:rsidRPr="008E0269">
        <w:rPr>
          <w:rFonts w:ascii="Arial Unicode" w:hAnsi="Arial Unicode" w:cs="Sylfaen"/>
          <w:i/>
          <w:sz w:val="16"/>
        </w:rPr>
        <w:t xml:space="preserve"> </w:t>
      </w:r>
    </w:p>
    <w:p w:rsidR="00FC5691" w:rsidRPr="008E0269" w:rsidRDefault="00FC5691" w:rsidP="00FC5691">
      <w:pPr>
        <w:pStyle w:val="aa"/>
        <w:spacing w:after="0" w:line="480" w:lineRule="auto"/>
        <w:ind w:firstLine="567"/>
        <w:jc w:val="right"/>
        <w:rPr>
          <w:rFonts w:ascii="Arial Unicode" w:hAnsi="Arial Unicode" w:cs="Sylfaen"/>
          <w:i/>
          <w:sz w:val="18"/>
        </w:rPr>
      </w:pPr>
      <w:r w:rsidRPr="008E0269">
        <w:rPr>
          <w:rFonts w:ascii="Arial Unicode" w:hAnsi="Arial Unicode" w:cs="Sylfaen"/>
          <w:i/>
          <w:sz w:val="16"/>
        </w:rPr>
        <w:t xml:space="preserve">07 </w:t>
      </w:r>
      <w:r w:rsidRPr="008E0269">
        <w:rPr>
          <w:rFonts w:ascii="Arial Unicode" w:hAnsi="Arial Unicode" w:cs="Arial CIT"/>
          <w:i/>
          <w:sz w:val="16"/>
        </w:rPr>
        <w:t>հունիսի</w:t>
      </w:r>
      <w:r w:rsidRPr="008E0269">
        <w:rPr>
          <w:rFonts w:ascii="Arial Unicode" w:hAnsi="Arial Unicode" w:cs="Sylfaen"/>
          <w:i/>
          <w:sz w:val="16"/>
        </w:rPr>
        <w:t xml:space="preserve"> N 376-</w:t>
      </w:r>
      <w:proofErr w:type="gramStart"/>
      <w:r w:rsidRPr="008E0269">
        <w:rPr>
          <w:rFonts w:ascii="Arial Unicode" w:hAnsi="Arial Unicode" w:cs="Arial CIT"/>
          <w:i/>
          <w:sz w:val="16"/>
        </w:rPr>
        <w:t>Ա</w:t>
      </w:r>
      <w:r w:rsidRPr="008E0269">
        <w:rPr>
          <w:rFonts w:ascii="Arial Unicode" w:hAnsi="Arial Unicode" w:cs="Sylfaen"/>
          <w:i/>
          <w:sz w:val="16"/>
        </w:rPr>
        <w:t xml:space="preserve">  </w:t>
      </w:r>
      <w:r w:rsidRPr="008E0269">
        <w:rPr>
          <w:rFonts w:ascii="Arial Unicode" w:hAnsi="Arial Unicode" w:cs="Arial CIT"/>
          <w:i/>
          <w:sz w:val="16"/>
        </w:rPr>
        <w:t>հրամանի</w:t>
      </w:r>
      <w:proofErr w:type="gramEnd"/>
      <w:r w:rsidRPr="008E0269">
        <w:rPr>
          <w:rFonts w:ascii="Arial Unicode" w:hAnsi="Arial Unicode" w:cs="Sylfaen"/>
          <w:i/>
          <w:sz w:val="16"/>
        </w:rPr>
        <w:t xml:space="preserve">      </w:t>
      </w: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/>
          <w:sz w:val="20"/>
          <w:lang w:val="af-ZA"/>
        </w:rPr>
      </w:pPr>
    </w:p>
    <w:p w:rsidR="00FC5691" w:rsidRPr="008E0269" w:rsidRDefault="00FC5691" w:rsidP="00FC5691">
      <w:pPr>
        <w:pStyle w:val="aa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</w:p>
    <w:p w:rsidR="00FC5691" w:rsidRPr="008E0269" w:rsidRDefault="00FC5691" w:rsidP="00FC5691">
      <w:pPr>
        <w:pStyle w:val="aa"/>
        <w:spacing w:after="0"/>
        <w:ind w:right="-7" w:firstLine="567"/>
        <w:jc w:val="right"/>
        <w:rPr>
          <w:rFonts w:ascii="Arial Unicode" w:hAnsi="Arial Unicode" w:cs="Sylfaen"/>
          <w:i/>
          <w:sz w:val="18"/>
          <w:szCs w:val="20"/>
          <w:lang w:val="af-ZA" w:eastAsia="ru-RU"/>
        </w:rPr>
      </w:pPr>
      <w:r w:rsidRPr="008E0269">
        <w:rPr>
          <w:rFonts w:ascii="Arial Unicode" w:hAnsi="Arial Unicode" w:cs="Sylfaen"/>
          <w:i/>
          <w:sz w:val="18"/>
          <w:szCs w:val="20"/>
          <w:lang w:val="af-ZA" w:eastAsia="ru-RU"/>
        </w:rPr>
        <w:tab/>
      </w: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ՀԱՅՏԱՐԱՐՈՒԹՅՈՒՆ</w:t>
      </w: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ՄԱՍԻՆ</w:t>
      </w: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Հայտարարության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տեքստը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հաստատված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հանձնաժողովի</w:t>
      </w: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lang w:val="af-ZA"/>
        </w:rPr>
        <w:t>20</w:t>
      </w:r>
      <w:r w:rsidR="00F5134A" w:rsidRPr="008E0269">
        <w:rPr>
          <w:rFonts w:ascii="Arial Unicode" w:hAnsi="Arial Unicode"/>
          <w:i w:val="0"/>
          <w:lang w:val="af-ZA"/>
        </w:rPr>
        <w:t xml:space="preserve">21   </w:t>
      </w:r>
      <w:r w:rsidR="00F5134A" w:rsidRPr="008E0269">
        <w:rPr>
          <w:rFonts w:ascii="Arial Unicode" w:hAnsi="Arial Unicode" w:cs="Arial CIT"/>
          <w:i w:val="0"/>
          <w:lang w:val="af-ZA"/>
        </w:rPr>
        <w:t>թվականի</w:t>
      </w:r>
      <w:r w:rsidR="00F5134A" w:rsidRPr="008E0269">
        <w:rPr>
          <w:rFonts w:ascii="Arial Unicode" w:hAnsi="Arial Unicode"/>
          <w:i w:val="0"/>
          <w:lang w:val="af-ZA"/>
        </w:rPr>
        <w:t xml:space="preserve"> </w:t>
      </w:r>
      <w:r w:rsidR="00F5134A" w:rsidRPr="008E0269">
        <w:rPr>
          <w:rFonts w:ascii="Arial Unicode" w:hAnsi="Arial Unicode" w:cs="Arial AM"/>
          <w:i w:val="0"/>
          <w:lang w:val="af-ZA"/>
        </w:rPr>
        <w:t>«</w:t>
      </w:r>
      <w:r w:rsidR="00F5134A" w:rsidRPr="008E0269">
        <w:rPr>
          <w:rFonts w:ascii="Arial Unicode" w:hAnsi="Arial Unicode"/>
          <w:i w:val="0"/>
          <w:lang w:val="af-ZA"/>
        </w:rPr>
        <w:t>01</w:t>
      </w:r>
      <w:r w:rsidR="000035CD" w:rsidRPr="008E0269">
        <w:rPr>
          <w:rFonts w:ascii="Arial Unicode" w:hAnsi="Arial Unicode"/>
          <w:i w:val="0"/>
          <w:lang w:val="af-ZA"/>
        </w:rPr>
        <w:t>»  «</w:t>
      </w:r>
      <w:r w:rsidR="00122E42">
        <w:rPr>
          <w:rFonts w:ascii="Arial Unicode" w:hAnsi="Arial Unicode"/>
          <w:i w:val="0"/>
          <w:color w:val="C00000"/>
          <w:lang w:val="af-ZA"/>
        </w:rPr>
        <w:t>13</w:t>
      </w:r>
      <w:r w:rsidR="000035CD" w:rsidRPr="008E0269">
        <w:rPr>
          <w:rFonts w:ascii="Arial Unicode" w:hAnsi="Arial Unicode"/>
          <w:i w:val="0"/>
          <w:lang w:val="af-ZA"/>
        </w:rPr>
        <w:t>» «01</w:t>
      </w:r>
      <w:r w:rsidRPr="008E0269">
        <w:rPr>
          <w:rFonts w:ascii="Arial Unicode" w:hAnsi="Arial Unicode"/>
          <w:i w:val="0"/>
          <w:lang w:val="af-ZA"/>
        </w:rPr>
        <w:t xml:space="preserve">» </w:t>
      </w:r>
      <w:r w:rsidRPr="008E0269">
        <w:rPr>
          <w:rFonts w:ascii="Arial Unicode" w:hAnsi="Arial Unicode" w:cs="Arial CIT"/>
          <w:i w:val="0"/>
          <w:lang w:val="af-ZA"/>
        </w:rPr>
        <w:t>որոշմամբ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և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հրապարակվում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lang w:val="af-ZA"/>
        </w:rPr>
        <w:t>«</w:t>
      </w:r>
      <w:r w:rsidRPr="008E0269">
        <w:rPr>
          <w:rFonts w:ascii="Arial Unicode" w:hAnsi="Arial Unicode" w:cs="Arial CIT"/>
          <w:i w:val="0"/>
          <w:lang w:val="af-ZA"/>
        </w:rPr>
        <w:t>Գնումների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մասին</w:t>
      </w:r>
      <w:r w:rsidRPr="008E0269">
        <w:rPr>
          <w:rFonts w:ascii="Arial Unicode" w:hAnsi="Arial Unicode" w:cs="Arial AM"/>
          <w:i w:val="0"/>
          <w:lang w:val="af-ZA"/>
        </w:rPr>
        <w:t>»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ՀՀ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օրենքի</w:t>
      </w:r>
      <w:r w:rsidRPr="008E0269">
        <w:rPr>
          <w:rFonts w:ascii="Arial Unicode" w:hAnsi="Arial Unicode"/>
          <w:i w:val="0"/>
          <w:lang w:val="af-ZA"/>
        </w:rPr>
        <w:t xml:space="preserve"> 27-</w:t>
      </w:r>
      <w:r w:rsidRPr="008E0269">
        <w:rPr>
          <w:rFonts w:ascii="Arial Unicode" w:hAnsi="Arial Unicode" w:cs="Arial CIT"/>
          <w:i w:val="0"/>
          <w:lang w:val="af-ZA"/>
        </w:rPr>
        <w:t>րդ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հոդվածի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համաձայն</w:t>
      </w: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jc w:val="center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="00A40FFC" w:rsidRPr="008E0269">
        <w:rPr>
          <w:rFonts w:ascii="Arial Unicode" w:hAnsi="Arial Unicode"/>
          <w:i w:val="0"/>
          <w:lang w:val="af-ZA"/>
        </w:rPr>
        <w:t xml:space="preserve"> </w:t>
      </w:r>
      <w:r w:rsidR="00A40FFC" w:rsidRPr="008E0269">
        <w:rPr>
          <w:rFonts w:ascii="Arial Unicode" w:hAnsi="Arial Unicode" w:cs="Arial CIT"/>
          <w:i w:val="0"/>
          <w:lang w:val="af-ZA"/>
        </w:rPr>
        <w:t>ծածկագիրը</w:t>
      </w:r>
      <w:r w:rsidR="00A40FFC" w:rsidRPr="008E0269">
        <w:rPr>
          <w:rFonts w:ascii="Arial Unicode" w:hAnsi="Arial Unicode"/>
          <w:i w:val="0"/>
          <w:lang w:val="af-ZA"/>
        </w:rPr>
        <w:t xml:space="preserve">`  </w:t>
      </w:r>
      <w:r w:rsidR="00A40FFC" w:rsidRPr="008E0269">
        <w:rPr>
          <w:rFonts w:ascii="Arial Unicode" w:hAnsi="Arial Unicode" w:cs="Arial CIT"/>
          <w:i w:val="0"/>
          <w:lang w:val="af-ZA"/>
        </w:rPr>
        <w:t>ՎՁՄ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ԵՀ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ԳՀ</w:t>
      </w:r>
      <w:r w:rsidRPr="008E0269">
        <w:rPr>
          <w:rFonts w:ascii="Arial Unicode" w:hAnsi="Arial Unicode" w:cs="Arial CIT"/>
          <w:i w:val="0"/>
          <w:lang w:val="af-ZA"/>
        </w:rPr>
        <w:t>ԾՁԲ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  </w:t>
      </w:r>
      <w:r w:rsidR="0079769B" w:rsidRPr="008E0269">
        <w:rPr>
          <w:rFonts w:ascii="Arial Unicode" w:hAnsi="Arial Unicode"/>
          <w:i w:val="0"/>
          <w:u w:val="single"/>
          <w:lang w:val="af-ZA"/>
        </w:rPr>
        <w:t>2021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/01</w:t>
      </w:r>
      <w:r w:rsidRPr="008E0269">
        <w:rPr>
          <w:rFonts w:ascii="Arial Unicode" w:hAnsi="Arial Unicode"/>
          <w:i w:val="0"/>
          <w:u w:val="single"/>
          <w:lang w:val="af-ZA"/>
        </w:rPr>
        <w:t>____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ind w:firstLine="708"/>
        <w:jc w:val="left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Պատվիրատուն</w:t>
      </w:r>
      <w:r w:rsidRPr="008E0269">
        <w:rPr>
          <w:rFonts w:ascii="Arial Unicode" w:hAnsi="Arial Unicode"/>
          <w:i w:val="0"/>
          <w:lang w:val="af-ZA"/>
        </w:rPr>
        <w:t xml:space="preserve">` </w:t>
      </w:r>
      <w:r w:rsidR="000035CD" w:rsidRPr="008E0269">
        <w:rPr>
          <w:rFonts w:ascii="Arial Unicode" w:hAnsi="Arial Unicode" w:cs="Arial CIT"/>
          <w:i w:val="0"/>
          <w:lang w:val="af-ZA"/>
        </w:rPr>
        <w:t>Եղեգիսի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Համայնքապետարանը</w:t>
      </w:r>
      <w:r w:rsidR="000035CD" w:rsidRPr="008E0269">
        <w:rPr>
          <w:rFonts w:ascii="Arial Unicode" w:hAnsi="Arial Unicode"/>
          <w:i w:val="0"/>
          <w:lang w:val="af-ZA"/>
        </w:rPr>
        <w:t xml:space="preserve">, </w:t>
      </w:r>
      <w:r w:rsidR="000035CD" w:rsidRPr="008E0269">
        <w:rPr>
          <w:rFonts w:ascii="Arial Unicode" w:hAnsi="Arial Unicode" w:cs="Arial CIT"/>
          <w:i w:val="0"/>
          <w:lang w:val="af-ZA"/>
        </w:rPr>
        <w:t>որը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գտնվում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է</w:t>
      </w:r>
      <w:r w:rsidR="000035CD" w:rsidRPr="008E0269">
        <w:rPr>
          <w:rFonts w:ascii="Arial Unicode" w:hAnsi="Arial Unicode"/>
          <w:i w:val="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i w:val="0"/>
          <w:lang w:val="af-ZA"/>
        </w:rPr>
        <w:t>ՎՁՄ</w:t>
      </w:r>
      <w:r w:rsidR="000035CD" w:rsidRPr="008E0269">
        <w:rPr>
          <w:rFonts w:ascii="Arial Unicode" w:hAnsi="Arial Unicode"/>
          <w:i w:val="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i w:val="0"/>
          <w:lang w:val="af-ZA"/>
        </w:rPr>
        <w:t>գՇատին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փ</w:t>
      </w:r>
      <w:r w:rsidR="000035CD" w:rsidRPr="008E0269">
        <w:rPr>
          <w:rFonts w:ascii="Arial Unicode" w:hAnsi="Arial Unicode"/>
          <w:i w:val="0"/>
          <w:lang w:val="af-ZA"/>
        </w:rPr>
        <w:t>1</w:t>
      </w:r>
      <w:r w:rsidR="000035CD" w:rsidRPr="008E0269">
        <w:rPr>
          <w:rFonts w:ascii="Arial Unicode" w:hAnsi="Arial Unicode" w:cs="Arial CIT"/>
          <w:i w:val="0"/>
          <w:lang w:val="af-ZA"/>
        </w:rPr>
        <w:t>շ</w:t>
      </w:r>
      <w:r w:rsidR="000035CD" w:rsidRPr="008E0269">
        <w:rPr>
          <w:rFonts w:ascii="Arial Unicode" w:hAnsi="Arial Unicode"/>
          <w:i w:val="0"/>
          <w:lang w:val="af-ZA"/>
        </w:rPr>
        <w:t>1</w:t>
      </w:r>
      <w:r w:rsidRPr="008E0269">
        <w:rPr>
          <w:rFonts w:ascii="Arial Unicode" w:hAnsi="Arial Unicode" w:cs="Arial CIT"/>
          <w:i w:val="0"/>
          <w:lang w:val="af-ZA"/>
        </w:rPr>
        <w:t>հասցեում</w:t>
      </w:r>
      <w:r w:rsidRPr="008E0269">
        <w:rPr>
          <w:rFonts w:ascii="Arial Unicode" w:hAnsi="Arial Unicode"/>
          <w:i w:val="0"/>
          <w:lang w:val="af-ZA"/>
        </w:rPr>
        <w:t>,</w:t>
      </w:r>
    </w:p>
    <w:p w:rsidR="00FC5691" w:rsidRPr="008E0269" w:rsidRDefault="00FC5691" w:rsidP="00FC5691">
      <w:pPr>
        <w:pStyle w:val="a3"/>
        <w:spacing w:line="240" w:lineRule="auto"/>
        <w:ind w:left="1404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 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հայտարարում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հարցում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որն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իրականացվում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մեկ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փուլով</w:t>
      </w:r>
      <w:r w:rsidRPr="008E0269">
        <w:rPr>
          <w:rFonts w:ascii="Arial Unicode" w:hAnsi="Arial Unicode"/>
          <w:i w:val="0"/>
          <w:lang w:val="af-ZA"/>
        </w:rPr>
        <w:t>: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ընտրված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մասնակցին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սահմանվ</w:t>
      </w:r>
      <w:r w:rsidR="00F5134A" w:rsidRPr="008E0269">
        <w:rPr>
          <w:rFonts w:ascii="Arial Unicode" w:hAnsi="Arial Unicode" w:cs="Arial CIT"/>
          <w:i w:val="0"/>
          <w:lang w:val="af-ZA"/>
        </w:rPr>
        <w:t>ած</w:t>
      </w:r>
      <w:r w:rsidR="00F5134A" w:rsidRPr="008E0269">
        <w:rPr>
          <w:rFonts w:ascii="Arial Unicode" w:hAnsi="Arial Unicode"/>
          <w:i w:val="0"/>
          <w:lang w:val="af-ZA"/>
        </w:rPr>
        <w:t xml:space="preserve"> </w:t>
      </w:r>
      <w:r w:rsidR="00F5134A" w:rsidRPr="008E0269">
        <w:rPr>
          <w:rFonts w:ascii="Arial Unicode" w:hAnsi="Arial Unicode" w:cs="Arial CIT"/>
          <w:i w:val="0"/>
          <w:lang w:val="af-ZA"/>
        </w:rPr>
        <w:t>կարգով</w:t>
      </w:r>
      <w:r w:rsidR="00F5134A" w:rsidRPr="008E0269">
        <w:rPr>
          <w:rFonts w:ascii="Arial Unicode" w:hAnsi="Arial Unicode"/>
          <w:i w:val="0"/>
          <w:lang w:val="af-ZA"/>
        </w:rPr>
        <w:t xml:space="preserve"> </w:t>
      </w:r>
      <w:r w:rsidR="00F5134A" w:rsidRPr="008E0269">
        <w:rPr>
          <w:rFonts w:ascii="Arial Unicode" w:hAnsi="Arial Unicode" w:cs="Arial CIT"/>
          <w:i w:val="0"/>
          <w:lang w:val="af-ZA"/>
        </w:rPr>
        <w:t>կառաջարկվի</w:t>
      </w:r>
      <w:r w:rsidR="00F5134A" w:rsidRPr="008E0269">
        <w:rPr>
          <w:rFonts w:ascii="Arial Unicode" w:hAnsi="Arial Unicode"/>
          <w:i w:val="0"/>
          <w:lang w:val="af-ZA"/>
        </w:rPr>
        <w:t xml:space="preserve"> </w:t>
      </w:r>
      <w:r w:rsidR="00F5134A" w:rsidRPr="008E0269">
        <w:rPr>
          <w:rFonts w:ascii="Arial Unicode" w:hAnsi="Arial Unicode" w:cs="Arial CIT"/>
          <w:i w:val="0"/>
          <w:lang w:val="af-ZA"/>
        </w:rPr>
        <w:t>կնքել</w:t>
      </w:r>
      <w:r w:rsidR="00F5134A" w:rsidRPr="008E0269">
        <w:rPr>
          <w:rFonts w:ascii="Arial Unicode" w:hAnsi="Arial Unicode"/>
          <w:i w:val="0"/>
          <w:lang w:val="af-ZA"/>
        </w:rPr>
        <w:t>2021</w:t>
      </w:r>
      <w:r w:rsidR="000035CD" w:rsidRPr="008E0269">
        <w:rPr>
          <w:rFonts w:ascii="Arial Unicode" w:hAnsi="Arial Unicode" w:cs="Arial CIT"/>
          <w:i w:val="0"/>
          <w:lang w:val="af-ZA"/>
        </w:rPr>
        <w:t>թ</w:t>
      </w:r>
      <w:r w:rsidR="00747C5E" w:rsidRPr="008E0269">
        <w:rPr>
          <w:rFonts w:ascii="Arial Unicode" w:hAnsi="Arial Unicode"/>
          <w:i w:val="0"/>
          <w:lang w:val="af-ZA"/>
        </w:rPr>
        <w:t>11</w:t>
      </w:r>
      <w:r w:rsidR="00747C5E" w:rsidRPr="008E0269">
        <w:rPr>
          <w:rFonts w:ascii="Arial Unicode" w:hAnsi="Arial Unicode" w:cs="Arial CIT"/>
          <w:i w:val="0"/>
          <w:lang w:val="af-ZA"/>
        </w:rPr>
        <w:t>ամիսների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747C5E" w:rsidRPr="008E0269">
        <w:rPr>
          <w:rFonts w:ascii="Arial Unicode" w:hAnsi="Arial Unicode" w:cs="Arial CIT"/>
          <w:i w:val="0"/>
          <w:lang w:val="af-ZA"/>
        </w:rPr>
        <w:t>ընթացքում</w:t>
      </w:r>
      <w:r w:rsidR="00747C5E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ՎՁՄ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Եղեգիս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համայնքի</w:t>
      </w:r>
      <w:r w:rsidR="000035CD" w:rsidRPr="008E0269">
        <w:rPr>
          <w:rFonts w:ascii="Arial Unicode" w:hAnsi="Arial Unicode"/>
          <w:i w:val="0"/>
          <w:lang w:val="af-ZA"/>
        </w:rPr>
        <w:t xml:space="preserve"> 12 </w:t>
      </w:r>
      <w:r w:rsidR="000035CD" w:rsidRPr="008E0269">
        <w:rPr>
          <w:rFonts w:ascii="Arial Unicode" w:hAnsi="Arial Unicode" w:cs="Arial CIT"/>
          <w:i w:val="0"/>
          <w:lang w:val="af-ZA"/>
        </w:rPr>
        <w:t>բնակավայրերի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աղբահանության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ծառայությունների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մատուցման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պայմանագիր</w:t>
      </w:r>
      <w:r w:rsidRPr="008E0269">
        <w:rPr>
          <w:rFonts w:ascii="Arial Unicode" w:hAnsi="Arial Unicode"/>
          <w:i w:val="0"/>
          <w:lang w:val="af-ZA"/>
        </w:rPr>
        <w:t xml:space="preserve"> (</w:t>
      </w:r>
      <w:r w:rsidRPr="008E0269">
        <w:rPr>
          <w:rFonts w:ascii="Arial Unicode" w:hAnsi="Arial Unicode" w:cs="Arial CIT"/>
          <w:i w:val="0"/>
          <w:lang w:val="af-ZA"/>
        </w:rPr>
        <w:t>այսուհետև</w:t>
      </w:r>
      <w:r w:rsidRPr="008E0269">
        <w:rPr>
          <w:rFonts w:ascii="Arial Unicode" w:hAnsi="Arial Unicode"/>
          <w:i w:val="0"/>
          <w:lang w:val="af-ZA"/>
        </w:rPr>
        <w:t xml:space="preserve">` 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 w:val="0"/>
          <w:sz w:val="16"/>
          <w:szCs w:val="16"/>
          <w:lang w:val="af-ZA"/>
        </w:rPr>
      </w:pPr>
      <w:r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            </w:t>
      </w:r>
      <w:r w:rsidR="000035CD"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        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 w:val="0"/>
          <w:sz w:val="16"/>
          <w:szCs w:val="16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պայմանագիր</w:t>
      </w:r>
      <w:r w:rsidRPr="008E0269">
        <w:rPr>
          <w:rFonts w:ascii="Arial Unicode" w:hAnsi="Arial Unicode"/>
          <w:i w:val="0"/>
          <w:lang w:val="af-ZA"/>
        </w:rPr>
        <w:t>)</w:t>
      </w:r>
      <w:r w:rsidRPr="008E0269">
        <w:rPr>
          <w:rFonts w:ascii="Arial Unicode" w:hAnsi="Arial Unicode" w:cs="Arial AM"/>
          <w:i w:val="0"/>
          <w:lang w:val="af-ZA"/>
        </w:rPr>
        <w:t>։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lang w:val="af-ZA"/>
        </w:rPr>
        <w:tab/>
        <w:t>«</w:t>
      </w:r>
      <w:r w:rsidRPr="008E0269">
        <w:rPr>
          <w:rFonts w:ascii="Arial Unicode" w:hAnsi="Arial Unicode" w:cs="Arial CIT"/>
          <w:i w:val="0"/>
          <w:lang w:val="af-ZA"/>
        </w:rPr>
        <w:t>Գնումների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մասին</w:t>
      </w:r>
      <w:r w:rsidRPr="008E0269">
        <w:rPr>
          <w:rFonts w:ascii="Arial Unicode" w:hAnsi="Arial Unicode" w:cs="Arial AM"/>
          <w:i w:val="0"/>
          <w:lang w:val="af-ZA"/>
        </w:rPr>
        <w:t>»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ՀՀ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օրենքի</w:t>
      </w:r>
      <w:r w:rsidRPr="008E0269">
        <w:rPr>
          <w:rFonts w:ascii="Arial Unicode" w:hAnsi="Arial Unicode"/>
          <w:i w:val="0"/>
          <w:lang w:val="af-ZA"/>
        </w:rPr>
        <w:t xml:space="preserve"> 7-</w:t>
      </w:r>
      <w:r w:rsidRPr="008E0269">
        <w:rPr>
          <w:rFonts w:ascii="Arial Unicode" w:hAnsi="Arial Unicode" w:cs="Arial CIT"/>
          <w:i w:val="0"/>
          <w:lang w:val="af-ZA"/>
        </w:rPr>
        <w:t>րդ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հոդվածի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համաձայն</w:t>
      </w:r>
      <w:r w:rsidRPr="008E0269">
        <w:rPr>
          <w:rFonts w:ascii="Arial Unicode" w:hAnsi="Arial Unicode"/>
          <w:i w:val="0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lang w:val="af-ZA"/>
        </w:rPr>
        <w:t>ցանկացած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անձ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անկախ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նրա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օտարերկրյա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ֆիզիկական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անձ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կազմակերպություն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կամ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քաղաքացիություն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չունեցող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անձ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լինելու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հանգամանքից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ունի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մասնակցելու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հավասար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իրավունք</w:t>
      </w:r>
      <w:r w:rsidRPr="008E0269">
        <w:rPr>
          <w:rFonts w:ascii="Arial Unicode" w:hAnsi="Arial Unicode"/>
          <w:i w:val="0"/>
          <w:lang w:val="af-ZA"/>
        </w:rPr>
        <w:t>: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Գնանշման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հարցմանը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մասնակցելու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իրավունք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չունեցող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անձանց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ինչպես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նաև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մասնակիցներին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ներկայացվող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որակավորման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չափանիշներն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այդ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չափանիշների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գնահատման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համար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ներկայացվելիք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սահմանված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են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սույն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ընթացակարգի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հրավերով</w:t>
      </w:r>
      <w:r w:rsidRPr="008E0269">
        <w:rPr>
          <w:rFonts w:ascii="Arial Unicode" w:hAnsi="Arial Unicode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Ընտրված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մասնակիցը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որոշվում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հրավերի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պահանջներին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բավարար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գնահատված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հայտեր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ներկայացրած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մասնակիցների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թվից</w:t>
      </w:r>
      <w:r w:rsidRPr="008E0269">
        <w:rPr>
          <w:rFonts w:ascii="Arial Unicode" w:hAnsi="Arial Unicode"/>
          <w:i w:val="0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lang w:val="af-ZA"/>
        </w:rPr>
        <w:t>նվազագույն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գնային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առաջարկ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ներկայացրած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մասնակցին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նախապատվություն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տալու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սկզբունքով։</w:t>
      </w:r>
      <w:r w:rsidRPr="008E0269">
        <w:rPr>
          <w:rFonts w:ascii="Arial Unicode" w:hAnsi="Arial Unicode"/>
          <w:i w:val="0"/>
          <w:lang w:val="af-ZA"/>
        </w:rPr>
        <w:t xml:space="preserve"> 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հրավերը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թղթային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ստանալու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համար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անհրաժեշտ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դիմել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պատվիրատուին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մինչև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հայտարարության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հրապարակման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օրվանից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հաշված</w:t>
      </w:r>
      <w:r w:rsidRPr="008E0269">
        <w:rPr>
          <w:rFonts w:ascii="Arial Unicode" w:hAnsi="Arial Unicode"/>
          <w:i w:val="0"/>
          <w:lang w:val="af-ZA"/>
        </w:rPr>
        <w:t xml:space="preserve">` 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  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7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</w:t>
      </w:r>
      <w:r w:rsidRPr="008E0269">
        <w:rPr>
          <w:rFonts w:ascii="Arial Unicode" w:hAnsi="Arial Unicode"/>
          <w:i w:val="0"/>
          <w:lang w:val="af-ZA"/>
        </w:rPr>
        <w:t>-</w:t>
      </w:r>
      <w:r w:rsidRPr="008E0269">
        <w:rPr>
          <w:rFonts w:ascii="Arial Unicode" w:hAnsi="Arial Unicode" w:cs="Arial CIT"/>
          <w:i w:val="0"/>
          <w:lang w:val="af-ZA"/>
        </w:rPr>
        <w:t>րդ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օրը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ժամը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12-00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   </w:t>
      </w:r>
      <w:r w:rsidRPr="008E0269">
        <w:rPr>
          <w:rFonts w:ascii="Arial Unicode" w:hAnsi="Arial Unicode"/>
          <w:i w:val="0"/>
          <w:lang w:val="af-ZA"/>
        </w:rPr>
        <w:t>-</w:t>
      </w:r>
      <w:r w:rsidRPr="008E0269">
        <w:rPr>
          <w:rFonts w:ascii="Arial Unicode" w:hAnsi="Arial Unicode" w:cs="Arial CIT"/>
          <w:i w:val="0"/>
          <w:lang w:val="af-ZA"/>
        </w:rPr>
        <w:t>ը։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Ընդ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որում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թղթային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ձևով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հրավեր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ստանալու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համար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պատվիրատուին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պետք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ներկայացնել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գրավոր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դիմում։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Պատվիրատուն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ապահովում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թղթային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ձ</w:t>
      </w:r>
      <w:r w:rsidR="000035CD" w:rsidRPr="008E0269">
        <w:rPr>
          <w:rFonts w:ascii="Arial Unicode" w:hAnsi="Arial Unicode" w:cs="Arial CIT"/>
          <w:i w:val="0"/>
          <w:lang w:val="af-ZA"/>
        </w:rPr>
        <w:t>ևով</w:t>
      </w:r>
      <w:r w:rsidR="000035CD" w:rsidRPr="008E0269">
        <w:rPr>
          <w:rFonts w:ascii="Arial Unicode" w:hAnsi="Arial Unicode"/>
          <w:i w:val="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i w:val="0"/>
          <w:lang w:val="af-ZA"/>
        </w:rPr>
        <w:t>հրավերի</w:t>
      </w:r>
      <w:r w:rsidR="000035CD" w:rsidRPr="008E0269">
        <w:rPr>
          <w:rFonts w:ascii="Arial Unicode" w:hAnsi="Arial Unicode"/>
          <w:i w:val="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i w:val="0"/>
          <w:lang w:val="af-ZA"/>
        </w:rPr>
        <w:t>տրամադրումն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/>
          <w:i w:val="0"/>
          <w:lang w:val="af-ZA"/>
        </w:rPr>
        <w:t xml:space="preserve"> (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5000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ՀՀ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դրամը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որը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չի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կարող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գերազանցել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հրավերի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պատճենահանման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և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առաքման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համար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կատարվող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ծախսերի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չափը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վճարված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լինելը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հավաստող՝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բանկի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կողմից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տրված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փաստաթղթի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պատճենը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դիմումի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հետ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միասին</w:t>
      </w:r>
      <w:r w:rsidRPr="008E0269">
        <w:rPr>
          <w:rFonts w:ascii="Arial Unicode" w:hAnsi="Arial Unicode"/>
          <w:i w:val="0"/>
          <w:spacing w:val="-8"/>
          <w:lang w:val="pt-BR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ներկայացնելու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դեպքում</w:t>
      </w:r>
      <w:r w:rsidRPr="008E0269">
        <w:rPr>
          <w:rStyle w:val="af6"/>
          <w:rFonts w:ascii="Arial Unicode" w:hAnsi="Arial Unicode"/>
          <w:i w:val="0"/>
          <w:lang w:val="af-ZA"/>
        </w:rPr>
        <w:footnoteReference w:id="1"/>
      </w:r>
      <w:r w:rsidRPr="008E0269">
        <w:rPr>
          <w:rFonts w:ascii="Arial Unicode" w:hAnsi="Arial Unicode"/>
          <w:i w:val="0"/>
          <w:lang w:val="af-ZA"/>
        </w:rPr>
        <w:t xml:space="preserve">) </w:t>
      </w:r>
      <w:r w:rsidRPr="008E0269">
        <w:rPr>
          <w:rFonts w:ascii="Arial Unicode" w:hAnsi="Arial Unicode" w:cs="Arial CIT"/>
          <w:i w:val="0"/>
          <w:lang w:val="af-ZA"/>
        </w:rPr>
        <w:t>այդպիսի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պահանջ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ստանալուն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հաջորդող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առաջին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աշխատանքային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օրը։</w:t>
      </w:r>
      <w:r w:rsidRPr="008E0269">
        <w:rPr>
          <w:rFonts w:ascii="Arial Unicode" w:hAnsi="Arial Unicode"/>
          <w:i w:val="0"/>
          <w:lang w:val="af-ZA"/>
        </w:rPr>
        <w:t xml:space="preserve"> (</w:t>
      </w:r>
      <w:r w:rsidRPr="008E0269">
        <w:rPr>
          <w:rFonts w:ascii="Arial Unicode" w:hAnsi="Arial Unicode" w:cs="Arial CIT"/>
          <w:i w:val="0"/>
          <w:lang w:val="af-ZA"/>
        </w:rPr>
        <w:t>Վճարումն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անհրաժեշտ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իրականաց</w:t>
      </w:r>
      <w:r w:rsidR="000035CD" w:rsidRPr="008E0269">
        <w:rPr>
          <w:rFonts w:ascii="Arial Unicode" w:hAnsi="Arial Unicode" w:cs="Arial CIT"/>
          <w:i w:val="0"/>
          <w:lang w:val="af-ZA"/>
        </w:rPr>
        <w:t>նել</w:t>
      </w:r>
      <w:r w:rsidR="000035CD" w:rsidRPr="008E0269">
        <w:rPr>
          <w:rFonts w:ascii="Arial Unicode" w:hAnsi="Arial Unicode"/>
          <w:i w:val="0"/>
          <w:lang w:val="af-ZA"/>
        </w:rPr>
        <w:t xml:space="preserve"> 900356113010</w:t>
      </w:r>
      <w:r w:rsidRPr="008E0269">
        <w:rPr>
          <w:rFonts w:ascii="Arial Unicode" w:hAnsi="Arial Unicode" w:cs="Arial CIT"/>
          <w:i w:val="0"/>
          <w:lang w:val="af-ZA"/>
        </w:rPr>
        <w:t>հաշվեհամարին</w:t>
      </w:r>
      <w:r w:rsidRPr="008E0269">
        <w:rPr>
          <w:rStyle w:val="af6"/>
          <w:rFonts w:ascii="Arial Unicode" w:hAnsi="Arial Unicode"/>
          <w:i w:val="0"/>
          <w:lang w:val="af-ZA"/>
        </w:rPr>
        <w:footnoteReference w:id="2"/>
      </w:r>
      <w:r w:rsidRPr="008E0269">
        <w:rPr>
          <w:rFonts w:ascii="Arial Unicode" w:hAnsi="Arial Unicode"/>
          <w:i w:val="0"/>
          <w:lang w:val="af-ZA"/>
        </w:rPr>
        <w:t>)</w:t>
      </w:r>
      <w:r w:rsidRPr="008E0269">
        <w:rPr>
          <w:rFonts w:ascii="Arial Unicode" w:hAnsi="Arial Unicode" w:cs="Arial AM"/>
          <w:i w:val="0"/>
          <w:lang w:val="af-ZA"/>
        </w:rPr>
        <w:t>։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Հրավեր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չստանալը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չի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սահմանափակում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մասնակցի</w:t>
      </w:r>
      <w:r w:rsidRPr="008E0269">
        <w:rPr>
          <w:rFonts w:ascii="Arial Unicode" w:hAnsi="Arial Unicode"/>
          <w:i w:val="0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ընթացակարգին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մասնակցելու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իրավունքը։</w:t>
      </w:r>
      <w:r w:rsidRPr="008E0269">
        <w:rPr>
          <w:rFonts w:ascii="Arial Unicode" w:hAnsi="Arial Unicode"/>
          <w:i w:val="0"/>
          <w:lang w:val="af-ZA"/>
        </w:rPr>
        <w:t xml:space="preserve"> 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հայտերն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անհրաժեշտ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ներկայացնել</w:t>
      </w:r>
      <w:r w:rsidRPr="008E0269">
        <w:rPr>
          <w:rFonts w:ascii="Arial Unicode" w:hAnsi="Arial Unicode"/>
          <w:i w:val="0"/>
          <w:lang w:val="af-ZA" w:eastAsia="ru-RU"/>
        </w:rPr>
        <w:t xml:space="preserve">   </w:t>
      </w:r>
      <w:r w:rsidR="000035CD" w:rsidRPr="008E0269">
        <w:rPr>
          <w:rFonts w:ascii="Arial Unicode" w:hAnsi="Arial Unicode" w:cs="Arial CIT"/>
          <w:i w:val="0"/>
          <w:lang w:val="af-ZA"/>
        </w:rPr>
        <w:t>ՎՁՄ</w:t>
      </w:r>
      <w:r w:rsidR="000035CD" w:rsidRPr="008E0269">
        <w:rPr>
          <w:rFonts w:ascii="Arial Unicode" w:hAnsi="Arial Unicode"/>
          <w:i w:val="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i w:val="0"/>
          <w:lang w:val="af-ZA"/>
        </w:rPr>
        <w:t>գՇատին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փ</w:t>
      </w:r>
      <w:r w:rsidR="000035CD" w:rsidRPr="008E0269">
        <w:rPr>
          <w:rFonts w:ascii="Arial Unicode" w:hAnsi="Arial Unicode"/>
          <w:i w:val="0"/>
          <w:lang w:val="af-ZA"/>
        </w:rPr>
        <w:t>1</w:t>
      </w:r>
      <w:r w:rsidR="000035CD" w:rsidRPr="008E0269">
        <w:rPr>
          <w:rFonts w:ascii="Arial Unicode" w:hAnsi="Arial Unicode" w:cs="Arial CIT"/>
          <w:i w:val="0"/>
          <w:lang w:val="af-ZA"/>
        </w:rPr>
        <w:t>շ</w:t>
      </w:r>
      <w:r w:rsidR="000035CD" w:rsidRPr="008E0269">
        <w:rPr>
          <w:rFonts w:ascii="Arial Unicode" w:hAnsi="Arial Unicode"/>
          <w:i w:val="0"/>
          <w:lang w:val="af-ZA"/>
        </w:rPr>
        <w:t>1</w:t>
      </w:r>
      <w:r w:rsidR="000035CD" w:rsidRPr="008E0269">
        <w:rPr>
          <w:rFonts w:ascii="Arial Unicode" w:hAnsi="Arial Unicode" w:cs="Arial CIT"/>
          <w:i w:val="0"/>
          <w:lang w:val="af-ZA"/>
        </w:rPr>
        <w:t>հասցեով</w:t>
      </w:r>
      <w:r w:rsidRPr="008E0269">
        <w:rPr>
          <w:rFonts w:ascii="Arial Unicode" w:hAnsi="Arial Unicode"/>
          <w:i w:val="0"/>
          <w:lang w:val="af-ZA"/>
        </w:rPr>
        <w:t xml:space="preserve"> 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                                                                                                         </w:t>
      </w:r>
      <w:r w:rsidRPr="008E0269">
        <w:rPr>
          <w:rFonts w:ascii="Arial Unicode" w:hAnsi="Arial Unicode"/>
          <w:i w:val="0"/>
          <w:sz w:val="16"/>
          <w:szCs w:val="16"/>
          <w:lang w:val="hy-AM"/>
        </w:rPr>
        <w:t xml:space="preserve">                 </w:t>
      </w:r>
      <w:r w:rsidRPr="008E0269">
        <w:rPr>
          <w:rFonts w:ascii="Arial Unicode" w:hAnsi="Arial Unicode"/>
          <w:i w:val="0"/>
          <w:sz w:val="16"/>
          <w:szCs w:val="16"/>
          <w:lang w:val="af-ZA"/>
        </w:rPr>
        <w:t>(</w:t>
      </w:r>
      <w:r w:rsidRPr="008E0269">
        <w:rPr>
          <w:rFonts w:ascii="Arial Unicode" w:hAnsi="Arial Unicode" w:cs="Arial CIT"/>
          <w:i w:val="0"/>
          <w:sz w:val="16"/>
          <w:szCs w:val="16"/>
          <w:lang w:val="af-ZA"/>
        </w:rPr>
        <w:t>պատվիրատուի</w:t>
      </w:r>
      <w:r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 w:val="16"/>
          <w:szCs w:val="16"/>
          <w:lang w:val="af-ZA"/>
        </w:rPr>
        <w:t>հասցեն</w:t>
      </w:r>
      <w:r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)  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փաստաթղթային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ձևով</w:t>
      </w:r>
      <w:r w:rsidRPr="008E0269">
        <w:rPr>
          <w:rFonts w:ascii="Arial Unicode" w:hAnsi="Arial Unicode"/>
          <w:i w:val="0"/>
          <w:lang w:val="af-ZA" w:eastAsia="ru-RU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մինչև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հայտարարության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հրապարակման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օրվանից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հաշված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  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7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</w:t>
      </w:r>
      <w:r w:rsidRPr="008E0269">
        <w:rPr>
          <w:rFonts w:ascii="Arial Unicode" w:hAnsi="Arial Unicode"/>
          <w:i w:val="0"/>
          <w:lang w:val="af-ZA"/>
        </w:rPr>
        <w:t>-</w:t>
      </w:r>
      <w:r w:rsidRPr="008E0269">
        <w:rPr>
          <w:rFonts w:ascii="Arial Unicode" w:hAnsi="Arial Unicode" w:cs="Arial CIT"/>
          <w:i w:val="0"/>
          <w:lang w:val="af-ZA"/>
        </w:rPr>
        <w:t>րդ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օրվա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ժամը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  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12-00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</w:t>
      </w:r>
      <w:r w:rsidR="000035CD" w:rsidRPr="008E0269">
        <w:rPr>
          <w:rFonts w:ascii="Arial Unicode" w:hAnsi="Arial Unicode"/>
          <w:i w:val="0"/>
          <w:lang w:val="af-ZA"/>
        </w:rPr>
        <w:t>-</w:t>
      </w:r>
      <w:r w:rsidR="000035CD" w:rsidRPr="008E0269">
        <w:rPr>
          <w:rFonts w:ascii="Arial Unicode" w:hAnsi="Arial Unicode" w:cs="Arial CIT"/>
          <w:i w:val="0"/>
          <w:lang w:val="af-ZA"/>
        </w:rPr>
        <w:t>ը</w:t>
      </w:r>
      <w:r w:rsidR="000035CD" w:rsidRPr="008E0269">
        <w:rPr>
          <w:rFonts w:ascii="Arial Unicode" w:hAnsi="Arial Unicode"/>
          <w:i w:val="0"/>
          <w:lang w:val="af-ZA"/>
        </w:rPr>
        <w:t xml:space="preserve">: </w:t>
      </w:r>
    </w:p>
    <w:p w:rsidR="00FC5691" w:rsidRPr="008E0269" w:rsidRDefault="00FC5691" w:rsidP="00FC5691">
      <w:pPr>
        <w:pStyle w:val="a3"/>
        <w:spacing w:line="240" w:lineRule="auto"/>
        <w:ind w:firstLine="708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Հա</w:t>
      </w:r>
      <w:r w:rsidR="000035CD" w:rsidRPr="008E0269">
        <w:rPr>
          <w:rFonts w:ascii="Arial Unicode" w:hAnsi="Arial Unicode" w:cs="Arial CIT"/>
          <w:i w:val="0"/>
          <w:lang w:val="af-ZA"/>
        </w:rPr>
        <w:t>յտերի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բացումը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տեղի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կունենա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ՎՁՄ</w:t>
      </w:r>
      <w:r w:rsidR="000035CD" w:rsidRPr="008E0269">
        <w:rPr>
          <w:rFonts w:ascii="Arial Unicode" w:hAnsi="Arial Unicode"/>
          <w:i w:val="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i w:val="0"/>
          <w:lang w:val="af-ZA"/>
        </w:rPr>
        <w:t>գՇատին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փ</w:t>
      </w:r>
      <w:r w:rsidR="000035CD" w:rsidRPr="008E0269">
        <w:rPr>
          <w:rFonts w:ascii="Arial Unicode" w:hAnsi="Arial Unicode"/>
          <w:i w:val="0"/>
          <w:lang w:val="af-ZA"/>
        </w:rPr>
        <w:t>1</w:t>
      </w:r>
      <w:r w:rsidR="000035CD" w:rsidRPr="008E0269">
        <w:rPr>
          <w:rFonts w:ascii="Arial Unicode" w:hAnsi="Arial Unicode" w:cs="Arial CIT"/>
          <w:i w:val="0"/>
          <w:lang w:val="af-ZA"/>
        </w:rPr>
        <w:t>շ</w:t>
      </w:r>
      <w:r w:rsidR="000035CD" w:rsidRPr="008E0269">
        <w:rPr>
          <w:rFonts w:ascii="Arial Unicode" w:hAnsi="Arial Unicode"/>
          <w:i w:val="0"/>
          <w:lang w:val="af-ZA"/>
        </w:rPr>
        <w:t>1</w:t>
      </w:r>
      <w:r w:rsidRPr="008E0269">
        <w:rPr>
          <w:rFonts w:ascii="Arial Unicode" w:hAnsi="Arial Unicode" w:cs="Arial CIT"/>
          <w:i w:val="0"/>
          <w:lang w:val="af-ZA"/>
        </w:rPr>
        <w:t>հասցեում</w:t>
      </w:r>
      <w:r w:rsidRPr="008E0269">
        <w:rPr>
          <w:rFonts w:ascii="Arial Unicode" w:hAnsi="Arial Unicode"/>
          <w:i w:val="0"/>
          <w:lang w:val="af-ZA"/>
        </w:rPr>
        <w:t>,</w:t>
      </w:r>
      <w:r w:rsidR="000035CD" w:rsidRPr="008E0269">
        <w:rPr>
          <w:rFonts w:ascii="Arial Unicode" w:hAnsi="Arial Unicode"/>
          <w:i w:val="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i w:val="0"/>
          <w:lang w:val="af-ZA"/>
        </w:rPr>
        <w:t>հայտարարության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հրապարակման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օրվանից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հաշված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 xml:space="preserve">      7   </w:t>
      </w:r>
      <w:r w:rsidR="000035CD" w:rsidRPr="008E0269">
        <w:rPr>
          <w:rFonts w:ascii="Arial Unicode" w:hAnsi="Arial Unicode"/>
          <w:i w:val="0"/>
          <w:lang w:val="af-ZA"/>
        </w:rPr>
        <w:t>-</w:t>
      </w:r>
      <w:r w:rsidR="000035CD" w:rsidRPr="008E0269">
        <w:rPr>
          <w:rFonts w:ascii="Arial Unicode" w:hAnsi="Arial Unicode" w:cs="Arial CIT"/>
          <w:i w:val="0"/>
          <w:lang w:val="af-ZA"/>
        </w:rPr>
        <w:t>րդ</w:t>
      </w:r>
      <w:r w:rsidR="000035CD"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lang w:val="af-ZA"/>
        </w:rPr>
        <w:t>օրվա</w:t>
      </w:r>
      <w:r w:rsidR="000035CD" w:rsidRPr="008E0269">
        <w:rPr>
          <w:rFonts w:ascii="Arial Unicode" w:hAnsi="Arial Unicode"/>
          <w:i w:val="0"/>
          <w:lang w:val="af-ZA"/>
        </w:rPr>
        <w:t xml:space="preserve"> 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ժամը</w:t>
      </w:r>
      <w:r w:rsidRPr="008E0269">
        <w:rPr>
          <w:rFonts w:ascii="Arial Unicode" w:hAnsi="Arial Unicode"/>
          <w:i w:val="0"/>
          <w:lang w:val="af-ZA"/>
        </w:rPr>
        <w:t xml:space="preserve">  </w:t>
      </w:r>
      <w:r w:rsidRPr="008E0269">
        <w:rPr>
          <w:rFonts w:ascii="Arial Unicode" w:hAnsi="Arial Unicode"/>
          <w:i w:val="0"/>
          <w:u w:val="single"/>
          <w:lang w:val="af-ZA"/>
        </w:rPr>
        <w:t xml:space="preserve">         ___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12-00</w:t>
      </w:r>
      <w:r w:rsidRPr="008E0269">
        <w:rPr>
          <w:rFonts w:ascii="Arial Unicode" w:hAnsi="Arial Unicode"/>
          <w:i w:val="0"/>
          <w:u w:val="single"/>
          <w:lang w:val="af-ZA"/>
        </w:rPr>
        <w:t>__</w:t>
      </w:r>
      <w:r w:rsidRPr="008E0269">
        <w:rPr>
          <w:rFonts w:ascii="Arial Unicode" w:hAnsi="Arial Unicode"/>
          <w:i w:val="0"/>
          <w:lang w:val="af-ZA"/>
        </w:rPr>
        <w:t>-</w:t>
      </w:r>
      <w:r w:rsidRPr="008E0269">
        <w:rPr>
          <w:rFonts w:ascii="Arial Unicode" w:hAnsi="Arial Unicode" w:cs="Arial CIT"/>
          <w:i w:val="0"/>
          <w:lang w:val="af-ZA"/>
        </w:rPr>
        <w:t>ին։</w:t>
      </w:r>
      <w:r w:rsidRPr="008E0269">
        <w:rPr>
          <w:rFonts w:ascii="Arial Unicode" w:hAnsi="Arial Unicode"/>
          <w:i w:val="0"/>
          <w:lang w:val="af-ZA"/>
        </w:rPr>
        <w:t xml:space="preserve">   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ընթացակարգի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վերաբերյալ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բողոքները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պետք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ներկայացնել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գնումների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հետ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կապված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բողոքներ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քննող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անձին</w:t>
      </w:r>
      <w:r w:rsidRPr="008E0269">
        <w:rPr>
          <w:rFonts w:ascii="Arial Unicode" w:hAnsi="Arial Unicode"/>
          <w:i w:val="0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lang w:val="af-ZA"/>
        </w:rPr>
        <w:t>ք</w:t>
      </w:r>
      <w:r w:rsidRPr="008E0269">
        <w:rPr>
          <w:rFonts w:ascii="Arial Unicode" w:hAnsi="Arial Unicode"/>
          <w:i w:val="0"/>
          <w:lang w:val="af-ZA"/>
        </w:rPr>
        <w:t xml:space="preserve">. </w:t>
      </w:r>
      <w:r w:rsidRPr="008E0269">
        <w:rPr>
          <w:rFonts w:ascii="Arial Unicode" w:hAnsi="Arial Unicode" w:cs="Arial CIT"/>
          <w:i w:val="0"/>
          <w:lang w:val="af-ZA"/>
        </w:rPr>
        <w:t>Երևան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Մելիք</w:t>
      </w:r>
      <w:r w:rsidRPr="008E0269">
        <w:rPr>
          <w:rFonts w:ascii="Arial Unicode" w:hAnsi="Arial Unicode"/>
          <w:i w:val="0"/>
          <w:lang w:val="af-ZA"/>
        </w:rPr>
        <w:t>-</w:t>
      </w:r>
      <w:r w:rsidRPr="008E0269">
        <w:rPr>
          <w:rFonts w:ascii="Arial Unicode" w:hAnsi="Arial Unicode" w:cs="Arial CIT"/>
          <w:i w:val="0"/>
          <w:lang w:val="af-ZA"/>
        </w:rPr>
        <w:t>Ադամյան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փող</w:t>
      </w:r>
      <w:r w:rsidRPr="008E0269">
        <w:rPr>
          <w:rFonts w:ascii="Arial Unicode" w:hAnsi="Arial Unicode"/>
          <w:i w:val="0"/>
          <w:lang w:val="af-ZA"/>
        </w:rPr>
        <w:t xml:space="preserve">. 1  </w:t>
      </w:r>
      <w:r w:rsidRPr="008E0269">
        <w:rPr>
          <w:rFonts w:ascii="Arial Unicode" w:hAnsi="Arial Unicode" w:cs="Arial CIT"/>
          <w:i w:val="0"/>
          <w:lang w:val="af-ZA"/>
        </w:rPr>
        <w:t>հասցեով։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Բողոքարկումն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իրականացվում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հրավերով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սահմանված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կարգով։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Բողոքը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ներկայացնելու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համար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պահանջվում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վճար</w:t>
      </w:r>
      <w:r w:rsidRPr="008E0269">
        <w:rPr>
          <w:rFonts w:ascii="Arial Unicode" w:hAnsi="Arial Unicode"/>
          <w:i w:val="0"/>
          <w:lang w:val="af-ZA"/>
        </w:rPr>
        <w:t>` 30 000 (</w:t>
      </w:r>
      <w:r w:rsidRPr="008E0269">
        <w:rPr>
          <w:rFonts w:ascii="Arial Unicode" w:hAnsi="Arial Unicode" w:cs="Arial CIT"/>
          <w:i w:val="0"/>
          <w:lang w:val="af-ZA"/>
        </w:rPr>
        <w:t>երեսուն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հազար</w:t>
      </w:r>
      <w:r w:rsidRPr="008E0269">
        <w:rPr>
          <w:rFonts w:ascii="Arial Unicode" w:hAnsi="Arial Unicode"/>
          <w:i w:val="0"/>
          <w:lang w:val="af-ZA"/>
        </w:rPr>
        <w:t xml:space="preserve">) </w:t>
      </w:r>
      <w:r w:rsidRPr="008E0269">
        <w:rPr>
          <w:rFonts w:ascii="Arial Unicode" w:hAnsi="Arial Unicode" w:cs="Arial CIT"/>
          <w:i w:val="0"/>
          <w:lang w:val="af-ZA"/>
        </w:rPr>
        <w:t>ՀՀ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դրամի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չափով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lang w:val="af-ZA"/>
        </w:rPr>
        <w:t>որը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պետք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է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փոխանցվի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Հայաստանի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Հանրապետության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ֆինանսների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նախարարության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անվամբ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բացված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AM"/>
          <w:i w:val="0"/>
          <w:lang w:val="af-ZA"/>
        </w:rPr>
        <w:t>«</w:t>
      </w:r>
      <w:r w:rsidRPr="008E0269">
        <w:rPr>
          <w:rFonts w:ascii="Arial Unicode" w:hAnsi="Arial Unicode"/>
          <w:i w:val="0"/>
          <w:lang w:val="af-ZA"/>
        </w:rPr>
        <w:t>900008000482</w:t>
      </w:r>
      <w:r w:rsidRPr="008E0269">
        <w:rPr>
          <w:rFonts w:ascii="Arial Unicode" w:hAnsi="Arial Unicode" w:cs="Arial AM"/>
          <w:i w:val="0"/>
          <w:lang w:val="af-ZA"/>
        </w:rPr>
        <w:t>»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գանձապետական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հաշվեհամարին</w:t>
      </w:r>
      <w:r w:rsidRPr="008E0269">
        <w:rPr>
          <w:rFonts w:ascii="Arial Unicode" w:hAnsi="Arial Unicode"/>
          <w:i w:val="0"/>
          <w:lang w:val="af-ZA"/>
        </w:rPr>
        <w:t xml:space="preserve">: 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Սույն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հայտարարության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հետ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կապված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լրացուցիչ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տեղեկություններ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ստանալու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համար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կարող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եք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դիմել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գնահատող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հանձնաժողովի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քարտուղար</w:t>
      </w:r>
      <w:r w:rsidRPr="008E0269">
        <w:rPr>
          <w:rFonts w:ascii="Arial Unicode" w:hAnsi="Arial Unicode"/>
          <w:i w:val="0"/>
          <w:lang w:val="af-ZA"/>
        </w:rPr>
        <w:t xml:space="preserve"> `</w:t>
      </w:r>
      <w:r w:rsidRPr="008E0269">
        <w:rPr>
          <w:rFonts w:ascii="Arial Unicode" w:hAnsi="Arial Unicode"/>
          <w:i w:val="0"/>
          <w:u w:val="single"/>
          <w:lang w:val="af-ZA"/>
        </w:rPr>
        <w:tab/>
      </w:r>
      <w:r w:rsidR="000035CD" w:rsidRPr="008E0269">
        <w:rPr>
          <w:rFonts w:ascii="Arial Unicode" w:hAnsi="Arial Unicode" w:cs="Arial CIT"/>
          <w:i w:val="0"/>
          <w:u w:val="single"/>
          <w:lang w:val="af-ZA"/>
        </w:rPr>
        <w:t>Մուրադ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u w:val="single"/>
          <w:lang w:val="af-ZA"/>
        </w:rPr>
        <w:t>Օհանյան</w:t>
      </w:r>
      <w:r w:rsidRPr="008E0269">
        <w:rPr>
          <w:rFonts w:ascii="Arial Unicode" w:hAnsi="Arial Unicode"/>
          <w:i w:val="0"/>
          <w:lang w:val="af-ZA"/>
        </w:rPr>
        <w:t>-</w:t>
      </w:r>
      <w:r w:rsidRPr="008E0269">
        <w:rPr>
          <w:rFonts w:ascii="Arial Unicode" w:hAnsi="Arial Unicode" w:cs="Arial CIT"/>
          <w:i w:val="0"/>
          <w:lang w:val="af-ZA"/>
        </w:rPr>
        <w:t>ին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/>
          <w:i w:val="0"/>
          <w:lang w:val="af-ZA"/>
        </w:rPr>
        <w:tab/>
        <w:t xml:space="preserve">             </w:t>
      </w:r>
      <w:r w:rsidRPr="008E0269">
        <w:rPr>
          <w:rFonts w:ascii="Arial Unicode" w:hAnsi="Arial Unicode" w:cs="Arial CIT"/>
          <w:i w:val="0"/>
          <w:sz w:val="16"/>
          <w:szCs w:val="16"/>
          <w:lang w:val="af-ZA"/>
        </w:rPr>
        <w:t>անունը</w:t>
      </w:r>
      <w:r w:rsidRPr="008E0269">
        <w:rPr>
          <w:rFonts w:ascii="Arial Unicode" w:hAnsi="Arial Unicode"/>
          <w:i w:val="0"/>
          <w:sz w:val="16"/>
          <w:szCs w:val="16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 w:val="16"/>
          <w:szCs w:val="16"/>
          <w:lang w:val="af-ZA"/>
        </w:rPr>
        <w:t>ազգանունը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u w:val="single"/>
          <w:lang w:val="af-ZA"/>
        </w:rPr>
      </w:pPr>
      <w:r w:rsidRPr="008E0269">
        <w:rPr>
          <w:rFonts w:ascii="Arial Unicode" w:hAnsi="Arial Unicode"/>
          <w:i w:val="0"/>
          <w:lang w:val="af-ZA"/>
        </w:rPr>
        <w:t xml:space="preserve">                                      </w:t>
      </w:r>
      <w:r w:rsidRPr="008E0269">
        <w:rPr>
          <w:rFonts w:ascii="Arial Unicode" w:hAnsi="Arial Unicode" w:cs="Arial CIT"/>
          <w:i w:val="0"/>
          <w:lang w:val="af-ZA"/>
        </w:rPr>
        <w:t>Հեռախոս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ab/>
        <w:t>077212322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u w:val="single"/>
          <w:lang w:val="af-ZA"/>
        </w:rPr>
      </w:pPr>
      <w:r w:rsidRPr="008E0269">
        <w:rPr>
          <w:rFonts w:ascii="Arial Unicode" w:hAnsi="Arial Unicode"/>
          <w:i w:val="0"/>
          <w:lang w:val="af-ZA"/>
        </w:rPr>
        <w:t xml:space="preserve">                                        </w:t>
      </w:r>
      <w:r w:rsidRPr="008E0269">
        <w:rPr>
          <w:rFonts w:ascii="Arial Unicode" w:hAnsi="Arial Unicode" w:cs="Arial CIT"/>
          <w:i w:val="0"/>
          <w:lang w:val="af-ZA"/>
        </w:rPr>
        <w:t>Էլ</w:t>
      </w:r>
      <w:r w:rsidRPr="008E0269">
        <w:rPr>
          <w:rFonts w:ascii="Arial Unicode" w:hAnsi="Arial Unicode"/>
          <w:i w:val="0"/>
          <w:lang w:val="af-ZA"/>
        </w:rPr>
        <w:t xml:space="preserve">. </w:t>
      </w:r>
      <w:r w:rsidRPr="008E0269">
        <w:rPr>
          <w:rFonts w:ascii="Arial Unicode" w:hAnsi="Arial Unicode" w:cs="Arial CIT"/>
          <w:i w:val="0"/>
          <w:lang w:val="af-ZA"/>
        </w:rPr>
        <w:t>փոստ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>murad.ohanyan@mail.ru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ind w:firstLine="0"/>
        <w:jc w:val="left"/>
        <w:rPr>
          <w:rFonts w:ascii="Arial Unicode" w:hAnsi="Arial Unicode"/>
          <w:i w:val="0"/>
          <w:u w:val="single"/>
          <w:lang w:val="af-ZA"/>
        </w:rPr>
      </w:pPr>
      <w:r w:rsidRPr="008E0269">
        <w:rPr>
          <w:rFonts w:ascii="Arial Unicode" w:hAnsi="Arial Unicode" w:cs="Arial CIT"/>
          <w:i w:val="0"/>
          <w:lang w:val="af-ZA"/>
        </w:rPr>
        <w:t>Պատվիրատու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ab/>
      </w:r>
      <w:r w:rsidR="000035CD" w:rsidRPr="008E0269">
        <w:rPr>
          <w:rFonts w:ascii="Arial Unicode" w:hAnsi="Arial Unicode" w:cs="Arial CIT"/>
          <w:i w:val="0"/>
          <w:u w:val="single"/>
          <w:lang w:val="af-ZA"/>
        </w:rPr>
        <w:t>ՎՁՄ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u w:val="single"/>
          <w:lang w:val="af-ZA"/>
        </w:rPr>
        <w:t>Եղեգիսի</w:t>
      </w:r>
      <w:r w:rsidR="000035CD" w:rsidRPr="008E0269">
        <w:rPr>
          <w:rFonts w:ascii="Arial Unicode" w:hAnsi="Arial Unicode"/>
          <w:i w:val="0"/>
          <w:u w:val="single"/>
          <w:lang w:val="af-ZA"/>
        </w:rPr>
        <w:t xml:space="preserve"> </w:t>
      </w:r>
      <w:r w:rsidR="000035CD" w:rsidRPr="008E0269">
        <w:rPr>
          <w:rFonts w:ascii="Arial Unicode" w:hAnsi="Arial Unicode" w:cs="Arial CIT"/>
          <w:i w:val="0"/>
          <w:u w:val="single"/>
          <w:lang w:val="af-ZA"/>
        </w:rPr>
        <w:t>համայնքապետարան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/>
          <w:i w:val="0"/>
          <w:lang w:val="af-ZA"/>
        </w:rPr>
        <w:tab/>
      </w:r>
      <w:r w:rsidRPr="008E0269">
        <w:rPr>
          <w:rFonts w:ascii="Arial Unicode" w:hAnsi="Arial Unicode" w:cs="Arial CIT"/>
          <w:i w:val="0"/>
          <w:sz w:val="16"/>
          <w:szCs w:val="16"/>
          <w:lang w:val="af-ZA"/>
        </w:rPr>
        <w:t>անվանումը</w:t>
      </w:r>
    </w:p>
    <w:p w:rsidR="00FC5691" w:rsidRPr="008E0269" w:rsidRDefault="00FC5691" w:rsidP="00FC5691">
      <w:pPr>
        <w:pStyle w:val="31"/>
        <w:spacing w:after="240" w:line="240" w:lineRule="auto"/>
        <w:ind w:firstLine="709"/>
        <w:rPr>
          <w:rFonts w:ascii="Arial Unicode" w:hAnsi="Arial Unicode" w:cs="Sylfaen"/>
          <w:b/>
          <w:lang w:val="es-ES"/>
        </w:rPr>
      </w:pPr>
    </w:p>
    <w:p w:rsidR="00FC5691" w:rsidRPr="008E0269" w:rsidRDefault="00FC5691" w:rsidP="00FC5691">
      <w:pPr>
        <w:pStyle w:val="a3"/>
        <w:spacing w:line="240" w:lineRule="auto"/>
        <w:ind w:left="1404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ind w:left="1404"/>
        <w:rPr>
          <w:rFonts w:ascii="Arial Unicode" w:hAnsi="Arial Unicode"/>
          <w:i w:val="0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hy-AM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2"/>
          <w:lang w:val="af-ZA"/>
        </w:rPr>
      </w:pPr>
    </w:p>
    <w:p w:rsidR="000035CD" w:rsidRPr="008E0269" w:rsidRDefault="000035CD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0035CD" w:rsidRPr="008E0269" w:rsidRDefault="000035CD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0035CD" w:rsidRPr="008E0269" w:rsidRDefault="000035CD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0035CD" w:rsidRPr="008E0269" w:rsidRDefault="000035CD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0035CD" w:rsidRPr="008E0269" w:rsidRDefault="000035CD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r w:rsidRPr="008E0269">
        <w:rPr>
          <w:rFonts w:ascii="Arial Unicode" w:hAnsi="Arial Unicode" w:cs="Arial CIT"/>
          <w:i/>
          <w:sz w:val="20"/>
          <w:szCs w:val="20"/>
        </w:rPr>
        <w:t>Հաստատված</w:t>
      </w:r>
      <w:r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</w:rPr>
        <w:t>է</w:t>
      </w:r>
    </w:p>
    <w:p w:rsidR="00FC5691" w:rsidRPr="008E0269" w:rsidRDefault="000035CD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r w:rsidRPr="008E0269">
        <w:rPr>
          <w:rFonts w:ascii="Arial Unicode" w:hAnsi="Arial Unicode" w:cs="Arial CIT"/>
          <w:i/>
          <w:sz w:val="20"/>
          <w:szCs w:val="20"/>
          <w:u w:val="single"/>
          <w:lang w:val="af-ZA"/>
        </w:rPr>
        <w:t>ՎՁՄ</w:t>
      </w:r>
      <w:r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u w:val="single"/>
          <w:lang w:val="af-ZA"/>
        </w:rPr>
        <w:t>ԵՀ</w:t>
      </w:r>
      <w:r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 </w:t>
      </w:r>
      <w:r w:rsidR="00FC5691" w:rsidRPr="008E0269">
        <w:rPr>
          <w:rFonts w:ascii="Arial Unicode" w:hAnsi="Arial Unicode" w:cs="Arial CIT"/>
          <w:i/>
          <w:sz w:val="20"/>
          <w:szCs w:val="20"/>
        </w:rPr>
        <w:t>ԳՀԾՁԲ</w:t>
      </w:r>
      <w:r w:rsidR="00FC5691"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ab/>
      </w:r>
      <w:r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>202</w:t>
      </w:r>
      <w:r w:rsidR="00F5134A"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>1</w:t>
      </w:r>
      <w:r w:rsidR="00FC5691"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/    </w:t>
      </w:r>
      <w:r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>01</w:t>
      </w:r>
      <w:r w:rsidR="00FC5691" w:rsidRPr="008E0269">
        <w:rPr>
          <w:rFonts w:ascii="Arial Unicode" w:hAnsi="Arial Unicode" w:cs="Sylfaen"/>
          <w:i/>
          <w:sz w:val="20"/>
          <w:szCs w:val="20"/>
          <w:u w:val="single"/>
          <w:lang w:val="af-ZA"/>
        </w:rPr>
        <w:t xml:space="preserve">   </w:t>
      </w:r>
      <w:r w:rsidR="00FC5691"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  </w:t>
      </w:r>
      <w:r w:rsidR="00FC5691" w:rsidRPr="008E0269">
        <w:rPr>
          <w:rFonts w:ascii="Arial Unicode" w:hAnsi="Arial Unicode" w:cs="Arial CIT"/>
          <w:i/>
          <w:sz w:val="20"/>
          <w:szCs w:val="20"/>
        </w:rPr>
        <w:t>ծածկագրով</w:t>
      </w:r>
      <w:r w:rsidR="00FC5691"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 w:cs="Sylfaen"/>
          <w:i/>
          <w:sz w:val="20"/>
          <w:szCs w:val="20"/>
          <w:lang w:val="af-ZA"/>
        </w:rPr>
      </w:pPr>
      <w:proofErr w:type="gramStart"/>
      <w:r w:rsidRPr="008E0269">
        <w:rPr>
          <w:rFonts w:ascii="Arial Unicode" w:hAnsi="Arial Unicode" w:cs="Arial CIT"/>
          <w:i/>
          <w:sz w:val="20"/>
          <w:szCs w:val="20"/>
        </w:rPr>
        <w:t>գնանշման</w:t>
      </w:r>
      <w:proofErr w:type="gramEnd"/>
      <w:r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</w:rPr>
        <w:t>հարցման</w:t>
      </w:r>
      <w:r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</w:rPr>
        <w:t>գնահատող</w:t>
      </w:r>
      <w:r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</w:rPr>
        <w:t>հանձնաժողովի</w:t>
      </w:r>
    </w:p>
    <w:p w:rsidR="00FC5691" w:rsidRPr="008E0269" w:rsidRDefault="00FC5691" w:rsidP="00FC5691">
      <w:pPr>
        <w:pStyle w:val="aa"/>
        <w:ind w:right="-7" w:firstLine="567"/>
        <w:jc w:val="right"/>
        <w:rPr>
          <w:rFonts w:ascii="Arial Unicode" w:hAnsi="Arial Unicode"/>
          <w:i/>
          <w:sz w:val="22"/>
          <w:lang w:val="af-ZA"/>
        </w:rPr>
      </w:pPr>
      <w:r w:rsidRPr="008E0269">
        <w:rPr>
          <w:rFonts w:ascii="Arial Unicode" w:hAnsi="Arial Unicode" w:cs="Sylfaen"/>
          <w:i/>
          <w:sz w:val="22"/>
          <w:lang w:val="af-ZA"/>
        </w:rPr>
        <w:t xml:space="preserve"> </w:t>
      </w:r>
      <w:r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20 </w:t>
      </w:r>
      <w:r w:rsidR="000035CD" w:rsidRPr="008E0269">
        <w:rPr>
          <w:rFonts w:ascii="Arial Unicode" w:hAnsi="Arial Unicode" w:cs="Sylfaen"/>
          <w:i/>
          <w:sz w:val="20"/>
          <w:szCs w:val="20"/>
          <w:lang w:val="af-ZA"/>
        </w:rPr>
        <w:t>2</w:t>
      </w:r>
      <w:r w:rsidR="00F5134A" w:rsidRPr="008E0269">
        <w:rPr>
          <w:rFonts w:ascii="Arial Unicode" w:hAnsi="Arial Unicode" w:cs="Sylfaen"/>
          <w:i/>
          <w:sz w:val="20"/>
          <w:szCs w:val="20"/>
          <w:lang w:val="af-ZA"/>
        </w:rPr>
        <w:t>1</w:t>
      </w:r>
      <w:r w:rsidRPr="008E0269">
        <w:rPr>
          <w:rFonts w:ascii="Arial Unicode" w:hAnsi="Arial Unicode" w:cs="Sylfaen"/>
          <w:i/>
          <w:sz w:val="20"/>
          <w:szCs w:val="20"/>
          <w:lang w:val="af-ZA"/>
        </w:rPr>
        <w:t xml:space="preserve">  </w:t>
      </w:r>
      <w:r w:rsidRPr="008E0269">
        <w:rPr>
          <w:rFonts w:ascii="Arial Unicode" w:hAnsi="Arial Unicode" w:cs="Arial CIT"/>
          <w:i/>
          <w:sz w:val="20"/>
          <w:szCs w:val="20"/>
        </w:rPr>
        <w:t>թ</w:t>
      </w:r>
      <w:r w:rsidRPr="008E0269">
        <w:rPr>
          <w:rFonts w:ascii="Arial Unicode" w:hAnsi="Arial Unicode" w:cs="Times Armenian"/>
          <w:i/>
          <w:sz w:val="20"/>
          <w:szCs w:val="20"/>
          <w:lang w:val="af-ZA"/>
        </w:rPr>
        <w:t xml:space="preserve">.  </w:t>
      </w:r>
      <w:r w:rsidRPr="008E0269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</w:t>
      </w:r>
      <w:r w:rsidR="000035CD" w:rsidRPr="008E0269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01</w:t>
      </w:r>
      <w:r w:rsidRPr="008E0269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     </w:t>
      </w:r>
      <w:r w:rsidR="00B279B8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13</w:t>
      </w:r>
      <w:r w:rsidRPr="008E0269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</w:t>
      </w:r>
      <w:r w:rsidRPr="008E0269">
        <w:rPr>
          <w:rFonts w:ascii="Arial Unicode" w:hAnsi="Arial Unicode" w:cs="Times Armenian"/>
          <w:i/>
          <w:sz w:val="20"/>
          <w:szCs w:val="20"/>
          <w:lang w:val="af-ZA"/>
        </w:rPr>
        <w:t>-</w:t>
      </w:r>
      <w:r w:rsidRPr="008E0269">
        <w:rPr>
          <w:rFonts w:ascii="Arial Unicode" w:hAnsi="Arial Unicode" w:cs="Arial CIT"/>
          <w:i/>
          <w:sz w:val="20"/>
          <w:szCs w:val="20"/>
          <w:lang w:val="af-ZA"/>
        </w:rPr>
        <w:t>ի</w:t>
      </w:r>
      <w:r w:rsidRPr="008E0269">
        <w:rPr>
          <w:rFonts w:ascii="Arial Unicode" w:hAnsi="Arial Unicode" w:cs="Times Armenian"/>
          <w:i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Times Armenian"/>
          <w:i/>
          <w:sz w:val="20"/>
          <w:szCs w:val="20"/>
          <w:vertAlign w:val="subscript"/>
          <w:lang w:val="af-ZA"/>
        </w:rPr>
        <w:t xml:space="preserve"> </w:t>
      </w:r>
      <w:r w:rsidRPr="008E0269">
        <w:rPr>
          <w:rFonts w:ascii="Arial Unicode" w:hAnsi="Arial Unicode" w:cs="Times Armenian"/>
          <w:i/>
          <w:sz w:val="20"/>
          <w:szCs w:val="20"/>
          <w:lang w:val="af-ZA"/>
        </w:rPr>
        <w:t xml:space="preserve">N </w:t>
      </w:r>
      <w:r w:rsidRPr="008E0269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</w:t>
      </w:r>
      <w:r w:rsidR="000035CD" w:rsidRPr="008E0269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>01</w:t>
      </w:r>
      <w:r w:rsidRPr="008E0269">
        <w:rPr>
          <w:rFonts w:ascii="Arial Unicode" w:hAnsi="Arial Unicode" w:cs="Times Armenian"/>
          <w:i/>
          <w:sz w:val="20"/>
          <w:szCs w:val="20"/>
          <w:u w:val="single"/>
          <w:lang w:val="af-ZA"/>
        </w:rPr>
        <w:t xml:space="preserve">       </w:t>
      </w:r>
      <w:r w:rsidRPr="008E0269">
        <w:rPr>
          <w:rFonts w:ascii="Arial Unicode" w:hAnsi="Arial Unicode" w:cs="Arial CIT"/>
          <w:i/>
          <w:sz w:val="20"/>
          <w:szCs w:val="20"/>
        </w:rPr>
        <w:t>որոշմամբ</w:t>
      </w: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  <w:r w:rsidRPr="008E0269">
        <w:rPr>
          <w:rFonts w:ascii="Arial Unicode" w:hAnsi="Arial Unicode" w:cs="Times Armenian"/>
          <w:i/>
          <w:lang w:val="af-ZA"/>
        </w:rPr>
        <w:lastRenderedPageBreak/>
        <w:t>«</w:t>
      </w:r>
      <w:r w:rsidR="000035CD" w:rsidRPr="008E0269">
        <w:rPr>
          <w:rFonts w:ascii="Arial Unicode" w:hAnsi="Arial Unicode" w:cs="Arial CIT"/>
          <w:i/>
          <w:sz w:val="40"/>
          <w:szCs w:val="40"/>
          <w:vertAlign w:val="subscript"/>
        </w:rPr>
        <w:t>Եղեգիսի</w:t>
      </w:r>
      <w:r w:rsidR="000035CD" w:rsidRPr="008E0269">
        <w:rPr>
          <w:rFonts w:ascii="Arial Unicode" w:hAnsi="Arial Unicode" w:cs="Times Armenian"/>
          <w:i/>
          <w:vertAlign w:val="subscript"/>
          <w:lang w:val="af-ZA"/>
        </w:rPr>
        <w:t xml:space="preserve"> </w:t>
      </w:r>
      <w:r w:rsidR="000035CD" w:rsidRPr="008E0269">
        <w:rPr>
          <w:rFonts w:ascii="Arial Unicode" w:hAnsi="Arial Unicode" w:cs="Arial CIT"/>
          <w:i/>
          <w:lang w:val="af-ZA"/>
        </w:rPr>
        <w:t>համայնքապետարան</w:t>
      </w:r>
      <w:r w:rsidRPr="008E0269">
        <w:rPr>
          <w:rFonts w:ascii="Arial Unicode" w:hAnsi="Arial Unicode" w:cs="Sylfaen"/>
          <w:i/>
          <w:lang w:val="af-ZA"/>
        </w:rPr>
        <w:t>»</w:t>
      </w:r>
    </w:p>
    <w:p w:rsidR="00FC5691" w:rsidRPr="008E0269" w:rsidRDefault="00FC5691" w:rsidP="00FC5691">
      <w:pPr>
        <w:pStyle w:val="aa"/>
        <w:tabs>
          <w:tab w:val="left" w:pos="5968"/>
        </w:tabs>
        <w:ind w:right="-7" w:firstLine="567"/>
        <w:rPr>
          <w:rFonts w:ascii="Arial Unicode" w:hAnsi="Arial Unicode"/>
          <w:lang w:val="af-ZA"/>
        </w:rPr>
      </w:pPr>
      <w:r w:rsidRPr="008E0269">
        <w:rPr>
          <w:rFonts w:ascii="Arial Unicode" w:hAnsi="Arial Unicode"/>
          <w:lang w:val="af-ZA"/>
        </w:rPr>
        <w:tab/>
      </w: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 w:cs="Sylfaen"/>
          <w:lang w:val="af-ZA"/>
        </w:rPr>
      </w:pPr>
      <w:r w:rsidRPr="008E0269">
        <w:rPr>
          <w:rFonts w:ascii="Arial Unicode" w:hAnsi="Arial Unicode" w:cs="Arial CIT"/>
        </w:rPr>
        <w:t>Հ</w:t>
      </w:r>
      <w:r w:rsidRPr="008E0269">
        <w:rPr>
          <w:rFonts w:ascii="Arial Unicode" w:hAnsi="Arial Unicode" w:cs="Times Armenian"/>
          <w:lang w:val="af-ZA"/>
        </w:rPr>
        <w:t xml:space="preserve"> </w:t>
      </w:r>
      <w:r w:rsidRPr="008E0269">
        <w:rPr>
          <w:rFonts w:ascii="Arial Unicode" w:hAnsi="Arial Unicode" w:cs="Arial CIT"/>
        </w:rPr>
        <w:t>Ր</w:t>
      </w:r>
      <w:r w:rsidRPr="008E0269">
        <w:rPr>
          <w:rFonts w:ascii="Arial Unicode" w:hAnsi="Arial Unicode" w:cs="Times Armenian"/>
          <w:lang w:val="af-ZA"/>
        </w:rPr>
        <w:t xml:space="preserve"> </w:t>
      </w:r>
      <w:r w:rsidRPr="008E0269">
        <w:rPr>
          <w:rFonts w:ascii="Arial Unicode" w:hAnsi="Arial Unicode" w:cs="Arial CIT"/>
        </w:rPr>
        <w:t>Ա</w:t>
      </w:r>
      <w:r w:rsidRPr="008E0269">
        <w:rPr>
          <w:rFonts w:ascii="Arial Unicode" w:hAnsi="Arial Unicode" w:cs="Times Armenian"/>
          <w:lang w:val="af-ZA"/>
        </w:rPr>
        <w:t xml:space="preserve"> </w:t>
      </w:r>
      <w:r w:rsidRPr="008E0269">
        <w:rPr>
          <w:rFonts w:ascii="Arial Unicode" w:hAnsi="Arial Unicode" w:cs="Arial CIT"/>
        </w:rPr>
        <w:t>Վ</w:t>
      </w:r>
      <w:r w:rsidRPr="008E0269">
        <w:rPr>
          <w:rFonts w:ascii="Arial Unicode" w:hAnsi="Arial Unicode" w:cs="Times Armenian"/>
          <w:lang w:val="af-ZA"/>
        </w:rPr>
        <w:t xml:space="preserve"> </w:t>
      </w:r>
      <w:r w:rsidRPr="008E0269">
        <w:rPr>
          <w:rFonts w:ascii="Arial Unicode" w:hAnsi="Arial Unicode" w:cs="Arial CIT"/>
        </w:rPr>
        <w:t>Ե</w:t>
      </w:r>
      <w:r w:rsidRPr="008E0269">
        <w:rPr>
          <w:rFonts w:ascii="Arial Unicode" w:hAnsi="Arial Unicode" w:cs="Times Armenian"/>
          <w:lang w:val="af-ZA"/>
        </w:rPr>
        <w:t xml:space="preserve"> </w:t>
      </w:r>
      <w:r w:rsidRPr="008E0269">
        <w:rPr>
          <w:rFonts w:ascii="Arial Unicode" w:hAnsi="Arial Unicode" w:cs="Arial CIT"/>
        </w:rPr>
        <w:t>Ր</w:t>
      </w: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 w:cs="Sylfaen"/>
          <w:lang w:val="af-ZA"/>
        </w:rPr>
      </w:pPr>
    </w:p>
    <w:p w:rsidR="00FC5691" w:rsidRPr="008E0269" w:rsidRDefault="000035CD" w:rsidP="00FC5691">
      <w:pPr>
        <w:pStyle w:val="aa"/>
        <w:ind w:right="-7"/>
        <w:jc w:val="center"/>
        <w:rPr>
          <w:rFonts w:ascii="Arial Unicode" w:hAnsi="Arial Unicode"/>
          <w:szCs w:val="22"/>
          <w:lang w:val="af-ZA"/>
        </w:rPr>
      </w:pPr>
      <w:r w:rsidRPr="008E0269">
        <w:rPr>
          <w:rFonts w:ascii="Arial Unicode" w:hAnsi="Arial Unicode" w:cs="Arial CIT"/>
          <w:sz w:val="40"/>
          <w:szCs w:val="40"/>
          <w:vertAlign w:val="subscript"/>
        </w:rPr>
        <w:t>ԵՂԵԳԻՍԻ</w:t>
      </w:r>
      <w:r w:rsidRPr="008E0269">
        <w:rPr>
          <w:rFonts w:ascii="Arial Unicode" w:hAnsi="Arial Unicode" w:cs="Sylfaen"/>
          <w:vertAlign w:val="subscript"/>
          <w:lang w:val="af-ZA"/>
        </w:rPr>
        <w:t xml:space="preserve"> </w:t>
      </w:r>
      <w:r w:rsidRPr="008E0269">
        <w:rPr>
          <w:rFonts w:ascii="Arial Unicode" w:hAnsi="Arial Unicode" w:cs="Arial CIT"/>
          <w:lang w:val="af-ZA"/>
        </w:rPr>
        <w:t>ՀԱՄԱՅՆՔԱՊԵՏԱՐԱՆ</w:t>
      </w:r>
      <w:r w:rsidR="00FC5691" w:rsidRPr="008E0269">
        <w:rPr>
          <w:rFonts w:ascii="Arial Unicode" w:hAnsi="Arial Unicode" w:cs="Arial CIT"/>
        </w:rPr>
        <w:t>Ի</w:t>
      </w:r>
      <w:r w:rsidR="00FC5691" w:rsidRPr="008E0269">
        <w:rPr>
          <w:rFonts w:ascii="Arial Unicode" w:hAnsi="Arial Unicode" w:cs="Sylfaen"/>
          <w:lang w:val="af-ZA"/>
        </w:rPr>
        <w:t xml:space="preserve"> </w:t>
      </w:r>
      <w:r w:rsidR="00FC5691" w:rsidRPr="008E0269">
        <w:rPr>
          <w:rFonts w:ascii="Arial Unicode" w:hAnsi="Arial Unicode" w:cs="Arial CIT"/>
        </w:rPr>
        <w:t>ԿԱՐԻՔՆԵՐԻ</w:t>
      </w:r>
      <w:r w:rsidR="00FC5691" w:rsidRPr="008E0269">
        <w:rPr>
          <w:rFonts w:ascii="Arial Unicode" w:hAnsi="Arial Unicode" w:cs="Times Armenian"/>
          <w:lang w:val="af-ZA"/>
        </w:rPr>
        <w:t xml:space="preserve"> </w:t>
      </w:r>
      <w:r w:rsidR="00FC5691" w:rsidRPr="008E0269">
        <w:rPr>
          <w:rFonts w:ascii="Arial Unicode" w:hAnsi="Arial Unicode" w:cs="Arial CIT"/>
        </w:rPr>
        <w:t>ՀԱՄԱՐ</w:t>
      </w:r>
      <w:proofErr w:type="gramStart"/>
      <w:r w:rsidR="00FC5691" w:rsidRPr="008E0269">
        <w:rPr>
          <w:rFonts w:ascii="Arial Unicode" w:hAnsi="Arial Unicode" w:cs="Times Armenian"/>
          <w:lang w:val="af-ZA"/>
        </w:rPr>
        <w:t xml:space="preserve">` </w:t>
      </w:r>
      <w:r w:rsidR="00FC5691" w:rsidRPr="008E0269">
        <w:rPr>
          <w:rFonts w:ascii="Arial Unicode" w:hAnsi="Arial Unicode" w:cs="Sylfaen"/>
          <w:lang w:val="af-ZA"/>
        </w:rPr>
        <w:t xml:space="preserve"> </w:t>
      </w:r>
      <w:r w:rsidRPr="008E0269">
        <w:rPr>
          <w:rFonts w:ascii="Arial Unicode" w:hAnsi="Arial Unicode" w:cs="Arial CIT"/>
          <w:lang w:val="af-ZA"/>
        </w:rPr>
        <w:t>ԵՂԵԳԻՍ</w:t>
      </w:r>
      <w:proofErr w:type="gramEnd"/>
      <w:r w:rsidRPr="008E0269">
        <w:rPr>
          <w:rFonts w:ascii="Arial Unicode" w:hAnsi="Arial Unicode" w:cs="Sylfaen"/>
          <w:lang w:val="af-ZA"/>
        </w:rPr>
        <w:t xml:space="preserve"> </w:t>
      </w:r>
      <w:r w:rsidRPr="008E0269">
        <w:rPr>
          <w:rFonts w:ascii="Arial Unicode" w:hAnsi="Arial Unicode" w:cs="Arial CIT"/>
          <w:lang w:val="af-ZA"/>
        </w:rPr>
        <w:t>ՀԱՄԱՅՆՔԻ</w:t>
      </w:r>
      <w:r w:rsidRPr="008E0269">
        <w:rPr>
          <w:rFonts w:ascii="Arial Unicode" w:hAnsi="Arial Unicode" w:cs="Sylfaen"/>
          <w:lang w:val="af-ZA"/>
        </w:rPr>
        <w:t xml:space="preserve"> </w:t>
      </w:r>
      <w:r w:rsidR="00F5134A" w:rsidRPr="008E0269">
        <w:rPr>
          <w:rFonts w:ascii="Arial Unicode" w:hAnsi="Arial Unicode" w:cs="Sylfaen"/>
          <w:lang w:val="af-ZA"/>
        </w:rPr>
        <w:t>2021</w:t>
      </w:r>
      <w:r w:rsidR="00747C5E" w:rsidRPr="008E0269">
        <w:rPr>
          <w:rFonts w:ascii="Arial Unicode" w:hAnsi="Arial Unicode" w:cs="Arial CIT"/>
          <w:lang w:val="af-ZA"/>
        </w:rPr>
        <w:t>թ</w:t>
      </w:r>
      <w:r w:rsidR="00747C5E" w:rsidRPr="008E0269">
        <w:rPr>
          <w:rFonts w:ascii="Arial Unicode" w:hAnsi="Arial Unicode" w:cs="Sylfaen"/>
          <w:lang w:val="af-ZA"/>
        </w:rPr>
        <w:t xml:space="preserve"> 11</w:t>
      </w:r>
      <w:r w:rsidR="00747C5E" w:rsidRPr="008E0269">
        <w:rPr>
          <w:rFonts w:ascii="Arial Unicode" w:hAnsi="Arial Unicode" w:cs="Arial CIT"/>
          <w:lang w:val="af-ZA"/>
        </w:rPr>
        <w:t>ԱՄԻՍՆԵՐԻ</w:t>
      </w:r>
      <w:r w:rsidR="00747C5E" w:rsidRPr="008E0269">
        <w:rPr>
          <w:rFonts w:ascii="Arial Unicode" w:hAnsi="Arial Unicode" w:cs="Sylfaen"/>
          <w:lang w:val="af-ZA"/>
        </w:rPr>
        <w:t xml:space="preserve"> </w:t>
      </w:r>
      <w:r w:rsidR="00747C5E" w:rsidRPr="008E0269">
        <w:rPr>
          <w:rFonts w:ascii="Arial Unicode" w:hAnsi="Arial Unicode" w:cs="Arial CIT"/>
          <w:lang w:val="af-ZA"/>
        </w:rPr>
        <w:t>ԸՆԹԱՑՔՈՒՄ</w:t>
      </w:r>
      <w:r w:rsidR="00747C5E" w:rsidRPr="008E0269">
        <w:rPr>
          <w:rFonts w:ascii="Arial Unicode" w:hAnsi="Arial Unicode" w:cs="Sylfaen"/>
          <w:lang w:val="af-ZA"/>
        </w:rPr>
        <w:t xml:space="preserve">  ,</w:t>
      </w:r>
      <w:r w:rsidRPr="008E0269">
        <w:rPr>
          <w:rFonts w:ascii="Arial Unicode" w:hAnsi="Arial Unicode" w:cs="Sylfaen"/>
          <w:lang w:val="af-ZA"/>
        </w:rPr>
        <w:t xml:space="preserve">12 </w:t>
      </w:r>
      <w:r w:rsidRPr="008E0269">
        <w:rPr>
          <w:rFonts w:ascii="Arial Unicode" w:hAnsi="Arial Unicode" w:cs="Arial CIT"/>
          <w:lang w:val="af-ZA"/>
        </w:rPr>
        <w:t>ԲՆԱԿԱՎԱՅՐԵՐԻ</w:t>
      </w:r>
      <w:r w:rsidRPr="008E0269">
        <w:rPr>
          <w:rFonts w:ascii="Arial Unicode" w:hAnsi="Arial Unicode" w:cs="Sylfaen"/>
          <w:lang w:val="af-ZA"/>
        </w:rPr>
        <w:t xml:space="preserve"> </w:t>
      </w:r>
      <w:r w:rsidRPr="008E0269">
        <w:rPr>
          <w:rFonts w:ascii="Arial Unicode" w:hAnsi="Arial Unicode" w:cs="Arial CIT"/>
          <w:lang w:val="af-ZA"/>
        </w:rPr>
        <w:t>ԱՂԲԱՀԱՆՈՒԹՅԱՆ</w:t>
      </w:r>
      <w:r w:rsidRPr="008E0269">
        <w:rPr>
          <w:rFonts w:ascii="Arial Unicode" w:hAnsi="Arial Unicode" w:cs="Sylfaen"/>
          <w:lang w:val="af-ZA"/>
        </w:rPr>
        <w:t xml:space="preserve"> </w:t>
      </w:r>
      <w:r w:rsidRPr="008E0269">
        <w:rPr>
          <w:rFonts w:ascii="Arial Unicode" w:hAnsi="Arial Unicode" w:cs="Arial CIT"/>
          <w:lang w:val="af-ZA"/>
        </w:rPr>
        <w:t>ԾԱՌԱՅՈՒԹՅՈՒՆՆԵՐԻ</w:t>
      </w:r>
      <w:r w:rsidRPr="008E0269">
        <w:rPr>
          <w:rFonts w:ascii="Arial Unicode" w:hAnsi="Arial Unicode" w:cs="Sylfaen"/>
          <w:lang w:val="af-ZA"/>
        </w:rPr>
        <w:t xml:space="preserve"> </w:t>
      </w:r>
      <w:r w:rsidR="00FC5691" w:rsidRPr="008E0269">
        <w:rPr>
          <w:rFonts w:ascii="Arial Unicode" w:hAnsi="Arial Unicode" w:cs="Arial CIT"/>
        </w:rPr>
        <w:t>ՁԵՌՔԲԵՐՄԱՆ</w:t>
      </w:r>
      <w:r w:rsidR="00FC5691" w:rsidRPr="008E0269">
        <w:rPr>
          <w:rFonts w:ascii="Arial Unicode" w:hAnsi="Arial Unicode" w:cs="Times Armenian"/>
          <w:lang w:val="af-ZA"/>
        </w:rPr>
        <w:t xml:space="preserve"> </w:t>
      </w:r>
      <w:r w:rsidR="00FC5691" w:rsidRPr="008E0269">
        <w:rPr>
          <w:rFonts w:ascii="Arial Unicode" w:hAnsi="Arial Unicode" w:cs="Arial CIT"/>
        </w:rPr>
        <w:t>ՆՊԱՏԱԿՈՎ</w:t>
      </w:r>
      <w:r w:rsidR="00FC5691" w:rsidRPr="008E0269">
        <w:rPr>
          <w:rFonts w:ascii="Arial Unicode" w:hAnsi="Arial Unicode" w:cs="Sylfaen"/>
          <w:lang w:val="af-ZA"/>
        </w:rPr>
        <w:t xml:space="preserve"> </w:t>
      </w:r>
      <w:r w:rsidR="00FC5691" w:rsidRPr="008E0269">
        <w:rPr>
          <w:rFonts w:ascii="Arial Unicode" w:hAnsi="Arial Unicode" w:cs="Times Armenian"/>
          <w:lang w:val="af-ZA"/>
        </w:rPr>
        <w:t xml:space="preserve"> </w:t>
      </w:r>
      <w:r w:rsidR="00FC5691" w:rsidRPr="008E0269">
        <w:rPr>
          <w:rFonts w:ascii="Arial Unicode" w:hAnsi="Arial Unicode" w:cs="Arial CIT"/>
        </w:rPr>
        <w:t>ՀԱՅՏԱՐԱՐՎԱԾ</w:t>
      </w:r>
      <w:r w:rsidR="00FC5691" w:rsidRPr="008E0269">
        <w:rPr>
          <w:rFonts w:ascii="Arial Unicode" w:hAnsi="Arial Unicode" w:cs="Times Armenian"/>
          <w:lang w:val="af-ZA"/>
        </w:rPr>
        <w:t xml:space="preserve"> </w:t>
      </w:r>
      <w:r w:rsidR="00FC5691" w:rsidRPr="008E0269">
        <w:rPr>
          <w:rFonts w:ascii="Arial Unicode" w:hAnsi="Arial Unicode" w:cs="Arial CIT"/>
          <w:lang w:val="af-ZA"/>
        </w:rPr>
        <w:t>ԳՆԱՆՇՄԱՆ</w:t>
      </w:r>
      <w:r w:rsidR="00FC5691" w:rsidRPr="008E0269">
        <w:rPr>
          <w:rFonts w:ascii="Arial Unicode" w:hAnsi="Arial Unicode" w:cs="Times Armenian"/>
          <w:lang w:val="af-ZA"/>
        </w:rPr>
        <w:t xml:space="preserve"> </w:t>
      </w:r>
      <w:r w:rsidR="00FC5691" w:rsidRPr="008E0269">
        <w:rPr>
          <w:rFonts w:ascii="Arial Unicode" w:hAnsi="Arial Unicode" w:cs="Arial CIT"/>
          <w:lang w:val="af-ZA"/>
        </w:rPr>
        <w:t>ՀԱՐՑՄԱՆ</w:t>
      </w:r>
    </w:p>
    <w:p w:rsidR="00FC5691" w:rsidRPr="008E0269" w:rsidRDefault="00FC5691" w:rsidP="00FC5691">
      <w:pPr>
        <w:pStyle w:val="aa"/>
        <w:ind w:right="-7"/>
        <w:jc w:val="center"/>
        <w:rPr>
          <w:rFonts w:ascii="Arial Unicode" w:hAnsi="Arial Unicode"/>
          <w:szCs w:val="22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</w:p>
    <w:p w:rsidR="00FC5691" w:rsidRPr="008E0269" w:rsidRDefault="00FC5691" w:rsidP="00FC5691">
      <w:pPr>
        <w:pStyle w:val="aa"/>
        <w:ind w:right="-7" w:firstLine="567"/>
        <w:jc w:val="center"/>
        <w:rPr>
          <w:rFonts w:ascii="Arial Unicode" w:hAnsi="Arial Unicode"/>
          <w:lang w:val="af-ZA"/>
        </w:rPr>
      </w:pPr>
      <w:ins w:id="0" w:author="User" w:date="2019-06-03T00:01:00Z">
        <w:r w:rsidRPr="008E0269">
          <w:rPr>
            <w:rFonts w:ascii="Arial Unicode" w:hAnsi="Arial Unicode"/>
            <w:lang w:val="af-ZA"/>
          </w:rPr>
          <w:br w:type="page"/>
        </w:r>
      </w:ins>
    </w:p>
    <w:p w:rsidR="00FC5691" w:rsidRPr="008E0269" w:rsidDel="00C97828" w:rsidRDefault="00FC5691" w:rsidP="00FC5691">
      <w:pPr>
        <w:ind w:firstLine="567"/>
        <w:jc w:val="both"/>
        <w:rPr>
          <w:del w:id="1" w:author="User" w:date="2019-06-03T00:02:00Z"/>
          <w:rFonts w:ascii="Arial Unicode" w:hAnsi="Arial Unicode"/>
          <w:i/>
          <w:sz w:val="22"/>
          <w:szCs w:val="22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i/>
          <w:sz w:val="20"/>
          <w:lang w:val="af-ZA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szCs w:val="22"/>
          <w:lang w:val="af-ZA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szCs w:val="20"/>
          <w:lang w:val="af-ZA"/>
        </w:rPr>
      </w:pPr>
      <w:r w:rsidRPr="008E0269">
        <w:rPr>
          <w:rFonts w:ascii="Arial Unicode" w:hAnsi="Arial Unicode" w:cs="Sylfaen"/>
          <w:b/>
          <w:sz w:val="20"/>
          <w:szCs w:val="22"/>
          <w:lang w:val="af-ZA"/>
        </w:rPr>
        <w:br w:type="page"/>
      </w:r>
      <w:r w:rsidRPr="008E0269">
        <w:rPr>
          <w:rFonts w:ascii="Arial Unicode" w:hAnsi="Arial Unicode" w:cs="Arial CIT"/>
          <w:b/>
          <w:sz w:val="20"/>
          <w:szCs w:val="20"/>
        </w:rPr>
        <w:lastRenderedPageBreak/>
        <w:t>ԲՈՎԱՆԴԱԿՈւԹՅՈւՆ</w:t>
      </w: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i/>
          <w:sz w:val="20"/>
          <w:lang w:val="af-ZA"/>
        </w:rPr>
      </w:pPr>
    </w:p>
    <w:p w:rsidR="00FC5691" w:rsidRPr="008E0269" w:rsidRDefault="00FC5691" w:rsidP="00FC5691">
      <w:pPr>
        <w:ind w:firstLine="567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u w:val="single"/>
          <w:lang w:val="af-ZA"/>
        </w:rPr>
        <w:t xml:space="preserve">  </w:t>
      </w:r>
      <w:r w:rsidR="000035CD" w:rsidRPr="008E0269">
        <w:rPr>
          <w:rFonts w:ascii="Arial Unicode" w:hAnsi="Arial Unicode" w:cs="Arial CIT"/>
          <w:sz w:val="20"/>
          <w:u w:val="single"/>
          <w:lang w:val="af-ZA"/>
        </w:rPr>
        <w:t>ԵՂԵԳԻՍԻ</w:t>
      </w:r>
      <w:r w:rsidR="000035CD" w:rsidRPr="008E0269">
        <w:rPr>
          <w:rFonts w:ascii="Arial Unicode" w:hAnsi="Arial Unicode"/>
          <w:sz w:val="20"/>
          <w:u w:val="single"/>
          <w:lang w:val="af-ZA"/>
        </w:rPr>
        <w:t xml:space="preserve">  </w:t>
      </w:r>
      <w:r w:rsidR="000035CD" w:rsidRPr="008E0269">
        <w:rPr>
          <w:rFonts w:ascii="Arial Unicode" w:hAnsi="Arial Unicode" w:cs="Arial CIT"/>
          <w:sz w:val="20"/>
          <w:u w:val="single"/>
          <w:lang w:val="af-ZA"/>
        </w:rPr>
        <w:t>ՀԱՄԱՅՆՔԱՊԵՏԱՐԱՆԻ</w:t>
      </w:r>
      <w:r w:rsidR="000035CD" w:rsidRPr="008E0269">
        <w:rPr>
          <w:rFonts w:ascii="Arial Unicode" w:hAnsi="Arial Unicode"/>
          <w:sz w:val="20"/>
          <w:u w:val="single"/>
          <w:lang w:val="af-ZA"/>
        </w:rPr>
        <w:t xml:space="preserve"> 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="000035CD" w:rsidRPr="008E0269">
        <w:rPr>
          <w:rFonts w:ascii="Arial Unicode" w:hAnsi="Arial Unicode" w:cs="Arial CIT"/>
          <w:b/>
          <w:sz w:val="20"/>
          <w:lang w:val="af-ZA"/>
        </w:rPr>
        <w:t>ԿԱՐԻՔՆԵՐԻ</w:t>
      </w:r>
      <w:r w:rsidR="000035CD" w:rsidRPr="008E0269">
        <w:rPr>
          <w:rFonts w:ascii="Arial Unicode" w:hAnsi="Arial Unicode"/>
          <w:b/>
          <w:sz w:val="20"/>
          <w:lang w:val="af-ZA"/>
        </w:rPr>
        <w:t xml:space="preserve"> </w:t>
      </w:r>
      <w:r w:rsidR="000035CD" w:rsidRPr="008E0269">
        <w:rPr>
          <w:rFonts w:ascii="Arial Unicode" w:hAnsi="Arial Unicode" w:cs="Arial CIT"/>
          <w:b/>
          <w:sz w:val="20"/>
          <w:lang w:val="af-ZA"/>
        </w:rPr>
        <w:t>ՀԱՄԱՐ</w:t>
      </w:r>
      <w:r w:rsidR="000035CD"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/>
          <w:sz w:val="20"/>
          <w:lang w:val="af-ZA"/>
        </w:rPr>
        <w:t xml:space="preserve">  </w:t>
      </w:r>
      <w:r w:rsidR="000035CD" w:rsidRPr="008E0269">
        <w:rPr>
          <w:rFonts w:ascii="Arial Unicode" w:hAnsi="Arial Unicode" w:cs="Arial CIT"/>
          <w:sz w:val="20"/>
          <w:lang w:val="af-ZA"/>
        </w:rPr>
        <w:t>ՀԱՄԱՅՆՔԻ</w:t>
      </w:r>
      <w:r w:rsidR="000035CD" w:rsidRPr="008E0269">
        <w:rPr>
          <w:rFonts w:ascii="Arial Unicode" w:hAnsi="Arial Unicode"/>
          <w:sz w:val="20"/>
          <w:lang w:val="af-ZA"/>
        </w:rPr>
        <w:t xml:space="preserve"> </w:t>
      </w:r>
      <w:r w:rsidR="00F5134A" w:rsidRPr="008E0269">
        <w:rPr>
          <w:rFonts w:ascii="Arial Unicode" w:hAnsi="Arial Unicode"/>
          <w:sz w:val="20"/>
          <w:lang w:val="af-ZA"/>
        </w:rPr>
        <w:t>2021</w:t>
      </w:r>
      <w:r w:rsidR="00747C5E" w:rsidRPr="008E0269">
        <w:rPr>
          <w:rFonts w:ascii="Arial Unicode" w:hAnsi="Arial Unicode" w:cs="Arial CIT"/>
          <w:sz w:val="20"/>
          <w:lang w:val="af-ZA"/>
        </w:rPr>
        <w:t>թ</w:t>
      </w:r>
      <w:r w:rsidR="00747C5E" w:rsidRPr="008E0269">
        <w:rPr>
          <w:rFonts w:ascii="Arial Unicode" w:hAnsi="Arial Unicode"/>
          <w:sz w:val="20"/>
          <w:lang w:val="af-ZA"/>
        </w:rPr>
        <w:t xml:space="preserve"> 11</w:t>
      </w:r>
      <w:r w:rsidR="00747C5E" w:rsidRPr="008E0269">
        <w:rPr>
          <w:rFonts w:ascii="Arial Unicode" w:hAnsi="Arial Unicode" w:cs="Arial CIT"/>
          <w:sz w:val="20"/>
          <w:lang w:val="af-ZA"/>
        </w:rPr>
        <w:t>ԱՄԻՍՆԵՐԻ</w:t>
      </w:r>
      <w:r w:rsidR="00747C5E" w:rsidRPr="008E0269">
        <w:rPr>
          <w:rFonts w:ascii="Arial Unicode" w:hAnsi="Arial Unicode"/>
          <w:sz w:val="20"/>
          <w:lang w:val="af-ZA"/>
        </w:rPr>
        <w:t xml:space="preserve"> </w:t>
      </w:r>
      <w:r w:rsidR="00747C5E" w:rsidRPr="008E0269">
        <w:rPr>
          <w:rFonts w:ascii="Arial Unicode" w:hAnsi="Arial Unicode" w:cs="Arial CIT"/>
          <w:sz w:val="20"/>
          <w:lang w:val="af-ZA"/>
        </w:rPr>
        <w:t>ԸՆԹԱՑՔՈՒՄ</w:t>
      </w:r>
      <w:r w:rsidR="00747C5E" w:rsidRPr="008E0269">
        <w:rPr>
          <w:rFonts w:ascii="Arial Unicode" w:hAnsi="Arial Unicode"/>
          <w:sz w:val="20"/>
          <w:lang w:val="af-ZA"/>
        </w:rPr>
        <w:t xml:space="preserve"> </w:t>
      </w:r>
      <w:r w:rsidR="000035CD" w:rsidRPr="008E0269">
        <w:rPr>
          <w:rFonts w:ascii="Arial Unicode" w:hAnsi="Arial Unicode"/>
          <w:sz w:val="20"/>
          <w:lang w:val="af-ZA"/>
        </w:rPr>
        <w:t xml:space="preserve">12 </w:t>
      </w:r>
      <w:r w:rsidR="000035CD" w:rsidRPr="008E0269">
        <w:rPr>
          <w:rFonts w:ascii="Arial Unicode" w:hAnsi="Arial Unicode" w:cs="Arial CIT"/>
          <w:sz w:val="20"/>
          <w:lang w:val="af-ZA"/>
        </w:rPr>
        <w:t>ԲՆԱԿԱՎԱՅՐԵՐԻ</w:t>
      </w:r>
      <w:r w:rsidR="000035CD" w:rsidRPr="008E0269">
        <w:rPr>
          <w:rFonts w:ascii="Arial Unicode" w:hAnsi="Arial Unicode"/>
          <w:sz w:val="20"/>
          <w:lang w:val="af-ZA"/>
        </w:rPr>
        <w:t xml:space="preserve"> </w:t>
      </w:r>
      <w:r w:rsidR="000035CD" w:rsidRPr="008E0269">
        <w:rPr>
          <w:rFonts w:ascii="Arial Unicode" w:hAnsi="Arial Unicode" w:cs="Arial CIT"/>
          <w:sz w:val="20"/>
          <w:lang w:val="af-ZA"/>
        </w:rPr>
        <w:t>ԱՂԲԱՀԱՆՈՒԹՅԱՆ</w:t>
      </w:r>
      <w:r w:rsidR="000035CD" w:rsidRPr="008E0269">
        <w:rPr>
          <w:rFonts w:ascii="Arial Unicode" w:hAnsi="Arial Unicode"/>
          <w:sz w:val="20"/>
          <w:lang w:val="af-ZA"/>
        </w:rPr>
        <w:t xml:space="preserve"> </w:t>
      </w:r>
      <w:r w:rsidR="000035CD" w:rsidRPr="008E0269">
        <w:rPr>
          <w:rFonts w:ascii="Arial Unicode" w:hAnsi="Arial Unicode" w:cs="Arial CIT"/>
          <w:sz w:val="20"/>
          <w:lang w:val="af-ZA"/>
        </w:rPr>
        <w:t>ԾԱՌԱՅՈՒԹՅՈՒՆՆԵՐԻ</w:t>
      </w:r>
      <w:r w:rsidR="000035CD" w:rsidRPr="008E0269">
        <w:rPr>
          <w:rFonts w:ascii="Arial Unicode" w:hAnsi="Arial Unicode"/>
          <w:sz w:val="20"/>
          <w:lang w:val="af-ZA"/>
        </w:rPr>
        <w:t xml:space="preserve"> </w:t>
      </w:r>
    </w:p>
    <w:p w:rsidR="00FC5691" w:rsidRPr="008E0269" w:rsidRDefault="00FC5691" w:rsidP="00FC5691">
      <w:pPr>
        <w:ind w:firstLine="567"/>
        <w:rPr>
          <w:rFonts w:ascii="Arial Unicode" w:hAnsi="Arial Unicode"/>
          <w:sz w:val="16"/>
          <w:szCs w:val="16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   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 w:cs="Arial CIT"/>
          <w:b/>
          <w:sz w:val="20"/>
          <w:lang w:val="af-ZA"/>
        </w:rPr>
        <w:t>ՁԵՌՔԲԵՐՄԱՆ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ՆՊԱՏԱԿՈՎ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ՀԱՅՏԱՐԱՐՎԱԾ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ԳՆԱՆՇՄԱՆ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ՀԱՐՑՄԱՆ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ՀՐԱՎԵՐԻ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16"/>
          <w:szCs w:val="16"/>
          <w:lang w:val="af-ZA"/>
        </w:rPr>
      </w:pPr>
      <w:r w:rsidRPr="008E0269">
        <w:rPr>
          <w:rFonts w:ascii="Arial Unicode" w:hAnsi="Arial Unicode"/>
          <w:sz w:val="16"/>
          <w:szCs w:val="16"/>
          <w:lang w:val="af-ZA"/>
        </w:rPr>
        <w:t xml:space="preserve">           </w:t>
      </w: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i/>
          <w:sz w:val="20"/>
          <w:lang w:val="af-ZA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sz w:val="20"/>
          <w:lang w:val="af-ZA"/>
        </w:rPr>
      </w:pPr>
      <w:proofErr w:type="gramStart"/>
      <w:r w:rsidRPr="008E0269">
        <w:rPr>
          <w:rFonts w:ascii="Arial Unicode" w:hAnsi="Arial Unicode" w:cs="Arial CIT"/>
          <w:b/>
          <w:sz w:val="20"/>
          <w:szCs w:val="22"/>
        </w:rPr>
        <w:t>ՄԱՍ</w:t>
      </w:r>
      <w:r w:rsidRPr="008E0269">
        <w:rPr>
          <w:rFonts w:ascii="Arial Unicode" w:hAnsi="Arial Unicode" w:cs="Times Armenian"/>
          <w:b/>
          <w:sz w:val="20"/>
          <w:szCs w:val="22"/>
          <w:lang w:val="af-ZA"/>
        </w:rPr>
        <w:t xml:space="preserve">  I</w:t>
      </w:r>
      <w:proofErr w:type="gramEnd"/>
      <w:r w:rsidRPr="008E0269">
        <w:rPr>
          <w:rFonts w:ascii="Arial Unicode" w:hAnsi="Arial Unicode" w:cs="Times Armenian"/>
          <w:b/>
          <w:sz w:val="20"/>
          <w:szCs w:val="22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1.  </w:t>
      </w:r>
      <w:r w:rsidRPr="008E0269">
        <w:rPr>
          <w:rFonts w:ascii="Arial Unicode" w:hAnsi="Arial Unicode" w:cs="Arial CIT"/>
          <w:sz w:val="20"/>
        </w:rPr>
        <w:t>Գնման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առարկայի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բնութագիրը</w:t>
      </w:r>
      <w:r w:rsidRPr="008E0269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2.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պահանջները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որակավորման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proofErr w:type="gramStart"/>
      <w:r w:rsidRPr="008E0269">
        <w:rPr>
          <w:rFonts w:ascii="Arial Unicode" w:hAnsi="Arial Unicode" w:cs="Arial CIT"/>
          <w:sz w:val="20"/>
        </w:rPr>
        <w:t>չափանիշները</w:t>
      </w:r>
      <w:r w:rsidRPr="008E0269">
        <w:rPr>
          <w:rFonts w:ascii="Arial Unicode" w:hAnsi="Arial Unicode" w:cs="Times Armenian"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sz w:val="20"/>
        </w:rPr>
        <w:t>և</w:t>
      </w:r>
      <w:proofErr w:type="gramEnd"/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դրանց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կարգը</w:t>
      </w:r>
      <w:r w:rsidRPr="008E0269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3. </w:t>
      </w:r>
      <w:r w:rsidRPr="008E0269">
        <w:rPr>
          <w:rFonts w:ascii="Arial Unicode" w:hAnsi="Arial Unicode" w:cs="Arial CIT"/>
          <w:sz w:val="20"/>
        </w:rPr>
        <w:t>Հրավերի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պարզաբանումը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հրավերում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փոփոխություն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կատարելու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կարգը</w:t>
      </w:r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4. </w:t>
      </w:r>
      <w:r w:rsidRPr="008E0269">
        <w:rPr>
          <w:rFonts w:ascii="Arial Unicode" w:hAnsi="Arial Unicode" w:cs="Arial CIT"/>
          <w:sz w:val="20"/>
        </w:rPr>
        <w:t>Հայտը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ներկայացնելու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կարգը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>5.</w:t>
      </w:r>
      <w:r w:rsidRPr="008E0269">
        <w:rPr>
          <w:rFonts w:ascii="Arial Unicode" w:hAnsi="Arial Unicode"/>
          <w:sz w:val="20"/>
          <w:lang w:val="af-ZA"/>
        </w:rPr>
        <w:tab/>
      </w:r>
      <w:r w:rsidRPr="008E0269">
        <w:rPr>
          <w:rFonts w:ascii="Arial Unicode" w:hAnsi="Arial Unicode" w:cs="Arial CIT"/>
          <w:sz w:val="20"/>
        </w:rPr>
        <w:t>Հայտի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գնային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առաջարկը</w:t>
      </w:r>
      <w:r w:rsidRPr="008E0269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6. </w:t>
      </w:r>
      <w:r w:rsidRPr="008E0269">
        <w:rPr>
          <w:rFonts w:ascii="Arial Unicode" w:hAnsi="Arial Unicode" w:cs="Arial CIT"/>
          <w:sz w:val="20"/>
        </w:rPr>
        <w:t>Հայտի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գործողության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ժամկետը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հայտերում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փոփոխություն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կատարելու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դրանք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վերցնելու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կարգը</w:t>
      </w:r>
      <w:r w:rsidRPr="008E0269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7. </w:t>
      </w:r>
      <w:r w:rsidRPr="008E0269">
        <w:rPr>
          <w:rFonts w:ascii="Arial Unicode" w:hAnsi="Arial Unicode" w:cs="Arial CIT"/>
          <w:sz w:val="20"/>
          <w:lang w:val="af-ZA"/>
        </w:rPr>
        <w:t>Հ</w:t>
      </w:r>
      <w:r w:rsidRPr="008E0269">
        <w:rPr>
          <w:rFonts w:ascii="Arial Unicode" w:hAnsi="Arial Unicode" w:cs="Arial CIT"/>
          <w:sz w:val="20"/>
        </w:rPr>
        <w:t>այտերի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բացումը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գնահատումը</w:t>
      </w:r>
      <w:r w:rsidRPr="008E0269">
        <w:rPr>
          <w:rFonts w:ascii="Arial Unicode" w:hAnsi="Arial Unicode" w:cs="Sylfaen"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արդյունքների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ամփոփումը</w:t>
      </w:r>
      <w:r w:rsidRPr="008E0269">
        <w:rPr>
          <w:rFonts w:ascii="Arial Unicode" w:hAnsi="Arial Unicode" w:cs="Sylfaen"/>
          <w:sz w:val="20"/>
          <w:lang w:val="af-ZA"/>
        </w:rPr>
        <w:tab/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8. </w:t>
      </w:r>
      <w:r w:rsidRPr="008E0269">
        <w:rPr>
          <w:rFonts w:ascii="Arial Unicode" w:hAnsi="Arial Unicode" w:cs="Arial CIT"/>
          <w:sz w:val="20"/>
        </w:rPr>
        <w:t>Պայմանագրի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կնքումը</w:t>
      </w:r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9. </w:t>
      </w:r>
      <w:r w:rsidRPr="008E0269">
        <w:rPr>
          <w:rFonts w:ascii="Arial Unicode" w:hAnsi="Arial Unicode" w:cs="Arial CIT"/>
          <w:sz w:val="20"/>
        </w:rPr>
        <w:t>Պայմանագրի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ապահովումը</w:t>
      </w:r>
      <w:r w:rsidRPr="008E0269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10. </w:t>
      </w:r>
      <w:r w:rsidRPr="008E0269">
        <w:rPr>
          <w:rFonts w:ascii="Arial Unicode" w:hAnsi="Arial Unicode" w:cs="Arial CIT"/>
          <w:sz w:val="20"/>
        </w:rPr>
        <w:t>Ընթացակարգը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չկայացած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հայտարարելը</w:t>
      </w:r>
      <w:r w:rsidRPr="008E0269">
        <w:rPr>
          <w:rFonts w:ascii="Arial Unicode" w:hAnsi="Arial Unicode" w:cs="Times Armenian"/>
          <w:sz w:val="20"/>
          <w:lang w:val="af-ZA"/>
        </w:rPr>
        <w:tab/>
        <w:t xml:space="preserve"> 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11. </w:t>
      </w:r>
      <w:r w:rsidRPr="008E0269">
        <w:rPr>
          <w:rFonts w:ascii="Arial Unicode" w:hAnsi="Arial Unicode" w:cs="Arial CIT"/>
          <w:sz w:val="20"/>
        </w:rPr>
        <w:t>Գնման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գործընթացի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կապված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գործողությունները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Times Armenia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Times Armenia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</w:rPr>
        <w:t>ընդունված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որոշումները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բողոքարկելու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կարգը</w:t>
      </w:r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proofErr w:type="gramStart"/>
      <w:r w:rsidRPr="008E0269">
        <w:rPr>
          <w:rFonts w:ascii="Arial Unicode" w:hAnsi="Arial Unicode" w:cs="Arial CIT"/>
          <w:b/>
          <w:sz w:val="20"/>
        </w:rPr>
        <w:t>ՄԱՍ</w:t>
      </w:r>
      <w:r w:rsidRPr="008E0269">
        <w:rPr>
          <w:rFonts w:ascii="Arial Unicode" w:hAnsi="Arial Unicode" w:cs="Times Armenian"/>
          <w:b/>
          <w:sz w:val="20"/>
          <w:lang w:val="af-ZA"/>
        </w:rPr>
        <w:t xml:space="preserve">  II</w:t>
      </w:r>
      <w:proofErr w:type="gramEnd"/>
      <w:r w:rsidRPr="008E0269">
        <w:rPr>
          <w:rFonts w:ascii="Arial Unicode" w:hAnsi="Arial Unicode" w:cs="Times Armenian"/>
          <w:b/>
          <w:sz w:val="20"/>
          <w:lang w:val="af-ZA"/>
        </w:rPr>
        <w:t xml:space="preserve">.  </w:t>
      </w:r>
      <w:r w:rsidRPr="008E0269">
        <w:rPr>
          <w:rFonts w:ascii="Arial Unicode" w:hAnsi="Arial Unicode" w:cs="Arial CIT"/>
          <w:b/>
          <w:sz w:val="20"/>
          <w:lang w:val="af-ZA"/>
        </w:rPr>
        <w:t>ԳՆԱՆՇՄԱՆ</w:t>
      </w:r>
      <w:r w:rsidRPr="008E0269">
        <w:rPr>
          <w:rFonts w:ascii="Arial Unicode" w:hAnsi="Arial Unicode" w:cs="Times Armenian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ՀԱՐՑՄԱՆ</w:t>
      </w:r>
      <w:r w:rsidRPr="008E0269">
        <w:rPr>
          <w:rFonts w:ascii="Arial Unicode" w:hAnsi="Arial Unicode" w:cs="Times Armenian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ՀԱՅՏԸ</w:t>
      </w:r>
      <w:r w:rsidRPr="008E0269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b/>
          <w:sz w:val="20"/>
        </w:rPr>
        <w:t>ՊԱՏՐԱՍՏԵԼՈՒ</w:t>
      </w:r>
      <w:r w:rsidRPr="008E0269">
        <w:rPr>
          <w:rFonts w:ascii="Arial Unicode" w:hAnsi="Arial Unicode" w:cs="Times Armenian"/>
          <w:b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b/>
          <w:sz w:val="20"/>
        </w:rPr>
        <w:t>ՀՐԱՀԱՆԳ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>1.</w:t>
      </w:r>
      <w:r w:rsidRPr="008E0269">
        <w:rPr>
          <w:rFonts w:ascii="Arial Unicode" w:hAnsi="Arial Unicode"/>
          <w:sz w:val="20"/>
          <w:lang w:val="af-ZA"/>
        </w:rPr>
        <w:tab/>
      </w:r>
      <w:proofErr w:type="gramStart"/>
      <w:r w:rsidRPr="008E0269">
        <w:rPr>
          <w:rFonts w:ascii="Arial Unicode" w:hAnsi="Arial Unicode" w:cs="Arial CIT"/>
          <w:sz w:val="20"/>
        </w:rPr>
        <w:t>Ընդհանուր</w:t>
      </w:r>
      <w:r w:rsidRPr="008E0269">
        <w:rPr>
          <w:rFonts w:ascii="Arial Unicode" w:hAnsi="Arial Unicode" w:cs="Times Armenian"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sz w:val="20"/>
        </w:rPr>
        <w:t>դրույթներ</w:t>
      </w:r>
      <w:proofErr w:type="gramEnd"/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>2.</w:t>
      </w:r>
      <w:r w:rsidRPr="008E0269">
        <w:rPr>
          <w:rFonts w:ascii="Arial Unicode" w:hAnsi="Arial Unicode"/>
          <w:sz w:val="20"/>
          <w:lang w:val="af-ZA"/>
        </w:rPr>
        <w:tab/>
      </w:r>
      <w:r w:rsidRPr="008E0269">
        <w:rPr>
          <w:rFonts w:ascii="Arial Unicode" w:hAnsi="Arial Unicode" w:cs="Arial CIT"/>
          <w:sz w:val="20"/>
        </w:rPr>
        <w:t>Ընթացակարգի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հայտը</w:t>
      </w:r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ind w:left="1440" w:hanging="306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>3.</w:t>
      </w:r>
      <w:r w:rsidRPr="008E0269">
        <w:rPr>
          <w:rFonts w:ascii="Arial Unicode" w:hAnsi="Arial Unicode"/>
          <w:sz w:val="20"/>
          <w:lang w:val="af-ZA"/>
        </w:rPr>
        <w:tab/>
      </w:r>
      <w:r w:rsidRPr="008E0269">
        <w:rPr>
          <w:rFonts w:ascii="Arial Unicode" w:hAnsi="Arial Unicode" w:cs="Arial CIT"/>
          <w:sz w:val="20"/>
        </w:rPr>
        <w:t>Առաջին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տեղը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զբաղեցրած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փաստաթղթերը</w:t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>4.</w:t>
      </w:r>
      <w:r w:rsidRPr="008E0269">
        <w:rPr>
          <w:rFonts w:ascii="Arial Unicode" w:hAnsi="Arial Unicode"/>
          <w:sz w:val="20"/>
          <w:lang w:val="af-ZA"/>
        </w:rPr>
        <w:tab/>
      </w:r>
      <w:r w:rsidRPr="008E0269">
        <w:rPr>
          <w:rFonts w:ascii="Arial Unicode" w:hAnsi="Arial Unicode" w:cs="Arial CIT"/>
          <w:sz w:val="20"/>
        </w:rPr>
        <w:t>Հավելվածներ</w:t>
      </w:r>
      <w:r w:rsidRPr="008E0269">
        <w:rPr>
          <w:rFonts w:ascii="Arial Unicode" w:hAnsi="Arial Unicode" w:cs="Times Armenian"/>
          <w:sz w:val="20"/>
          <w:lang w:val="af-ZA"/>
        </w:rPr>
        <w:t xml:space="preserve"> 1-7</w:t>
      </w:r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8E0269">
        <w:rPr>
          <w:rFonts w:ascii="Arial Unicode" w:hAnsi="Arial Unicode" w:cs="Times Armenian"/>
          <w:sz w:val="20"/>
          <w:lang w:val="af-ZA"/>
        </w:rPr>
        <w:br w:type="page"/>
      </w: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</w:p>
    <w:p w:rsidR="00FC5691" w:rsidRPr="008E0269" w:rsidRDefault="00FC5691" w:rsidP="00FC5691">
      <w:pPr>
        <w:ind w:firstLine="1134"/>
        <w:jc w:val="both"/>
        <w:rPr>
          <w:rFonts w:ascii="Arial Unicode" w:hAnsi="Arial Unicode" w:cs="Times Armenian"/>
          <w:sz w:val="20"/>
          <w:lang w:val="af-ZA"/>
        </w:rPr>
      </w:pPr>
      <w:r w:rsidRPr="008E0269">
        <w:rPr>
          <w:rFonts w:ascii="Arial Unicode" w:hAnsi="Arial Unicode" w:cs="Times Armenian"/>
          <w:sz w:val="20"/>
          <w:lang w:val="af-ZA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         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տրամադրվում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լրումն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="000035CD" w:rsidRPr="008E0269">
        <w:rPr>
          <w:rFonts w:ascii="Arial Unicode" w:hAnsi="Arial Unicode" w:cs="Arial CIT"/>
          <w:sz w:val="20"/>
          <w:u w:val="single"/>
          <w:lang w:val="af-ZA"/>
        </w:rPr>
        <w:t>ՎՁՄ</w:t>
      </w:r>
      <w:r w:rsidR="000035CD" w:rsidRPr="008E0269">
        <w:rPr>
          <w:rFonts w:ascii="Arial Unicode" w:hAnsi="Arial Unicode" w:cs="Times Armenian"/>
          <w:sz w:val="20"/>
          <w:u w:val="single"/>
          <w:lang w:val="af-ZA"/>
        </w:rPr>
        <w:t xml:space="preserve"> </w:t>
      </w:r>
      <w:r w:rsidR="000035CD" w:rsidRPr="008E0269">
        <w:rPr>
          <w:rFonts w:ascii="Arial Unicode" w:hAnsi="Arial Unicode" w:cs="Arial CIT"/>
          <w:sz w:val="20"/>
          <w:u w:val="single"/>
          <w:lang w:val="af-ZA"/>
        </w:rPr>
        <w:t>ԵՀ</w:t>
      </w:r>
      <w:r w:rsidR="000035CD" w:rsidRPr="008E0269">
        <w:rPr>
          <w:rFonts w:ascii="Arial Unicode" w:hAnsi="Arial Unicode" w:cs="Times Armenian"/>
          <w:sz w:val="20"/>
          <w:u w:val="single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ԳՀԾՁԲ</w:t>
      </w:r>
      <w:r w:rsidRPr="008E0269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proofErr w:type="gramStart"/>
      <w:r w:rsidR="00F5134A" w:rsidRPr="008E0269">
        <w:rPr>
          <w:rFonts w:ascii="Arial Unicode" w:hAnsi="Arial Unicode" w:cs="Sylfaen"/>
          <w:sz w:val="20"/>
          <w:u w:val="single"/>
          <w:lang w:val="af-ZA"/>
        </w:rPr>
        <w:t>2021</w:t>
      </w:r>
      <w:r w:rsidRPr="008E0269">
        <w:rPr>
          <w:rFonts w:ascii="Arial Unicode" w:hAnsi="Arial Unicode" w:cs="Sylfaen"/>
          <w:sz w:val="20"/>
          <w:u w:val="single"/>
          <w:lang w:val="af-ZA"/>
        </w:rPr>
        <w:t xml:space="preserve">  /</w:t>
      </w:r>
      <w:proofErr w:type="gramEnd"/>
      <w:r w:rsidRPr="008E0269">
        <w:rPr>
          <w:rFonts w:ascii="Arial Unicode" w:hAnsi="Arial Unicode" w:cs="Sylfaen"/>
          <w:sz w:val="20"/>
          <w:u w:val="single"/>
          <w:lang w:val="af-ZA"/>
        </w:rPr>
        <w:t xml:space="preserve">  </w:t>
      </w:r>
      <w:r w:rsidR="000035CD" w:rsidRPr="008E0269">
        <w:rPr>
          <w:rFonts w:ascii="Arial Unicode" w:hAnsi="Arial Unicode" w:cs="Sylfaen"/>
          <w:sz w:val="20"/>
          <w:u w:val="single"/>
          <w:lang w:val="af-ZA"/>
        </w:rPr>
        <w:t>01</w:t>
      </w:r>
      <w:r w:rsidRPr="008E0269">
        <w:rPr>
          <w:rFonts w:ascii="Arial Unicode" w:hAnsi="Arial Unicode" w:cs="Sylfaen"/>
          <w:sz w:val="20"/>
          <w:u w:val="single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ծածկագրով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անցկացվող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գնանշման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հարցման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այսուհետև</w:t>
      </w:r>
      <w:r w:rsidRPr="008E0269">
        <w:rPr>
          <w:rFonts w:ascii="Arial Unicode" w:hAnsi="Arial Unicode" w:cs="Times Armenia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ընթացակարգ</w:t>
      </w:r>
      <w:r w:rsidRPr="008E0269">
        <w:rPr>
          <w:rFonts w:ascii="Arial Unicode" w:hAnsi="Arial Unicode" w:cs="Times Armenia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</w:rPr>
        <w:t>հայտարարության</w:t>
      </w:r>
      <w:r w:rsidRPr="008E0269">
        <w:rPr>
          <w:rFonts w:ascii="Arial Unicode" w:hAnsi="Arial Unicode" w:cs="Arial AM"/>
          <w:sz w:val="20"/>
          <w:lang w:val="af-ZA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  <w:proofErr w:type="gramStart"/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կազմվել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գնումների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ՀՀ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օրենսդրության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այդ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թվում</w:t>
      </w:r>
      <w:r w:rsidRPr="008E0269">
        <w:rPr>
          <w:rFonts w:ascii="Arial Unicode" w:hAnsi="Arial Unicode" w:cs="Times Armenian"/>
          <w:sz w:val="20"/>
          <w:lang w:val="af-ZA"/>
        </w:rPr>
        <w:t>`</w:t>
      </w:r>
      <w:r w:rsidRPr="008E0269">
        <w:rPr>
          <w:rFonts w:ascii="Arial Unicode" w:hAnsi="Arial Unicode"/>
          <w:sz w:val="20"/>
          <w:lang w:val="af-ZA"/>
        </w:rPr>
        <w:t xml:space="preserve"> «</w:t>
      </w:r>
      <w:r w:rsidRPr="008E0269">
        <w:rPr>
          <w:rFonts w:ascii="Arial Unicode" w:hAnsi="Arial Unicode" w:cs="Arial CIT"/>
          <w:sz w:val="20"/>
        </w:rPr>
        <w:t>Գնումների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մասին</w:t>
      </w:r>
      <w:r w:rsidRPr="008E0269">
        <w:rPr>
          <w:rFonts w:ascii="Arial Unicode" w:hAnsi="Arial Unicode"/>
          <w:sz w:val="20"/>
          <w:lang w:val="af-ZA"/>
        </w:rPr>
        <w:t xml:space="preserve">» </w:t>
      </w:r>
      <w:r w:rsidRPr="008E0269">
        <w:rPr>
          <w:rFonts w:ascii="Arial Unicode" w:hAnsi="Arial Unicode" w:cs="Arial CIT"/>
          <w:sz w:val="20"/>
        </w:rPr>
        <w:t>ՀՀ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օրենքի</w:t>
      </w:r>
      <w:r w:rsidRPr="008E0269">
        <w:rPr>
          <w:rFonts w:ascii="Arial Unicode" w:hAnsi="Arial Unicode" w:cs="Times Armenia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այսուհետ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Օրենք</w:t>
      </w:r>
      <w:r w:rsidRPr="008E0269">
        <w:rPr>
          <w:rFonts w:ascii="Arial Unicode" w:hAnsi="Arial Unicode" w:cs="Times Armenian"/>
          <w:sz w:val="20"/>
          <w:lang w:val="af-ZA"/>
        </w:rPr>
        <w:t xml:space="preserve">), </w:t>
      </w:r>
      <w:r w:rsidRPr="008E0269">
        <w:rPr>
          <w:rFonts w:ascii="Arial Unicode" w:hAnsi="Arial Unicode" w:cs="Arial CIT"/>
          <w:sz w:val="20"/>
        </w:rPr>
        <w:t>ՀՀ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կառավարության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2017</w:t>
      </w:r>
      <w:r w:rsidRPr="008E0269">
        <w:rPr>
          <w:rFonts w:ascii="Arial Unicode" w:hAnsi="Arial Unicode" w:cs="Arial CIT"/>
          <w:sz w:val="20"/>
        </w:rPr>
        <w:t>թ</w:t>
      </w:r>
      <w:r w:rsidRPr="008E0269">
        <w:rPr>
          <w:rFonts w:ascii="Arial Unicode" w:hAnsi="Arial Unicode" w:cs="Times Armenian"/>
          <w:sz w:val="20"/>
          <w:lang w:val="af-ZA"/>
        </w:rPr>
        <w:t>.</w:t>
      </w:r>
      <w:proofErr w:type="gramEnd"/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մայիսի</w:t>
      </w:r>
      <w:r w:rsidRPr="008E0269">
        <w:rPr>
          <w:rFonts w:ascii="Arial Unicode" w:hAnsi="Arial Unicode" w:cs="Times Armenian"/>
          <w:sz w:val="20"/>
          <w:lang w:val="af-ZA"/>
        </w:rPr>
        <w:t xml:space="preserve"> 4-</w:t>
      </w:r>
      <w:r w:rsidRPr="008E0269">
        <w:rPr>
          <w:rFonts w:ascii="Arial Unicode" w:hAnsi="Arial Unicode" w:cs="Arial CIT"/>
          <w:sz w:val="20"/>
          <w:lang w:val="af-ZA"/>
        </w:rPr>
        <w:t>ի</w:t>
      </w:r>
      <w:r w:rsidRPr="008E0269">
        <w:rPr>
          <w:rFonts w:ascii="Arial Unicode" w:hAnsi="Arial Unicode" w:cs="Times Armenian"/>
          <w:sz w:val="20"/>
          <w:lang w:val="af-ZA"/>
        </w:rPr>
        <w:t xml:space="preserve"> N 526-</w:t>
      </w:r>
      <w:r w:rsidRPr="008E0269">
        <w:rPr>
          <w:rFonts w:ascii="Arial Unicode" w:hAnsi="Arial Unicode" w:cs="Arial CIT"/>
          <w:sz w:val="20"/>
        </w:rPr>
        <w:t>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որոշմամբ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հաստատված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«</w:t>
      </w:r>
      <w:r w:rsidRPr="008E0269">
        <w:rPr>
          <w:rFonts w:ascii="Arial Unicode" w:hAnsi="Arial Unicode" w:cs="Arial CIT"/>
          <w:sz w:val="20"/>
        </w:rPr>
        <w:t>Գնումների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գործընթացի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կազմակերպման</w:t>
      </w:r>
      <w:r w:rsidRPr="008E0269">
        <w:rPr>
          <w:rFonts w:ascii="Arial Unicode" w:hAnsi="Arial Unicode"/>
          <w:sz w:val="20"/>
          <w:lang w:val="af-ZA"/>
        </w:rPr>
        <w:t xml:space="preserve">» </w:t>
      </w:r>
      <w:r w:rsidRPr="008E0269">
        <w:rPr>
          <w:rFonts w:ascii="Arial Unicode" w:hAnsi="Arial Unicode" w:cs="Arial CIT"/>
          <w:sz w:val="20"/>
        </w:rPr>
        <w:t>կարգի</w:t>
      </w:r>
      <w:r w:rsidRPr="008E0269">
        <w:rPr>
          <w:rFonts w:ascii="Arial Unicode" w:hAnsi="Arial Unicode" w:cs="Times Armenia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այսուհետ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Կարգ</w:t>
      </w:r>
      <w:r w:rsidRPr="008E0269">
        <w:rPr>
          <w:rFonts w:ascii="Arial Unicode" w:hAnsi="Arial Unicode" w:cs="Times Armenian"/>
          <w:sz w:val="20"/>
          <w:lang w:val="af-ZA"/>
        </w:rPr>
        <w:t xml:space="preserve">), </w:t>
      </w:r>
      <w:r w:rsidRPr="008E0269">
        <w:rPr>
          <w:rFonts w:ascii="Arial Unicode" w:hAnsi="Arial Unicode" w:cs="Arial CIT"/>
          <w:sz w:val="20"/>
        </w:rPr>
        <w:t>այլ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իրավական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ակտերի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պահանջներին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համապատասխան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նպատակ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ունի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="000035CD" w:rsidRPr="008E0269">
        <w:rPr>
          <w:rFonts w:ascii="Arial Unicode" w:hAnsi="Arial Unicode" w:cs="Arial CIT"/>
          <w:sz w:val="20"/>
          <w:lang w:val="af-ZA"/>
        </w:rPr>
        <w:t>Եղեգիսի</w:t>
      </w:r>
      <w:r w:rsidR="000035CD" w:rsidRPr="008E0269">
        <w:rPr>
          <w:rFonts w:ascii="Arial Unicode" w:hAnsi="Arial Unicode"/>
          <w:sz w:val="20"/>
          <w:lang w:val="af-ZA"/>
        </w:rPr>
        <w:t xml:space="preserve"> </w:t>
      </w:r>
      <w:r w:rsidR="000035CD" w:rsidRPr="008E0269">
        <w:rPr>
          <w:rFonts w:ascii="Arial Unicode" w:hAnsi="Arial Unicode" w:cs="Arial CIT"/>
          <w:sz w:val="20"/>
          <w:lang w:val="af-ZA"/>
        </w:rPr>
        <w:t>համայնքապետարանի</w:t>
      </w:r>
      <w:r w:rsidRPr="008E0269">
        <w:rPr>
          <w:rFonts w:ascii="Arial Unicode" w:hAnsi="Arial Unicode" w:cs="Arial CIT"/>
          <w:sz w:val="20"/>
        </w:rPr>
        <w:t>ի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Times Armenian"/>
          <w:sz w:val="20"/>
          <w:lang w:val="af-ZA"/>
        </w:rPr>
        <w:t>(</w:t>
      </w:r>
      <w:r w:rsidRPr="008E0269">
        <w:rPr>
          <w:rFonts w:ascii="Arial Unicode" w:hAnsi="Arial Unicode" w:cs="Arial CIT"/>
          <w:sz w:val="20"/>
        </w:rPr>
        <w:t>այսուհետ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պատվիրատու</w:t>
      </w:r>
      <w:r w:rsidRPr="008E0269">
        <w:rPr>
          <w:rFonts w:ascii="Arial Unicode" w:hAnsi="Arial Unicode" w:cs="Times Armenia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</w:rPr>
        <w:t>կողմից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հայտարարված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ընթացակարգին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մտադրություն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ունեցող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անձանց</w:t>
      </w:r>
      <w:r w:rsidRPr="008E0269">
        <w:rPr>
          <w:rFonts w:ascii="Arial Unicode" w:hAnsi="Arial Unicode" w:cs="Times Armenia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այսուհետ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`  </w:t>
      </w:r>
      <w:r w:rsidRPr="008E0269">
        <w:rPr>
          <w:rFonts w:ascii="Arial Unicode" w:hAnsi="Arial Unicode" w:cs="Arial CIT"/>
          <w:sz w:val="20"/>
        </w:rPr>
        <w:t>մասնակից</w:t>
      </w:r>
      <w:r w:rsidRPr="008E0269">
        <w:rPr>
          <w:rFonts w:ascii="Arial Unicode" w:hAnsi="Arial Unicode" w:cs="Times Armenia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</w:rPr>
        <w:t>տեղեկացնելու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ընթացակարգի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պայմանների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գնման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առարկայի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ընթացակարգի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անցկացման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af-ZA"/>
        </w:rPr>
        <w:t>ընտրված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մասնակցին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որոշելու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նրա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պայմանագիր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կնքելու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մասին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ինչպես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նաև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օժանդակելու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ընթացակարգի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պատրաստելիս</w:t>
      </w:r>
      <w:r w:rsidRPr="008E0269">
        <w:rPr>
          <w:rFonts w:ascii="Arial Unicode" w:hAnsi="Arial Unicode" w:cs="Arial AM"/>
          <w:sz w:val="20"/>
          <w:lang w:val="af-ZA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 w:cs="Arial CIT"/>
          <w:sz w:val="20"/>
        </w:rPr>
        <w:t>Հայտեր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կարող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ներկայացնել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բոլոր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անձիք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անկախ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նրանց</w:t>
      </w:r>
      <w:r w:rsidRPr="008E0269">
        <w:rPr>
          <w:rFonts w:ascii="Arial Unicode" w:hAnsi="Arial Unicode" w:cs="Times Armenia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օտարերկրյա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ֆիզիկական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անձ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կազմակերպություն</w:t>
      </w:r>
      <w:r w:rsidRPr="008E0269">
        <w:rPr>
          <w:rFonts w:ascii="Arial Unicode" w:hAnsi="Arial Unicode" w:cs="Times Armenia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քաղաքացիություն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չունեցող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անձ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լինելու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հանգամանքից</w:t>
      </w:r>
      <w:r w:rsidRPr="008E0269">
        <w:rPr>
          <w:rFonts w:ascii="Arial Unicode" w:hAnsi="Arial Unicode" w:cs="Arial AM"/>
          <w:sz w:val="20"/>
          <w:lang w:val="af-ZA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Times Armenian"/>
          <w:sz w:val="20"/>
          <w:lang w:val="af-ZA"/>
        </w:rPr>
      </w:pP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ընթացակարգի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կապված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հարաբերությունների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նկատմամբ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կիրառվում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Հայաստանի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Հանրապետության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իրավունքը</w:t>
      </w:r>
      <w:r w:rsidRPr="008E0269">
        <w:rPr>
          <w:rFonts w:ascii="Arial Unicode" w:hAnsi="Arial Unicode" w:cs="Arial AM"/>
          <w:sz w:val="20"/>
          <w:lang w:val="af-ZA"/>
        </w:rPr>
        <w:t>։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ընթացակարգի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հետ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կապված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վեճերը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ենթակա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քննության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Հայաստանի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Հանրապետության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դատարաններում</w:t>
      </w:r>
      <w:r w:rsidRPr="008E0269">
        <w:rPr>
          <w:rFonts w:ascii="Arial Unicode" w:hAnsi="Arial Unicode" w:cs="Arial AM"/>
          <w:sz w:val="20"/>
          <w:lang w:val="af-ZA"/>
        </w:rPr>
        <w:t>։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</w:p>
    <w:p w:rsidR="00FC5691" w:rsidRPr="008E0269" w:rsidRDefault="00FC5691" w:rsidP="000035CD">
      <w:pPr>
        <w:pStyle w:val="23"/>
        <w:spacing w:line="240" w:lineRule="auto"/>
        <w:ind w:firstLine="567"/>
        <w:rPr>
          <w:rFonts w:ascii="Arial Unicode" w:hAnsi="Arial Unicode"/>
          <w:szCs w:val="22"/>
        </w:rPr>
      </w:pPr>
      <w:r w:rsidRPr="008E0269">
        <w:rPr>
          <w:rFonts w:ascii="Arial Unicode" w:hAnsi="Arial Unicode" w:cs="Arial CIT"/>
        </w:rPr>
        <w:t>Գնահատող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հանձնաժողովի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քարտուղարի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էլեկտրոնային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փոստի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հասցեն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է</w:t>
      </w:r>
      <w:r w:rsidRPr="008E0269">
        <w:rPr>
          <w:rFonts w:ascii="Arial Unicode" w:hAnsi="Arial Unicode"/>
        </w:rPr>
        <w:t>`</w:t>
      </w:r>
      <w:r w:rsidR="000035CD" w:rsidRPr="008E0269">
        <w:rPr>
          <w:rFonts w:ascii="Arial Unicode" w:hAnsi="Arial Unicode"/>
        </w:rPr>
        <w:t>murad .ohanyan@mail.ru</w:t>
      </w:r>
      <w:r w:rsidRPr="008E0269">
        <w:rPr>
          <w:rFonts w:ascii="Arial Unicode" w:hAnsi="Arial Unicode"/>
          <w:sz w:val="16"/>
          <w:szCs w:val="16"/>
        </w:rPr>
        <w:br w:type="page"/>
      </w:r>
      <w:r w:rsidRPr="008E0269">
        <w:rPr>
          <w:rFonts w:ascii="Arial Unicode" w:hAnsi="Arial Unicode" w:cs="Arial CIT"/>
          <w:szCs w:val="22"/>
        </w:rPr>
        <w:lastRenderedPageBreak/>
        <w:t>ՄԱՍ</w:t>
      </w:r>
      <w:r w:rsidRPr="008E0269">
        <w:rPr>
          <w:rFonts w:ascii="Arial Unicode" w:hAnsi="Arial Unicode" w:cs="Times Armenian"/>
          <w:szCs w:val="22"/>
        </w:rPr>
        <w:t xml:space="preserve">  I</w:t>
      </w:r>
    </w:p>
    <w:p w:rsidR="00FC5691" w:rsidRPr="008E0269" w:rsidRDefault="00FC5691" w:rsidP="00FC5691">
      <w:pPr>
        <w:pStyle w:val="3"/>
        <w:ind w:firstLine="567"/>
        <w:rPr>
          <w:rFonts w:ascii="Arial Unicode" w:hAnsi="Arial Unicode"/>
          <w:sz w:val="24"/>
          <w:szCs w:val="22"/>
          <w:lang w:val="af-ZA"/>
        </w:rPr>
      </w:pPr>
    </w:p>
    <w:p w:rsidR="00FC5691" w:rsidRPr="008E0269" w:rsidRDefault="00FC5691" w:rsidP="00FC5691">
      <w:pPr>
        <w:numPr>
          <w:ilvl w:val="0"/>
          <w:numId w:val="3"/>
        </w:numPr>
        <w:jc w:val="center"/>
        <w:rPr>
          <w:rFonts w:ascii="Arial Unicode" w:hAnsi="Arial Unicode" w:cs="Sylfaen"/>
          <w:b/>
          <w:sz w:val="20"/>
        </w:rPr>
      </w:pPr>
      <w:r w:rsidRPr="008E0269">
        <w:rPr>
          <w:rFonts w:ascii="Arial Unicode" w:hAnsi="Arial Unicode" w:cs="Arial CIT"/>
          <w:b/>
          <w:sz w:val="20"/>
        </w:rPr>
        <w:t>ԳՆՄԱՆ</w:t>
      </w:r>
      <w:r w:rsidRPr="008E0269">
        <w:rPr>
          <w:rFonts w:ascii="Arial Unicode" w:hAnsi="Arial Unicode" w:cs="Sylfaen"/>
          <w:b/>
          <w:sz w:val="20"/>
        </w:rPr>
        <w:t xml:space="preserve">  </w:t>
      </w:r>
      <w:r w:rsidRPr="008E0269">
        <w:rPr>
          <w:rFonts w:ascii="Arial Unicode" w:hAnsi="Arial Unicode" w:cs="Arial CIT"/>
          <w:b/>
          <w:sz w:val="20"/>
        </w:rPr>
        <w:t>ԱՌԱՐԿԱՅԻ</w:t>
      </w:r>
      <w:r w:rsidRPr="008E0269">
        <w:rPr>
          <w:rFonts w:ascii="Arial Unicode" w:hAnsi="Arial Unicode" w:cs="Sylfaen"/>
          <w:b/>
          <w:sz w:val="20"/>
        </w:rPr>
        <w:t xml:space="preserve">  </w:t>
      </w:r>
      <w:r w:rsidRPr="008E0269">
        <w:rPr>
          <w:rFonts w:ascii="Arial Unicode" w:hAnsi="Arial Unicode" w:cs="Arial CIT"/>
          <w:b/>
          <w:sz w:val="20"/>
        </w:rPr>
        <w:t>ԲՆՈՒԹԱԳԻՐԸ</w:t>
      </w:r>
    </w:p>
    <w:p w:rsidR="00FC5691" w:rsidRPr="008E0269" w:rsidRDefault="00FC5691" w:rsidP="00FC5691">
      <w:pPr>
        <w:ind w:left="360"/>
        <w:jc w:val="center"/>
        <w:rPr>
          <w:rFonts w:ascii="Arial Unicode" w:hAnsi="Arial Unicode" w:cs="Sylfaen"/>
          <w:b/>
          <w:sz w:val="20"/>
        </w:rPr>
      </w:pPr>
    </w:p>
    <w:p w:rsidR="00FC5691" w:rsidRPr="008E0269" w:rsidRDefault="00FC5691" w:rsidP="00FC5691">
      <w:pPr>
        <w:pStyle w:val="3"/>
        <w:ind w:firstLine="567"/>
        <w:jc w:val="both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Sylfaen"/>
          <w:i w:val="0"/>
        </w:rPr>
        <w:t xml:space="preserve">1.1 </w:t>
      </w:r>
      <w:r w:rsidRPr="008E0269">
        <w:rPr>
          <w:rFonts w:ascii="Arial Unicode" w:hAnsi="Arial Unicode" w:cs="Arial CIT"/>
          <w:i w:val="0"/>
        </w:rPr>
        <w:t>Գնման</w:t>
      </w:r>
      <w:r w:rsidRPr="008E0269">
        <w:rPr>
          <w:rFonts w:ascii="Arial Unicode" w:hAnsi="Arial Unicode" w:cs="Sylfaen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</w:rPr>
        <w:t>առարկա</w:t>
      </w:r>
      <w:r w:rsidRPr="008E0269">
        <w:rPr>
          <w:rFonts w:ascii="Arial Unicode" w:hAnsi="Arial Unicode" w:cs="Sylfaen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</w:rPr>
        <w:t>է</w:t>
      </w:r>
      <w:r w:rsidRPr="008E0269">
        <w:rPr>
          <w:rFonts w:ascii="Arial Unicode" w:hAnsi="Arial Unicode" w:cs="Sylfaen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</w:rPr>
        <w:t>հանդիսանում</w:t>
      </w:r>
      <w:r w:rsidRPr="008E0269">
        <w:rPr>
          <w:rFonts w:ascii="Arial Unicode" w:hAnsi="Arial Unicode" w:cs="Sylfaen"/>
          <w:i w:val="0"/>
          <w:lang w:val="af-ZA"/>
        </w:rPr>
        <w:t xml:space="preserve">  </w:t>
      </w:r>
      <w:r w:rsidR="00840E37" w:rsidRPr="008E0269">
        <w:rPr>
          <w:rFonts w:ascii="Arial Unicode" w:hAnsi="Arial Unicode" w:cs="Arial CIT"/>
          <w:i w:val="0"/>
          <w:lang w:val="af-ZA"/>
        </w:rPr>
        <w:t>Եղեգիսի</w:t>
      </w:r>
      <w:r w:rsidR="00840E37" w:rsidRPr="008E0269">
        <w:rPr>
          <w:rFonts w:ascii="Arial Unicode" w:hAnsi="Arial Unicode" w:cs="Sylfaen"/>
          <w:i w:val="0"/>
          <w:lang w:val="af-ZA"/>
        </w:rPr>
        <w:t xml:space="preserve"> </w:t>
      </w:r>
      <w:r w:rsidR="00840E37" w:rsidRPr="008E0269">
        <w:rPr>
          <w:rFonts w:ascii="Arial Unicode" w:hAnsi="Arial Unicode" w:cs="Arial CIT"/>
          <w:i w:val="0"/>
          <w:lang w:val="af-ZA"/>
        </w:rPr>
        <w:t>համայնքապետարանի</w:t>
      </w:r>
      <w:r w:rsidR="00840E37" w:rsidRPr="008E0269">
        <w:rPr>
          <w:rFonts w:ascii="Arial Unicode" w:hAnsi="Arial Unicode" w:cs="Sylfaen"/>
          <w:i w:val="0"/>
          <w:lang w:val="af-ZA"/>
        </w:rPr>
        <w:t xml:space="preserve">  </w:t>
      </w:r>
      <w:r w:rsidRPr="008E0269">
        <w:rPr>
          <w:rFonts w:ascii="Arial Unicode" w:hAnsi="Arial Unicode" w:cs="Arial CIT"/>
          <w:i w:val="0"/>
        </w:rPr>
        <w:t>կարիքների</w:t>
      </w:r>
      <w:r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</w:rPr>
        <w:t>համար</w:t>
      </w:r>
      <w:r w:rsidRPr="008E0269">
        <w:rPr>
          <w:rFonts w:ascii="Arial Unicode" w:hAnsi="Arial Unicode" w:cs="Times Armenian"/>
          <w:i w:val="0"/>
          <w:lang w:val="af-ZA"/>
        </w:rPr>
        <w:t>`</w:t>
      </w:r>
      <w:r w:rsidR="00840E37" w:rsidRPr="008E0269">
        <w:rPr>
          <w:rFonts w:ascii="Arial Unicode" w:hAnsi="Arial Unicode" w:cs="Arial CIT"/>
          <w:i w:val="0"/>
          <w:lang w:val="af-ZA"/>
        </w:rPr>
        <w:t>Եղեգիս</w:t>
      </w:r>
      <w:r w:rsidR="00840E37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840E37" w:rsidRPr="008E0269">
        <w:rPr>
          <w:rFonts w:ascii="Arial Unicode" w:hAnsi="Arial Unicode" w:cs="Arial CIT"/>
          <w:i w:val="0"/>
          <w:lang w:val="af-ZA"/>
        </w:rPr>
        <w:t>համայնքի</w:t>
      </w:r>
      <w:r w:rsidR="00840E37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F5134A" w:rsidRPr="008E0269">
        <w:rPr>
          <w:rFonts w:ascii="Arial Unicode" w:hAnsi="Arial Unicode" w:cs="Times Armenian"/>
          <w:i w:val="0"/>
          <w:lang w:val="af-ZA"/>
        </w:rPr>
        <w:t>2021</w:t>
      </w:r>
      <w:r w:rsidR="00747C5E" w:rsidRPr="008E0269">
        <w:rPr>
          <w:rFonts w:ascii="Arial Unicode" w:hAnsi="Arial Unicode" w:cs="Arial CIT"/>
          <w:i w:val="0"/>
          <w:lang w:val="af-ZA"/>
        </w:rPr>
        <w:t>թ</w:t>
      </w:r>
      <w:r w:rsidR="00747C5E" w:rsidRPr="008E0269">
        <w:rPr>
          <w:rFonts w:ascii="Arial Unicode" w:hAnsi="Arial Unicode" w:cs="Times Armenian"/>
          <w:i w:val="0"/>
          <w:lang w:val="af-ZA"/>
        </w:rPr>
        <w:t xml:space="preserve">  11</w:t>
      </w:r>
      <w:r w:rsidR="008E0269">
        <w:rPr>
          <w:rFonts w:ascii="Arial Unicode MS" w:hAnsi="Arial Unicode MS" w:cs="Times Armenian"/>
          <w:i w:val="0"/>
          <w:lang w:val="hy-AM"/>
        </w:rPr>
        <w:t xml:space="preserve"> </w:t>
      </w:r>
      <w:r w:rsidR="00747C5E" w:rsidRPr="008E0269">
        <w:rPr>
          <w:rFonts w:ascii="Arial Unicode" w:hAnsi="Arial Unicode" w:cs="Arial CIT"/>
          <w:i w:val="0"/>
          <w:lang w:val="af-ZA"/>
        </w:rPr>
        <w:t>ամիսների</w:t>
      </w:r>
      <w:r w:rsidR="00747C5E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747C5E" w:rsidRPr="008E0269">
        <w:rPr>
          <w:rFonts w:ascii="Arial Unicode" w:hAnsi="Arial Unicode" w:cs="Arial CIT"/>
          <w:i w:val="0"/>
          <w:lang w:val="af-ZA"/>
        </w:rPr>
        <w:t>ընթացքում</w:t>
      </w:r>
      <w:r w:rsidR="00747C5E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840E37" w:rsidRPr="008E0269">
        <w:rPr>
          <w:rFonts w:ascii="Arial Unicode" w:hAnsi="Arial Unicode" w:cs="Times Armenian"/>
          <w:i w:val="0"/>
          <w:lang w:val="af-ZA"/>
        </w:rPr>
        <w:t xml:space="preserve">12 </w:t>
      </w:r>
      <w:r w:rsidR="00840E37" w:rsidRPr="008E0269">
        <w:rPr>
          <w:rFonts w:ascii="Arial Unicode" w:hAnsi="Arial Unicode" w:cs="Arial CIT"/>
          <w:i w:val="0"/>
          <w:lang w:val="af-ZA"/>
        </w:rPr>
        <w:t>բնակավայրերի</w:t>
      </w:r>
      <w:r w:rsidR="00840E37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840E37" w:rsidRPr="008E0269">
        <w:rPr>
          <w:rFonts w:ascii="Arial Unicode" w:hAnsi="Arial Unicode" w:cs="Arial CIT"/>
          <w:i w:val="0"/>
          <w:lang w:val="af-ZA"/>
        </w:rPr>
        <w:t>աղբահանության</w:t>
      </w:r>
      <w:r w:rsidR="00840E37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840E37" w:rsidRPr="008E0269">
        <w:rPr>
          <w:rFonts w:ascii="Arial Unicode" w:hAnsi="Arial Unicode" w:cs="Arial CIT"/>
          <w:i w:val="0"/>
          <w:lang w:val="af-ZA"/>
        </w:rPr>
        <w:t>ծառայությունների</w:t>
      </w:r>
      <w:r w:rsidR="00840E37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</w:rPr>
        <w:t>ձեռք</w:t>
      </w:r>
      <w:r w:rsidR="008E0269">
        <w:rPr>
          <w:rFonts w:ascii="Arial Unicode MS" w:hAnsi="Arial Unicode MS" w:cs="Arial CIT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</w:rPr>
        <w:t>բերումը</w:t>
      </w:r>
      <w:r w:rsidRPr="008E0269">
        <w:rPr>
          <w:rFonts w:ascii="Arial Unicode" w:hAnsi="Arial Unicode"/>
          <w:i w:val="0"/>
        </w:rPr>
        <w:t xml:space="preserve"> (</w:t>
      </w:r>
      <w:r w:rsidRPr="008E0269">
        <w:rPr>
          <w:rFonts w:ascii="Arial Unicode" w:hAnsi="Arial Unicode" w:cs="Arial CIT"/>
          <w:i w:val="0"/>
        </w:rPr>
        <w:t>այսուհետ</w:t>
      </w:r>
      <w:r w:rsidRPr="008E0269">
        <w:rPr>
          <w:rFonts w:ascii="Arial Unicode" w:hAnsi="Arial Unicode"/>
          <w:i w:val="0"/>
        </w:rPr>
        <w:t xml:space="preserve">` </w:t>
      </w:r>
      <w:r w:rsidRPr="008E0269">
        <w:rPr>
          <w:rFonts w:ascii="Arial Unicode" w:hAnsi="Arial Unicode" w:cs="Arial CIT"/>
          <w:i w:val="0"/>
        </w:rPr>
        <w:t>նաև</w:t>
      </w:r>
      <w:r w:rsidRPr="008E0269">
        <w:rPr>
          <w:rFonts w:ascii="Arial Unicode" w:hAnsi="Arial Unicode"/>
          <w:i w:val="0"/>
        </w:rPr>
        <w:t xml:space="preserve"> </w:t>
      </w:r>
      <w:r w:rsidRPr="008E0269">
        <w:rPr>
          <w:rFonts w:ascii="Arial Unicode" w:hAnsi="Arial Unicode" w:cs="Arial CIT"/>
          <w:i w:val="0"/>
        </w:rPr>
        <w:t>ծառայություն</w:t>
      </w:r>
      <w:r w:rsidRPr="008E0269">
        <w:rPr>
          <w:rFonts w:ascii="Arial Unicode" w:hAnsi="Arial Unicode"/>
          <w:i w:val="0"/>
        </w:rPr>
        <w:t>)</w:t>
      </w:r>
      <w:r w:rsidRPr="008E0269">
        <w:rPr>
          <w:rFonts w:ascii="Arial Unicode" w:hAnsi="Arial Unicode"/>
          <w:i w:val="0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</w:rPr>
        <w:t>որոնք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</w:rPr>
        <w:t>խմբավորված</w:t>
      </w:r>
      <w:r w:rsidRPr="008E0269">
        <w:rPr>
          <w:rFonts w:ascii="Arial Unicode" w:hAnsi="Arial Unicode"/>
          <w:i w:val="0"/>
          <w:lang w:val="af-ZA"/>
        </w:rPr>
        <w:t xml:space="preserve">  </w:t>
      </w:r>
      <w:r w:rsidRPr="008E0269">
        <w:rPr>
          <w:rFonts w:ascii="Arial Unicode" w:hAnsi="Arial Unicode" w:cs="Arial CIT"/>
          <w:i w:val="0"/>
        </w:rPr>
        <w:t>են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="00840E37" w:rsidRPr="008E0269">
        <w:rPr>
          <w:rFonts w:ascii="Arial Unicode" w:hAnsi="Arial Unicode" w:cs="Arial CIT"/>
          <w:i w:val="0"/>
          <w:lang w:val="af-ZA"/>
        </w:rPr>
        <w:t>մեկ</w:t>
      </w:r>
      <w:r w:rsidRPr="008E0269">
        <w:rPr>
          <w:rFonts w:ascii="Arial Unicode" w:hAnsi="Arial Unicode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</w:rPr>
        <w:t>չափաբաժիներում</w:t>
      </w:r>
      <w:r w:rsidRPr="008E0269">
        <w:rPr>
          <w:rFonts w:ascii="Arial Unicode" w:hAnsi="Arial Unicode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FC5691" w:rsidRPr="008E0269" w:rsidTr="00840E37">
        <w:tc>
          <w:tcPr>
            <w:tcW w:w="1530" w:type="dxa"/>
            <w:vAlign w:val="center"/>
          </w:tcPr>
          <w:p w:rsidR="00FC5691" w:rsidRPr="008E0269" w:rsidRDefault="00FC5691" w:rsidP="00840E37">
            <w:pPr>
              <w:pStyle w:val="23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  <w:sz w:val="14"/>
                <w:szCs w:val="14"/>
              </w:rPr>
            </w:pPr>
            <w:r w:rsidRPr="008E0269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8E0269">
              <w:rPr>
                <w:rFonts w:ascii="Arial Unicode" w:hAnsi="Arial Unicode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FC5691" w:rsidRPr="008E0269" w:rsidRDefault="00FC5691" w:rsidP="00840E37">
            <w:pPr>
              <w:pStyle w:val="23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</w:rPr>
            </w:pPr>
            <w:r w:rsidRPr="008E0269">
              <w:rPr>
                <w:rFonts w:ascii="Arial Unicode" w:hAnsi="Arial Unicode" w:cs="Arial CIT"/>
                <w:b/>
                <w:bCs/>
                <w:i/>
                <w:iCs/>
              </w:rPr>
              <w:t>Չափաբաժնի</w:t>
            </w:r>
            <w:r w:rsidRPr="008E0269">
              <w:rPr>
                <w:rFonts w:ascii="Arial Unicode" w:hAnsi="Arial Unicode"/>
                <w:b/>
                <w:bCs/>
                <w:i/>
                <w:iCs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i/>
                <w:iCs/>
              </w:rPr>
              <w:t>անվանումը</w:t>
            </w:r>
          </w:p>
        </w:tc>
      </w:tr>
      <w:tr w:rsidR="00FC5691" w:rsidRPr="00122E42" w:rsidTr="00840E37">
        <w:tc>
          <w:tcPr>
            <w:tcW w:w="1530" w:type="dxa"/>
            <w:vAlign w:val="center"/>
          </w:tcPr>
          <w:p w:rsidR="00FC5691" w:rsidRPr="008E0269" w:rsidRDefault="00FC5691" w:rsidP="00840E37">
            <w:pPr>
              <w:pStyle w:val="23"/>
              <w:ind w:firstLine="0"/>
              <w:jc w:val="center"/>
              <w:rPr>
                <w:rFonts w:ascii="Arial Unicode" w:hAnsi="Arial Unicode"/>
                <w:sz w:val="16"/>
              </w:rPr>
            </w:pPr>
            <w:r w:rsidRPr="008E0269">
              <w:rPr>
                <w:rFonts w:ascii="Arial Unicode" w:hAnsi="Arial Unicode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FC5691" w:rsidRPr="008E0269" w:rsidRDefault="00840E37" w:rsidP="00840E37">
            <w:pPr>
              <w:pStyle w:val="23"/>
              <w:ind w:firstLine="0"/>
              <w:rPr>
                <w:rFonts w:ascii="Arial Unicode" w:hAnsi="Arial Unicode"/>
                <w:u w:val="single"/>
                <w:vertAlign w:val="subscript"/>
              </w:rPr>
            </w:pPr>
            <w:r w:rsidRPr="008E0269">
              <w:rPr>
                <w:rFonts w:ascii="Arial Unicode" w:hAnsi="Arial Unicode" w:cs="Arial CIT"/>
                <w:i/>
              </w:rPr>
              <w:t>Եղեգիս</w:t>
            </w:r>
            <w:r w:rsidRPr="008E0269">
              <w:rPr>
                <w:rFonts w:ascii="Arial Unicode" w:hAnsi="Arial Unicode" w:cs="Times Armenian"/>
                <w:i/>
              </w:rPr>
              <w:t xml:space="preserve"> </w:t>
            </w:r>
            <w:r w:rsidRPr="008E0269">
              <w:rPr>
                <w:rFonts w:ascii="Arial Unicode" w:hAnsi="Arial Unicode" w:cs="Arial CIT"/>
                <w:i/>
              </w:rPr>
              <w:t>համայնքի</w:t>
            </w:r>
            <w:r w:rsidRPr="008E0269">
              <w:rPr>
                <w:rFonts w:ascii="Arial Unicode" w:hAnsi="Arial Unicode" w:cs="Times Armenian"/>
                <w:i/>
              </w:rPr>
              <w:t xml:space="preserve"> 12 </w:t>
            </w:r>
            <w:r w:rsidRPr="008E0269">
              <w:rPr>
                <w:rFonts w:ascii="Arial Unicode" w:hAnsi="Arial Unicode" w:cs="Arial CIT"/>
                <w:i/>
              </w:rPr>
              <w:t>բնակավայրերի</w:t>
            </w:r>
            <w:r w:rsidRPr="008E0269">
              <w:rPr>
                <w:rFonts w:ascii="Arial Unicode" w:hAnsi="Arial Unicode" w:cs="Times Armenian"/>
                <w:i/>
              </w:rPr>
              <w:t xml:space="preserve"> </w:t>
            </w:r>
            <w:r w:rsidRPr="008E0269">
              <w:rPr>
                <w:rFonts w:ascii="Arial Unicode" w:hAnsi="Arial Unicode" w:cs="Arial CIT"/>
                <w:i/>
              </w:rPr>
              <w:t>աղբահանության</w:t>
            </w:r>
            <w:r w:rsidRPr="008E0269">
              <w:rPr>
                <w:rFonts w:ascii="Arial Unicode" w:hAnsi="Arial Unicode" w:cs="Times Armenian"/>
                <w:i/>
              </w:rPr>
              <w:t xml:space="preserve"> </w:t>
            </w:r>
            <w:r w:rsidRPr="008E0269">
              <w:rPr>
                <w:rFonts w:ascii="Arial Unicode" w:hAnsi="Arial Unicode" w:cs="Arial CIT"/>
                <w:i/>
              </w:rPr>
              <w:t>ծառայություններ</w:t>
            </w:r>
          </w:p>
        </w:tc>
      </w:tr>
    </w:tbl>
    <w:p w:rsidR="00FC5691" w:rsidRPr="008E0269" w:rsidRDefault="00FC5691" w:rsidP="00FC5691">
      <w:pPr>
        <w:pStyle w:val="23"/>
        <w:spacing w:line="276" w:lineRule="auto"/>
        <w:ind w:firstLine="567"/>
        <w:rPr>
          <w:rFonts w:ascii="Arial Unicode" w:hAnsi="Arial Unicode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</w:rPr>
      </w:pPr>
      <w:r w:rsidRPr="008E0269">
        <w:rPr>
          <w:rFonts w:ascii="Arial Unicode" w:hAnsi="Arial Unicode" w:cs="Arial CIT"/>
        </w:rPr>
        <w:t>Ծառայության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տեխնիկական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բնութագրերը</w:t>
      </w:r>
      <w:r w:rsidRPr="008E0269">
        <w:rPr>
          <w:rFonts w:ascii="Arial Unicode" w:hAnsi="Arial Unicode"/>
        </w:rPr>
        <w:t xml:space="preserve">, </w:t>
      </w:r>
      <w:r w:rsidRPr="008E0269">
        <w:rPr>
          <w:rFonts w:ascii="Arial Unicode" w:hAnsi="Arial Unicode" w:cs="Arial CIT"/>
        </w:rPr>
        <w:t>ինչպես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նաև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մասնագիրը</w:t>
      </w:r>
      <w:r w:rsidRPr="008E0269">
        <w:rPr>
          <w:rFonts w:ascii="Arial Unicode" w:hAnsi="Arial Unicode"/>
        </w:rPr>
        <w:t xml:space="preserve">, </w:t>
      </w:r>
      <w:r w:rsidRPr="008E0269">
        <w:rPr>
          <w:rFonts w:ascii="Arial Unicode" w:hAnsi="Arial Unicode" w:cs="Arial CIT"/>
        </w:rPr>
        <w:t>տեխնիկական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տվյալները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և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այլ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ոչ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գնային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պայմանների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ամբողջական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և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համարժեք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նկարագրությունը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կազմում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են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կնքվելիք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պայմանագրի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անբաժանելի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մասը</w:t>
      </w:r>
      <w:r w:rsidRPr="008E0269">
        <w:rPr>
          <w:rFonts w:ascii="Arial Unicode" w:hAnsi="Arial Unicode"/>
        </w:rPr>
        <w:t xml:space="preserve">, </w:t>
      </w:r>
      <w:r w:rsidRPr="008E0269">
        <w:rPr>
          <w:rFonts w:ascii="Arial Unicode" w:hAnsi="Arial Unicode" w:cs="Arial CIT"/>
        </w:rPr>
        <w:t>որի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նախագիծը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ներկայացված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է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սույն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հրավերի</w:t>
      </w:r>
      <w:r w:rsidRPr="008E0269">
        <w:rPr>
          <w:rFonts w:ascii="Arial Unicode" w:hAnsi="Arial Unicode"/>
        </w:rPr>
        <w:t xml:space="preserve"> N 4 </w:t>
      </w:r>
      <w:r w:rsidRPr="008E0269">
        <w:rPr>
          <w:rFonts w:ascii="Arial Unicode" w:hAnsi="Arial Unicode" w:cs="Arial CIT"/>
        </w:rPr>
        <w:t>հավելվածում։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</w:rPr>
      </w:pPr>
    </w:p>
    <w:p w:rsidR="00FC5691" w:rsidRPr="008E0269" w:rsidRDefault="00FC5691" w:rsidP="00FC5691">
      <w:pPr>
        <w:pStyle w:val="23"/>
        <w:spacing w:line="240" w:lineRule="auto"/>
        <w:ind w:firstLine="0"/>
        <w:rPr>
          <w:rFonts w:ascii="Arial Unicode" w:hAnsi="Arial Unicode"/>
          <w:i/>
        </w:rPr>
      </w:pPr>
      <w:r w:rsidRPr="008E0269">
        <w:rPr>
          <w:rFonts w:ascii="Arial Unicode" w:hAnsi="Arial Unicode" w:cs="Arial CIT"/>
          <w:i/>
          <w:lang w:val="es-ES"/>
        </w:rPr>
        <w:t>Սույն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  <w:lang w:val="es-ES"/>
        </w:rPr>
        <w:t>հրավերով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  <w:lang w:val="es-ES"/>
        </w:rPr>
        <w:t>նախատեսված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</w:rPr>
        <w:t>ծառայությունների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</w:rPr>
        <w:t>մատուցման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  <w:lang w:val="es-ES"/>
        </w:rPr>
        <w:t>համար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  <w:lang w:val="es-ES"/>
        </w:rPr>
        <w:t>պահանջվում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  <w:lang w:val="es-ES"/>
        </w:rPr>
        <w:t>են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  <w:lang w:val="es-ES"/>
        </w:rPr>
        <w:t>հետևյալ</w:t>
      </w:r>
      <w:r w:rsidRPr="008E0269">
        <w:rPr>
          <w:rFonts w:ascii="Arial Unicode" w:hAnsi="Arial Unicode" w:cs="Times Armenian"/>
          <w:i/>
        </w:rPr>
        <w:t xml:space="preserve"> </w:t>
      </w:r>
      <w:r w:rsidRPr="008E0269">
        <w:rPr>
          <w:rFonts w:ascii="Arial Unicode" w:hAnsi="Arial Unicode" w:cs="Arial CIT"/>
          <w:i/>
          <w:lang w:val="es-ES"/>
        </w:rPr>
        <w:t>լիցենզիանները</w:t>
      </w:r>
      <w:r w:rsidRPr="008E0269">
        <w:rPr>
          <w:rStyle w:val="af6"/>
          <w:rFonts w:ascii="Arial Unicode" w:hAnsi="Arial Unicode" w:cs="Sylfaen"/>
          <w:i/>
          <w:lang w:val="es-ES"/>
        </w:rPr>
        <w:footnoteReference w:id="3"/>
      </w:r>
      <w:r w:rsidRPr="008E0269">
        <w:rPr>
          <w:rFonts w:ascii="Arial Unicode" w:hAnsi="Arial Unicode" w:cs="Sylfaen"/>
          <w:i/>
        </w:rPr>
        <w:t>.</w:t>
      </w:r>
    </w:p>
    <w:p w:rsidR="00FC5691" w:rsidRPr="008E0269" w:rsidRDefault="00840E37" w:rsidP="00FC5691">
      <w:pPr>
        <w:pStyle w:val="a3"/>
        <w:ind w:firstLine="567"/>
        <w:rPr>
          <w:rFonts w:ascii="Arial Unicode" w:hAnsi="Arial Unicode"/>
          <w:i w:val="0"/>
          <w:lang w:val="af-ZA"/>
        </w:rPr>
      </w:pPr>
      <w:r w:rsidRPr="008E0269">
        <w:rPr>
          <w:rFonts w:ascii="Arial Unicode" w:hAnsi="Arial Unicode" w:cs="Arial CIT"/>
          <w:i w:val="0"/>
          <w:lang w:val="es-ES"/>
        </w:rPr>
        <w:t>Ը</w:t>
      </w:r>
      <w:r w:rsidR="00FC5691" w:rsidRPr="008E0269">
        <w:rPr>
          <w:rFonts w:ascii="Arial Unicode" w:hAnsi="Arial Unicode" w:cs="Arial CIT"/>
          <w:i w:val="0"/>
          <w:lang w:val="es-ES"/>
        </w:rPr>
        <w:t>ստ</w:t>
      </w:r>
      <w:r w:rsidRPr="008E0269">
        <w:rPr>
          <w:rFonts w:ascii="Arial Unicode" w:hAnsi="Arial Unicode" w:cs="Times Armenian"/>
          <w:i w:val="0"/>
          <w:lang w:val="af-ZA"/>
        </w:rPr>
        <w:t xml:space="preserve">  </w:t>
      </w:r>
      <w:r w:rsidRPr="008E0269">
        <w:rPr>
          <w:rFonts w:ascii="Arial Unicode" w:hAnsi="Arial Unicode" w:cs="Arial CIT"/>
          <w:i w:val="0"/>
          <w:lang w:val="af-ZA"/>
        </w:rPr>
        <w:t>կոմունալ</w:t>
      </w:r>
      <w:r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lang w:val="af-ZA"/>
        </w:rPr>
        <w:t>սպասարկում</w:t>
      </w:r>
      <w:r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FC5691" w:rsidRPr="008E0269">
        <w:rPr>
          <w:rFonts w:ascii="Arial Unicode" w:hAnsi="Arial Unicode" w:cs="Arial CIT"/>
          <w:i w:val="0"/>
          <w:lang w:val="es-ES"/>
        </w:rPr>
        <w:t>հետևյալ</w:t>
      </w:r>
      <w:r w:rsidR="00FC5691" w:rsidRPr="008E0269">
        <w:rPr>
          <w:rFonts w:ascii="Arial Unicode" w:hAnsi="Arial Unicode" w:cs="Times Armenian"/>
          <w:i w:val="0"/>
          <w:lang w:val="af-ZA"/>
        </w:rPr>
        <w:t xml:space="preserve"> </w:t>
      </w:r>
      <w:r w:rsidR="00FC5691" w:rsidRPr="008E0269">
        <w:rPr>
          <w:rFonts w:ascii="Arial Unicode" w:hAnsi="Arial Unicode" w:cs="Arial CIT"/>
          <w:i w:val="0"/>
          <w:lang w:val="es-ES"/>
        </w:rPr>
        <w:t>ոլորտների</w:t>
      </w:r>
      <w:r w:rsidR="00FC5691" w:rsidRPr="008E0269">
        <w:rPr>
          <w:rFonts w:ascii="Arial Unicode" w:hAnsi="Arial Unicode" w:cs="Times Armenian"/>
          <w:i w:val="0"/>
          <w:lang w:val="af-ZA"/>
        </w:rPr>
        <w:t>`</w:t>
      </w:r>
      <w:r w:rsidR="00FC5691" w:rsidRPr="008E0269">
        <w:rPr>
          <w:rFonts w:ascii="Arial Unicode" w:hAnsi="Arial Unicode"/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FC5691" w:rsidRPr="00122E42" w:rsidTr="00840E37">
        <w:tc>
          <w:tcPr>
            <w:tcW w:w="1611" w:type="dxa"/>
          </w:tcPr>
          <w:p w:rsidR="00FC5691" w:rsidRPr="008E0269" w:rsidRDefault="00FC5691" w:rsidP="00840E37">
            <w:pPr>
              <w:tabs>
                <w:tab w:val="left" w:pos="1134"/>
              </w:tabs>
              <w:jc w:val="center"/>
              <w:rPr>
                <w:rFonts w:ascii="Arial Unicode" w:hAnsi="Arial Unicode"/>
                <w:b/>
                <w:i/>
                <w:sz w:val="14"/>
                <w:szCs w:val="14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8E0269">
              <w:rPr>
                <w:rFonts w:ascii="Arial Unicode" w:hAnsi="Arial Unicode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FC5691" w:rsidRPr="008E0269" w:rsidRDefault="00FC5691" w:rsidP="00840E37">
            <w:pPr>
              <w:pStyle w:val="23"/>
              <w:ind w:firstLine="0"/>
              <w:jc w:val="center"/>
              <w:rPr>
                <w:rFonts w:ascii="Arial Unicode" w:hAnsi="Arial Unicode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i/>
                <w:sz w:val="16"/>
                <w:szCs w:val="16"/>
                <w:lang w:val="es-ES"/>
              </w:rPr>
              <w:t>Պահանջվող</w:t>
            </w:r>
            <w:r w:rsidRPr="008E0269">
              <w:rPr>
                <w:rFonts w:ascii="Arial Unicode" w:hAnsi="Arial Unicode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8E0269">
              <w:rPr>
                <w:rFonts w:ascii="Arial Unicode" w:hAnsi="Arial Unicode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8E0269">
              <w:rPr>
                <w:rFonts w:ascii="Arial Unicode" w:hAnsi="Arial Unicode" w:cs="Arial CIT"/>
                <w:b/>
                <w:i/>
                <w:sz w:val="16"/>
                <w:szCs w:val="16"/>
                <w:lang w:val="es-ES"/>
              </w:rPr>
              <w:t>ների</w:t>
            </w:r>
            <w:r w:rsidRPr="008E0269">
              <w:rPr>
                <w:rFonts w:ascii="Arial Unicode" w:hAnsi="Arial Unicode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8E0269">
              <w:rPr>
                <w:rFonts w:ascii="Arial Unicode" w:hAnsi="Arial Unicode" w:cs="Arial CIT"/>
                <w:b/>
                <w:i/>
                <w:sz w:val="16"/>
                <w:szCs w:val="16"/>
                <w:lang w:val="es-ES"/>
              </w:rPr>
              <w:t>տեսակը</w:t>
            </w:r>
            <w:r w:rsidRPr="008E0269">
              <w:rPr>
                <w:rFonts w:ascii="Arial Unicode" w:hAnsi="Arial Unicode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8E0269">
              <w:rPr>
                <w:rFonts w:ascii="Arial Unicode" w:hAnsi="Arial Unicode" w:cs="Arial CIT"/>
                <w:b/>
                <w:i/>
                <w:sz w:val="16"/>
                <w:szCs w:val="16"/>
                <w:lang w:val="es-ES"/>
              </w:rPr>
              <w:t>ները</w:t>
            </w:r>
            <w:r w:rsidRPr="008E0269">
              <w:rPr>
                <w:rFonts w:ascii="Arial Unicode" w:hAnsi="Arial Unicode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FC5691" w:rsidRPr="008E0269" w:rsidTr="00840E37">
        <w:tc>
          <w:tcPr>
            <w:tcW w:w="1611" w:type="dxa"/>
            <w:shd w:val="clear" w:color="auto" w:fill="999999"/>
          </w:tcPr>
          <w:p w:rsidR="00FC5691" w:rsidRPr="008E0269" w:rsidRDefault="00FC5691" w:rsidP="00840E37">
            <w:pPr>
              <w:tabs>
                <w:tab w:val="left" w:pos="1134"/>
              </w:tabs>
              <w:jc w:val="center"/>
              <w:rPr>
                <w:rFonts w:ascii="Arial Unicode" w:hAnsi="Arial Unicode"/>
                <w:b/>
                <w:i/>
                <w:sz w:val="14"/>
                <w:lang w:val="es-ES"/>
              </w:rPr>
            </w:pPr>
            <w:r w:rsidRPr="008E0269">
              <w:rPr>
                <w:rFonts w:ascii="Arial Unicode" w:hAnsi="Arial Unicode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FC5691" w:rsidRPr="008E0269" w:rsidRDefault="00FC5691" w:rsidP="00840E37">
            <w:pPr>
              <w:tabs>
                <w:tab w:val="left" w:pos="1134"/>
              </w:tabs>
              <w:jc w:val="center"/>
              <w:rPr>
                <w:rFonts w:ascii="Arial Unicode" w:hAnsi="Arial Unicode"/>
                <w:b/>
                <w:i/>
                <w:sz w:val="14"/>
                <w:lang w:val="es-ES"/>
              </w:rPr>
            </w:pPr>
            <w:r w:rsidRPr="008E0269">
              <w:rPr>
                <w:rFonts w:ascii="Arial Unicode" w:hAnsi="Arial Unicode"/>
                <w:b/>
                <w:i/>
                <w:sz w:val="14"/>
                <w:lang w:val="es-ES"/>
              </w:rPr>
              <w:t>2</w:t>
            </w:r>
          </w:p>
        </w:tc>
      </w:tr>
      <w:tr w:rsidR="00FC5691" w:rsidRPr="008E0269" w:rsidTr="00840E37">
        <w:tc>
          <w:tcPr>
            <w:tcW w:w="1611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8E0269">
              <w:rPr>
                <w:rFonts w:ascii="Arial Unicode" w:hAnsi="Arial Unicode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FC5691" w:rsidRPr="008E0269" w:rsidRDefault="00840E37" w:rsidP="00840E37">
            <w:pPr>
              <w:pStyle w:val="23"/>
              <w:ind w:firstLine="0"/>
              <w:jc w:val="left"/>
              <w:rPr>
                <w:rFonts w:ascii="Arial Unicode" w:hAnsi="Arial Unicode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8E0269">
              <w:rPr>
                <w:rFonts w:ascii="Arial Unicode" w:hAnsi="Arial Unicode" w:cs="Arial CIT"/>
                <w:i/>
                <w:sz w:val="18"/>
                <w:szCs w:val="18"/>
                <w:u w:val="single"/>
                <w:lang w:val="es-ES"/>
              </w:rPr>
              <w:t>Կոմունալ</w:t>
            </w:r>
            <w:r w:rsidRPr="008E0269">
              <w:rPr>
                <w:rFonts w:ascii="Arial Unicode" w:hAnsi="Arial Unicode" w:cs="Sylfaen"/>
                <w:i/>
                <w:sz w:val="18"/>
                <w:szCs w:val="18"/>
                <w:u w:val="single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i/>
                <w:sz w:val="18"/>
                <w:szCs w:val="18"/>
                <w:u w:val="single"/>
                <w:lang w:val="es-ES"/>
              </w:rPr>
              <w:t>սպասարկում</w:t>
            </w:r>
          </w:p>
        </w:tc>
      </w:tr>
    </w:tbl>
    <w:p w:rsidR="00FC5691" w:rsidRPr="008E0269" w:rsidRDefault="00FC5691" w:rsidP="00FC5691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</w:rPr>
      </w:pPr>
      <w:r w:rsidRPr="008E0269">
        <w:rPr>
          <w:rFonts w:ascii="Arial Unicode" w:hAnsi="Arial Unicode"/>
        </w:rPr>
        <w:t>`</w:t>
      </w:r>
    </w:p>
    <w:p w:rsidR="00FC5691" w:rsidRPr="008E0269" w:rsidRDefault="00FC5691" w:rsidP="00FC5691">
      <w:pPr>
        <w:spacing w:line="360" w:lineRule="auto"/>
        <w:ind w:firstLine="375"/>
        <w:jc w:val="both"/>
        <w:rPr>
          <w:rFonts w:ascii="Arial Unicode" w:hAnsi="Arial Unicode"/>
        </w:rPr>
      </w:pPr>
    </w:p>
    <w:p w:rsidR="00FC5691" w:rsidRPr="008E0269" w:rsidRDefault="00FC5691" w:rsidP="00FC5691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FC5691" w:rsidRPr="008E0269" w:rsidRDefault="00FC5691" w:rsidP="00FC5691">
      <w:pPr>
        <w:ind w:firstLine="567"/>
        <w:rPr>
          <w:rFonts w:ascii="Arial Unicode" w:hAnsi="Arial Unicode" w:cs="Sylfaen"/>
          <w:i/>
          <w:sz w:val="20"/>
          <w:lang w:val="es-ES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es-ES"/>
        </w:rPr>
      </w:pPr>
      <w:r w:rsidRPr="008E0269">
        <w:rPr>
          <w:rFonts w:ascii="Arial Unicode" w:hAnsi="Arial Unicode"/>
          <w:b/>
          <w:sz w:val="20"/>
          <w:lang w:val="es-ES"/>
        </w:rPr>
        <w:t xml:space="preserve">2.  </w:t>
      </w:r>
      <w:r w:rsidRPr="008E0269">
        <w:rPr>
          <w:rFonts w:ascii="Arial Unicode" w:hAnsi="Arial Unicode" w:cs="Arial CIT"/>
          <w:b/>
          <w:sz w:val="20"/>
        </w:rPr>
        <w:t>ՄԱՍՆԱԿՑԻ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ՄԱՍՆԱԿՑՈՒԹՅԱՆ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ԻՐԱՎՈՒՆՔԻ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ՊԱՀԱՆՋՆԵՐԸ</w:t>
      </w:r>
      <w:r w:rsidRPr="008E0269">
        <w:rPr>
          <w:rFonts w:ascii="Arial Unicode" w:hAnsi="Arial Unicode"/>
          <w:b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b/>
          <w:sz w:val="20"/>
        </w:rPr>
        <w:t>ՈՐԱԿԱՎՈՐՄԱՆ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proofErr w:type="gramStart"/>
      <w:r w:rsidRPr="008E0269">
        <w:rPr>
          <w:rFonts w:ascii="Arial Unicode" w:hAnsi="Arial Unicode" w:cs="Arial CIT"/>
          <w:b/>
          <w:sz w:val="20"/>
        </w:rPr>
        <w:t>ՉԱՓԱՆԻՇՆԵՐԸ</w:t>
      </w:r>
      <w:r w:rsidRPr="008E0269">
        <w:rPr>
          <w:rFonts w:ascii="Arial Unicode" w:hAnsi="Arial Unicode"/>
          <w:b/>
          <w:sz w:val="20"/>
          <w:lang w:val="es-ES"/>
        </w:rPr>
        <w:t xml:space="preserve">  </w:t>
      </w:r>
      <w:r w:rsidRPr="008E0269">
        <w:rPr>
          <w:rFonts w:ascii="Arial Unicode" w:hAnsi="Arial Unicode" w:cs="Arial CIT"/>
          <w:b/>
          <w:sz w:val="20"/>
          <w:lang w:val="es-ES"/>
        </w:rPr>
        <w:t>ԵՎ</w:t>
      </w:r>
      <w:proofErr w:type="gramEnd"/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ԴՐԱՆՑ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Գ</w:t>
      </w:r>
      <w:r w:rsidRPr="008E0269">
        <w:rPr>
          <w:rFonts w:ascii="Arial Unicode" w:hAnsi="Arial Unicode" w:cs="Arial CIT"/>
          <w:b/>
          <w:sz w:val="20"/>
        </w:rPr>
        <w:t>ՆԱՀԱՏՄԱՆ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ԿԱՐ</w:t>
      </w:r>
      <w:r w:rsidRPr="008E0269">
        <w:rPr>
          <w:rFonts w:ascii="Arial Unicode" w:hAnsi="Arial Unicode" w:cs="Arial CIT"/>
          <w:b/>
          <w:sz w:val="20"/>
          <w:lang w:val="es-ES"/>
        </w:rPr>
        <w:t>Գ</w:t>
      </w:r>
      <w:r w:rsidRPr="008E0269">
        <w:rPr>
          <w:rFonts w:ascii="Arial Unicode" w:hAnsi="Arial Unicode" w:cs="Arial CIT"/>
          <w:b/>
          <w:sz w:val="20"/>
        </w:rPr>
        <w:t>Ը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Cs w:val="22"/>
          <w:lang w:val="es-ES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lang w:val="es-ES"/>
        </w:rPr>
      </w:pPr>
      <w:r w:rsidRPr="008E0269">
        <w:rPr>
          <w:rFonts w:ascii="Arial Unicode" w:hAnsi="Arial Unicode" w:cs="Arial Armenian"/>
          <w:sz w:val="20"/>
          <w:lang w:val="es-ES"/>
        </w:rPr>
        <w:t xml:space="preserve">2.1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Arial Armenian"/>
          <w:sz w:val="20"/>
          <w:lang w:val="es-ES"/>
        </w:rPr>
        <w:t xml:space="preserve">  </w:t>
      </w:r>
      <w:r w:rsidRPr="008E0269">
        <w:rPr>
          <w:rFonts w:ascii="Arial Unicode" w:hAnsi="Arial Unicode" w:cs="Arial CIT"/>
          <w:sz w:val="20"/>
          <w:lang w:val="es-ES"/>
        </w:rPr>
        <w:t>ընթացակարգին</w:t>
      </w:r>
      <w:r w:rsidRPr="008E0269">
        <w:rPr>
          <w:rFonts w:ascii="Arial Unicode" w:hAnsi="Arial Unicode" w:cs="Arial Armenia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մասնակցելու</w:t>
      </w:r>
      <w:r w:rsidRPr="008E0269">
        <w:rPr>
          <w:rFonts w:ascii="Arial Unicode" w:hAnsi="Arial Unicode" w:cs="Arial Armenia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իրավունք</w:t>
      </w:r>
      <w:r w:rsidRPr="008E0269">
        <w:rPr>
          <w:rFonts w:ascii="Arial Unicode" w:hAnsi="Arial Unicode" w:cs="Arial Armenia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չունեն</w:t>
      </w:r>
      <w:r w:rsidRPr="008E0269">
        <w:rPr>
          <w:rFonts w:ascii="Arial Unicode" w:hAnsi="Arial Unicode" w:cs="Arial Armenia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անձինք</w:t>
      </w:r>
      <w:r w:rsidRPr="008E0269">
        <w:rPr>
          <w:rFonts w:ascii="Arial Unicode" w:hAnsi="Arial Unicode" w:cs="Sylfaen"/>
          <w:sz w:val="20"/>
          <w:lang w:val="es-ES"/>
        </w:rPr>
        <w:t>.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/>
          <w:sz w:val="20"/>
          <w:szCs w:val="20"/>
          <w:lang w:val="es-ES"/>
        </w:rPr>
        <w:t xml:space="preserve">1) </w:t>
      </w:r>
      <w:r w:rsidRPr="008E0269">
        <w:rPr>
          <w:rFonts w:ascii="Arial Unicode" w:hAnsi="Arial Unicode" w:cs="Arial CIT"/>
          <w:sz w:val="20"/>
          <w:szCs w:val="20"/>
        </w:rPr>
        <w:t>որոնք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ներկայացնելու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դրությամբ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դատական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կարգով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ճանաչվել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սնանկ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.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/>
          <w:sz w:val="20"/>
          <w:szCs w:val="20"/>
          <w:lang w:val="es-ES"/>
        </w:rPr>
        <w:t xml:space="preserve">2) </w:t>
      </w:r>
      <w:r w:rsidRPr="008E0269">
        <w:rPr>
          <w:rFonts w:ascii="Arial Unicode" w:hAnsi="Arial Unicode" w:cs="Arial CIT"/>
          <w:sz w:val="20"/>
          <w:szCs w:val="20"/>
        </w:rPr>
        <w:t>որոնք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ներկայացնելու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դրությամբ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հարկային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մարմնի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կողմից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վերահսկվող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եկամուտների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գծով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ունեն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իրենց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ներկայացրած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գնային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առաջարկի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մինչև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մեկ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տոկոսը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բայց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ոչ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ավելի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քան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հիսուն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հազար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Հայաստանի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Հանրապետության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դրամը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գերազանցող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ժամկետանց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պարտավորություններ</w:t>
      </w:r>
      <w:r w:rsidRPr="008E0269">
        <w:rPr>
          <w:rFonts w:ascii="Arial Unicode" w:hAnsi="Arial Unicode"/>
          <w:sz w:val="20"/>
          <w:szCs w:val="20"/>
          <w:lang w:val="es-ES"/>
        </w:rPr>
        <w:t>.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/>
          <w:sz w:val="20"/>
          <w:szCs w:val="20"/>
          <w:lang w:val="es-ES"/>
        </w:rPr>
        <w:t xml:space="preserve">3) </w:t>
      </w:r>
      <w:r w:rsidRPr="008E0269">
        <w:rPr>
          <w:rFonts w:ascii="Arial Unicode" w:hAnsi="Arial Unicode" w:cs="Arial CIT"/>
          <w:sz w:val="20"/>
          <w:szCs w:val="20"/>
        </w:rPr>
        <w:t>որոնք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որոնց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գործադիր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մարմնի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ներկայացուցիչը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ներկայացնելու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նախորդող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երեք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տարիների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ընթացքում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դատապարտված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եղել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ահաբեկչության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ֆինանսավորման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երեխայի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շահագործման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մարդկային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թրաֆիքինգ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ներառող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հանցագործության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հանցավոր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համագործակցություն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ստեղծելու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մասնակցելու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կաշառք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ստանալու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կաշառք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տալու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կաշառքի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միջնորդության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օրենքով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նախատեսված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տնտեսական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գործունեության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դեմ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ուղղված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հանցագործությունների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համար</w:t>
      </w:r>
      <w:r w:rsidRPr="008E0269">
        <w:rPr>
          <w:rFonts w:ascii="Arial Unicode" w:hAnsi="Arial Unicode"/>
          <w:sz w:val="20"/>
          <w:szCs w:val="20"/>
          <w:lang w:val="es-ES"/>
        </w:rPr>
        <w:t>,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բացառությամբ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այն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դեպքերի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երբ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դատվածությունը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օրենքով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սահմանված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կարգով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հանված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մարված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. 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 w:cs="Sylfaen"/>
          <w:sz w:val="20"/>
          <w:szCs w:val="20"/>
          <w:lang w:val="es-ES"/>
        </w:rPr>
        <w:t>4)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որոնց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վերաբերյալ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ներկայացվելու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նախորդող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մեկ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տարվա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ընթացքում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առկա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օրենքով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սահմանված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կարգով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կայացված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անբողոքարկելի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վարչական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ակտ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ոլորտում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հակամրցակցային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համաձայնության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գերիշխող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դիրքի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չարաշահման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համար</w:t>
      </w:r>
      <w:r w:rsidRPr="008E0269">
        <w:rPr>
          <w:rFonts w:ascii="Arial Unicode" w:hAnsi="Arial Unicode" w:cs="Sylfaen"/>
          <w:sz w:val="20"/>
          <w:szCs w:val="20"/>
          <w:lang w:val="es-ES"/>
        </w:rPr>
        <w:t>.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5) </w:t>
      </w:r>
      <w:r w:rsidRPr="008E0269">
        <w:rPr>
          <w:rFonts w:ascii="Arial Unicode" w:hAnsi="Arial Unicode" w:cs="Arial CIT"/>
          <w:sz w:val="20"/>
          <w:szCs w:val="20"/>
        </w:rPr>
        <w:t>որոնք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ներկայացնելու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դրությամբ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ներառված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Եվրասիական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տնտեսական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միությանն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անդամակցող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երկրների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օրենսդրության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համաձայն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հրապարակված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գործընթացին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մասնակցելու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իրավունք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չունեցող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մասնակիցների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ցուցակում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.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/>
          <w:sz w:val="20"/>
          <w:szCs w:val="20"/>
          <w:lang w:val="es-ES"/>
        </w:rPr>
        <w:t xml:space="preserve">   6) </w:t>
      </w:r>
      <w:r w:rsidRPr="008E0269">
        <w:rPr>
          <w:rFonts w:ascii="Arial Unicode" w:hAnsi="Arial Unicode" w:cs="Arial CIT"/>
          <w:sz w:val="20"/>
          <w:szCs w:val="20"/>
        </w:rPr>
        <w:t>որոնք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ներկայացնելու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դրությամբ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ներառված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գործընթացին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մասնակցելու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իրավունք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չունեցող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մասնակիցների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ցուցակում</w:t>
      </w:r>
      <w:r w:rsidRPr="008E0269">
        <w:rPr>
          <w:rFonts w:ascii="Arial Unicode" w:hAnsi="Arial Unicode"/>
          <w:sz w:val="20"/>
          <w:szCs w:val="20"/>
          <w:lang w:val="es-ES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lang w:val="es-ES"/>
        </w:rPr>
        <w:t>Ընդ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որում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es-ES"/>
        </w:rPr>
        <w:t>եթե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մասնակիցը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սույն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կետի</w:t>
      </w:r>
      <w:r w:rsidRPr="008E0269">
        <w:rPr>
          <w:rFonts w:ascii="Arial Unicode" w:hAnsi="Arial Unicode" w:cs="Sylfaen"/>
          <w:sz w:val="20"/>
          <w:lang w:val="es-ES"/>
        </w:rPr>
        <w:t xml:space="preserve"> 5-</w:t>
      </w:r>
      <w:r w:rsidRPr="008E0269">
        <w:rPr>
          <w:rFonts w:ascii="Arial Unicode" w:hAnsi="Arial Unicode" w:cs="Arial CIT"/>
          <w:sz w:val="20"/>
          <w:lang w:val="es-ES"/>
        </w:rPr>
        <w:t>րդ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և</w:t>
      </w:r>
      <w:r w:rsidRPr="008E0269">
        <w:rPr>
          <w:rFonts w:ascii="Arial Unicode" w:hAnsi="Arial Unicode" w:cs="Sylfaen"/>
          <w:sz w:val="20"/>
          <w:lang w:val="es-ES"/>
        </w:rPr>
        <w:t xml:space="preserve"> 6-</w:t>
      </w:r>
      <w:r w:rsidRPr="008E0269">
        <w:rPr>
          <w:rFonts w:ascii="Arial Unicode" w:hAnsi="Arial Unicode" w:cs="Arial CIT"/>
          <w:sz w:val="20"/>
          <w:lang w:val="es-ES"/>
        </w:rPr>
        <w:t>րդ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ենթակետերով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նախատեսված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ցուցակներում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ներառվել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հայտը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ներկայացնելու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օրվանից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հետո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es-ES"/>
        </w:rPr>
        <w:t>ապա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նրա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տվյալ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հայտը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ենթակա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չէ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մերժման</w:t>
      </w:r>
      <w:r w:rsidRPr="008E0269">
        <w:rPr>
          <w:rFonts w:ascii="Arial Unicode" w:hAnsi="Arial Unicode" w:cs="Sylfaen"/>
          <w:sz w:val="20"/>
          <w:lang w:val="es-ES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8E0269">
        <w:rPr>
          <w:rFonts w:ascii="Arial Unicode" w:hAnsi="Arial Unicode" w:cs="Sylfaen"/>
          <w:sz w:val="20"/>
          <w:lang w:val="es-ES"/>
        </w:rPr>
        <w:t xml:space="preserve">2.2 </w:t>
      </w:r>
      <w:r w:rsidRPr="008E0269">
        <w:rPr>
          <w:rFonts w:ascii="Arial Unicode" w:hAnsi="Arial Unicode" w:cs="Arial CIT"/>
          <w:sz w:val="20"/>
          <w:lang w:val="es-ES"/>
        </w:rPr>
        <w:t>Մասնակցության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իրավունքի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գնահատման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համար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մասնակիցը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հայտով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պետք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ներկայացնի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իր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կողմից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հաստատված</w:t>
      </w:r>
      <w:r w:rsidRPr="008E0269">
        <w:rPr>
          <w:rFonts w:ascii="Arial Unicode" w:hAnsi="Arial Unicode" w:cs="Sylfaen"/>
          <w:sz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lang w:val="es-ES"/>
        </w:rPr>
        <w:t>սույն</w:t>
      </w:r>
      <w:r w:rsidRPr="008E0269">
        <w:rPr>
          <w:rFonts w:ascii="Arial Unicode" w:hAnsi="Arial Unicode" w:cs="Arial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հրավերի</w:t>
      </w:r>
      <w:r w:rsidRPr="008E0269">
        <w:rPr>
          <w:rFonts w:ascii="Arial Unicode" w:hAnsi="Arial Unicode" w:cs="Arial"/>
          <w:sz w:val="20"/>
          <w:lang w:val="es-ES"/>
        </w:rPr>
        <w:t xml:space="preserve"> 2-</w:t>
      </w:r>
      <w:r w:rsidRPr="008E0269">
        <w:rPr>
          <w:rFonts w:ascii="Arial Unicode" w:hAnsi="Arial Unicode" w:cs="Arial CIT"/>
          <w:sz w:val="20"/>
          <w:lang w:val="es-ES"/>
        </w:rPr>
        <w:t>րդ</w:t>
      </w:r>
      <w:r w:rsidRPr="008E0269">
        <w:rPr>
          <w:rFonts w:ascii="Arial Unicode" w:hAnsi="Arial Unicode" w:cs="Arial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մասի</w:t>
      </w:r>
      <w:r w:rsidRPr="008E0269">
        <w:rPr>
          <w:rFonts w:ascii="Arial Unicode" w:hAnsi="Arial Unicode" w:cs="Arial"/>
          <w:sz w:val="20"/>
          <w:lang w:val="es-ES"/>
        </w:rPr>
        <w:t xml:space="preserve"> 2.2 </w:t>
      </w:r>
      <w:r w:rsidRPr="008E0269">
        <w:rPr>
          <w:rFonts w:ascii="Arial Unicode" w:hAnsi="Arial Unicode" w:cs="Arial CIT"/>
          <w:sz w:val="20"/>
          <w:lang w:val="es-ES"/>
        </w:rPr>
        <w:t>կետով</w:t>
      </w:r>
      <w:r w:rsidRPr="008E0269">
        <w:rPr>
          <w:rFonts w:ascii="Arial Unicode" w:hAnsi="Arial Unicode" w:cs="Arial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նախատեսված</w:t>
      </w:r>
      <w:r w:rsidRPr="008E0269">
        <w:rPr>
          <w:rFonts w:ascii="Arial Unicode" w:hAnsi="Arial Unicode" w:cs="Arial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գրավոր</w:t>
      </w:r>
      <w:r w:rsidRPr="008E0269">
        <w:rPr>
          <w:rFonts w:ascii="Arial Unicode" w:hAnsi="Arial Unicode" w:cs="Arial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հայտարարություն</w:t>
      </w:r>
      <w:r w:rsidRPr="008E0269">
        <w:rPr>
          <w:rFonts w:ascii="Arial Unicode" w:hAnsi="Arial Unicode" w:cs="Sylfaen"/>
          <w:sz w:val="20"/>
          <w:lang w:val="es-ES"/>
        </w:rPr>
        <w:t xml:space="preserve">: </w:t>
      </w:r>
      <w:r w:rsidRPr="008E0269">
        <w:rPr>
          <w:rFonts w:ascii="Arial Unicode" w:hAnsi="Arial Unicode" w:cs="Arial CIT"/>
          <w:sz w:val="20"/>
        </w:rPr>
        <w:t>Բացի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կետով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նախատեսված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հայտարարությունից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մասնակցության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գնահատման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համար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մասնակցից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</w:rPr>
        <w:t>այդ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թվում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ընտրված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այլ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փաստաթղթեր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հիմնավորումներ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չեն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կարող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պահանջվել</w:t>
      </w:r>
      <w:r w:rsidRPr="008E0269">
        <w:rPr>
          <w:rFonts w:ascii="Arial Unicode" w:hAnsi="Arial Unicode" w:cs="Sylfaen"/>
          <w:sz w:val="20"/>
          <w:lang w:val="es-ES"/>
        </w:rPr>
        <w:t>: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հայտարարության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իսկությունը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գնահատող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հանձնաժողովը</w:t>
      </w:r>
      <w:r w:rsidRPr="008E0269">
        <w:rPr>
          <w:rFonts w:ascii="Arial Unicode" w:hAnsi="Arial Unicode" w:cs="Tahoma"/>
          <w:sz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</w:rPr>
        <w:t>այսուհետ</w:t>
      </w:r>
      <w:r w:rsidRPr="008E0269">
        <w:rPr>
          <w:rFonts w:ascii="Arial Unicode" w:hAnsi="Arial Unicode" w:cs="Tahoma"/>
          <w:sz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</w:rPr>
        <w:t>հանձնաժողով</w:t>
      </w:r>
      <w:r w:rsidRPr="008E0269">
        <w:rPr>
          <w:rFonts w:ascii="Arial Unicode" w:hAnsi="Arial Unicode" w:cs="Tahoma"/>
          <w:sz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</w:rPr>
        <w:t>գնահատում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հրավերով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սահմանված</w:t>
      </w:r>
      <w:r w:rsidRPr="008E0269">
        <w:rPr>
          <w:rFonts w:ascii="Arial Unicode" w:hAnsi="Arial Unicode" w:cs="Tahoma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պայմաններով</w:t>
      </w:r>
      <w:r w:rsidRPr="008E0269">
        <w:rPr>
          <w:rFonts w:ascii="Arial Unicode" w:hAnsi="Arial Unicode" w:cs="Tahoma"/>
          <w:sz w:val="20"/>
          <w:lang w:val="es-ES"/>
        </w:rPr>
        <w:t>: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 w:cs="Tahoma"/>
          <w:sz w:val="20"/>
          <w:szCs w:val="20"/>
          <w:lang w:val="es-ES"/>
        </w:rPr>
        <w:t xml:space="preserve">2.3 </w:t>
      </w:r>
      <w:r w:rsidRPr="008E0269">
        <w:rPr>
          <w:rFonts w:ascii="Arial Unicode" w:hAnsi="Arial Unicode" w:cs="Arial CIT"/>
          <w:sz w:val="20"/>
          <w:szCs w:val="20"/>
        </w:rPr>
        <w:t>Արգելվում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սույն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կետով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սահմանված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փոխկապակցված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անձանց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</w:rPr>
        <w:t>միևնույն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անձանց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</w:rPr>
        <w:t>կողմից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հիմնադրված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ավելի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հիսուն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տոկոս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միևնույն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անձանց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</w:rPr>
        <w:t>պատկանող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բաժնեմաս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փայաբաժին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</w:rPr>
        <w:t>ունեցող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կազմակերպությունների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միաժամանակյա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մասնակցությունը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սույն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ընթացակարգին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lastRenderedPageBreak/>
        <w:t>բացառությամբ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պետության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համայնքների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կողմից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հիմնադրված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կազմակերպությունների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</w:rPr>
        <w:t>համատեղ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գործունեության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կարգով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Times Armenian"/>
          <w:sz w:val="20"/>
          <w:lang w:val="af-ZA"/>
        </w:rPr>
        <w:t>(</w:t>
      </w:r>
      <w:r w:rsidRPr="008E0269">
        <w:rPr>
          <w:rFonts w:ascii="Arial Unicode" w:hAnsi="Arial Unicode" w:cs="Arial CIT"/>
          <w:sz w:val="20"/>
        </w:rPr>
        <w:t>կոնսորցիումով</w:t>
      </w:r>
      <w:r w:rsidRPr="008E0269">
        <w:rPr>
          <w:rFonts w:ascii="Arial Unicode" w:hAnsi="Arial Unicode" w:cs="Times Armenia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</w:rPr>
        <w:t>գնումների</w:t>
      </w:r>
      <w:r w:rsidRPr="008E0269">
        <w:rPr>
          <w:rFonts w:ascii="Arial Unicode" w:hAnsi="Arial Unicode" w:cs="Times Armenia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գործընթացին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մասնակցության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դեպքերի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>: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</w:rPr>
        <w:t>Կարգի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119-</w:t>
      </w:r>
      <w:r w:rsidRPr="008E0269">
        <w:rPr>
          <w:rFonts w:ascii="Arial Unicode" w:hAnsi="Arial Unicode" w:cs="Arial CIT"/>
          <w:sz w:val="20"/>
          <w:szCs w:val="20"/>
        </w:rPr>
        <w:t>րդ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կետի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իմաստով</w:t>
      </w:r>
      <w:r w:rsidRPr="008E0269">
        <w:rPr>
          <w:rFonts w:ascii="Arial Unicode" w:hAnsi="Arial Unicode"/>
          <w:sz w:val="20"/>
          <w:szCs w:val="20"/>
          <w:lang w:val="hy-AM"/>
        </w:rPr>
        <w:t>`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>1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ֆիզիկական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անձինք</w:t>
      </w:r>
      <w:r w:rsidRPr="008E0269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8E0269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8E0269">
        <w:rPr>
          <w:rFonts w:ascii="Arial Unicode" w:hAnsi="Arial Unicode" w:cs="GHEA Grapalat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միևնույն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վարում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տնտեսություն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համատեղ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ձեռնարկատիրական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գործունեություն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2)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համաձայնեցված՝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հանդիսանում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է՝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ավելին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տնօրինող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ունեցող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տեղակալ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խորհրդի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տնօրեն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տեղակալ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գործառույթներ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իրականացնող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կոլեգիալ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նախագահ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դ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այնպիսի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աշխատակից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աշխատում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գործադիր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տնօրենի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անմիջական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ղեկավարության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ներքո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իրավաբանական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մարմինների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կողմից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կայացման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հարցում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էական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ազդեցություն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ֆիզիկական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անձի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կարգավիճակ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չունեցող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մասնակիցները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փոխկապակցված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քվեարկելու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բաժնեմասերի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փայերի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այսուհետ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ավելի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տոկոսին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մասնակցության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ուժով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տվյալ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անձանց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միջև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կնքված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պայմանագրին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համապատասխան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269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ab/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նրանցից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մեկի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ավելիին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օրենքով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ունեցող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բաժնետերը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և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բաժնետերերը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նրանց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եթե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մասնակիցը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ֆիզիկական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ունեն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ուղղակի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անուղղակի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կերպով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տիրապետել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այդ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թվում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առուվաճառքի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հավատարմագրային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համատեղ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գործունեության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պայմանագրերի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հանձնարարականի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գործարքների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հիման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վրա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մյուսի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ձայնի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իրավունք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տվող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բաժնետոմսերի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տաս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տոկոսից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ավելիին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ունեն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Հայաստանի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Հանրապետության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օրենսդրությամբ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չարգելված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ձևով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վերջինիս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որոշումները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կանխորոշելու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հնարավորություն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նրանցից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մեկի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պարտականություններ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կատարող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անձանց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ինչպես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նաև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նրանց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անդամներից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մեկը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միաժամանակ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հանդիսանում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մյուս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որևէ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կառավարման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մարմնի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նման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պարտականություններ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կատարող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այլ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անձ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af4"/>
        <w:spacing w:before="0" w:beforeAutospacing="0" w:after="0" w:afterAutospacing="0"/>
        <w:ind w:firstLine="708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դ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նրանք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գործել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գործում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համաձայնեցված՝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ելնելով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ընդհանուր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տնտեսական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շահերից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ind w:firstLine="284"/>
        <w:jc w:val="both"/>
        <w:rPr>
          <w:rFonts w:ascii="Arial Unicode" w:hAnsi="Arial Unicode"/>
          <w:color w:val="000000"/>
          <w:sz w:val="20"/>
          <w:szCs w:val="20"/>
          <w:lang w:val="hy-AM"/>
        </w:rPr>
      </w:pP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Սույն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կետի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իմաստով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ընտանիքի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անդամ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համարվում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հայրը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մայրը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ամուսինը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ամուսնու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ծնողները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տատը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պապը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քույրը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եղբայրը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երեխաները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քրոջ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կամ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եղբոր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ամուսինն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ու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0"/>
          <w:szCs w:val="20"/>
          <w:lang w:val="hy-AM"/>
        </w:rPr>
        <w:t>երեխաները</w:t>
      </w:r>
      <w:r w:rsidRPr="008E0269">
        <w:rPr>
          <w:rFonts w:ascii="Arial Unicode" w:hAnsi="Arial Unicode"/>
          <w:color w:val="000000"/>
          <w:sz w:val="20"/>
          <w:szCs w:val="20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Armenian"/>
          <w:sz w:val="20"/>
          <w:lang w:val="hy-AM"/>
        </w:rPr>
        <w:t xml:space="preserve">2.4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պետք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ունենա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կնքվելիք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պահանջվող</w:t>
      </w:r>
      <w:r w:rsidRPr="008E0269">
        <w:rPr>
          <w:rFonts w:ascii="Arial Unicode" w:hAnsi="Arial Unicode" w:cs="Arial"/>
          <w:sz w:val="20"/>
          <w:lang w:val="hy-AM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"/>
          <w:sz w:val="20"/>
          <w:lang w:val="es-ES"/>
        </w:rPr>
        <w:t>1</w:t>
      </w:r>
      <w:r w:rsidRPr="008E0269">
        <w:rPr>
          <w:rFonts w:ascii="Arial Unicode" w:hAnsi="Arial Unicode" w:cs="Arial Armenia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մասնագիտական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փորձառություն</w:t>
      </w:r>
      <w:r w:rsidRPr="008E0269">
        <w:rPr>
          <w:rFonts w:ascii="Arial Unicode" w:hAnsi="Arial Unicode" w:cs="Arial"/>
          <w:sz w:val="20"/>
          <w:lang w:val="hy-AM"/>
        </w:rPr>
        <w:t>,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Armenian"/>
          <w:sz w:val="20"/>
          <w:lang w:val="es-ES"/>
        </w:rPr>
        <w:t>2</w:t>
      </w:r>
      <w:r w:rsidRPr="008E0269">
        <w:rPr>
          <w:rFonts w:ascii="Arial Unicode" w:hAnsi="Arial Unicode" w:cs="Arial Armenia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</w:t>
      </w:r>
      <w:r w:rsidRPr="008E0269">
        <w:rPr>
          <w:rFonts w:ascii="Arial Unicode" w:hAnsi="Arial Unicode" w:cs="Arial"/>
          <w:sz w:val="20"/>
          <w:lang w:val="hy-AM"/>
        </w:rPr>
        <w:t>,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Armenian"/>
          <w:sz w:val="20"/>
          <w:lang w:val="es-ES"/>
        </w:rPr>
        <w:t>3</w:t>
      </w:r>
      <w:r w:rsidRPr="008E0269">
        <w:rPr>
          <w:rFonts w:ascii="Arial Unicode" w:hAnsi="Arial Unicode" w:cs="Arial Armenia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ֆինանսական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</w:t>
      </w:r>
      <w:r w:rsidRPr="008E0269">
        <w:rPr>
          <w:rFonts w:ascii="Arial Unicode" w:hAnsi="Arial Unicode" w:cs="Arial"/>
          <w:sz w:val="20"/>
          <w:lang w:val="hy-AM"/>
        </w:rPr>
        <w:t>,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8E0269">
        <w:rPr>
          <w:rFonts w:ascii="Arial Unicode" w:hAnsi="Arial Unicode" w:cs="Arial Armenian"/>
          <w:sz w:val="20"/>
          <w:lang w:val="hy-AM"/>
        </w:rPr>
        <w:t xml:space="preserve">4)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ռեսուրսներ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es-ES"/>
        </w:rPr>
      </w:pPr>
      <w:r w:rsidRPr="008E0269">
        <w:rPr>
          <w:rFonts w:ascii="Arial Unicode" w:hAnsi="Arial Unicode" w:cs="Arial"/>
          <w:sz w:val="20"/>
          <w:lang w:val="hy-AM"/>
        </w:rPr>
        <w:t xml:space="preserve">2.5 </w:t>
      </w:r>
      <w:r w:rsidRPr="008E0269">
        <w:rPr>
          <w:rFonts w:ascii="Arial Unicode" w:hAnsi="Arial Unicode" w:cs="Arial CIT"/>
          <w:sz w:val="20"/>
          <w:lang w:val="hy-AM"/>
        </w:rPr>
        <w:t>Մասնակցին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ներկայացվող</w:t>
      </w:r>
      <w:r w:rsidRPr="008E0269">
        <w:rPr>
          <w:rFonts w:ascii="Arial Unicode" w:hAnsi="Arial Unicode" w:cs="Arial"/>
          <w:sz w:val="20"/>
          <w:lang w:val="hy-AM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8E0269">
        <w:rPr>
          <w:rFonts w:ascii="Arial Unicode" w:hAnsi="Arial Unicode" w:cs="Arial Armenian"/>
          <w:sz w:val="20"/>
          <w:lang w:val="hy-AM"/>
        </w:rPr>
        <w:t xml:space="preserve">1) </w:t>
      </w:r>
      <w:r w:rsidRPr="008E0269">
        <w:rPr>
          <w:rFonts w:ascii="Arial Unicode" w:hAnsi="Arial Unicode" w:cs="Arial Armenian"/>
          <w:sz w:val="14"/>
          <w:lang w:val="hy-AM"/>
        </w:rPr>
        <w:t>&lt;&lt;</w:t>
      </w:r>
      <w:r w:rsidRPr="008E0269">
        <w:rPr>
          <w:rFonts w:ascii="Arial Unicode" w:hAnsi="Arial Unicode" w:cs="Arial CIT"/>
          <w:sz w:val="20"/>
          <w:lang w:val="hy-AM"/>
        </w:rPr>
        <w:t>Մասնագիտական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փորձառություն</w:t>
      </w:r>
      <w:r w:rsidRPr="008E0269">
        <w:rPr>
          <w:rFonts w:ascii="Arial Unicode" w:hAnsi="Arial Unicode" w:cs="Sylfaen"/>
          <w:sz w:val="14"/>
          <w:lang w:val="hy-AM"/>
        </w:rPr>
        <w:t>&gt;&gt;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որակավորման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չափանիշը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հետևյալ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 w:cs="Arial Armenian"/>
          <w:sz w:val="20"/>
          <w:lang w:val="hy-AM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 w:cs="Arial Armenian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պետք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տարվա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նախորդող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երեք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տարվա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պատշաճ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ձևով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իրականացրած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լինի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նմանատիպ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առնվազն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մեկ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</w:t>
      </w:r>
      <w:r w:rsidRPr="008E0269">
        <w:rPr>
          <w:rFonts w:ascii="Arial Unicode" w:hAnsi="Arial Unicode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Նախկինում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պայմանագրերը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նմանատիպ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դրանց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շրջանակներում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ծավալը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հանրագումարային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ծավալը</w:t>
      </w:r>
      <w:r w:rsidRPr="008E0269">
        <w:rPr>
          <w:rFonts w:ascii="Arial Unicode" w:hAnsi="Arial Unicode" w:cs="Sylfaen"/>
          <w:sz w:val="20"/>
          <w:lang w:val="hy-AM"/>
        </w:rPr>
        <w:t xml:space="preserve">)` </w:t>
      </w:r>
      <w:r w:rsidRPr="008E0269">
        <w:rPr>
          <w:rFonts w:ascii="Arial Unicode" w:hAnsi="Arial Unicode" w:cs="Arial CIT"/>
          <w:sz w:val="20"/>
          <w:lang w:val="hy-AM"/>
        </w:rPr>
        <w:t>գումարային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արտահայտությամբ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պակաս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տվյալ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</w:t>
      </w:r>
      <w:r w:rsidRPr="008E0269">
        <w:rPr>
          <w:rFonts w:ascii="Arial Unicode" w:hAnsi="Arial Unicode" w:cs="Sylfaen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ցա</w:t>
      </w:r>
      <w:r w:rsidRPr="008E0269">
        <w:rPr>
          <w:rFonts w:ascii="Arial Unicode" w:hAnsi="Arial Unicode" w:cs="Sylfaen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կարգի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շրջանակում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ներկայացրած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առաջարկի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հիսուն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տոկոսից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Ընդ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առնվազն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շրջանակում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ծավալը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գումարային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արտահայ</w:t>
      </w:r>
      <w:r w:rsidRPr="008E0269">
        <w:rPr>
          <w:rFonts w:ascii="Arial Unicode" w:hAnsi="Arial Unicode" w:cs="Sylfaen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տությամբ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պետք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պակաս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չլինի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ընթացակարգի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շրջանակում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ներկայացրած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առաջարկի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քսան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տոկոսից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ընթացակարգի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իմաստով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մանատիպ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են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համարվում</w:t>
      </w:r>
      <w:r w:rsidR="00840E37" w:rsidRPr="008E0269">
        <w:rPr>
          <w:rFonts w:ascii="Arial Unicode" w:hAnsi="Arial Unicode" w:cs="Arial Armenian"/>
          <w:sz w:val="20"/>
          <w:szCs w:val="20"/>
          <w:u w:val="single"/>
          <w:lang w:val="hy-AM" w:eastAsia="ru-RU"/>
        </w:rPr>
        <w:t xml:space="preserve">    </w:t>
      </w:r>
      <w:r w:rsidR="00840E37" w:rsidRPr="008E0269">
        <w:rPr>
          <w:rFonts w:ascii="Arial Unicode" w:hAnsi="Arial Unicode" w:cs="Arial CIT"/>
          <w:sz w:val="20"/>
          <w:szCs w:val="20"/>
          <w:u w:val="single"/>
          <w:lang w:val="hy-AM" w:eastAsia="ru-RU"/>
        </w:rPr>
        <w:t>կոմունալ</w:t>
      </w:r>
      <w:r w:rsidRPr="008E0269">
        <w:rPr>
          <w:rFonts w:ascii="Arial Unicode" w:hAnsi="Arial Unicode" w:cs="Arial Armenian"/>
          <w:sz w:val="20"/>
          <w:szCs w:val="20"/>
          <w:u w:val="single"/>
          <w:lang w:val="hy-AM" w:eastAsia="ru-RU"/>
        </w:rPr>
        <w:t xml:space="preserve"> 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ծառայությունների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լինելը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(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szCs w:val="20"/>
          <w:lang w:val="hy-AM" w:eastAsia="ru-RU"/>
        </w:rPr>
      </w:pPr>
      <w:r w:rsidRPr="008E0269">
        <w:rPr>
          <w:rFonts w:ascii="Arial Unicode" w:hAnsi="Arial Unicode" w:cs="Arial CIT"/>
          <w:sz w:val="20"/>
          <w:lang w:val="hy-AM"/>
        </w:rPr>
        <w:t>բ</w:t>
      </w:r>
      <w:r w:rsidRPr="008E0269">
        <w:rPr>
          <w:rFonts w:ascii="Arial Unicode" w:hAnsi="Arial Unicode" w:cs="Arial Armenian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ենթակետի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պարբերությամբ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համապատասխանությունը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հիմնավորելու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հայտարարություն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պայմանով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զբաղեցրած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ճանաչվելու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հրավերով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ժամկետներում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հանձնաժողովին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կներկայացնի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նախկինում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կատարած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համաձայնագրերի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պատճենը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իսկ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այդ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պատշաճ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կատարումը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գնահատելու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տվյալ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հաստատած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համաձայնագրի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սահմանված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ժամկետում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կատարումը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հավաստող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ակտի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հանձման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ընդունման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արձանագրություն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այլն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պատճենը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տվյալ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կատարումն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ընդունած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գրավոր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հավաստումը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szCs w:val="20"/>
          <w:lang w:val="hy-AM" w:eastAsia="ru-RU"/>
        </w:rPr>
      </w:pP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Ընդ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որում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գնահատող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հանձնաժողովը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կարող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առաջին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տեղը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զբաղեցրած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մասնակցի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ներկայացված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համաձայնագրի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կատարված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լինելու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իսկությունը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ստուգել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Հայաստանի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Հանրապետության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պետական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եկամուտների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կոմիտեի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միջոցով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Tahoma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lastRenderedPageBreak/>
        <w:t>գ</w:t>
      </w:r>
      <w:r w:rsidRPr="008E0269">
        <w:rPr>
          <w:rFonts w:ascii="Arial Unicode" w:hAnsi="Arial Unicode" w:cs="Arial Armenian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որակավորումը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այս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չափանիշի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գծով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բավարար</w:t>
      </w:r>
      <w:r w:rsidRPr="008E0269">
        <w:rPr>
          <w:rFonts w:ascii="Arial Unicode" w:hAnsi="Arial Unicode" w:cs="Arial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վերջինս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ենթակետով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պայմաններն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պահանջները</w:t>
      </w:r>
      <w:r w:rsidRPr="008E0269">
        <w:rPr>
          <w:rFonts w:ascii="Arial Unicode" w:hAnsi="Arial Unicode" w:cs="Tahoma"/>
          <w:sz w:val="20"/>
          <w:lang w:val="hy-AM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8E0269">
        <w:rPr>
          <w:rFonts w:ascii="Arial Unicode" w:hAnsi="Arial Unicode" w:cs="Arial Armenian"/>
          <w:sz w:val="20"/>
          <w:lang w:val="hy-AM"/>
        </w:rPr>
        <w:t xml:space="preserve">2) </w:t>
      </w:r>
      <w:r w:rsidRPr="008E0269">
        <w:rPr>
          <w:rFonts w:ascii="Arial Unicode" w:hAnsi="Arial Unicode" w:cs="Arial Armenian"/>
          <w:sz w:val="14"/>
          <w:lang w:val="hy-AM"/>
        </w:rPr>
        <w:t>&lt;&lt;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</w:t>
      </w:r>
      <w:r w:rsidRPr="008E0269">
        <w:rPr>
          <w:rFonts w:ascii="Arial Unicode" w:hAnsi="Arial Unicode" w:cs="Sylfaen"/>
          <w:sz w:val="14"/>
          <w:lang w:val="hy-AM"/>
        </w:rPr>
        <w:t>&gt;&gt;</w:t>
      </w:r>
      <w:r w:rsidRPr="008E0269">
        <w:rPr>
          <w:rFonts w:ascii="Arial Unicode" w:hAnsi="Arial Unicode" w:cs="Arial CIT"/>
          <w:sz w:val="20"/>
          <w:lang w:val="hy-AM"/>
        </w:rPr>
        <w:t>որակավորման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չափանիշը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հետևյալ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 w:cs="Arial Armenian"/>
          <w:sz w:val="20"/>
          <w:lang w:val="hy-AM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 w:cs="Arial Armenian"/>
          <w:sz w:val="20"/>
          <w:lang w:val="hy-AM"/>
        </w:rPr>
        <w:t xml:space="preserve">.  </w:t>
      </w:r>
      <w:r w:rsidRPr="008E0269">
        <w:rPr>
          <w:rFonts w:ascii="Arial Unicode" w:hAnsi="Arial Unicode" w:cs="Arial CIT"/>
          <w:sz w:val="20"/>
          <w:lang w:val="hy-AM"/>
        </w:rPr>
        <w:t>կնքվելիք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հետևյալ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միջոցները</w:t>
      </w:r>
      <w:r w:rsidRPr="008E0269">
        <w:rPr>
          <w:rStyle w:val="af6"/>
          <w:rFonts w:ascii="Arial Unicode" w:hAnsi="Arial Unicode" w:cs="Sylfaen"/>
          <w:sz w:val="20"/>
          <w:lang w:val="hy-AM"/>
        </w:rPr>
        <w:footnoteReference w:id="4"/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835"/>
      </w:tblGrid>
      <w:tr w:rsidR="00FC5691" w:rsidRPr="008E0269" w:rsidTr="00840E37">
        <w:tc>
          <w:tcPr>
            <w:tcW w:w="3686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  <w:lang w:val="ru-RU"/>
              </w:rPr>
            </w:pPr>
            <w:r w:rsidRPr="008E0269">
              <w:rPr>
                <w:rFonts w:ascii="Arial Unicode" w:hAnsi="Arial Unicode" w:cs="Arial CIT"/>
                <w:sz w:val="20"/>
                <w:lang w:val="ru-RU"/>
              </w:rPr>
              <w:t>Տեխնիկական</w:t>
            </w:r>
            <w:r w:rsidRPr="008E0269">
              <w:rPr>
                <w:rFonts w:ascii="Arial Unicode" w:hAnsi="Arial Unicode" w:cs="Arial"/>
                <w:sz w:val="20"/>
                <w:lang w:val="ru-RU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միջոցի</w:t>
            </w:r>
            <w:r w:rsidRPr="008E0269">
              <w:rPr>
                <w:rFonts w:ascii="Arial Unicode" w:hAnsi="Arial Unicode" w:cs="Arial"/>
                <w:sz w:val="20"/>
                <w:lang w:val="ru-RU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անվանումը</w:t>
            </w:r>
          </w:p>
        </w:tc>
        <w:tc>
          <w:tcPr>
            <w:tcW w:w="3402" w:type="dxa"/>
            <w:vAlign w:val="center"/>
          </w:tcPr>
          <w:p w:rsidR="00FC5691" w:rsidRPr="008E0269" w:rsidRDefault="00FC5691" w:rsidP="00840E37">
            <w:pPr>
              <w:ind w:firstLine="567"/>
              <w:jc w:val="center"/>
              <w:rPr>
                <w:rFonts w:ascii="Arial Unicode" w:hAnsi="Arial Unicode" w:cs="Arial"/>
                <w:sz w:val="20"/>
                <w:lang w:val="ru-RU"/>
              </w:rPr>
            </w:pPr>
            <w:r w:rsidRPr="008E0269">
              <w:rPr>
                <w:rFonts w:ascii="Arial Unicode" w:hAnsi="Arial Unicode" w:cs="Arial CIT"/>
                <w:sz w:val="20"/>
                <w:lang w:val="ru-RU"/>
              </w:rPr>
              <w:t>Տիպը</w:t>
            </w:r>
          </w:p>
        </w:tc>
        <w:tc>
          <w:tcPr>
            <w:tcW w:w="2835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  <w:lang w:val="ru-RU"/>
              </w:rPr>
            </w:pPr>
            <w:r w:rsidRPr="008E0269">
              <w:rPr>
                <w:rFonts w:ascii="Arial Unicode" w:hAnsi="Arial Unicode" w:cs="Arial CIT"/>
                <w:sz w:val="20"/>
                <w:lang w:val="ru-RU"/>
              </w:rPr>
              <w:t>Պահանջվող</w:t>
            </w:r>
            <w:r w:rsidRPr="008E0269">
              <w:rPr>
                <w:rFonts w:ascii="Arial Unicode" w:hAnsi="Arial Unicode" w:cs="Arial"/>
                <w:sz w:val="20"/>
                <w:lang w:val="ru-RU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քանակը</w:t>
            </w:r>
          </w:p>
        </w:tc>
      </w:tr>
      <w:tr w:rsidR="00FC5691" w:rsidRPr="008E0269" w:rsidTr="00840E37">
        <w:tc>
          <w:tcPr>
            <w:tcW w:w="3686" w:type="dxa"/>
          </w:tcPr>
          <w:p w:rsidR="00FC5691" w:rsidRPr="008E0269" w:rsidRDefault="00840E37" w:rsidP="00840E37">
            <w:pPr>
              <w:ind w:firstLine="567"/>
              <w:jc w:val="center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1.</w:t>
            </w:r>
            <w:r w:rsidRPr="008E0269">
              <w:rPr>
                <w:rFonts w:ascii="Arial Unicode" w:hAnsi="Arial Unicode" w:cs="Arial CIT"/>
                <w:sz w:val="20"/>
              </w:rPr>
              <w:t>Աղբատար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տրանսպօրտային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միջոցներ</w:t>
            </w:r>
          </w:p>
          <w:p w:rsidR="00840E37" w:rsidRPr="008E0269" w:rsidRDefault="00840E37" w:rsidP="00840E37">
            <w:pPr>
              <w:ind w:firstLine="567"/>
              <w:jc w:val="center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2.</w:t>
            </w:r>
            <w:r w:rsidRPr="008E0269">
              <w:rPr>
                <w:rFonts w:ascii="Arial Unicode" w:hAnsi="Arial Unicode" w:cs="Arial CIT"/>
                <w:sz w:val="20"/>
              </w:rPr>
              <w:t>Վարորդներ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B .C.</w:t>
            </w:r>
            <w:r w:rsidRPr="008E0269">
              <w:rPr>
                <w:rFonts w:ascii="Arial Unicode" w:hAnsi="Arial Unicode" w:cs="Arial CIT"/>
                <w:sz w:val="20"/>
              </w:rPr>
              <w:t>կատեգորիա</w:t>
            </w:r>
          </w:p>
          <w:p w:rsidR="00A40FFC" w:rsidRPr="008E0269" w:rsidRDefault="00A40FFC" w:rsidP="00840E37">
            <w:pPr>
              <w:ind w:firstLine="567"/>
              <w:jc w:val="center"/>
              <w:rPr>
                <w:rFonts w:ascii="Arial Unicode" w:hAnsi="Arial Unicode" w:cs="Arial Armenian"/>
                <w:sz w:val="20"/>
              </w:rPr>
            </w:pPr>
          </w:p>
          <w:p w:rsidR="00840E37" w:rsidRPr="008E0269" w:rsidRDefault="00840E37" w:rsidP="00A40FFC">
            <w:pPr>
              <w:ind w:firstLine="567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3.</w:t>
            </w:r>
            <w:r w:rsidRPr="008E0269">
              <w:rPr>
                <w:rFonts w:ascii="Arial Unicode" w:hAnsi="Arial Unicode" w:cs="Arial CIT"/>
                <w:sz w:val="20"/>
              </w:rPr>
              <w:t>բանվորական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կազմ</w:t>
            </w:r>
          </w:p>
        </w:tc>
        <w:tc>
          <w:tcPr>
            <w:tcW w:w="3402" w:type="dxa"/>
          </w:tcPr>
          <w:p w:rsidR="00FC5691" w:rsidRPr="008E0269" w:rsidRDefault="00840E37" w:rsidP="00840E37">
            <w:pPr>
              <w:ind w:firstLine="567"/>
              <w:jc w:val="center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Աղբատար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մասնագիտացված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մեքենաներ</w:t>
            </w:r>
          </w:p>
          <w:p w:rsidR="00A40FFC" w:rsidRPr="008E0269" w:rsidRDefault="00A40FFC" w:rsidP="00840E37">
            <w:pPr>
              <w:ind w:firstLine="567"/>
              <w:jc w:val="center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2835" w:type="dxa"/>
          </w:tcPr>
          <w:p w:rsidR="00FC5691" w:rsidRPr="008E0269" w:rsidRDefault="00840E37" w:rsidP="00840E37">
            <w:pPr>
              <w:ind w:firstLine="567"/>
              <w:jc w:val="center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Առնվզան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2 </w:t>
            </w:r>
            <w:r w:rsidRPr="008E0269">
              <w:rPr>
                <w:rFonts w:ascii="Arial Unicode" w:hAnsi="Arial Unicode" w:cs="Arial CIT"/>
                <w:sz w:val="20"/>
              </w:rPr>
              <w:t>մեքենա</w:t>
            </w:r>
          </w:p>
        </w:tc>
      </w:tr>
    </w:tbl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բ</w:t>
      </w:r>
      <w:r w:rsidRPr="008E0269">
        <w:rPr>
          <w:rFonts w:ascii="Arial Unicode" w:hAnsi="Arial Unicode" w:cs="Arial Armenian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հայտով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հայտարարություն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կնքվելիք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անհրաժեշտ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առկայության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Sylfaen"/>
          <w:sz w:val="20"/>
          <w:lang w:val="hy-AM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</w:rPr>
      </w:pPr>
      <w:r w:rsidRPr="008E0269">
        <w:rPr>
          <w:rFonts w:ascii="Arial Unicode" w:hAnsi="Arial Unicode" w:cs="Arial CIT"/>
          <w:sz w:val="20"/>
          <w:lang w:val="hy-AM"/>
        </w:rPr>
        <w:t>գ</w:t>
      </w:r>
      <w:r w:rsidRPr="008E0269">
        <w:rPr>
          <w:rFonts w:ascii="Arial Unicode" w:hAnsi="Arial Unicode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ճանաչվում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զբաղեցրած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վերջինս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հրավերով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ժամկետներում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հանձնաժողովին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կնքվելիք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օգտագործման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տվյալները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դրանց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անձնագրերի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նկատմամբ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առաջին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զբաղեցրած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սեփականության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ժամանակավոր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օգտա</w:t>
      </w:r>
      <w:r w:rsidRPr="008E0269">
        <w:rPr>
          <w:rFonts w:ascii="Arial Unicode" w:hAnsi="Arial Unicode" w:cs="Arial Armenian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գործման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հաստատող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փաստաթղթերի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պատճենները</w:t>
      </w:r>
      <w:r w:rsidRPr="008E0269">
        <w:rPr>
          <w:rFonts w:ascii="Arial Unicode" w:hAnsi="Arial Unicode" w:cs="Arial AM"/>
          <w:sz w:val="20"/>
          <w:lang w:val="hy-AM"/>
        </w:rPr>
        <w:t>։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Տեխնիկական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միջոցների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վերաբերյալ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տվյալները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ներկայացվում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հետևյալ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ձևով</w:t>
      </w:r>
      <w:r w:rsidRPr="008E0269">
        <w:rPr>
          <w:rFonts w:ascii="Arial Unicode" w:hAnsi="Arial Unicode" w:cs="Arial Armenian"/>
          <w:sz w:val="20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8"/>
        <w:gridCol w:w="4248"/>
        <w:gridCol w:w="2023"/>
      </w:tblGrid>
      <w:tr w:rsidR="00FC5691" w:rsidRPr="008E0269" w:rsidTr="00840E37">
        <w:tc>
          <w:tcPr>
            <w:tcW w:w="540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N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  <w:lang w:val="ru-RU"/>
              </w:rPr>
              <w:t>Տեխնիկական</w:t>
            </w:r>
            <w:r w:rsidRPr="008E0269">
              <w:rPr>
                <w:rFonts w:ascii="Arial Unicode" w:hAnsi="Arial Unicode" w:cs="Arial"/>
                <w:sz w:val="20"/>
                <w:lang w:val="ru-RU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միջոցի</w:t>
            </w:r>
            <w:r w:rsidRPr="008E0269">
              <w:rPr>
                <w:rFonts w:ascii="Arial Unicode" w:hAnsi="Arial Unicode" w:cs="Arial"/>
                <w:sz w:val="20"/>
                <w:lang w:val="ru-RU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անվանումը</w:t>
            </w:r>
          </w:p>
        </w:tc>
        <w:tc>
          <w:tcPr>
            <w:tcW w:w="4248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  <w:lang w:val="ru-RU"/>
              </w:rPr>
              <w:t>Տեխնիկական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միջոցի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մակնիշը</w:t>
            </w:r>
            <w:r w:rsidRPr="008E0269">
              <w:rPr>
                <w:rFonts w:ascii="Arial Unicode" w:hAnsi="Arial Unicode"/>
                <w:sz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պետհամարանիշը</w:t>
            </w:r>
            <w:r w:rsidRPr="008E0269">
              <w:rPr>
                <w:rFonts w:ascii="Arial Unicode" w:hAnsi="Arial Unicode"/>
                <w:sz w:val="20"/>
              </w:rPr>
              <w:t>, (</w:t>
            </w:r>
            <w:r w:rsidRPr="008E0269">
              <w:rPr>
                <w:rFonts w:ascii="Arial Unicode" w:hAnsi="Arial Unicode" w:cs="Arial CIT"/>
                <w:sz w:val="20"/>
              </w:rPr>
              <w:t>եթե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առկա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է</w:t>
            </w:r>
            <w:r w:rsidRPr="008E0269">
              <w:rPr>
                <w:rFonts w:ascii="Arial Unicode" w:hAnsi="Arial Unicode" w:cs="Arial"/>
                <w:sz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և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արտադրության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տարեթիվը</w:t>
            </w:r>
          </w:p>
        </w:tc>
        <w:tc>
          <w:tcPr>
            <w:tcW w:w="2023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  <w:lang w:val="ru-RU"/>
              </w:rPr>
              <w:t>Տեխնիկական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միջոցի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նկատմամբ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իրավունքի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ru-RU"/>
              </w:rPr>
              <w:t>տեսակը</w:t>
            </w:r>
          </w:p>
        </w:tc>
      </w:tr>
      <w:tr w:rsidR="00FC5691" w:rsidRPr="008E0269" w:rsidTr="00840E37">
        <w:tc>
          <w:tcPr>
            <w:tcW w:w="54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3078" w:type="dxa"/>
          </w:tcPr>
          <w:p w:rsidR="00FC5691" w:rsidRPr="008E0269" w:rsidRDefault="00FC5691" w:rsidP="00840E37">
            <w:pPr>
              <w:rPr>
                <w:rFonts w:ascii="Arial Unicode" w:hAnsi="Arial Unicode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FC5691" w:rsidRPr="008E0269" w:rsidTr="00840E37">
        <w:tc>
          <w:tcPr>
            <w:tcW w:w="54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2</w:t>
            </w:r>
          </w:p>
        </w:tc>
        <w:tc>
          <w:tcPr>
            <w:tcW w:w="307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</w:tbl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</w:rPr>
      </w:pPr>
      <w:r w:rsidRPr="008E0269">
        <w:rPr>
          <w:rFonts w:ascii="Arial Unicode" w:hAnsi="Arial Unicode" w:cs="Arial CIT"/>
          <w:sz w:val="20"/>
        </w:rPr>
        <w:t>դ</w:t>
      </w:r>
      <w:r w:rsidRPr="008E0269">
        <w:rPr>
          <w:rFonts w:ascii="Arial Unicode" w:hAnsi="Arial Unicode" w:cs="Arial Armenian"/>
          <w:sz w:val="20"/>
        </w:rPr>
        <w:t xml:space="preserve">. </w:t>
      </w:r>
      <w:proofErr w:type="gramStart"/>
      <w:r w:rsidRPr="008E0269">
        <w:rPr>
          <w:rFonts w:ascii="Arial Unicode" w:hAnsi="Arial Unicode" w:cs="Arial CIT"/>
          <w:sz w:val="20"/>
        </w:rPr>
        <w:t>մասնակցի</w:t>
      </w:r>
      <w:proofErr w:type="gramEnd"/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որակավորումը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այս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չափանիշի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գծով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գնահատվում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բավարար</w:t>
      </w:r>
      <w:r w:rsidRPr="008E0269">
        <w:rPr>
          <w:rFonts w:ascii="Arial Unicode" w:hAnsi="Arial Unicode" w:cs="Arial Armenian"/>
          <w:sz w:val="20"/>
        </w:rPr>
        <w:t xml:space="preserve">, </w:t>
      </w:r>
      <w:r w:rsidRPr="008E0269">
        <w:rPr>
          <w:rFonts w:ascii="Arial Unicode" w:hAnsi="Arial Unicode" w:cs="Arial CIT"/>
          <w:sz w:val="20"/>
        </w:rPr>
        <w:t>եթե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վերջինս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ենթակետով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պայմաններն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ու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պահանջները</w:t>
      </w:r>
      <w:r w:rsidRPr="008E0269">
        <w:rPr>
          <w:rFonts w:ascii="Arial Unicode" w:hAnsi="Arial Unicode" w:cs="Sylfaen"/>
          <w:sz w:val="20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Armenian"/>
          <w:sz w:val="20"/>
        </w:rPr>
        <w:t xml:space="preserve">3) </w:t>
      </w:r>
      <w:r w:rsidRPr="008E0269">
        <w:rPr>
          <w:rFonts w:ascii="Arial Unicode" w:hAnsi="Arial Unicode" w:cs="Arial Armenian"/>
          <w:sz w:val="14"/>
          <w:lang w:val="hy-AM"/>
        </w:rPr>
        <w:t>&lt;&lt;</w:t>
      </w:r>
      <w:r w:rsidRPr="008E0269">
        <w:rPr>
          <w:rFonts w:ascii="Arial Unicode" w:hAnsi="Arial Unicode" w:cs="Arial CIT"/>
          <w:sz w:val="20"/>
          <w:lang w:val="hy-AM"/>
        </w:rPr>
        <w:t>Ֆինանսական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</w:t>
      </w:r>
      <w:r w:rsidRPr="008E0269">
        <w:rPr>
          <w:rFonts w:ascii="Arial Unicode" w:hAnsi="Arial Unicode" w:cs="Sylfaen"/>
          <w:sz w:val="14"/>
          <w:lang w:val="hy-AM"/>
        </w:rPr>
        <w:t>&gt;&gt;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որակավորման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չափանիշը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սահմանվում</w:t>
      </w:r>
      <w:r w:rsidRPr="008E0269">
        <w:rPr>
          <w:rFonts w:ascii="Arial Unicode" w:hAnsi="Arial Unicode" w:cs="Arial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Arial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հետևյալ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 w:cs="Arial"/>
          <w:sz w:val="20"/>
          <w:lang w:val="hy-AM"/>
        </w:rPr>
        <w:t>`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 w:cs="Arial"/>
          <w:sz w:val="20"/>
          <w:lang w:val="hy-AM"/>
        </w:rPr>
        <w:t>.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Հայաստանի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Հանրապետության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ռեզիդենտ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հանդիսացող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lang w:val="hy-AM" w:eastAsia="en-US"/>
        </w:rPr>
        <w:t>մ</w:t>
      </w:r>
      <w:r w:rsidRPr="008E0269">
        <w:rPr>
          <w:rFonts w:ascii="Arial Unicode" w:hAnsi="Arial Unicode" w:cs="Arial CIT"/>
          <w:sz w:val="20"/>
          <w:lang w:val="hy-AM"/>
        </w:rPr>
        <w:t>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բացառությամբ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անհատ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ձեռնարկատեր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չհանդիսացող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ֆիզիկական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անձի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հայտը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ներկայացնելուն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նախորդող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երեք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հաշվետու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տարիների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համախառն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եկամտի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հանրագումարը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չպետք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պակաս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լինի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ընթացակարգի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շրջանակում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lang w:val="hy-AM"/>
        </w:rPr>
        <w:t>բ</w:t>
      </w:r>
      <w:r w:rsidRPr="008E0269">
        <w:rPr>
          <w:rFonts w:ascii="Arial Unicode" w:hAnsi="Arial Unicode" w:cs="Arial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ենթակետի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պարբերությամբ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համապատասխանությունը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հիմնավորելու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հայտարարություն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իսկությունը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հանձնաժողովը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հրավերով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պայմաններով</w:t>
      </w:r>
      <w:r w:rsidRPr="008E0269">
        <w:rPr>
          <w:rFonts w:ascii="Arial Unicode" w:hAnsi="Arial Unicode" w:cs="Sylfaen"/>
          <w:sz w:val="20"/>
          <w:lang w:val="hy-AM"/>
        </w:rPr>
        <w:t xml:space="preserve">. 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հանդիսանում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Հայաստանի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Հանրապետության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ռեզիդենտ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անհատ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ձեռնարկատեր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չհանդիսացող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ֆիզիկական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անձ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ենթակետի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)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պարբերությամբ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նախատեսված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տվյալ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ներկայացնում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միայն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հայտարարություն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Del="006A0D8B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pt-BR" w:eastAsia="en-US"/>
        </w:rPr>
      </w:pPr>
      <w:r w:rsidRPr="008E0269">
        <w:rPr>
          <w:rFonts w:ascii="Arial Unicode" w:hAnsi="Arial Unicode" w:cs="Arial CIT"/>
          <w:sz w:val="20"/>
          <w:lang w:val="hy-AM"/>
        </w:rPr>
        <w:t>դ</w:t>
      </w:r>
      <w:r w:rsidRPr="008E0269">
        <w:rPr>
          <w:rFonts w:ascii="Arial Unicode" w:hAnsi="Arial Unicode" w:cs="Arial Armenian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որակավորումը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այս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չափանիշի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գծով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բավարար</w:t>
      </w:r>
      <w:r w:rsidRPr="008E0269">
        <w:rPr>
          <w:rFonts w:ascii="Arial Unicode" w:hAnsi="Arial Unicode" w:cs="Arial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վերջինս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ենթակետով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պայմաններն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պահանջները</w:t>
      </w:r>
      <w:r w:rsidRPr="008E0269">
        <w:rPr>
          <w:rFonts w:ascii="Arial Unicode" w:hAnsi="Arial Unicode" w:cs="Arial Armenian"/>
          <w:sz w:val="20"/>
          <w:lang w:val="hy-AM"/>
        </w:rPr>
        <w:t>.</w:t>
      </w:r>
      <w:r w:rsidRPr="008E0269" w:rsidDel="006A0D8B">
        <w:rPr>
          <w:rFonts w:ascii="Arial Unicode" w:hAnsi="Arial Unicode" w:cs="Sylfaen"/>
          <w:sz w:val="20"/>
          <w:szCs w:val="24"/>
          <w:lang w:val="pt-BR" w:eastAsia="en-US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Armenian"/>
          <w:sz w:val="20"/>
          <w:lang w:val="pt-BR"/>
        </w:rPr>
        <w:t xml:space="preserve">4) </w:t>
      </w:r>
      <w:r w:rsidRPr="008E0269">
        <w:rPr>
          <w:rFonts w:ascii="Arial Unicode" w:hAnsi="Arial Unicode" w:cs="Arial Armenian"/>
          <w:sz w:val="14"/>
          <w:lang w:val="hy-AM"/>
        </w:rPr>
        <w:t>&lt;&lt;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ռեսուրսներ</w:t>
      </w:r>
      <w:r w:rsidRPr="008E0269">
        <w:rPr>
          <w:rFonts w:ascii="Arial Unicode" w:hAnsi="Arial Unicode" w:cs="Sylfaen"/>
          <w:sz w:val="14"/>
          <w:lang w:val="hy-AM"/>
        </w:rPr>
        <w:t>&gt;&gt;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որակավորման</w:t>
      </w:r>
      <w:r w:rsidRPr="008E0269">
        <w:rPr>
          <w:rFonts w:ascii="Arial Unicode" w:hAnsi="Arial Unicode" w:cs="Arial Armenia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չափանիշը</w:t>
      </w:r>
      <w:r w:rsidRPr="008E0269">
        <w:rPr>
          <w:rFonts w:ascii="Arial Unicode" w:hAnsi="Arial Unicode" w:cs="Arial Armenia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սահմանվում</w:t>
      </w:r>
      <w:r w:rsidRPr="008E0269">
        <w:rPr>
          <w:rFonts w:ascii="Arial Unicode" w:hAnsi="Arial Unicode" w:cs="Arial Armenia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Arial Armenia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հետևյալ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 w:cs="Arial"/>
          <w:sz w:val="20"/>
          <w:lang w:val="hy-AM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 w:cs="Arial Armenian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հետևյալ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որակավորումն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ունեցող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ռեսուրսները</w:t>
      </w:r>
      <w:r w:rsidRPr="008E0269">
        <w:rPr>
          <w:rStyle w:val="af6"/>
          <w:rFonts w:ascii="Arial Unicode" w:hAnsi="Arial Unicode" w:cs="Sylfaen"/>
          <w:sz w:val="20"/>
          <w:lang w:val="hy-AM"/>
        </w:rPr>
        <w:footnoteReference w:id="5"/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</w:p>
    <w:tbl>
      <w:tblPr>
        <w:tblW w:w="10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782"/>
        <w:gridCol w:w="3546"/>
        <w:gridCol w:w="4686"/>
      </w:tblGrid>
      <w:tr w:rsidR="00FC5691" w:rsidRPr="008E0269" w:rsidTr="00840E37">
        <w:tc>
          <w:tcPr>
            <w:tcW w:w="10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Մասնագետների</w:t>
            </w:r>
          </w:p>
        </w:tc>
      </w:tr>
      <w:tr w:rsidR="00FC5691" w:rsidRPr="008E0269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որակավորումը</w:t>
            </w:r>
          </w:p>
        </w:tc>
        <w:tc>
          <w:tcPr>
            <w:tcW w:w="8232" w:type="dxa"/>
            <w:gridSpan w:val="2"/>
          </w:tcPr>
          <w:p w:rsidR="00FC5691" w:rsidRPr="008E0269" w:rsidRDefault="00FC5691" w:rsidP="00840E37">
            <w:pPr>
              <w:ind w:firstLine="567"/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աշխատանքային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փորձը</w:t>
            </w:r>
          </w:p>
        </w:tc>
      </w:tr>
      <w:tr w:rsidR="00FC5691" w:rsidRPr="008E0269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  <w:vMerge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ժամանակահատվածը</w:t>
            </w:r>
          </w:p>
        </w:tc>
        <w:tc>
          <w:tcPr>
            <w:tcW w:w="4686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գործունեության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ոլորտը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և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կատարած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աշխատանքը</w:t>
            </w:r>
          </w:p>
        </w:tc>
      </w:tr>
      <w:tr w:rsidR="00FC5691" w:rsidRPr="008E0269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8E0269" w:rsidRDefault="00840E37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Կոմունալ</w:t>
            </w:r>
          </w:p>
          <w:p w:rsidR="00840E37" w:rsidRPr="008E0269" w:rsidRDefault="00840E37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Ծառայությունների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սպասարկում</w:t>
            </w:r>
          </w:p>
        </w:tc>
        <w:tc>
          <w:tcPr>
            <w:tcW w:w="3546" w:type="dxa"/>
          </w:tcPr>
          <w:p w:rsidR="00FC5691" w:rsidRPr="008E0269" w:rsidRDefault="00840E37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ժամանակահատված</w:t>
            </w:r>
          </w:p>
        </w:tc>
        <w:tc>
          <w:tcPr>
            <w:tcW w:w="4686" w:type="dxa"/>
          </w:tcPr>
          <w:p w:rsidR="00FC5691" w:rsidRPr="008E0269" w:rsidRDefault="00840E37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Կոմունալ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ծառայությունների</w:t>
            </w:r>
            <w:r w:rsidRPr="008E0269">
              <w:rPr>
                <w:rFonts w:ascii="Arial Unicode" w:hAnsi="Arial Unicode" w:cs="Arial Armenia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ոլորտ</w:t>
            </w:r>
          </w:p>
        </w:tc>
      </w:tr>
      <w:tr w:rsidR="00FC5691" w:rsidRPr="008E0269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8E0269" w:rsidRDefault="00840E37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Առնվազն</w:t>
            </w:r>
            <w:r w:rsidRPr="008E0269">
              <w:rPr>
                <w:rFonts w:ascii="Arial Unicode" w:hAnsi="Arial Unicode" w:cs="Arial Armenian"/>
                <w:sz w:val="20"/>
              </w:rPr>
              <w:t>3</w:t>
            </w:r>
            <w:r w:rsidRPr="008E0269">
              <w:rPr>
                <w:rFonts w:ascii="Arial Unicode" w:hAnsi="Arial Unicode" w:cs="Arial CIT"/>
                <w:sz w:val="20"/>
              </w:rPr>
              <w:t>տարի</w:t>
            </w:r>
          </w:p>
        </w:tc>
        <w:tc>
          <w:tcPr>
            <w:tcW w:w="4686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</w:tr>
      <w:tr w:rsidR="00FC5691" w:rsidRPr="008E0269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4686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</w:tr>
      <w:tr w:rsidR="00FC5691" w:rsidRPr="008E0269" w:rsidTr="00840E37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782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3546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4686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</w:tr>
    </w:tbl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szCs w:val="20"/>
          <w:lang w:val="hy-AM" w:eastAsia="ru-RU"/>
        </w:rPr>
      </w:pPr>
      <w:r w:rsidRPr="008E0269">
        <w:rPr>
          <w:rFonts w:ascii="Arial Unicode" w:hAnsi="Arial Unicode" w:cs="Arial CIT"/>
          <w:sz w:val="20"/>
          <w:szCs w:val="20"/>
        </w:rPr>
        <w:t>բ</w:t>
      </w:r>
      <w:r w:rsidRPr="008E0269">
        <w:rPr>
          <w:rFonts w:ascii="Arial Unicode" w:hAnsi="Arial Unicode" w:cs="Arial Armenian"/>
          <w:sz w:val="20"/>
          <w:szCs w:val="20"/>
        </w:rPr>
        <w:t>.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proofErr w:type="gramStart"/>
      <w:r w:rsidRPr="008E0269">
        <w:rPr>
          <w:rFonts w:ascii="Arial Unicode" w:hAnsi="Arial Unicode" w:cs="Arial CIT"/>
          <w:sz w:val="20"/>
        </w:rPr>
        <w:t>մ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ասնակիցը</w:t>
      </w:r>
      <w:proofErr w:type="gramEnd"/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հայտով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ներկայացնում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իր</w:t>
      </w:r>
      <w:r w:rsidRPr="008E0269">
        <w:rPr>
          <w:rFonts w:ascii="Arial Unicode" w:hAnsi="Arial Unicode" w:cs="Arial Armenian"/>
          <w:sz w:val="20"/>
          <w:szCs w:val="20"/>
          <w:lang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կողմից</w:t>
      </w:r>
      <w:r w:rsidRPr="008E0269">
        <w:rPr>
          <w:rFonts w:ascii="Arial Unicode" w:hAnsi="Arial Unicode" w:cs="Arial Armenian"/>
          <w:sz w:val="20"/>
          <w:szCs w:val="20"/>
          <w:lang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հաստատված</w:t>
      </w:r>
      <w:r w:rsidRPr="008E0269">
        <w:rPr>
          <w:rFonts w:ascii="Arial Unicode" w:hAnsi="Arial Unicode" w:cs="Arial Armenian"/>
          <w:sz w:val="20"/>
          <w:szCs w:val="20"/>
          <w:lang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հայտարարություն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կնքվելիք</w:t>
      </w:r>
      <w:r w:rsidRPr="008E0269">
        <w:rPr>
          <w:rFonts w:ascii="Arial Unicode" w:hAnsi="Arial Unicode" w:cs="Arial Armenian"/>
          <w:sz w:val="20"/>
          <w:szCs w:val="20"/>
          <w:lang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կատարման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աշխատանքային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ռեսուրսների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առկայության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մասին</w:t>
      </w:r>
      <w:r w:rsidRPr="008E0269">
        <w:rPr>
          <w:rFonts w:ascii="Arial Unicode" w:hAnsi="Arial Unicode" w:cs="Arial Armenian"/>
          <w:sz w:val="20"/>
          <w:szCs w:val="20"/>
          <w:lang w:val="hy-AM" w:eastAsia="ru-RU"/>
        </w:rPr>
        <w:t>.</w:t>
      </w:r>
      <w:r w:rsidRPr="008E0269">
        <w:rPr>
          <w:rFonts w:ascii="Arial Unicode" w:hAnsi="Arial Unicode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 Armenia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գ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եթե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մասնակիցը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ճանաչվում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առաջին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տեղը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զբաղեցրած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մասնակից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ապա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վերջինս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հրավերով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ժամկետներում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հանձնաժողովին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առաջադրված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աշխատակազմում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lastRenderedPageBreak/>
        <w:t>ներգրավված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</w:t>
      </w:r>
      <w:r w:rsidRPr="008E0269">
        <w:rPr>
          <w:rFonts w:ascii="Arial Unicode" w:hAnsi="Arial Unicode" w:cs="Arial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նագետների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հաստատած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գրավոր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համաձայնությունները</w:t>
      </w:r>
      <w:r w:rsidRPr="008E0269">
        <w:rPr>
          <w:rFonts w:ascii="Arial Unicode" w:hAnsi="Arial Unicode" w:cs="Arial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իրականացվելիք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աշխատանքներում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վերջիններիս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ներգրավվելու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Arial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ինչպես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մասնագետների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անձնագրերի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որակավորումը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հավաստող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փաստաթղթերի</w:t>
      </w:r>
      <w:r w:rsidRPr="008E0269">
        <w:rPr>
          <w:rFonts w:ascii="Arial Unicode" w:hAnsi="Arial Unicode" w:cs="Arial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դիպլոմ</w:t>
      </w:r>
      <w:r w:rsidRPr="008E0269">
        <w:rPr>
          <w:rFonts w:ascii="Arial Unicode" w:hAnsi="Arial Unicode" w:cs="Arial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վկայագիր</w:t>
      </w:r>
      <w:r w:rsidRPr="008E0269">
        <w:rPr>
          <w:rFonts w:ascii="Arial Unicode" w:hAnsi="Arial Unicode" w:cs="Arial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հավաստագիր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Arial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այլն</w:t>
      </w:r>
      <w:r w:rsidRPr="008E0269">
        <w:rPr>
          <w:rFonts w:ascii="Arial Unicode" w:hAnsi="Arial Unicode" w:cs="Arial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պատճենները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Առաջադրվող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աշխատակազմի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վերաբերյալ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տվյալները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ներկայացվում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են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հետևյալ</w:t>
      </w:r>
      <w:r w:rsidRPr="008E0269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ձևով՝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560"/>
        <w:gridCol w:w="2693"/>
        <w:gridCol w:w="2268"/>
      </w:tblGrid>
      <w:tr w:rsidR="00FC5691" w:rsidRPr="008E0269" w:rsidTr="00840E37">
        <w:tc>
          <w:tcPr>
            <w:tcW w:w="10031" w:type="dxa"/>
            <w:gridSpan w:val="5"/>
          </w:tcPr>
          <w:p w:rsidR="00FC5691" w:rsidRPr="008E0269" w:rsidRDefault="00FC5691" w:rsidP="00840E37">
            <w:pPr>
              <w:ind w:firstLine="567"/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Հիմնական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աշխատակազմում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ներառված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մասնագետների</w:t>
            </w:r>
          </w:p>
        </w:tc>
      </w:tr>
      <w:tr w:rsidR="00FC5691" w:rsidRPr="008E0269" w:rsidTr="00840E37">
        <w:tc>
          <w:tcPr>
            <w:tcW w:w="1728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անունը</w:t>
            </w:r>
            <w:r w:rsidRPr="008E0269">
              <w:rPr>
                <w:rFonts w:ascii="Arial Unicode" w:hAnsi="Arial Unicode" w:cs="Arial"/>
                <w:sz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</w:rPr>
              <w:t>ազգանունը</w:t>
            </w:r>
          </w:p>
        </w:tc>
        <w:tc>
          <w:tcPr>
            <w:tcW w:w="1782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Որակավորումը</w:t>
            </w:r>
          </w:p>
        </w:tc>
        <w:tc>
          <w:tcPr>
            <w:tcW w:w="4253" w:type="dxa"/>
            <w:gridSpan w:val="2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աշխատանքային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փորձը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գործատուի</w:t>
            </w:r>
            <w:r w:rsidRPr="008E0269">
              <w:rPr>
                <w:rFonts w:ascii="Arial Unicode" w:hAnsi="Arial Unicode" w:cs="Sylfaen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անվանումը</w:t>
            </w:r>
          </w:p>
        </w:tc>
      </w:tr>
      <w:tr w:rsidR="00FC5691" w:rsidRPr="008E0269" w:rsidTr="00840E37">
        <w:tc>
          <w:tcPr>
            <w:tcW w:w="1728" w:type="dxa"/>
            <w:vMerge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1782" w:type="dxa"/>
            <w:vMerge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ժամանակահատվածը</w:t>
            </w:r>
          </w:p>
        </w:tc>
        <w:tc>
          <w:tcPr>
            <w:tcW w:w="2693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գործունեության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ոլորտը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և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կատարած</w:t>
            </w:r>
            <w:r w:rsidRPr="008E0269">
              <w:rPr>
                <w:rFonts w:ascii="Arial Unicode" w:hAnsi="Arial Unicode" w:cs="Arial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աշխատանքը</w:t>
            </w:r>
          </w:p>
        </w:tc>
        <w:tc>
          <w:tcPr>
            <w:tcW w:w="2268" w:type="dxa"/>
            <w:vMerge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</w:tr>
      <w:tr w:rsidR="00FC5691" w:rsidRPr="008E0269" w:rsidTr="00840E37">
        <w:tc>
          <w:tcPr>
            <w:tcW w:w="172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1</w:t>
            </w:r>
          </w:p>
        </w:tc>
        <w:tc>
          <w:tcPr>
            <w:tcW w:w="1782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2</w:t>
            </w:r>
          </w:p>
        </w:tc>
        <w:tc>
          <w:tcPr>
            <w:tcW w:w="1560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3</w:t>
            </w:r>
          </w:p>
        </w:tc>
        <w:tc>
          <w:tcPr>
            <w:tcW w:w="2693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4</w:t>
            </w:r>
          </w:p>
        </w:tc>
        <w:tc>
          <w:tcPr>
            <w:tcW w:w="226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5</w:t>
            </w:r>
          </w:p>
        </w:tc>
      </w:tr>
      <w:tr w:rsidR="00FC5691" w:rsidRPr="008E0269" w:rsidTr="00840E37">
        <w:tc>
          <w:tcPr>
            <w:tcW w:w="172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1.</w:t>
            </w:r>
          </w:p>
        </w:tc>
        <w:tc>
          <w:tcPr>
            <w:tcW w:w="1782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2693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226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</w:tr>
      <w:tr w:rsidR="00FC5691" w:rsidRPr="008E0269" w:rsidTr="00840E37">
        <w:tc>
          <w:tcPr>
            <w:tcW w:w="172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2.</w:t>
            </w:r>
          </w:p>
        </w:tc>
        <w:tc>
          <w:tcPr>
            <w:tcW w:w="1782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2693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226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</w:tr>
      <w:tr w:rsidR="00FC5691" w:rsidRPr="008E0269" w:rsidTr="00840E37">
        <w:tc>
          <w:tcPr>
            <w:tcW w:w="172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  <w:r w:rsidRPr="008E0269">
              <w:rPr>
                <w:rFonts w:ascii="Arial Unicode" w:hAnsi="Arial Unicode" w:cs="Arial Armenian"/>
                <w:sz w:val="20"/>
              </w:rPr>
              <w:t>..</w:t>
            </w:r>
          </w:p>
        </w:tc>
        <w:tc>
          <w:tcPr>
            <w:tcW w:w="1782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1560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2693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  <w:tc>
          <w:tcPr>
            <w:tcW w:w="2268" w:type="dxa"/>
          </w:tcPr>
          <w:p w:rsidR="00FC5691" w:rsidRPr="008E0269" w:rsidRDefault="00FC5691" w:rsidP="00840E37">
            <w:pPr>
              <w:ind w:firstLine="567"/>
              <w:jc w:val="both"/>
              <w:rPr>
                <w:rFonts w:ascii="Arial Unicode" w:hAnsi="Arial Unicode" w:cs="Arial Armenian"/>
                <w:sz w:val="20"/>
              </w:rPr>
            </w:pPr>
          </w:p>
        </w:tc>
      </w:tr>
    </w:tbl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</w:rPr>
      </w:pPr>
      <w:r w:rsidRPr="008E0269">
        <w:rPr>
          <w:rFonts w:ascii="Arial Unicode" w:hAnsi="Arial Unicode" w:cs="Arial CIT"/>
          <w:sz w:val="20"/>
        </w:rPr>
        <w:t>դ</w:t>
      </w:r>
      <w:r w:rsidRPr="008E0269">
        <w:rPr>
          <w:rFonts w:ascii="Arial Unicode" w:hAnsi="Arial Unicode" w:cs="Arial Armenian"/>
          <w:sz w:val="20"/>
        </w:rPr>
        <w:t xml:space="preserve">. </w:t>
      </w:r>
      <w:proofErr w:type="gramStart"/>
      <w:r w:rsidRPr="008E0269">
        <w:rPr>
          <w:rFonts w:ascii="Arial Unicode" w:hAnsi="Arial Unicode" w:cs="Arial CIT"/>
          <w:sz w:val="20"/>
        </w:rPr>
        <w:t>մասնակցի</w:t>
      </w:r>
      <w:proofErr w:type="gramEnd"/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որակավորումը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այս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չափանիշի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գծով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գնահատվում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բավարար</w:t>
      </w:r>
      <w:r w:rsidRPr="008E0269">
        <w:rPr>
          <w:rFonts w:ascii="Arial Unicode" w:hAnsi="Arial Unicode" w:cs="Arial Armenian"/>
          <w:sz w:val="20"/>
        </w:rPr>
        <w:t xml:space="preserve">, </w:t>
      </w:r>
      <w:r w:rsidRPr="008E0269">
        <w:rPr>
          <w:rFonts w:ascii="Arial Unicode" w:hAnsi="Arial Unicode" w:cs="Arial CIT"/>
          <w:sz w:val="20"/>
        </w:rPr>
        <w:t>եթե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վերջինս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ենթակետով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Arial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պայմաններն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ու</w:t>
      </w:r>
      <w:r w:rsidRPr="008E0269">
        <w:rPr>
          <w:rFonts w:ascii="Arial Unicode" w:hAnsi="Arial Unicode" w:cs="Arial Armenian"/>
          <w:sz w:val="20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պահանջները</w:t>
      </w:r>
      <w:r w:rsidRPr="008E0269">
        <w:rPr>
          <w:rFonts w:ascii="Arial Unicode" w:hAnsi="Arial Unicode" w:cs="Sylfaen"/>
          <w:sz w:val="20"/>
        </w:rPr>
        <w:t>:</w:t>
      </w:r>
    </w:p>
    <w:p w:rsidR="00FC5691" w:rsidRPr="008E0269" w:rsidRDefault="00FC5691" w:rsidP="00FC5691">
      <w:pPr>
        <w:pStyle w:val="norm"/>
        <w:spacing w:line="240" w:lineRule="auto"/>
        <w:ind w:firstLine="540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Sylfaen"/>
          <w:sz w:val="20"/>
          <w:szCs w:val="24"/>
          <w:lang w:eastAsia="en-US"/>
        </w:rPr>
        <w:t xml:space="preserve">2.6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ընթացակարգի</w:t>
      </w:r>
      <w:r w:rsidRPr="008E0269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շրջանակում</w:t>
      </w:r>
      <w:r w:rsidRPr="008E0269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կնքվելիք</w:t>
      </w:r>
      <w:r w:rsidRPr="008E0269">
        <w:rPr>
          <w:rFonts w:ascii="Arial Unicode" w:hAnsi="Arial Unicode" w:cs="Sylfaen"/>
          <w:sz w:val="20"/>
          <w:szCs w:val="24"/>
          <w:lang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պայմանագիրը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կարող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իրականացվել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պայմանագիր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կնքելու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միջոցով։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կողմ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չի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կարող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հանդիսանալ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ընթացակարգին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մասնակցելու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նպատակով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հայտ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մասնակիցը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</w:p>
    <w:p w:rsidR="00FC5691" w:rsidRPr="008E0269" w:rsidRDefault="00FC5691" w:rsidP="00FC5691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 2</w:t>
      </w:r>
      <w:r w:rsidRPr="008E0269">
        <w:rPr>
          <w:rFonts w:ascii="Arial Unicode" w:hAnsi="Arial Unicode" w:cs="Sylfaen"/>
          <w:szCs w:val="24"/>
          <w:lang w:val="hy-AM"/>
        </w:rPr>
        <w:t>.</w:t>
      </w:r>
      <w:r w:rsidRPr="008E0269">
        <w:rPr>
          <w:rFonts w:ascii="Arial Unicode" w:hAnsi="Arial Unicode" w:cs="Sylfaen"/>
          <w:szCs w:val="24"/>
        </w:rPr>
        <w:t>7</w:t>
      </w:r>
      <w:r w:rsidRPr="008E0269">
        <w:rPr>
          <w:rFonts w:ascii="Arial Unicode" w:hAnsi="Arial Unicode" w:cs="Sylfaen"/>
          <w:szCs w:val="24"/>
        </w:rPr>
        <w:tab/>
      </w:r>
      <w:r w:rsidRPr="008E0269">
        <w:rPr>
          <w:rFonts w:ascii="Arial Unicode" w:hAnsi="Arial Unicode" w:cs="Arial CIT"/>
          <w:szCs w:val="24"/>
          <w:lang w:val="ru-RU"/>
        </w:rPr>
        <w:t>Մասնակիցները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մասնակցել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գործունեության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կարգով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  <w:lang w:val="ru-RU"/>
        </w:rPr>
        <w:t>կոնսորցիումով</w:t>
      </w:r>
      <w:r w:rsidRPr="008E0269">
        <w:rPr>
          <w:rFonts w:ascii="Arial Unicode" w:hAnsi="Arial Unicode" w:cs="Sylfaen"/>
          <w:szCs w:val="24"/>
        </w:rPr>
        <w:t>)</w:t>
      </w:r>
      <w:r w:rsidRPr="008E0269">
        <w:rPr>
          <w:rFonts w:ascii="Arial Unicode" w:hAnsi="Arial Unicode" w:cs="Arial AM"/>
          <w:szCs w:val="24"/>
          <w:lang w:val="ru-RU"/>
        </w:rPr>
        <w:t>։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դեպքում</w:t>
      </w:r>
      <w:r w:rsidRPr="008E0269">
        <w:rPr>
          <w:rFonts w:ascii="Arial Unicode" w:hAnsi="Arial Unicode" w:cs="Sylfaen"/>
          <w:szCs w:val="24"/>
        </w:rPr>
        <w:t>`</w:t>
      </w:r>
    </w:p>
    <w:p w:rsidR="00FC5691" w:rsidRPr="008E0269" w:rsidRDefault="00FC5691" w:rsidP="00FC5691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>1)</w:t>
      </w:r>
      <w:r w:rsidRPr="008E0269">
        <w:rPr>
          <w:rFonts w:ascii="Arial Unicode" w:hAnsi="Arial Unicode" w:cs="Sylfaen"/>
          <w:szCs w:val="24"/>
        </w:rPr>
        <w:tab/>
      </w:r>
      <w:r w:rsidRPr="008E0269">
        <w:rPr>
          <w:rFonts w:ascii="Arial Unicode" w:hAnsi="Arial Unicode" w:cs="Arial CIT"/>
          <w:szCs w:val="24"/>
          <w:lang w:val="ru-RU"/>
        </w:rPr>
        <w:t>հայտի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գնահատման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ժամանակ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հաշվի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առնվում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որ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գործունեության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յուրաքանչյուր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անդամի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որակավորումը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պետք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համապատասխանի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այդ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անդամի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ստանձնած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սահմանված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որակավորման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պահանջներին</w:t>
      </w:r>
      <w:r w:rsidRPr="008E0269">
        <w:rPr>
          <w:rFonts w:ascii="Arial Unicode" w:hAnsi="Arial Unicode" w:cs="Sylfaen"/>
          <w:szCs w:val="24"/>
        </w:rPr>
        <w:t>.</w:t>
      </w:r>
    </w:p>
    <w:p w:rsidR="00FC5691" w:rsidRPr="008E0269" w:rsidRDefault="00FC5691" w:rsidP="00FC5691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2) </w:t>
      </w:r>
      <w:r w:rsidRPr="008E0269">
        <w:rPr>
          <w:rFonts w:ascii="Arial Unicode" w:hAnsi="Arial Unicode" w:cs="Arial CIT"/>
          <w:szCs w:val="24"/>
          <w:lang w:val="ru-RU"/>
        </w:rPr>
        <w:t>համատեղ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գործունեության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կողմերից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որևէ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մեկը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չի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ներկայացնել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առանձին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</w:t>
      </w:r>
      <w:r w:rsidRPr="008E0269">
        <w:rPr>
          <w:rFonts w:ascii="Arial Unicode" w:hAnsi="Arial Unicode" w:cs="Sylfaen"/>
          <w:szCs w:val="24"/>
        </w:rPr>
        <w:t xml:space="preserve">: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պարբերության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պահանջի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չպահպանման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դեպքում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մերժվում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ինչպես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գործունեության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կարգով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այնպես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առանձին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հայտերը</w:t>
      </w:r>
      <w:r w:rsidRPr="008E0269">
        <w:rPr>
          <w:rFonts w:ascii="Arial Unicode" w:hAnsi="Arial Unicode" w:cs="Sylfaen"/>
          <w:szCs w:val="24"/>
        </w:rPr>
        <w:t>.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Sylfaen"/>
          <w:szCs w:val="24"/>
        </w:rPr>
        <w:t xml:space="preserve">3) </w:t>
      </w:r>
      <w:r w:rsidRPr="008E0269">
        <w:rPr>
          <w:rFonts w:ascii="Arial Unicode" w:hAnsi="Arial Unicode" w:cs="Arial CIT"/>
          <w:szCs w:val="24"/>
        </w:rPr>
        <w:t>Մ</w:t>
      </w:r>
      <w:r w:rsidRPr="008E0269">
        <w:rPr>
          <w:rFonts w:ascii="Arial Unicode" w:hAnsi="Arial Unicode" w:cs="Arial CIT"/>
          <w:szCs w:val="24"/>
          <w:lang w:val="ru-RU"/>
        </w:rPr>
        <w:t>ասնակիցները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համապարտ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պատասխանատվություն</w:t>
      </w:r>
      <w:r w:rsidRPr="008E0269">
        <w:rPr>
          <w:rFonts w:ascii="Arial Unicode" w:hAnsi="Arial Unicode" w:cs="Sylfaen"/>
          <w:szCs w:val="24"/>
        </w:rPr>
        <w:t>: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</w:rPr>
        <w:t>Ընդ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որում</w:t>
      </w:r>
      <w:r w:rsidRPr="008E0269">
        <w:rPr>
          <w:rFonts w:ascii="Arial Unicode" w:hAnsi="Arial Unicode" w:cs="Sylfaen"/>
          <w:szCs w:val="24"/>
        </w:rPr>
        <w:t>,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կոնսորցիումի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անդամի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կոնսորցիումից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դուրս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գալու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դեպքում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կոնսորցիումի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հետ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պ</w:t>
      </w:r>
      <w:r w:rsidRPr="008E0269">
        <w:rPr>
          <w:rFonts w:ascii="Arial Unicode" w:hAnsi="Arial Unicode" w:cs="Arial CIT"/>
          <w:szCs w:val="24"/>
          <w:lang w:val="ru-RU"/>
        </w:rPr>
        <w:t>ատվիրատուի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կնքած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պայմանագիրը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միակողմանիորեն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լուծվում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կոնսորցիումի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անդամների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նկատմամբ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կիրառվում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նախատեսված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պատասխանատվության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միջոցները</w:t>
      </w:r>
      <w:r w:rsidRPr="008E0269">
        <w:rPr>
          <w:rFonts w:ascii="Arial Unicode" w:hAnsi="Arial Unicode" w:cs="Sylfaen"/>
          <w:szCs w:val="24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3.  </w:t>
      </w:r>
      <w:proofErr w:type="gramStart"/>
      <w:r w:rsidRPr="008E0269">
        <w:rPr>
          <w:rFonts w:ascii="Arial Unicode" w:hAnsi="Arial Unicode" w:cs="Arial CIT"/>
          <w:b/>
          <w:sz w:val="20"/>
        </w:rPr>
        <w:t>ՀՐԱՎԵՐԻ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b/>
          <w:sz w:val="20"/>
        </w:rPr>
        <w:t>ՊԱՐԶԱԲԱՆՈՒՄԸ</w:t>
      </w:r>
      <w:proofErr w:type="gramEnd"/>
      <w:r w:rsidRPr="008E0269">
        <w:rPr>
          <w:rFonts w:ascii="Arial Unicode" w:hAnsi="Arial Unicode" w:cs="Arial"/>
          <w:b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b/>
          <w:sz w:val="20"/>
        </w:rPr>
        <w:t>ԵՎ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ՀՐԱՎԵՐՈՒՄ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ՓՈՓՈԽՈՒԹՅՈՒՆ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ԿԱՏԱՐԵԼՈՒ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ԿԱՐԳԸ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 xml:space="preserve">3.1 </w:t>
      </w:r>
      <w:r w:rsidRPr="008E0269">
        <w:rPr>
          <w:rFonts w:ascii="Arial Unicode" w:hAnsi="Arial Unicode" w:cs="Arial CIT"/>
          <w:sz w:val="20"/>
        </w:rPr>
        <w:t>Օրենքի</w:t>
      </w:r>
      <w:r w:rsidRPr="008E0269">
        <w:rPr>
          <w:rFonts w:ascii="Arial Unicode" w:hAnsi="Arial Unicode" w:cs="Arial"/>
          <w:sz w:val="20"/>
          <w:lang w:val="af-ZA"/>
        </w:rPr>
        <w:t xml:space="preserve"> 29-</w:t>
      </w:r>
      <w:r w:rsidRPr="008E0269">
        <w:rPr>
          <w:rFonts w:ascii="Arial Unicode" w:hAnsi="Arial Unicode" w:cs="Arial CIT"/>
          <w:sz w:val="20"/>
        </w:rPr>
        <w:t>րդ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հոդվածի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համաձայն</w:t>
      </w:r>
      <w:r w:rsidRPr="008E0269">
        <w:rPr>
          <w:rFonts w:ascii="Arial Unicode" w:hAnsi="Arial Unicode" w:cs="Arial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մասնակիցն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ունի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պատվիրատուից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պահանջել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հրավերի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պարզաբանում</w:t>
      </w:r>
      <w:r w:rsidRPr="008E0269">
        <w:rPr>
          <w:rFonts w:ascii="Arial Unicode" w:hAnsi="Arial Unicode" w:cs="Arial AM"/>
          <w:sz w:val="20"/>
        </w:rPr>
        <w:t>։</w:t>
      </w:r>
    </w:p>
    <w:p w:rsidR="00FC5691" w:rsidRPr="008E0269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Arial CIT"/>
          <w:sz w:val="20"/>
        </w:rPr>
        <w:t>Մասնակիցն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ունի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վերջնաժամկետը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լրանալուց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առնվազն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հինգ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օրացուցային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գրավոր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հանձնաժողովից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պահանջելու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պարզաբանում։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Հանձնաժողովը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հարցումը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կատարած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պարզաբանումը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տրամադրում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գրավոր</w:t>
      </w:r>
      <w:r w:rsidRPr="008E0269" w:rsidDel="00C97828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հարցումը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ստանալու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հաջորդող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երկու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օրացուցային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ընթացքում։</w:t>
      </w:r>
      <w:r w:rsidRPr="008E0269">
        <w:rPr>
          <w:rFonts w:ascii="Arial Unicode" w:hAnsi="Arial Unicode" w:cs="Sylfaen"/>
          <w:sz w:val="20"/>
          <w:lang w:val="af-ZA"/>
        </w:rPr>
        <w:t xml:space="preserve">  </w:t>
      </w:r>
    </w:p>
    <w:p w:rsidR="00FC5691" w:rsidRPr="008E0269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3.2 </w:t>
      </w:r>
      <w:r w:rsidRPr="008E0269">
        <w:rPr>
          <w:rFonts w:ascii="Arial Unicode" w:hAnsi="Arial Unicode" w:cs="Arial CIT"/>
          <w:sz w:val="20"/>
        </w:rPr>
        <w:t>Հարցման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պարզաբանումների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բովանդակության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հայտարարությունը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պարզաբանումը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տրամադրելու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հրապարակվում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www.procurement.am </w:t>
      </w:r>
      <w:r w:rsidRPr="008E0269">
        <w:rPr>
          <w:rFonts w:ascii="Arial Unicode" w:hAnsi="Arial Unicode" w:cs="Arial CIT"/>
          <w:sz w:val="20"/>
        </w:rPr>
        <w:t>հասցեով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տեղեկագրի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այսուհետ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տեղեկագիր</w:t>
      </w:r>
      <w:r w:rsidRPr="008E0269">
        <w:rPr>
          <w:rFonts w:ascii="Arial Unicode" w:hAnsi="Arial Unicode" w:cs="Sylfaen"/>
          <w:sz w:val="20"/>
          <w:lang w:val="af-ZA"/>
        </w:rPr>
        <w:t>) «</w:t>
      </w:r>
      <w:r w:rsidRPr="008E0269">
        <w:rPr>
          <w:rFonts w:ascii="Arial Unicode" w:hAnsi="Arial Unicode" w:cs="Arial CIT"/>
          <w:sz w:val="20"/>
        </w:rPr>
        <w:t>Գնումների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հայտարարություններ</w:t>
      </w:r>
      <w:r w:rsidRPr="008E0269">
        <w:rPr>
          <w:rFonts w:ascii="Arial Unicode" w:hAnsi="Arial Unicode" w:cs="Sylfaen"/>
          <w:sz w:val="20"/>
          <w:lang w:val="af-ZA"/>
        </w:rPr>
        <w:t xml:space="preserve">» </w:t>
      </w:r>
      <w:r w:rsidRPr="008E0269">
        <w:rPr>
          <w:rFonts w:ascii="Arial Unicode" w:hAnsi="Arial Unicode" w:cs="Arial CIT"/>
          <w:sz w:val="20"/>
        </w:rPr>
        <w:t>բաժնի</w:t>
      </w:r>
      <w:r w:rsidRPr="008E0269">
        <w:rPr>
          <w:rFonts w:ascii="Arial Unicode" w:hAnsi="Arial Unicode" w:cs="Sylfaen"/>
          <w:sz w:val="20"/>
          <w:lang w:val="af-ZA"/>
        </w:rPr>
        <w:t xml:space="preserve"> «</w:t>
      </w:r>
      <w:r w:rsidRPr="008E0269">
        <w:rPr>
          <w:rFonts w:ascii="Arial Unicode" w:hAnsi="Arial Unicode" w:cs="Arial CIT"/>
          <w:sz w:val="20"/>
        </w:rPr>
        <w:t>Հրավերների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պարզաբանումների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վերաբերյալ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հայտարարություններ</w:t>
      </w:r>
      <w:r w:rsidRPr="008E0269">
        <w:rPr>
          <w:rFonts w:ascii="Arial Unicode" w:hAnsi="Arial Unicode" w:cs="Sylfaen"/>
          <w:sz w:val="20"/>
          <w:lang w:val="af-ZA"/>
        </w:rPr>
        <w:t xml:space="preserve">» </w:t>
      </w:r>
      <w:r w:rsidRPr="008E0269">
        <w:rPr>
          <w:rFonts w:ascii="Arial Unicode" w:hAnsi="Arial Unicode" w:cs="Arial CIT"/>
          <w:sz w:val="20"/>
        </w:rPr>
        <w:t>ենթաբաբաժնում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առանց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նշելու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հարցումը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կատարած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տվյալները։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</w:p>
    <w:p w:rsidR="00FC5691" w:rsidRPr="008E0269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3.3 </w:t>
      </w:r>
      <w:r w:rsidRPr="008E0269">
        <w:rPr>
          <w:rFonts w:ascii="Arial Unicode" w:hAnsi="Arial Unicode" w:cs="Arial CIT"/>
          <w:sz w:val="20"/>
        </w:rPr>
        <w:t>Պարզաբանում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տրամադրվում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հարցումը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կատարվել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բաժնով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ժամկետի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խախտմամբ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ինչպես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նաև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հարցումը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դուրս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հրավերի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բովանդակության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շրջանակից</w:t>
      </w:r>
      <w:r w:rsidRPr="008E0269">
        <w:rPr>
          <w:rFonts w:ascii="Arial Unicode" w:hAnsi="Arial Unicode" w:cs="Arial AM"/>
          <w:sz w:val="20"/>
        </w:rPr>
        <w:t>։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Ընդ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մասնակիցը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գրավոր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ծանուցվում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պարզաբանում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չտրամադրելու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հիմքերի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</w:rPr>
        <w:t>հարցումը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ստանալու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հաջորդող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երկու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օրացուցային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օրվա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ընթացքում</w:t>
      </w:r>
      <w:r w:rsidRPr="008E0269">
        <w:rPr>
          <w:rFonts w:ascii="Arial Unicode" w:hAnsi="Arial Unicode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8E0269">
        <w:rPr>
          <w:rFonts w:ascii="Arial Unicode" w:hAnsi="Arial Unicode" w:cs="Arial Unicode"/>
          <w:sz w:val="20"/>
          <w:lang w:val="af-ZA"/>
        </w:rPr>
        <w:t xml:space="preserve">3.4 </w:t>
      </w:r>
      <w:r w:rsidRPr="008E0269">
        <w:rPr>
          <w:rFonts w:ascii="Arial Unicode" w:hAnsi="Arial Unicode" w:cs="Arial CIT"/>
          <w:sz w:val="20"/>
          <w:lang w:val="ru-RU"/>
        </w:rPr>
        <w:t>Հայտերի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ներկայացման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վերջնաժամկետը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լրանալուց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առնվազն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հինգ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օրացուցային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առաջ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հրավերում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կատարվել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փոփոխություններ</w:t>
      </w:r>
      <w:r w:rsidRPr="008E0269">
        <w:rPr>
          <w:rFonts w:ascii="Arial Unicode" w:hAnsi="Arial Unicode" w:cs="Arial AM"/>
          <w:sz w:val="20"/>
        </w:rPr>
        <w:t>։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</w:t>
      </w:r>
      <w:r w:rsidRPr="008E0269">
        <w:rPr>
          <w:rFonts w:ascii="Arial Unicode" w:hAnsi="Arial Unicode" w:cs="Arial CIT"/>
          <w:sz w:val="20"/>
          <w:lang w:val="ru-RU"/>
        </w:rPr>
        <w:t>ոփոխություն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կատարելու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հաջորդող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երեք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օրացուցային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ընթացքում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փոփոխություն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կատարելու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դրանք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տրամադրելու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պայմանների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մասին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հայտարարություն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հրապարակվում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տեղեկագրում</w:t>
      </w:r>
      <w:r w:rsidRPr="008E0269" w:rsidDel="00781688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AM"/>
          <w:sz w:val="20"/>
        </w:rPr>
        <w:t>։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</w:p>
    <w:p w:rsidR="00FC5691" w:rsidRPr="008E0269" w:rsidRDefault="00FC5691" w:rsidP="00FC5691">
      <w:pPr>
        <w:autoSpaceDE w:val="0"/>
        <w:autoSpaceDN w:val="0"/>
        <w:adjustRightInd w:val="0"/>
        <w:ind w:firstLine="567"/>
        <w:jc w:val="both"/>
        <w:rPr>
          <w:rFonts w:ascii="Arial Unicode" w:hAnsi="Arial Unicode" w:cs="Arial Unicode"/>
          <w:sz w:val="20"/>
          <w:lang w:val="af-ZA"/>
        </w:rPr>
      </w:pPr>
      <w:r w:rsidRPr="008E0269">
        <w:rPr>
          <w:rFonts w:ascii="Arial Unicode" w:hAnsi="Arial Unicode" w:cs="Arial Unicode"/>
          <w:sz w:val="20"/>
          <w:lang w:val="af-ZA"/>
        </w:rPr>
        <w:t xml:space="preserve">3.5 </w:t>
      </w:r>
      <w:r w:rsidRPr="008E0269">
        <w:rPr>
          <w:rFonts w:ascii="Arial Unicode" w:hAnsi="Arial Unicode" w:cs="Arial CIT"/>
          <w:sz w:val="20"/>
        </w:rPr>
        <w:t>Հ</w:t>
      </w:r>
      <w:r w:rsidRPr="008E0269">
        <w:rPr>
          <w:rFonts w:ascii="Arial Unicode" w:hAnsi="Arial Unicode" w:cs="Arial CIT"/>
          <w:sz w:val="20"/>
          <w:lang w:val="ru-RU"/>
        </w:rPr>
        <w:t>րավերում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փոփոխություններ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կատարվելու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դեպքում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հայտերը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ներկայացնելու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վերջնաժամկետը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հաշվվում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այդ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փոփոխությունների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մասին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համակարգում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տեղեկագրում</w:t>
      </w:r>
      <w:r w:rsidRPr="008E0269">
        <w:rPr>
          <w:rFonts w:ascii="Arial Unicode" w:hAnsi="Arial Unicode" w:cs="Arial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հայտարարության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հրապարակման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օրվանից</w:t>
      </w:r>
      <w:r w:rsidRPr="008E0269">
        <w:rPr>
          <w:rFonts w:ascii="Arial Unicode" w:hAnsi="Arial Unicode" w:cs="Arial AM"/>
          <w:sz w:val="20"/>
          <w:lang w:val="ru-RU"/>
        </w:rPr>
        <w:t>։</w:t>
      </w:r>
      <w:r w:rsidRPr="008E0269">
        <w:rPr>
          <w:rFonts w:ascii="Arial Unicode" w:hAnsi="Arial Unicode" w:cs="Arial Unicode"/>
          <w:sz w:val="20"/>
          <w:lang w:val="af-ZA"/>
        </w:rPr>
        <w:t xml:space="preserve"> 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 w:cs="Arial"/>
          <w:b/>
          <w:sz w:val="20"/>
          <w:lang w:val="af-ZA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4.  </w:t>
      </w:r>
      <w:r w:rsidRPr="008E0269">
        <w:rPr>
          <w:rFonts w:ascii="Arial Unicode" w:hAnsi="Arial Unicode" w:cs="Arial CIT"/>
          <w:b/>
          <w:sz w:val="20"/>
        </w:rPr>
        <w:t>ՀԱՅՏԸ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ՆԵՐԿԱՅԱՑՆԵԼՈՒ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ԿԱՐԳԸ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 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>4</w:t>
      </w:r>
      <w:r w:rsidRPr="008E0269">
        <w:rPr>
          <w:rFonts w:ascii="Arial Unicode" w:hAnsi="Arial Unicode" w:cs="Sylfaen"/>
          <w:sz w:val="20"/>
          <w:lang w:val="af-ZA"/>
        </w:rPr>
        <w:t xml:space="preserve">.1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ընթացակարգին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մասնակցելու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հանձնաժողովին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</w:t>
      </w:r>
      <w:r w:rsidRPr="008E0269">
        <w:rPr>
          <w:rFonts w:ascii="Arial Unicode" w:hAnsi="Arial Unicode" w:cs="Arial AM"/>
          <w:sz w:val="20"/>
          <w:lang w:val="ru-RU"/>
        </w:rPr>
        <w:t>։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վրա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առաջարկն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Arial CIT"/>
        </w:rPr>
        <w:t>Մասնակիցը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կարող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է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հայտ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ներկայացնել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ինչպես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յուրաքանչյուր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չափաբաժնի</w:t>
      </w:r>
      <w:r w:rsidRPr="008E0269">
        <w:rPr>
          <w:rFonts w:ascii="Arial Unicode" w:hAnsi="Arial Unicode"/>
        </w:rPr>
        <w:t xml:space="preserve">, </w:t>
      </w:r>
      <w:r w:rsidRPr="008E0269">
        <w:rPr>
          <w:rFonts w:ascii="Arial Unicode" w:hAnsi="Arial Unicode" w:cs="Arial CIT"/>
        </w:rPr>
        <w:t>այնպես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էլ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մի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քանի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կամ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բոլոր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չափաբաժինների</w:t>
      </w:r>
      <w:r w:rsidRPr="008E0269">
        <w:rPr>
          <w:rFonts w:ascii="Arial Unicode" w:hAnsi="Arial Unicode"/>
        </w:rPr>
        <w:t xml:space="preserve"> </w:t>
      </w:r>
      <w:r w:rsidRPr="008E0269">
        <w:rPr>
          <w:rFonts w:ascii="Arial Unicode" w:hAnsi="Arial Unicode" w:cs="Arial CIT"/>
        </w:rPr>
        <w:t>համար</w:t>
      </w:r>
      <w:r w:rsidRPr="008E0269">
        <w:rPr>
          <w:rStyle w:val="af6"/>
          <w:rFonts w:ascii="Arial Unicode" w:hAnsi="Arial Unicode" w:cs="Sylfaen"/>
        </w:rPr>
        <w:footnoteReference w:id="6"/>
      </w:r>
      <w:r w:rsidRPr="008E0269">
        <w:rPr>
          <w:rFonts w:ascii="Arial Unicode" w:hAnsi="Arial Unicode" w:cs="Arial AM"/>
          <w:szCs w:val="24"/>
          <w:lang w:val="ru-RU"/>
        </w:rPr>
        <w:t>։</w:t>
      </w:r>
      <w:r w:rsidRPr="008E0269">
        <w:rPr>
          <w:rFonts w:ascii="Arial Unicode" w:hAnsi="Arial Unicode" w:cs="Sylfaen"/>
          <w:szCs w:val="24"/>
        </w:rPr>
        <w:t xml:space="preserve">  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Arial CIT"/>
          <w:szCs w:val="24"/>
          <w:lang w:val="en-US"/>
        </w:rPr>
        <w:t>Հ</w:t>
      </w:r>
      <w:r w:rsidRPr="008E0269">
        <w:rPr>
          <w:rFonts w:ascii="Arial Unicode" w:hAnsi="Arial Unicode" w:cs="Arial CIT"/>
          <w:szCs w:val="24"/>
          <w:lang w:val="ru-RU"/>
        </w:rPr>
        <w:t>այտը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մինչև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դրա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սահմանված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ժամկետի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ավարտը։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Arial CIT"/>
          <w:szCs w:val="24"/>
          <w:lang w:val="en-US"/>
        </w:rPr>
        <w:t>Հ</w:t>
      </w:r>
      <w:r w:rsidRPr="008E0269">
        <w:rPr>
          <w:rFonts w:ascii="Arial Unicode" w:hAnsi="Arial Unicode" w:cs="Arial CIT"/>
          <w:szCs w:val="24"/>
          <w:lang w:val="ru-RU"/>
        </w:rPr>
        <w:t>այտի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պատրաստման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կարգը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նկարագրված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2-</w:t>
      </w:r>
      <w:r w:rsidRPr="008E0269">
        <w:rPr>
          <w:rFonts w:ascii="Arial Unicode" w:hAnsi="Arial Unicode" w:cs="Arial CIT"/>
          <w:szCs w:val="24"/>
          <w:lang w:val="en-US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մասում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en-US"/>
        </w:rPr>
        <w:t>գնանշման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հարցման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պատրաստելու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հրահանգում։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Sylfaen"/>
          <w:szCs w:val="24"/>
        </w:rPr>
        <w:lastRenderedPageBreak/>
        <w:t xml:space="preserve">4.2  </w:t>
      </w:r>
      <w:r w:rsidRPr="008E0269">
        <w:rPr>
          <w:rFonts w:ascii="Arial Unicode" w:hAnsi="Arial Unicode" w:cs="Arial CIT"/>
          <w:szCs w:val="24"/>
          <w:lang w:val="ru-RU"/>
        </w:rPr>
        <w:t>Ընթացակարգի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հայտերն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անհրաժեշտ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ներկայացնել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</w:rPr>
        <w:t>հանձնաժողովին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ոչ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ուշ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քան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հայտարարությունը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տեղեկա</w:t>
      </w:r>
      <w:r w:rsidRPr="008E0269">
        <w:rPr>
          <w:rFonts w:ascii="Arial Unicode" w:hAnsi="Arial Unicode" w:cs="Arial CIT"/>
          <w:szCs w:val="24"/>
          <w:lang w:val="ru-RU"/>
        </w:rPr>
        <w:t>գ</w:t>
      </w:r>
      <w:r w:rsidRPr="008E0269">
        <w:rPr>
          <w:rFonts w:ascii="Arial Unicode" w:hAnsi="Arial Unicode" w:cs="Arial CIT"/>
          <w:szCs w:val="24"/>
          <w:lang w:val="en-US"/>
        </w:rPr>
        <w:t>ր</w:t>
      </w:r>
      <w:r w:rsidRPr="008E0269">
        <w:rPr>
          <w:rFonts w:ascii="Arial Unicode" w:hAnsi="Arial Unicode" w:cs="Arial CIT"/>
          <w:szCs w:val="24"/>
          <w:lang w:val="ru-RU"/>
        </w:rPr>
        <w:t>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</w:t>
      </w:r>
      <w:r w:rsidRPr="008E0269">
        <w:rPr>
          <w:rFonts w:ascii="Arial Unicode" w:hAnsi="Arial Unicode" w:cs="Arial CIT"/>
          <w:szCs w:val="24"/>
          <w:lang w:val="ru-RU"/>
        </w:rPr>
        <w:t>րապարակվելու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օրվանից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հաշված</w:t>
      </w:r>
      <w:r w:rsidRPr="008E0269">
        <w:rPr>
          <w:rFonts w:ascii="Arial Unicode" w:hAnsi="Arial Unicode" w:cs="Sylfaen"/>
          <w:szCs w:val="24"/>
        </w:rPr>
        <w:t xml:space="preserve"> «-</w:t>
      </w:r>
      <w:r w:rsidR="00840E37" w:rsidRPr="008E0269">
        <w:rPr>
          <w:rFonts w:ascii="Arial Unicode" w:hAnsi="Arial Unicode" w:cs="Sylfaen"/>
          <w:szCs w:val="24"/>
        </w:rPr>
        <w:t>7</w:t>
      </w:r>
      <w:r w:rsidRPr="008E0269">
        <w:rPr>
          <w:rFonts w:ascii="Arial Unicode" w:hAnsi="Arial Unicode" w:cs="Sylfaen"/>
          <w:szCs w:val="24"/>
        </w:rPr>
        <w:t>-»</w:t>
      </w:r>
      <w:r w:rsidRPr="008E0269">
        <w:rPr>
          <w:rFonts w:ascii="Arial Unicode" w:hAnsi="Arial Unicode" w:cs="Arial CIT"/>
          <w:szCs w:val="24"/>
          <w:lang w:val="ru-RU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ժամը</w:t>
      </w:r>
      <w:r w:rsidR="00840E37" w:rsidRPr="008E0269">
        <w:rPr>
          <w:rFonts w:ascii="Arial Unicode" w:hAnsi="Arial Unicode" w:cs="Sylfaen"/>
          <w:szCs w:val="24"/>
        </w:rPr>
        <w:t>12-00</w:t>
      </w:r>
      <w:r w:rsidRPr="008E0269">
        <w:rPr>
          <w:rFonts w:ascii="Arial Unicode" w:hAnsi="Arial Unicode" w:cs="Sylfaen"/>
          <w:szCs w:val="24"/>
        </w:rPr>
        <w:t>-</w:t>
      </w:r>
      <w:r w:rsidRPr="008E0269">
        <w:rPr>
          <w:rFonts w:ascii="Arial Unicode" w:hAnsi="Arial Unicode" w:cs="Arial CIT"/>
          <w:szCs w:val="24"/>
          <w:lang w:val="ru-RU"/>
        </w:rPr>
        <w:t>ն</w:t>
      </w:r>
      <w:r w:rsidRPr="008E0269">
        <w:rPr>
          <w:rFonts w:ascii="Arial Unicode" w:hAnsi="Arial Unicode" w:cs="Sylfaen"/>
          <w:szCs w:val="24"/>
        </w:rPr>
        <w:t xml:space="preserve">, </w:t>
      </w:r>
      <w:r w:rsidR="00840E37" w:rsidRPr="008E0269">
        <w:rPr>
          <w:rFonts w:ascii="Arial Unicode" w:hAnsi="Arial Unicode" w:cs="Arial CIT"/>
          <w:szCs w:val="24"/>
          <w:lang w:val="en-US"/>
        </w:rPr>
        <w:t>ՎՁՄ</w:t>
      </w:r>
      <w:r w:rsidR="00840E37" w:rsidRPr="008E0269">
        <w:rPr>
          <w:rFonts w:ascii="Arial Unicode" w:hAnsi="Arial Unicode" w:cs="Sylfaen"/>
          <w:szCs w:val="24"/>
        </w:rPr>
        <w:t xml:space="preserve"> </w:t>
      </w:r>
      <w:r w:rsidR="00840E37" w:rsidRPr="008E0269">
        <w:rPr>
          <w:rFonts w:ascii="Arial Unicode" w:hAnsi="Arial Unicode" w:cs="Arial CIT"/>
          <w:szCs w:val="24"/>
          <w:lang w:val="en-US"/>
        </w:rPr>
        <w:t>գՇատին</w:t>
      </w:r>
      <w:r w:rsidR="00840E37" w:rsidRPr="008E0269">
        <w:rPr>
          <w:rFonts w:ascii="Arial Unicode" w:hAnsi="Arial Unicode" w:cs="Sylfaen"/>
          <w:szCs w:val="24"/>
        </w:rPr>
        <w:t xml:space="preserve"> </w:t>
      </w:r>
      <w:r w:rsidR="00840E37" w:rsidRPr="008E0269">
        <w:rPr>
          <w:rFonts w:ascii="Arial Unicode" w:hAnsi="Arial Unicode" w:cs="Arial CIT"/>
          <w:szCs w:val="24"/>
          <w:lang w:val="en-US"/>
        </w:rPr>
        <w:t>փ</w:t>
      </w:r>
      <w:r w:rsidR="00840E37" w:rsidRPr="008E0269">
        <w:rPr>
          <w:rFonts w:ascii="Arial Unicode" w:hAnsi="Arial Unicode" w:cs="Sylfaen"/>
          <w:szCs w:val="24"/>
        </w:rPr>
        <w:t>1</w:t>
      </w:r>
      <w:r w:rsidR="00840E37" w:rsidRPr="008E0269">
        <w:rPr>
          <w:rFonts w:ascii="Arial Unicode" w:hAnsi="Arial Unicode" w:cs="Arial CIT"/>
          <w:szCs w:val="24"/>
          <w:lang w:val="en-US"/>
        </w:rPr>
        <w:t>շ</w:t>
      </w:r>
      <w:r w:rsidR="00840E37" w:rsidRPr="008E0269">
        <w:rPr>
          <w:rFonts w:ascii="Arial Unicode" w:hAnsi="Arial Unicode" w:cs="Sylfaen"/>
          <w:szCs w:val="24"/>
        </w:rPr>
        <w:t>1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հասցեով</w:t>
      </w:r>
      <w:r w:rsidRPr="008E0269">
        <w:rPr>
          <w:rFonts w:ascii="Arial Unicode" w:hAnsi="Arial Unicode" w:cs="Sylfaen"/>
          <w:szCs w:val="24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Arial CIT"/>
          <w:szCs w:val="24"/>
          <w:lang w:val="hy-AM"/>
        </w:rPr>
        <w:t>Ընթացակարգի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հայտերը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ստանում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և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հայտերի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գրանցամատյանում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գրանցում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հանձնաժողովի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քարտուղար</w:t>
      </w:r>
      <w:r w:rsidR="0043536C" w:rsidRPr="008E0269">
        <w:rPr>
          <w:rFonts w:ascii="Arial Unicode" w:hAnsi="Arial Unicode" w:cs="Sylfaen"/>
          <w:szCs w:val="24"/>
          <w:lang w:val="hy-AM"/>
        </w:rPr>
        <w:t>`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="00840E37" w:rsidRPr="008E0269">
        <w:rPr>
          <w:rFonts w:ascii="Arial Unicode" w:hAnsi="Arial Unicode" w:cs="Arial CIT"/>
        </w:rPr>
        <w:t>Մուրադ</w:t>
      </w:r>
      <w:r w:rsidR="00840E37" w:rsidRPr="008E0269">
        <w:rPr>
          <w:rFonts w:ascii="Arial Unicode" w:hAnsi="Arial Unicode"/>
        </w:rPr>
        <w:t xml:space="preserve"> </w:t>
      </w:r>
      <w:r w:rsidR="00840E37" w:rsidRPr="008E0269">
        <w:rPr>
          <w:rFonts w:ascii="Arial Unicode" w:hAnsi="Arial Unicode" w:cs="Arial CIT"/>
        </w:rPr>
        <w:t>Օհանյանին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Հայտերը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քարտուղարի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կողմից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գրանցվում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են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գրանցամատյանում</w:t>
      </w:r>
      <w:r w:rsidRPr="008E0269">
        <w:rPr>
          <w:rFonts w:ascii="Arial Unicode" w:hAnsi="Arial Unicode" w:cs="Sylfaen"/>
          <w:szCs w:val="24"/>
          <w:lang w:val="hy-AM"/>
        </w:rPr>
        <w:t xml:space="preserve">` </w:t>
      </w:r>
      <w:r w:rsidRPr="008E0269">
        <w:rPr>
          <w:rFonts w:ascii="Arial Unicode" w:hAnsi="Arial Unicode" w:cs="Arial CIT"/>
          <w:szCs w:val="24"/>
          <w:lang w:val="hy-AM"/>
        </w:rPr>
        <w:t>ըստ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դրանց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ստացման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հերթականության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` </w:t>
      </w:r>
      <w:r w:rsidRPr="008E0269">
        <w:rPr>
          <w:rFonts w:ascii="Arial Unicode" w:hAnsi="Arial Unicode" w:cs="Arial CIT"/>
          <w:szCs w:val="24"/>
          <w:lang w:val="hy-AM"/>
        </w:rPr>
        <w:t>գրանցամատյանում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նշելով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գրանցման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համարը</w:t>
      </w:r>
      <w:r w:rsidRPr="008E0269">
        <w:rPr>
          <w:rFonts w:ascii="Arial Unicode" w:hAnsi="Arial Unicode" w:cs="Sylfaen"/>
          <w:szCs w:val="24"/>
          <w:lang w:val="hy-AM"/>
        </w:rPr>
        <w:t xml:space="preserve">, </w:t>
      </w:r>
      <w:r w:rsidRPr="008E0269">
        <w:rPr>
          <w:rFonts w:ascii="Arial Unicode" w:hAnsi="Arial Unicode" w:cs="Arial CIT"/>
          <w:szCs w:val="24"/>
          <w:lang w:val="hy-AM"/>
        </w:rPr>
        <w:t>օրը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և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ժամը</w:t>
      </w:r>
      <w:r w:rsidRPr="008E0269">
        <w:rPr>
          <w:rFonts w:ascii="Arial Unicode" w:hAnsi="Arial Unicode" w:cs="Sylfaen"/>
          <w:szCs w:val="24"/>
          <w:lang w:val="hy-AM"/>
        </w:rPr>
        <w:t xml:space="preserve">: </w:t>
      </w:r>
      <w:r w:rsidRPr="008E0269">
        <w:rPr>
          <w:rFonts w:ascii="Arial Unicode" w:hAnsi="Arial Unicode" w:cs="Arial CIT"/>
          <w:szCs w:val="24"/>
          <w:lang w:val="hy-AM"/>
        </w:rPr>
        <w:t>Մասնակցի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պահանջով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դրա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տրվում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տեղեկանք։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Հայտերը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ներկայացնելու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վերջնաժամկետը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լրանալուց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հետո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ներկայացված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հայտերը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գրանցամատյանում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չեն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գրանցվում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և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դրանք</w:t>
      </w:r>
      <w:r w:rsidRPr="008E0269">
        <w:rPr>
          <w:rFonts w:ascii="Arial Unicode" w:hAnsi="Arial Unicode" w:cs="Sylfaen"/>
          <w:szCs w:val="24"/>
          <w:lang w:val="hy-AM"/>
        </w:rPr>
        <w:t xml:space="preserve">` </w:t>
      </w:r>
      <w:r w:rsidRPr="008E0269">
        <w:rPr>
          <w:rFonts w:ascii="Arial Unicode" w:hAnsi="Arial Unicode" w:cs="Arial CIT"/>
          <w:szCs w:val="24"/>
          <w:lang w:val="hy-AM"/>
        </w:rPr>
        <w:t>ստանալու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օրվան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հաջորդող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երկու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աշխատանքային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օրվա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ընթացքում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քարտուղարի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կողմից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վերադարձվում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են</w:t>
      </w:r>
      <w:r w:rsidRPr="008E0269">
        <w:rPr>
          <w:rFonts w:ascii="Arial Unicode" w:hAnsi="Arial Unicode" w:cs="Sylfaen"/>
          <w:szCs w:val="24"/>
          <w:lang w:val="hy-AM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Sylfaen"/>
          <w:szCs w:val="24"/>
          <w:lang w:val="hy-AM"/>
        </w:rPr>
        <w:t xml:space="preserve">4.3 </w:t>
      </w:r>
      <w:r w:rsidRPr="008E0269">
        <w:rPr>
          <w:rFonts w:ascii="Arial Unicode" w:hAnsi="Arial Unicode" w:cs="Arial CIT"/>
          <w:szCs w:val="24"/>
          <w:lang w:val="hy-AM"/>
        </w:rPr>
        <w:t>Մասնակիցը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հայտով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ներկայացնում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Sylfaen"/>
          <w:szCs w:val="24"/>
          <w:lang w:val="hy-AM"/>
        </w:rPr>
        <w:t>`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bookmarkStart w:id="2" w:name="_Hlk9261647"/>
      <w:r w:rsidRPr="00122E42">
        <w:rPr>
          <w:rFonts w:ascii="Arial Unicode" w:hAnsi="Arial Unicode" w:cs="Sylfaen"/>
          <w:szCs w:val="24"/>
          <w:lang w:val="hy-AM"/>
        </w:rPr>
        <w:t xml:space="preserve">1) </w:t>
      </w:r>
      <w:r w:rsidRPr="00122E42">
        <w:rPr>
          <w:rFonts w:ascii="Arial Unicode" w:hAnsi="Arial Unicode" w:cs="Arial CIT"/>
          <w:szCs w:val="24"/>
          <w:lang w:val="hy-AM"/>
        </w:rPr>
        <w:t>իր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կողմից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հաստատված՝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սույն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հրավերի</w:t>
      </w:r>
      <w:r w:rsidRPr="00122E42">
        <w:rPr>
          <w:rFonts w:ascii="Arial Unicode" w:hAnsi="Arial Unicode" w:cs="Sylfaen"/>
          <w:szCs w:val="24"/>
          <w:lang w:val="hy-AM"/>
        </w:rPr>
        <w:t xml:space="preserve"> 2-</w:t>
      </w:r>
      <w:r w:rsidRPr="00122E42">
        <w:rPr>
          <w:rFonts w:ascii="Arial Unicode" w:hAnsi="Arial Unicode" w:cs="Arial CIT"/>
          <w:szCs w:val="24"/>
          <w:lang w:val="hy-AM"/>
        </w:rPr>
        <w:t>րդ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մասի</w:t>
      </w:r>
      <w:r w:rsidRPr="00122E42">
        <w:rPr>
          <w:rFonts w:ascii="Arial Unicode" w:hAnsi="Arial Unicode" w:cs="Sylfaen"/>
          <w:szCs w:val="24"/>
          <w:lang w:val="hy-AM"/>
        </w:rPr>
        <w:t xml:space="preserve"> 2.1 </w:t>
      </w:r>
      <w:r w:rsidRPr="00122E42">
        <w:rPr>
          <w:rFonts w:ascii="Arial Unicode" w:hAnsi="Arial Unicode" w:cs="Arial CIT"/>
          <w:szCs w:val="24"/>
          <w:lang w:val="hy-AM"/>
        </w:rPr>
        <w:t>կետով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նախատեսված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դիմում</w:t>
      </w:r>
      <w:r w:rsidRPr="00122E42">
        <w:rPr>
          <w:rFonts w:ascii="Arial Unicode" w:hAnsi="Arial Unicode" w:cs="Sylfaen"/>
          <w:szCs w:val="24"/>
          <w:lang w:val="hy-AM"/>
        </w:rPr>
        <w:t>-</w:t>
      </w:r>
      <w:r w:rsidRPr="00122E42">
        <w:rPr>
          <w:rFonts w:ascii="Arial Unicode" w:hAnsi="Arial Unicode" w:cs="Arial CIT"/>
          <w:szCs w:val="24"/>
          <w:lang w:val="hy-AM"/>
        </w:rPr>
        <w:t>հայտարարություն</w:t>
      </w:r>
      <w:r w:rsidRPr="00122E42">
        <w:rPr>
          <w:rFonts w:ascii="Arial Unicode" w:hAnsi="Arial Unicode" w:cs="Sylfaen"/>
          <w:szCs w:val="24"/>
          <w:lang w:val="hy-AM"/>
        </w:rPr>
        <w:t xml:space="preserve">, </w:t>
      </w:r>
      <w:r w:rsidRPr="00122E42">
        <w:rPr>
          <w:rFonts w:ascii="Arial Unicode" w:hAnsi="Arial Unicode" w:cs="Arial CIT"/>
          <w:szCs w:val="24"/>
          <w:lang w:val="hy-AM"/>
        </w:rPr>
        <w:t>որը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ներառում</w:t>
      </w:r>
      <w:r w:rsidRPr="00122E42">
        <w:rPr>
          <w:rFonts w:ascii="Arial Unicode" w:hAnsi="Arial Unicode" w:cs="Sylfaen"/>
          <w:szCs w:val="24"/>
          <w:lang w:val="hy-AM"/>
        </w:rPr>
        <w:t xml:space="preserve"> </w:t>
      </w:r>
      <w:r w:rsidRPr="00122E42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Sylfaen"/>
          <w:szCs w:val="24"/>
          <w:lang w:val="hy-AM"/>
        </w:rPr>
        <w:t>`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Arial CIT"/>
          <w:szCs w:val="24"/>
          <w:lang w:val="hy-AM"/>
        </w:rPr>
        <w:t>ա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հայտարարություն՝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սույն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հրավերով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սահմանված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մասնակ</w:t>
      </w:r>
      <w:r w:rsidRPr="008E0269">
        <w:rPr>
          <w:rFonts w:ascii="Arial Unicode" w:hAnsi="Arial Unicode" w:cs="Sylfaen"/>
          <w:szCs w:val="24"/>
          <w:lang w:val="hy-AM"/>
        </w:rPr>
        <w:softHyphen/>
      </w:r>
      <w:r w:rsidRPr="008E0269">
        <w:rPr>
          <w:rFonts w:ascii="Arial Unicode" w:hAnsi="Arial Unicode" w:cs="Arial CIT"/>
          <w:szCs w:val="24"/>
          <w:lang w:val="hy-AM"/>
        </w:rPr>
        <w:t>ցության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իրավունքի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պահանջներին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իր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տվյալների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համապատասխանության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մասին</w:t>
      </w:r>
      <w:r w:rsidRPr="008E0269">
        <w:rPr>
          <w:rFonts w:ascii="Arial Unicode" w:hAnsi="Arial Unicode" w:cs="Sylfaen"/>
          <w:szCs w:val="24"/>
          <w:lang w:val="hy-AM"/>
        </w:rPr>
        <w:t>.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Arial CIT"/>
          <w:szCs w:val="24"/>
          <w:lang w:val="hy-AM"/>
        </w:rPr>
        <w:t>բ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հայտարարություն՝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սույն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հրավերով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սահմանված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որակավորման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չափանիշներին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իր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տվյալների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համապատասխանության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մասին</w:t>
      </w:r>
      <w:r w:rsidRPr="008E0269">
        <w:rPr>
          <w:rFonts w:ascii="Arial Unicode" w:hAnsi="Arial Unicode" w:cs="Sylfaen"/>
          <w:szCs w:val="24"/>
          <w:lang w:val="hy-AM"/>
        </w:rPr>
        <w:t xml:space="preserve">, </w:t>
      </w:r>
      <w:r w:rsidRPr="008E0269">
        <w:rPr>
          <w:rFonts w:ascii="Arial Unicode" w:hAnsi="Arial Unicode" w:cs="Arial CIT"/>
          <w:lang w:val="hy-AM"/>
        </w:rPr>
        <w:t>պայմանով</w:t>
      </w:r>
      <w:r w:rsidRPr="008E0269">
        <w:rPr>
          <w:rFonts w:ascii="Arial Unicode" w:hAnsi="Arial Unicode"/>
          <w:lang w:val="hy-AM"/>
        </w:rPr>
        <w:t xml:space="preserve">, </w:t>
      </w:r>
      <w:r w:rsidRPr="008E0269">
        <w:rPr>
          <w:rFonts w:ascii="Arial Unicode" w:hAnsi="Arial Unicode" w:cs="Arial CIT"/>
          <w:lang w:val="hy-AM"/>
        </w:rPr>
        <w:t>որ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առաջին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տեղը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զբաղեցրած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մասնակից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ճանաչվելու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դեպքում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սույն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հրավերով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սահմանված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կարգով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և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ժամկետում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հանձնաժողովին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է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ներկայացնում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որակավորումը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հիմնավորող</w:t>
      </w:r>
      <w:r w:rsidRPr="008E0269">
        <w:rPr>
          <w:rFonts w:ascii="Arial Unicode" w:hAnsi="Arial Unicode"/>
          <w:lang w:val="hy-AM"/>
        </w:rPr>
        <w:t xml:space="preserve">` </w:t>
      </w:r>
      <w:r w:rsidRPr="008E0269">
        <w:rPr>
          <w:rFonts w:ascii="Arial Unicode" w:hAnsi="Arial Unicode" w:cs="Arial CIT"/>
          <w:lang w:val="hy-AM"/>
        </w:rPr>
        <w:t>սույն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հրավերով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նախատեսված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Arial CIT"/>
          <w:lang w:val="hy-AM"/>
        </w:rPr>
        <w:t>փաստաթղթերը</w:t>
      </w:r>
      <w:r w:rsidRPr="008E0269">
        <w:rPr>
          <w:rFonts w:ascii="Arial Unicode" w:hAnsi="Arial Unicode" w:cs="Sylfaen"/>
          <w:szCs w:val="24"/>
          <w:lang w:val="hy-AM"/>
        </w:rPr>
        <w:t>.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Arial CIT"/>
          <w:szCs w:val="24"/>
          <w:lang w:val="hy-AM"/>
        </w:rPr>
        <w:t>գ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հայտարարություն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սույն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ընթացակարգի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շրջանակում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գերիշխող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դիրքի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չարաշահման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և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հակամրցակցային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համաձայնության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բացակայության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մասին</w:t>
      </w:r>
      <w:r w:rsidRPr="008E0269">
        <w:rPr>
          <w:rFonts w:ascii="Arial Unicode" w:hAnsi="Arial Unicode" w:cs="Sylfaen"/>
          <w:szCs w:val="24"/>
          <w:lang w:val="hy-AM"/>
        </w:rPr>
        <w:t xml:space="preserve">. 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bookmarkStart w:id="3" w:name="_Hlk9261892"/>
      <w:bookmarkEnd w:id="2"/>
      <w:r w:rsidRPr="008E0269">
        <w:rPr>
          <w:rFonts w:ascii="Arial Unicode" w:hAnsi="Arial Unicode" w:cs="Arial CIT"/>
          <w:szCs w:val="24"/>
          <w:lang w:val="hy-AM"/>
        </w:rPr>
        <w:t>դ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հայտարարություն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սույն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ընթացակարգի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շրջանակում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իրեն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փոխկապակցված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անձանց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և</w:t>
      </w:r>
      <w:r w:rsidRPr="008E0269">
        <w:rPr>
          <w:rFonts w:ascii="Arial Unicode" w:hAnsi="Arial Unicode" w:cs="Sylfaen"/>
          <w:szCs w:val="24"/>
          <w:lang w:val="hy-AM"/>
        </w:rPr>
        <w:t xml:space="preserve"> (</w:t>
      </w:r>
      <w:r w:rsidRPr="008E0269">
        <w:rPr>
          <w:rFonts w:ascii="Arial Unicode" w:hAnsi="Arial Unicode" w:cs="Arial CIT"/>
          <w:szCs w:val="24"/>
          <w:lang w:val="hy-AM"/>
        </w:rPr>
        <w:t>կամ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իր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կողմից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հիմնադրված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կամ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ավելի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քան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հիսուն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տոկոս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իրեն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պատկանող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բաժնեմաս</w:t>
      </w:r>
      <w:r w:rsidRPr="008E0269">
        <w:rPr>
          <w:rFonts w:ascii="Arial Unicode" w:hAnsi="Arial Unicode" w:cs="Sylfaen"/>
          <w:szCs w:val="24"/>
          <w:lang w:val="hy-AM"/>
        </w:rPr>
        <w:t xml:space="preserve"> (</w:t>
      </w:r>
      <w:r w:rsidRPr="008E0269">
        <w:rPr>
          <w:rFonts w:ascii="Arial Unicode" w:hAnsi="Arial Unicode" w:cs="Arial CIT"/>
          <w:szCs w:val="24"/>
          <w:lang w:val="hy-AM"/>
        </w:rPr>
        <w:t>փայաբաժին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ունեցող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կազմակերպությունների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միաժամանակյա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մասնակցության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բացակայության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մասին</w:t>
      </w:r>
      <w:r w:rsidRPr="008E0269">
        <w:rPr>
          <w:rFonts w:ascii="Arial Unicode" w:hAnsi="Arial Unicode" w:cs="Sylfaen"/>
          <w:szCs w:val="24"/>
          <w:lang w:val="hy-AM"/>
        </w:rPr>
        <w:t xml:space="preserve">. </w:t>
      </w:r>
    </w:p>
    <w:p w:rsidR="00FC5691" w:rsidRPr="008E0269" w:rsidRDefault="00FC5691" w:rsidP="00FC5691">
      <w:pPr>
        <w:pStyle w:val="norm"/>
        <w:spacing w:line="240" w:lineRule="auto"/>
        <w:ind w:firstLine="630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ե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այն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ֆիզիկական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անձի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անձանց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տվյալները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ուղղակի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անուղղակի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կանոնադրական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կապիտալում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քվեարկող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բաժնետոմսերի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բաժնեմասերի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փայերի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ավել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քան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տաս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տոկոսը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ներառյալ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ըստ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բաժնետոմսերը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անձի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անձանց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տվյալները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նշանակելու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ազատելու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գործադիր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մարմնի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անդամներին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ստանում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իրականացվող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ձեռնարկատիրական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գործունեության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ստացված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շահույթի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տասնհինգ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տոկոսից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ավելին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ենթակետում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մեջ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նշված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անձանց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բացակայության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գործադիր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մարմնի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ղեկավարի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անդամների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տվյալները</w:t>
      </w:r>
      <w:r w:rsidRPr="008E0269">
        <w:rPr>
          <w:rFonts w:ascii="Arial Unicode" w:hAnsi="Arial Unicode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Ընդ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պարբերությամբ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տեղեկատվությունը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որոշման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միաժամանակ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հրապարակվում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տեղեկագրում</w:t>
      </w:r>
      <w:r w:rsidRPr="008E0269">
        <w:rPr>
          <w:rFonts w:ascii="Arial Unicode" w:hAnsi="Arial Unicode" w:cs="Sylfaen"/>
          <w:sz w:val="20"/>
          <w:lang w:val="hy-AM"/>
        </w:rPr>
        <w:t>.</w:t>
      </w:r>
    </w:p>
    <w:p w:rsidR="00FC5691" w:rsidRPr="008E0269" w:rsidRDefault="00FC5691" w:rsidP="00FC5691">
      <w:pPr>
        <w:pStyle w:val="norm"/>
        <w:spacing w:line="240" w:lineRule="auto"/>
        <w:ind w:firstLine="630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զ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վճարողի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հաշվառման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փոստի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հասցեն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bookmarkEnd w:id="3"/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2)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կողմից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հաստատված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  3)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հրավերով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լիցենզիայի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ներդիրի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պատճենը</w:t>
      </w:r>
      <w:r w:rsidRPr="008E0269">
        <w:rPr>
          <w:rStyle w:val="af6"/>
          <w:rFonts w:ascii="Arial Unicode" w:hAnsi="Arial Unicode" w:cs="Sylfaen"/>
          <w:sz w:val="20"/>
        </w:rPr>
        <w:footnoteReference w:id="7"/>
      </w:r>
      <w:r w:rsidRPr="008E0269">
        <w:rPr>
          <w:rFonts w:ascii="Arial Unicode" w:hAnsi="Arial Unicode" w:cs="Sylfaen"/>
          <w:sz w:val="20"/>
          <w:lang w:val="hy-AM"/>
        </w:rPr>
        <w:t>.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4)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գործակալության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պատճենը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կողմ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հանդիսացող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անձի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տվյալները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կնքվելիք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պայմանագիրն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իրականացվելու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գործակալության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միջոցով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5)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պատճենը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մասնակիցները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ընթացակարգին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կարգով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կոնսորցիումով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):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bookmarkStart w:id="4" w:name="_Hlk9262052"/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Ընդ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կարգով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(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կոնսորցիումով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)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ընթացակարգին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մասնակցելու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դեպքում՝</w:t>
      </w:r>
    </w:p>
    <w:p w:rsidR="00FC5691" w:rsidRPr="008E0269" w:rsidRDefault="00FC5691" w:rsidP="00FC5691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գնահատման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ժամանակ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հաշվի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առնվում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յուրաքանչյուր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անդամի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որակավորումը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պետք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համապատասխանի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այդ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տվյալ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անդամի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ստանձնած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որակավորման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պահանջներին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,</w:t>
      </w:r>
    </w:p>
    <w:p w:rsidR="00FC5691" w:rsidRPr="008E0269" w:rsidRDefault="00FC5691" w:rsidP="00FC5691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կողմերից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որևէ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մեկը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կարող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ընթացակարգին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ներկայացնել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առանձին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պարբերության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պահանջի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չպահպանման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բացման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նիստում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մերժվում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ինչպես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կարգով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այնպես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առանձին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վարում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առանձին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պայմանագիր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կնքվելու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վճարումները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կատարվում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այդ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երբ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նախատեսվում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վարելիս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յուրաքանչյուր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իրավունք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ունի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գործել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բոլոր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անունից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պայմանագիր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կնքվելու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հիման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վրա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վճարումները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կատարվում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bookmarkEnd w:id="4"/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es-ES"/>
        </w:rPr>
      </w:pPr>
    </w:p>
    <w:p w:rsidR="00FC5691" w:rsidRPr="008E0269" w:rsidRDefault="00FC5691" w:rsidP="00FC5691">
      <w:pPr>
        <w:jc w:val="center"/>
        <w:rPr>
          <w:rFonts w:ascii="Arial Unicode" w:hAnsi="Arial Unicode" w:cs="Arial"/>
          <w:b/>
          <w:sz w:val="20"/>
          <w:lang w:val="es-ES"/>
        </w:rPr>
      </w:pPr>
      <w:r w:rsidRPr="008E0269">
        <w:rPr>
          <w:rFonts w:ascii="Arial Unicode" w:hAnsi="Arial Unicode"/>
          <w:b/>
          <w:sz w:val="20"/>
          <w:lang w:val="es-ES"/>
        </w:rPr>
        <w:t xml:space="preserve">5.   </w:t>
      </w:r>
      <w:r w:rsidRPr="008E0269">
        <w:rPr>
          <w:rFonts w:ascii="Arial Unicode" w:hAnsi="Arial Unicode" w:cs="Arial CIT"/>
          <w:b/>
          <w:sz w:val="20"/>
          <w:lang w:val="es-ES"/>
        </w:rPr>
        <w:t>ՀԱՅՏԻ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  </w:t>
      </w:r>
      <w:r w:rsidRPr="008E0269">
        <w:rPr>
          <w:rFonts w:ascii="Arial Unicode" w:hAnsi="Arial Unicode" w:cs="Arial CIT"/>
          <w:b/>
          <w:sz w:val="20"/>
          <w:lang w:val="es-ES"/>
        </w:rPr>
        <w:t>ԳՆԱՅԻՆ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 </w:t>
      </w:r>
      <w:r w:rsidRPr="008E0269">
        <w:rPr>
          <w:rFonts w:ascii="Arial Unicode" w:hAnsi="Arial Unicode" w:cs="Arial CIT"/>
          <w:b/>
          <w:sz w:val="20"/>
          <w:lang w:val="es-ES"/>
        </w:rPr>
        <w:t>ԱՌԱՋԱՐԿԸ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</w:t>
      </w:r>
    </w:p>
    <w:p w:rsidR="00FC5691" w:rsidRPr="008E0269" w:rsidRDefault="00FC5691" w:rsidP="00FC5691">
      <w:pPr>
        <w:jc w:val="center"/>
        <w:rPr>
          <w:rFonts w:ascii="Arial Unicode" w:hAnsi="Arial Unicode" w:cs="Arial"/>
          <w:b/>
          <w:sz w:val="20"/>
          <w:lang w:val="es-ES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es-ES"/>
        </w:rPr>
      </w:pPr>
      <w:r w:rsidRPr="008E0269">
        <w:rPr>
          <w:rFonts w:ascii="Arial Unicode" w:hAnsi="Arial Unicode" w:cs="Sylfaen"/>
          <w:sz w:val="20"/>
          <w:lang w:val="es-ES"/>
        </w:rPr>
        <w:t xml:space="preserve">5.1 </w:t>
      </w:r>
      <w:r w:rsidRPr="008E0269">
        <w:rPr>
          <w:rFonts w:ascii="Arial Unicode" w:hAnsi="Arial Unicode" w:cs="Arial CIT"/>
          <w:sz w:val="20"/>
          <w:lang w:val="hy-AM"/>
        </w:rPr>
        <w:t>Առաջարկվող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գինը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ծառայության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արժեքից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բացի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ներառում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փոխադրման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ապահովագրման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տուրքերի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հարկերի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այլ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վճարումների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գծով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ծախսերը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պակաս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լինել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դրանց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ինքնարժեքից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Առաջարկվող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հաշվարկը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պետք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հայտով</w:t>
      </w:r>
      <w:r w:rsidRPr="008E0269">
        <w:rPr>
          <w:rFonts w:ascii="Arial Unicode" w:hAnsi="Arial Unicode"/>
          <w:sz w:val="20"/>
          <w:lang w:val="es-ES"/>
        </w:rPr>
        <w:t>:</w:t>
      </w:r>
    </w:p>
    <w:p w:rsidR="00FC5691" w:rsidRPr="008E0269" w:rsidRDefault="00FC5691" w:rsidP="00FC5691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es-ES" w:eastAsia="en-US"/>
        </w:rPr>
      </w:pPr>
      <w:r w:rsidRPr="008E0269">
        <w:rPr>
          <w:rFonts w:ascii="Arial Unicode" w:hAnsi="Arial Unicode"/>
          <w:sz w:val="20"/>
          <w:lang w:val="es-ES"/>
        </w:rPr>
        <w:t>5.</w:t>
      </w:r>
      <w:r w:rsidRPr="008E0269">
        <w:rPr>
          <w:rFonts w:ascii="Arial Unicode" w:hAnsi="Arial Unicode"/>
          <w:sz w:val="20"/>
          <w:lang w:val="hy-AM"/>
        </w:rPr>
        <w:t>2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ասնակիցը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ներկայացնում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</w:rPr>
        <w:t>արժեք</w:t>
      </w:r>
      <w:r w:rsidRPr="008E0269">
        <w:rPr>
          <w:rFonts w:ascii="Arial Unicode" w:hAnsi="Arial Unicode" w:cs="Sylfaen"/>
          <w:sz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</w:rPr>
        <w:t>ինքնարժեքի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կանխատեսվող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շահույթի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հանրագումարը</w:t>
      </w:r>
      <w:r w:rsidRPr="008E0269">
        <w:rPr>
          <w:rFonts w:ascii="Arial Unicode" w:hAnsi="Arial Unicode" w:cs="Sylfaen"/>
          <w:sz w:val="20"/>
          <w:lang w:val="es-ES"/>
        </w:rPr>
        <w:t>)</w:t>
      </w:r>
      <w:r w:rsidRPr="008E0269">
        <w:rPr>
          <w:rFonts w:ascii="Arial Unicode" w:hAnsi="Arial Unicode" w:cs="Sylfaen"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ընդհանրական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բաղադրիչներից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բաղկացած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հաշվարկի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ձևով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րժեքի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բաղադրիչների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հաշվարկ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բացվածք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այլ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մանրամասներ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պահանջվում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ասնակիցը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տվյալ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գործարքի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գծով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Հայաստանի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Հանրապետության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պետական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բյուջե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պետք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վճարի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lastRenderedPageBreak/>
        <w:t>ավելացված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</w:t>
      </w:r>
      <w:r w:rsidRPr="008E0269">
        <w:rPr>
          <w:rFonts w:ascii="Arial Unicode" w:hAnsi="Arial Unicode" w:cs="Arial CIT"/>
          <w:sz w:val="20"/>
        </w:rPr>
        <w:t>վող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գնային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առաջարկում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առանձնացված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տողով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նախատեսվում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այդ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հարկատեսակի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գծով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վճարվելիք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գումարի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չափը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: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es-ES" w:eastAsia="en-US"/>
        </w:rPr>
        <w:t>Ընդ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es-ES" w:eastAsia="en-US"/>
        </w:rPr>
        <w:t>որում՝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es-ES" w:eastAsia="en-US"/>
        </w:rPr>
      </w:pPr>
      <w:r w:rsidRPr="008E0269">
        <w:rPr>
          <w:rFonts w:ascii="Arial Unicode" w:hAnsi="Arial Unicode" w:cs="Arial CIT"/>
          <w:sz w:val="20"/>
          <w:szCs w:val="24"/>
          <w:lang w:eastAsia="en-US"/>
        </w:rPr>
        <w:t>ա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) </w:t>
      </w:r>
      <w:proofErr w:type="gramStart"/>
      <w:r w:rsidRPr="008E0269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ասնակիցների</w:t>
      </w:r>
      <w:proofErr w:type="gramEnd"/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գնահատում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համեմատումն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իրականացվում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առանց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կետում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հարկի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գումարի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հաշվարկման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. 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es-ES" w:eastAsia="en-US"/>
        </w:rPr>
        <w:t>բ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)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ավտոմեքենաների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սարքերի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սարքավորումների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վերանորոգման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ծառայությունների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մասնակիցը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ներկայացնում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է՝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հաշվի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առնելով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սահմանվ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ած</w:t>
      </w:r>
      <w:r w:rsidRPr="008E0269">
        <w:rPr>
          <w:rFonts w:ascii="Arial Unicode" w:hAnsi="Arial Unicode" w:cs="Sylfaen"/>
          <w:sz w:val="20"/>
          <w:szCs w:val="24"/>
          <w:lang w:val="es-ES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ծառայության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յուրաքանչյուր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տեսակի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մատուցման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միավոր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առավելագույն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br/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հանրագումարը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նկատի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ունենալով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կնքվող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շրջանակում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մատուցվող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ծառայությունների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դիմաց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վճարումներն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իրականացվում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հետևյալ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բանաձևով՝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=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/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x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x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որտեղ՝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-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պայմանագրով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առանձին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տեսակի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ծառայությունների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մատուցման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դիմաց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վճարվող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գումարն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-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ընտրված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հանրագումարային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գինն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-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ծառայության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մատուցման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առավելագույն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միավոր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հանրագումարն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-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մատուցված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ծառայության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առավելագույն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միավորի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գինն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vertAlign w:val="superscript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-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մատուցված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ծառայության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քանակն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:</w:t>
      </w:r>
      <w:r w:rsidRPr="008E0269">
        <w:rPr>
          <w:rFonts w:ascii="Arial Unicode" w:hAnsi="Arial Unicode" w:cs="Sylfaen"/>
          <w:sz w:val="20"/>
          <w:szCs w:val="24"/>
          <w:vertAlign w:val="superscript"/>
          <w:lang w:val="hy-AM" w:eastAsia="en-US"/>
        </w:rPr>
        <w:t>8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Ընդ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ենթակա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մերժման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`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արժեք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սյունակները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միայն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սյունակը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`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միայն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արժեք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ավելացված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արժեքի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հարկ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սյունակներում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գումարների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միջև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առկա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սակայն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թվերով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գումարներից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որևէ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մեկի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հանրագումարը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համապատասխանում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ընդհանուր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սյունակում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տառերով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գումարին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.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չափաբաժնի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համարը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սխալ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սակայն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առարկայի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անվանումը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ճիշտ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լրացված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p w:rsidR="00FC5691" w:rsidRPr="008E0269" w:rsidRDefault="00FC5691" w:rsidP="00FC5691">
      <w:pPr>
        <w:pStyle w:val="norm"/>
        <w:spacing w:line="240" w:lineRule="auto"/>
        <w:ind w:firstLine="567"/>
        <w:rPr>
          <w:ins w:id="5" w:author="User" w:date="2019-05-25T14:39:00Z"/>
          <w:rFonts w:ascii="Arial Unicode" w:hAnsi="Arial Unicode"/>
          <w:sz w:val="20"/>
          <w:lang w:val="es-ES"/>
        </w:rPr>
      </w:pPr>
      <w:r w:rsidRPr="008E0269">
        <w:rPr>
          <w:rFonts w:ascii="Arial Unicode" w:hAnsi="Arial Unicode"/>
          <w:sz w:val="20"/>
          <w:lang w:val="es-ES"/>
        </w:rPr>
        <w:t>5.</w:t>
      </w:r>
      <w:r w:rsidRPr="008E0269">
        <w:rPr>
          <w:rFonts w:ascii="Arial Unicode" w:hAnsi="Arial Unicode"/>
          <w:sz w:val="20"/>
          <w:lang w:val="hy-AM"/>
        </w:rPr>
        <w:t>3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Եթե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կնքվելիք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պայմանագրի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գինը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կայուն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է</w:t>
      </w:r>
      <w:r w:rsidRPr="008E0269">
        <w:rPr>
          <w:rFonts w:ascii="Arial Unicode" w:hAnsi="Arial Unicode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es-ES"/>
        </w:rPr>
        <w:t>ապա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գնային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առաջարկը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ներկայացվում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է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մեկ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թվով՝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պայմանագրի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կատարման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համար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առաջարկվող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ընդհանուր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գնով</w:t>
      </w:r>
      <w:r w:rsidRPr="008E0269">
        <w:rPr>
          <w:rFonts w:ascii="Arial Unicode" w:hAnsi="Arial Unicode"/>
          <w:sz w:val="20"/>
          <w:lang w:val="es-ES"/>
        </w:rPr>
        <w:t xml:space="preserve">: </w:t>
      </w:r>
      <w:r w:rsidRPr="008E0269">
        <w:rPr>
          <w:rFonts w:ascii="Arial Unicode" w:hAnsi="Arial Unicode" w:cs="Arial CIT"/>
          <w:sz w:val="20"/>
          <w:lang w:val="es-ES"/>
        </w:rPr>
        <w:t>Ընդ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որում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մասնակցից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չի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կարող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պահանջվել</w:t>
      </w:r>
      <w:r w:rsidRPr="008E0269">
        <w:rPr>
          <w:rFonts w:ascii="Arial Unicode" w:hAnsi="Arial Unicode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es-ES"/>
        </w:rPr>
        <w:t>որ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նա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ներկայացնի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գնային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առաջարկի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հիմնավորումներ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կամ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որևէ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այլ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տիպի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տեղեկություններ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կամ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փաստաթղթեր</w:t>
      </w:r>
      <w:r w:rsidRPr="008E0269">
        <w:rPr>
          <w:rFonts w:ascii="Arial Unicode" w:hAnsi="Arial Unicode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es-ES"/>
        </w:rPr>
        <w:t>ինչպես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նաև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մասնակցի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շահույթի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չափը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չի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կարող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հրավերով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սահմանափակվել</w:t>
      </w:r>
      <w:r w:rsidRPr="008E0269">
        <w:rPr>
          <w:rFonts w:ascii="Arial Unicode" w:hAnsi="Arial Unicode"/>
          <w:sz w:val="20"/>
          <w:lang w:val="es-ES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i/>
          <w:sz w:val="16"/>
          <w:szCs w:val="16"/>
          <w:vertAlign w:val="superscript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i/>
          <w:sz w:val="16"/>
          <w:szCs w:val="16"/>
          <w:vertAlign w:val="superscript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i/>
          <w:sz w:val="16"/>
          <w:szCs w:val="16"/>
          <w:vertAlign w:val="superscript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i/>
          <w:sz w:val="16"/>
          <w:szCs w:val="16"/>
          <w:vertAlign w:val="superscript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i/>
          <w:sz w:val="16"/>
          <w:szCs w:val="16"/>
          <w:vertAlign w:val="superscript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i/>
          <w:sz w:val="16"/>
          <w:szCs w:val="16"/>
          <w:vertAlign w:val="superscript"/>
        </w:rPr>
      </w:pPr>
    </w:p>
    <w:p w:rsidR="00FC5691" w:rsidRPr="008E0269" w:rsidRDefault="00FC5691" w:rsidP="0043536C">
      <w:pPr>
        <w:pStyle w:val="23"/>
        <w:spacing w:line="240" w:lineRule="auto"/>
        <w:rPr>
          <w:rFonts w:ascii="Arial Unicode" w:hAnsi="Arial Unicode"/>
          <w:i/>
          <w:sz w:val="16"/>
          <w:szCs w:val="16"/>
        </w:rPr>
      </w:pPr>
    </w:p>
    <w:p w:rsidR="00FC5691" w:rsidRPr="008E0269" w:rsidRDefault="00FC5691" w:rsidP="00FC5691">
      <w:pPr>
        <w:pStyle w:val="norm"/>
        <w:spacing w:line="240" w:lineRule="auto"/>
        <w:ind w:firstLine="0"/>
        <w:rPr>
          <w:rFonts w:ascii="Arial Unicode" w:hAnsi="Arial Unicode"/>
          <w:sz w:val="20"/>
          <w:lang w:val="es-ES"/>
        </w:rPr>
      </w:pPr>
      <w:r w:rsidRPr="008E0269">
        <w:rPr>
          <w:rFonts w:ascii="Arial Unicode" w:hAnsi="Arial Unicode"/>
          <w:sz w:val="20"/>
          <w:lang w:val="es-ES"/>
        </w:rPr>
        <w:br w:type="page"/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lang w:val="es-ES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es-ES"/>
        </w:rPr>
      </w:pPr>
      <w:r w:rsidRPr="008E0269">
        <w:rPr>
          <w:rFonts w:ascii="Arial Unicode" w:hAnsi="Arial Unicode"/>
          <w:b/>
          <w:sz w:val="20"/>
          <w:lang w:val="es-ES"/>
        </w:rPr>
        <w:t xml:space="preserve">6. </w:t>
      </w:r>
      <w:r w:rsidRPr="008E0269">
        <w:rPr>
          <w:rFonts w:ascii="Arial Unicode" w:hAnsi="Arial Unicode" w:cs="Arial CIT"/>
          <w:b/>
          <w:sz w:val="20"/>
        </w:rPr>
        <w:t>ՀԱՅՏԻ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ԳՈՐԾՈՂՈՒԹՅԱՆ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ԺԱՄԿԵՏԸ</w:t>
      </w:r>
      <w:r w:rsidRPr="008E0269">
        <w:rPr>
          <w:rFonts w:ascii="Arial Unicode" w:hAnsi="Arial Unicode"/>
          <w:b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b/>
          <w:sz w:val="20"/>
        </w:rPr>
        <w:t>ՀԱՅՏԵՐՈՒՄ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ՓՈՓՈԽՈՒԹՅՈՒՆ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ԿԱՏԱՐԵԼՈՒ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es-ES"/>
        </w:rPr>
      </w:pPr>
      <w:r w:rsidRPr="008E0269">
        <w:rPr>
          <w:rFonts w:ascii="Arial Unicode" w:hAnsi="Arial Unicode" w:cs="Arial CIT"/>
          <w:b/>
          <w:sz w:val="20"/>
        </w:rPr>
        <w:t>ԵՎ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ԴՐԱՆՔ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ՀԵՏ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ՎԵՐՑՆԵԼՈՒ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</w:rPr>
        <w:t>ԿԱՐԳԸ</w:t>
      </w:r>
    </w:p>
    <w:p w:rsidR="00FC5691" w:rsidRPr="008E0269" w:rsidRDefault="00FC5691" w:rsidP="00FC5691">
      <w:pPr>
        <w:pStyle w:val="a3"/>
        <w:spacing w:line="240" w:lineRule="auto"/>
        <w:ind w:firstLine="567"/>
        <w:rPr>
          <w:rFonts w:ascii="Arial Unicode" w:hAnsi="Arial Unicode"/>
          <w:b/>
          <w:lang w:val="af-ZA"/>
        </w:rPr>
      </w:pPr>
    </w:p>
    <w:p w:rsidR="00FC5691" w:rsidRPr="008E0269" w:rsidRDefault="00FC5691" w:rsidP="00FC5691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8E0269">
        <w:rPr>
          <w:rFonts w:ascii="Arial Unicode" w:hAnsi="Arial Unicode"/>
          <w:i w:val="0"/>
          <w:lang w:val="af-ZA"/>
        </w:rPr>
        <w:t>6.1</w:t>
      </w:r>
      <w:r w:rsidRPr="008E0269">
        <w:rPr>
          <w:rFonts w:ascii="Arial Unicode" w:hAnsi="Arial Unicode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Օրենքի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31-</w:t>
      </w:r>
      <w:r w:rsidRPr="008E0269">
        <w:rPr>
          <w:rFonts w:ascii="Arial Unicode" w:hAnsi="Arial Unicode" w:cs="Arial CIT"/>
          <w:i w:val="0"/>
          <w:szCs w:val="24"/>
          <w:lang w:val="ru-RU"/>
        </w:rPr>
        <w:t>րդ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հոդվածի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համաձայն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վավեր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մինչև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Օրենքին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համապատասխան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պայմանագրի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կնքումը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մ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ասնակցի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կողմից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հետ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վերցնելը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մերժումը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af-ZA"/>
        </w:rPr>
        <w:t>սույն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ընթացակարգը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չկայացած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հայտարարվելը։</w:t>
      </w:r>
    </w:p>
    <w:p w:rsidR="00FC5691" w:rsidRPr="008E0269" w:rsidRDefault="00FC5691" w:rsidP="00FC5691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6.2 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Օրենքի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31-</w:t>
      </w:r>
      <w:r w:rsidRPr="008E0269">
        <w:rPr>
          <w:rFonts w:ascii="Arial Unicode" w:hAnsi="Arial Unicode" w:cs="Arial CIT"/>
          <w:i w:val="0"/>
          <w:szCs w:val="24"/>
          <w:lang w:val="ru-RU"/>
        </w:rPr>
        <w:t>րդ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հոդվածի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համաձայն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մ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ասնակիցը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մինչև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սույն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1-</w:t>
      </w:r>
      <w:r w:rsidRPr="008E0269">
        <w:rPr>
          <w:rFonts w:ascii="Arial Unicode" w:hAnsi="Arial Unicode" w:cs="Arial CIT"/>
          <w:i w:val="0"/>
          <w:szCs w:val="24"/>
          <w:lang w:val="af-ZA"/>
        </w:rPr>
        <w:t>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af-ZA"/>
        </w:rPr>
        <w:t>մասի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4.2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կետում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նշված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ներկայացման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վերջնաժամկետը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փոփոխել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հետ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վերցնել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իր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հայտը։</w:t>
      </w: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7.  </w:t>
      </w:r>
      <w:r w:rsidRPr="008E0269">
        <w:rPr>
          <w:rFonts w:ascii="Arial Unicode" w:hAnsi="Arial Unicode" w:cs="Arial CIT"/>
          <w:b/>
          <w:sz w:val="20"/>
          <w:lang w:val="af-ZA"/>
        </w:rPr>
        <w:t>ՀԱՅՏԵՐԻ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ԲԱՑՈՒՄԸ</w:t>
      </w:r>
      <w:r w:rsidRPr="008E0269">
        <w:rPr>
          <w:rFonts w:ascii="Arial Unicode" w:hAnsi="Arial Unicode"/>
          <w:b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b/>
          <w:sz w:val="20"/>
          <w:lang w:val="af-ZA"/>
        </w:rPr>
        <w:t>ԳՆԱՀԱՏՈՒՄԸ</w:t>
      </w:r>
      <w:r w:rsidRPr="008E0269">
        <w:rPr>
          <w:rFonts w:ascii="Arial Unicode" w:hAnsi="Arial Unicode"/>
          <w:b/>
          <w:sz w:val="20"/>
          <w:lang w:val="af-ZA"/>
        </w:rPr>
        <w:t xml:space="preserve">  </w:t>
      </w:r>
      <w:r w:rsidRPr="008E0269">
        <w:rPr>
          <w:rFonts w:ascii="Arial Unicode" w:hAnsi="Arial Unicode" w:cs="Arial CIT"/>
          <w:b/>
          <w:sz w:val="20"/>
          <w:lang w:val="af-ZA"/>
        </w:rPr>
        <w:t>ԵՎ</w:t>
      </w:r>
      <w:r w:rsidRPr="008E0269">
        <w:rPr>
          <w:rFonts w:ascii="Arial Unicode" w:hAnsi="Arial Unicode"/>
          <w:b/>
          <w:sz w:val="20"/>
          <w:lang w:val="af-ZA"/>
        </w:rPr>
        <w:t xml:space="preserve">  </w:t>
      </w: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 w:cs="Arial CIT"/>
          <w:b/>
          <w:sz w:val="20"/>
          <w:lang w:val="af-ZA"/>
        </w:rPr>
        <w:t>ԱՐԴՅՈՒՆՔՆԵՐԻ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ԱՄՓՈՓՈՒՄԸ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Tahoma"/>
        </w:rPr>
      </w:pPr>
      <w:r w:rsidRPr="008E0269">
        <w:rPr>
          <w:rFonts w:ascii="Arial Unicode" w:hAnsi="Arial Unicode"/>
        </w:rPr>
        <w:t xml:space="preserve">7.1 </w:t>
      </w:r>
      <w:r w:rsidRPr="008E0269">
        <w:rPr>
          <w:rFonts w:ascii="Arial Unicode" w:hAnsi="Arial Unicode" w:cs="Arial CIT"/>
          <w:lang w:val="ru-RU"/>
        </w:rPr>
        <w:t>Հայտերի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  <w:lang w:val="ru-RU"/>
        </w:rPr>
        <w:t>բացումը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  <w:lang w:val="ru-RU"/>
        </w:rPr>
        <w:t>կկատարվի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հանձնաժողովի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հայտերի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բացման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նիստում</w:t>
      </w:r>
      <w:r w:rsidRPr="008E0269">
        <w:rPr>
          <w:rFonts w:ascii="Arial Unicode" w:hAnsi="Arial Unicode" w:cs="Sylfaen"/>
          <w:szCs w:val="24"/>
        </w:rPr>
        <w:t xml:space="preserve">` 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հայտարարությունը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տեղեկագրում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</w:t>
      </w:r>
      <w:r w:rsidRPr="008E0269">
        <w:rPr>
          <w:rFonts w:ascii="Arial Unicode" w:hAnsi="Arial Unicode" w:cs="Arial CIT"/>
          <w:szCs w:val="24"/>
          <w:lang w:val="ru-RU"/>
        </w:rPr>
        <w:t>րապարակվելու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օրվանից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հաշված</w:t>
      </w:r>
      <w:r w:rsidRPr="008E0269">
        <w:rPr>
          <w:rFonts w:ascii="Arial Unicode" w:hAnsi="Arial Unicode" w:cs="Sylfaen"/>
          <w:szCs w:val="24"/>
        </w:rPr>
        <w:t xml:space="preserve"> «</w:t>
      </w:r>
      <w:r w:rsidR="0043536C" w:rsidRPr="008E0269">
        <w:rPr>
          <w:rFonts w:ascii="Arial Unicode" w:hAnsi="Arial Unicode" w:cs="Sylfaen"/>
          <w:szCs w:val="24"/>
        </w:rPr>
        <w:t>7</w:t>
      </w:r>
      <w:r w:rsidRPr="008E0269">
        <w:rPr>
          <w:rFonts w:ascii="Arial Unicode" w:hAnsi="Arial Unicode" w:cs="Sylfaen"/>
          <w:szCs w:val="24"/>
        </w:rPr>
        <w:t>-»</w:t>
      </w:r>
      <w:r w:rsidRPr="008E0269">
        <w:rPr>
          <w:rFonts w:ascii="Arial Unicode" w:hAnsi="Arial Unicode" w:cs="Arial CIT"/>
          <w:szCs w:val="24"/>
          <w:lang w:val="ru-RU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ժամը</w:t>
      </w:r>
      <w:r w:rsidRPr="008E0269">
        <w:rPr>
          <w:rFonts w:ascii="Arial Unicode" w:hAnsi="Arial Unicode" w:cs="Sylfaen"/>
          <w:szCs w:val="24"/>
        </w:rPr>
        <w:t xml:space="preserve"> </w:t>
      </w:r>
      <w:r w:rsidR="0043536C" w:rsidRPr="008E0269">
        <w:rPr>
          <w:rFonts w:ascii="Arial Unicode" w:hAnsi="Arial Unicode" w:cs="Sylfaen"/>
          <w:szCs w:val="24"/>
        </w:rPr>
        <w:t>12-00</w:t>
      </w:r>
      <w:r w:rsidRPr="008E0269">
        <w:rPr>
          <w:rFonts w:ascii="Arial Unicode" w:hAnsi="Arial Unicode" w:cs="Sylfaen"/>
          <w:szCs w:val="24"/>
        </w:rPr>
        <w:t>-</w:t>
      </w:r>
      <w:r w:rsidRPr="008E0269">
        <w:rPr>
          <w:rFonts w:ascii="Arial Unicode" w:hAnsi="Arial Unicode" w:cs="Arial CIT"/>
          <w:szCs w:val="24"/>
          <w:lang w:val="en-US"/>
        </w:rPr>
        <w:t>ի</w:t>
      </w:r>
      <w:r w:rsidRPr="008E0269">
        <w:rPr>
          <w:rFonts w:ascii="Arial Unicode" w:hAnsi="Arial Unicode" w:cs="Arial CIT"/>
          <w:szCs w:val="24"/>
          <w:lang w:val="ru-RU"/>
        </w:rPr>
        <w:t>ն։</w:t>
      </w:r>
      <w:r w:rsidRPr="008E0269">
        <w:rPr>
          <w:rFonts w:ascii="Arial Unicode" w:hAnsi="Arial Unicode" w:cs="Sylfaen"/>
          <w:szCs w:val="24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ins w:id="6" w:author="User" w:date="2019-06-03T00:05:00Z"/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Arial CIT"/>
          <w:sz w:val="20"/>
          <w:lang w:val="ru-RU"/>
        </w:rPr>
        <w:t>Հայտերի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բացման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նիստում</w:t>
      </w:r>
      <w:ins w:id="7" w:author="User" w:date="2019-06-03T00:05:00Z">
        <w:r w:rsidRPr="008E0269">
          <w:rPr>
            <w:rFonts w:ascii="Arial Unicode" w:hAnsi="Arial Unicode" w:cs="Arial CIT"/>
            <w:sz w:val="20"/>
          </w:rPr>
          <w:t>՝</w:t>
        </w:r>
      </w:ins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1) </w:t>
      </w:r>
      <w:r w:rsidRPr="008E0269">
        <w:rPr>
          <w:rFonts w:ascii="Arial Unicode" w:hAnsi="Arial Unicode" w:cs="Arial CIT"/>
          <w:sz w:val="20"/>
        </w:rPr>
        <w:t>հանձնաժողովի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նախագահը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նիստը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նախագահողը</w:t>
      </w:r>
      <w:r w:rsidRPr="008E0269">
        <w:rPr>
          <w:rFonts w:ascii="Arial Unicode" w:hAnsi="Arial Unicode" w:cs="Sylfae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նիստը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բացված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հրապա</w:t>
      </w:r>
      <w:r w:rsidRPr="008E0269">
        <w:rPr>
          <w:rFonts w:ascii="Arial Unicode" w:hAnsi="Arial Unicode" w:cs="Sylfaen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րակում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>`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ընթացակարգի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շրջանակում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գնվելիք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ծառայությունների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գինը՝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թվով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արտահայտված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ինչպես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հայտեր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ներկայացրած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առաջարկները՝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թվով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արտահայտված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հիմք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ընդունելով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տառերով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գրվածը</w:t>
      </w:r>
      <w:ins w:id="8" w:author="User" w:date="2019-06-03T00:05:00Z">
        <w:r w:rsidRPr="008E0269">
          <w:rPr>
            <w:rFonts w:ascii="Arial Unicode" w:hAnsi="Arial Unicode" w:cs="Sylfaen"/>
            <w:sz w:val="20"/>
            <w:lang w:val="af-ZA"/>
          </w:rPr>
          <w:t>.</w:t>
        </w:r>
      </w:ins>
      <w:del w:id="9" w:author="User" w:date="2019-06-03T00:05:00Z">
        <w:r w:rsidRPr="008E0269" w:rsidDel="00964EE7">
          <w:rPr>
            <w:rFonts w:ascii="Arial Unicode" w:hAnsi="Arial Unicode" w:cs="Sylfaen"/>
            <w:sz w:val="20"/>
            <w:lang w:val="af-ZA"/>
          </w:rPr>
          <w:delText>:</w:delText>
        </w:r>
      </w:del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 xml:space="preserve">2)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ենթակետում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նշված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փաստաթղթերը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նախագահին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նիստը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նախագահողին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փոխանցվելուց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հետո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հանձնաժողովը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գնահատում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sz w:val="20"/>
          <w:szCs w:val="20"/>
          <w:lang w:val="hy-AM"/>
        </w:rPr>
        <w:t>`</w:t>
      </w:r>
    </w:p>
    <w:p w:rsidR="00FC5691" w:rsidRPr="008E0269" w:rsidRDefault="00FC5691" w:rsidP="00FC5691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ա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հայտեր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պարունակող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ծրարները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կազմելու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և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ներկայացնելու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համապատասխանությունը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կարգին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և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բացում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համապատասխանող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գնահատված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հայտերը</w:t>
      </w:r>
      <w:r w:rsidRPr="008E0269">
        <w:rPr>
          <w:rFonts w:ascii="Arial Unicode" w:hAnsi="Arial Unicode"/>
          <w:sz w:val="20"/>
          <w:szCs w:val="20"/>
          <w:lang w:val="hy-AM"/>
        </w:rPr>
        <w:t>,</w:t>
      </w:r>
    </w:p>
    <w:p w:rsidR="00FC5691" w:rsidRPr="008E0269" w:rsidRDefault="00FC5691" w:rsidP="00FC5691">
      <w:pPr>
        <w:ind w:firstLine="375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բ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բացված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ծրարում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պահանջվող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փաստաթղթերի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առկայությունը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և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դրանց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կազմման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համապատասխանությունը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հրավերով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վավերապայմաններին</w:t>
      </w:r>
      <w:r w:rsidRPr="008E0269">
        <w:rPr>
          <w:rFonts w:ascii="Arial Unicode" w:hAnsi="Arial Unicode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ind w:firstLine="375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 xml:space="preserve">3)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նախագահը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հայտարարում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հայտեր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ներկայացրած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մասնակիցների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գնային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առաջարկները՝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մեկ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թվով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արտահայտված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>,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հիմք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ընդունելով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տառերով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գրվածը</w:t>
      </w:r>
      <w:r w:rsidRPr="008E0269">
        <w:rPr>
          <w:rFonts w:ascii="Arial Unicode" w:hAnsi="Arial Unicode" w:cs="Sylfaen"/>
          <w:sz w:val="20"/>
          <w:szCs w:val="20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7.2 </w:t>
      </w:r>
      <w:r w:rsidRPr="008E0269">
        <w:rPr>
          <w:rFonts w:ascii="Arial Unicode" w:hAnsi="Arial Unicode" w:cs="Arial CIT"/>
          <w:sz w:val="20"/>
          <w:lang w:val="hy-AM"/>
        </w:rPr>
        <w:t>Հայտերը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հրավերով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Arial CIT"/>
          <w:sz w:val="20"/>
        </w:rPr>
        <w:t>Հայտերի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գնահատումն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իրականացվում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դրանց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վերջնաժամկետը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լրանալու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օրվանից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հաշված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մինչև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հինգ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իսկ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տեղը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զբաղեցրած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փաստաթղթերի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գնահատումը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դրանք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ներկայացվելու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օրվանից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հաշված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մինչև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տաս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ընթացքում</w:t>
      </w:r>
      <w:proofErr w:type="gramStart"/>
      <w:r w:rsidRPr="008E0269">
        <w:rPr>
          <w:rFonts w:ascii="Arial Unicode" w:hAnsi="Arial Unicode" w:cs="Sylfaen"/>
          <w:sz w:val="20"/>
          <w:lang w:val="af-ZA"/>
        </w:rPr>
        <w:t>:</w:t>
      </w:r>
      <w:r w:rsidRPr="008E0269">
        <w:rPr>
          <w:rFonts w:ascii="Arial Unicode" w:hAnsi="Arial Unicode" w:cs="Sylfaen"/>
          <w:sz w:val="20"/>
          <w:vertAlign w:val="superscript"/>
          <w:lang w:val="af-ZA"/>
        </w:rPr>
        <w:t>9</w:t>
      </w:r>
      <w:proofErr w:type="gramEnd"/>
      <w:r w:rsidRPr="008E0269">
        <w:rPr>
          <w:rStyle w:val="af6"/>
          <w:rFonts w:ascii="Arial Unicode" w:hAnsi="Arial Unicode" w:cs="Sylfaen"/>
          <w:color w:val="FFFFFF"/>
          <w:sz w:val="20"/>
        </w:rPr>
        <w:footnoteReference w:id="8"/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Arial CIT"/>
          <w:sz w:val="20"/>
        </w:rPr>
        <w:t>Հայտերի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գնահատումն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իրականացվում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դրանց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վերջնաժամկետը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լրանալու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օրվանից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հաշված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մինչև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տասներկու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իսկ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տեղը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զբաղեցրած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փաստաթղթերի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գնահատումը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դրանք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ներկայացվելու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օրվանից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հաշված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մինչև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տասնյոթ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ընթացքում</w:t>
      </w:r>
      <w:proofErr w:type="gramStart"/>
      <w:r w:rsidRPr="008E0269">
        <w:rPr>
          <w:rFonts w:ascii="Arial Unicode" w:hAnsi="Arial Unicode" w:cs="Sylfaen"/>
          <w:sz w:val="20"/>
          <w:lang w:val="af-ZA"/>
        </w:rPr>
        <w:t>:</w:t>
      </w:r>
      <w:r w:rsidRPr="008E0269">
        <w:rPr>
          <w:rFonts w:ascii="Arial Unicode" w:hAnsi="Arial Unicode" w:cs="Sylfaen"/>
          <w:sz w:val="20"/>
          <w:vertAlign w:val="superscript"/>
          <w:lang w:val="af-ZA"/>
        </w:rPr>
        <w:t>10</w:t>
      </w:r>
      <w:proofErr w:type="gramEnd"/>
      <w:r w:rsidRPr="008E0269">
        <w:rPr>
          <w:rStyle w:val="af6"/>
          <w:rFonts w:ascii="Arial Unicode" w:hAnsi="Arial Unicode" w:cs="Sylfaen"/>
          <w:color w:val="FFFFFF"/>
          <w:sz w:val="20"/>
        </w:rPr>
        <w:footnoteReference w:id="9"/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Arial CIT"/>
          <w:sz w:val="20"/>
        </w:rPr>
        <w:t>Բավարար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նախատեսված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պայմաններին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համապատասխանող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հայտերը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հակառակ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դեպքում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հայտերը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գնահատվում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անբավարար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մերժվում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</w:rPr>
        <w:t>Ընդ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որում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հայտերի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բացման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նիստում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հանձնաժողովը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մերժում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այն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հայտերը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որոնցում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բացակայում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առաջարկը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առաջարկը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պահանջներին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անհամապատասխան</w:t>
      </w:r>
      <w:r w:rsidRPr="008E0269">
        <w:rPr>
          <w:rFonts w:ascii="Arial Unicode" w:hAnsi="Arial Unicode" w:cs="Sylfaen"/>
          <w:sz w:val="20"/>
          <w:lang w:val="af-ZA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Sylfaen"/>
          <w:szCs w:val="24"/>
        </w:rPr>
        <w:t xml:space="preserve">7.3 </w:t>
      </w:r>
      <w:r w:rsidRPr="008E0269">
        <w:rPr>
          <w:rFonts w:ascii="Arial Unicode" w:hAnsi="Arial Unicode" w:cs="Arial CIT"/>
          <w:szCs w:val="24"/>
          <w:lang w:val="ru-RU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տեղը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մասնակիցը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որոշվում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ru-RU"/>
        </w:rPr>
        <w:t>բավարար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գնահատված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հայտեր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մասնակիցների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թվից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ru-RU"/>
        </w:rPr>
        <w:t>նվազագույն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առաջարկ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</w:t>
      </w:r>
      <w:r w:rsidRPr="008E0269">
        <w:rPr>
          <w:rFonts w:ascii="Arial Unicode" w:hAnsi="Arial Unicode" w:cs="Arial CIT"/>
          <w:szCs w:val="24"/>
          <w:lang w:val="ru-RU"/>
        </w:rPr>
        <w:t>ասնակցին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նախապատվություն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տալու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սկզբունքով։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որում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հաջորդաբար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տեղեր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մասնակիցներին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որոշելիս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առաջարկների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գնահատումը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համեմատումն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իրականացվում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առանց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1-</w:t>
      </w:r>
      <w:r w:rsidRPr="008E0269">
        <w:rPr>
          <w:rFonts w:ascii="Arial Unicode" w:hAnsi="Arial Unicode" w:cs="Arial CIT"/>
          <w:szCs w:val="24"/>
        </w:rPr>
        <w:t>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մասի</w:t>
      </w:r>
      <w:r w:rsidRPr="008E0269">
        <w:rPr>
          <w:rFonts w:ascii="Arial Unicode" w:hAnsi="Arial Unicode" w:cs="Sylfaen"/>
          <w:szCs w:val="24"/>
        </w:rPr>
        <w:t xml:space="preserve"> 5.2-</w:t>
      </w:r>
      <w:r w:rsidRPr="008E0269">
        <w:rPr>
          <w:rFonts w:ascii="Arial Unicode" w:hAnsi="Arial Unicode" w:cs="Arial CIT"/>
          <w:szCs w:val="24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կետում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նշված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հարկի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գումարի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հաշվարկման</w:t>
      </w:r>
      <w:r w:rsidRPr="008E0269">
        <w:rPr>
          <w:rFonts w:ascii="Arial Unicode" w:hAnsi="Arial Unicode" w:cs="Sylfaen"/>
          <w:lang w:val="hy-AM"/>
        </w:rPr>
        <w:t>:</w:t>
      </w:r>
    </w:p>
    <w:p w:rsidR="00FC5691" w:rsidRPr="008E0269" w:rsidRDefault="00FC5691" w:rsidP="00FC5691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7.4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Եթե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հայտում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անհամապատասխանություն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տեղ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գտել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տառերով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և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թվերով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գրված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գումարների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միջև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ապա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հիմք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ընդունվում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տառերով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գրված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hy-AM"/>
        </w:rPr>
        <w:t>գումարը։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Եթե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առաջարկվող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գները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ներկայացված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երկու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ավելի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արժույթներով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ապա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դրանք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համեմատվում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Հայաստանի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Հանրապետության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դրամով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="00A252F7" w:rsidRPr="008E0269">
        <w:rPr>
          <w:rFonts w:ascii="Arial Unicode" w:hAnsi="Arial Unicode" w:cs="Arial CIT"/>
          <w:i w:val="0"/>
          <w:szCs w:val="24"/>
          <w:lang w:val="af-ZA"/>
        </w:rPr>
        <w:t>կամ</w:t>
      </w:r>
      <w:r w:rsidR="00A252F7"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A252F7" w:rsidRPr="008E0269">
        <w:rPr>
          <w:rFonts w:ascii="Arial Unicode" w:hAnsi="Arial Unicode" w:cs="Arial CIT"/>
          <w:i w:val="0"/>
          <w:szCs w:val="24"/>
          <w:lang w:val="af-ZA"/>
        </w:rPr>
        <w:t>կենտրոնական</w:t>
      </w:r>
      <w:r w:rsidR="00A252F7"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A252F7" w:rsidRPr="008E0269">
        <w:rPr>
          <w:rFonts w:ascii="Arial Unicode" w:hAnsi="Arial Unicode" w:cs="Arial CIT"/>
          <w:i w:val="0"/>
          <w:szCs w:val="24"/>
          <w:lang w:val="af-ZA"/>
        </w:rPr>
        <w:t>բանկի</w:t>
      </w:r>
      <w:r w:rsidR="00A252F7"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="00A252F7" w:rsidRPr="008E0269">
        <w:rPr>
          <w:rFonts w:ascii="Arial Unicode" w:hAnsi="Arial Unicode" w:cs="Arial CIT"/>
          <w:i w:val="0"/>
          <w:szCs w:val="24"/>
          <w:lang w:val="af-ZA"/>
        </w:rPr>
        <w:t>կողմից</w:t>
      </w:r>
      <w:r w:rsidR="00A252F7" w:rsidRPr="008E0269">
        <w:rPr>
          <w:rFonts w:ascii="Arial Unicode" w:hAnsi="Arial Unicode" w:cs="Sylfaen"/>
          <w:i w:val="0"/>
          <w:szCs w:val="24"/>
          <w:lang w:val="af-ZA"/>
        </w:rPr>
        <w:t xml:space="preserve">  </w:t>
      </w:r>
      <w:r w:rsidR="00A252F7" w:rsidRPr="008E0269">
        <w:rPr>
          <w:rFonts w:ascii="Arial Unicode" w:hAnsi="Arial Unicode" w:cs="Arial CIT"/>
          <w:i w:val="0"/>
          <w:szCs w:val="24"/>
          <w:lang w:val="af-ZA"/>
        </w:rPr>
        <w:t>սահմանված</w:t>
      </w:r>
      <w:r w:rsidRPr="008E0269">
        <w:rPr>
          <w:rStyle w:val="af6"/>
          <w:rFonts w:ascii="Arial Unicode" w:hAnsi="Arial Unicode" w:cs="Sylfaen"/>
          <w:i w:val="0"/>
          <w:color w:val="FFFFFF"/>
          <w:szCs w:val="24"/>
          <w:lang w:val="af-ZA"/>
        </w:rPr>
        <w:footnoteReference w:id="10"/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փոխարժեքով։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</w:p>
    <w:p w:rsidR="00FC5691" w:rsidRPr="008E0269" w:rsidRDefault="00FC5691" w:rsidP="00FC5691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7.5 </w:t>
      </w:r>
      <w:r w:rsidRPr="008E0269">
        <w:rPr>
          <w:rFonts w:ascii="Arial Unicode" w:hAnsi="Arial Unicode" w:cs="Arial CIT"/>
          <w:i w:val="0"/>
          <w:szCs w:val="24"/>
          <w:lang w:val="af-ZA"/>
        </w:rPr>
        <w:t>Հ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անձնաժողովի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պ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ատվիրատուի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և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մ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ասնակիցների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միջև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բանակցություններն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արգելվում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բացառությամբ</w:t>
      </w:r>
      <w:r w:rsidRPr="008E0269">
        <w:rPr>
          <w:rFonts w:ascii="Arial Unicode" w:hAnsi="Arial Unicode" w:cs="Sylfaen"/>
          <w:i w:val="0"/>
          <w:szCs w:val="24"/>
          <w:lang w:val="af-ZA"/>
        </w:rPr>
        <w:t>`</w:t>
      </w:r>
    </w:p>
    <w:p w:rsidR="00FC5691" w:rsidRPr="008E0269" w:rsidRDefault="00FC5691" w:rsidP="00FC5691">
      <w:pPr>
        <w:pStyle w:val="a3"/>
        <w:spacing w:line="240" w:lineRule="auto"/>
        <w:rPr>
          <w:rFonts w:ascii="Arial Unicode" w:hAnsi="Arial Unicode" w:cs="Sylfaen"/>
          <w:i w:val="0"/>
          <w:szCs w:val="24"/>
          <w:lang w:val="af-ZA"/>
        </w:rPr>
      </w:pP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1)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երբ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ընթացակարգին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մասնակցել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մեկ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af-ZA"/>
        </w:rPr>
        <w:t>մ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ասնակից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որի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ներկայացրած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համապատասխանում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պահանջներին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գնահատման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արդյունքում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պահանջներին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համապատասխան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գնահատվել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միայն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մեկ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af-ZA"/>
        </w:rPr>
        <w:t>մ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ասնակցի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առաջարկված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նվազագույն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հավասարության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դեպքում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եթե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ոչ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գնային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պայմանները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բավարարող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գնահատված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հայտեր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ներկայացրած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բոլոր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մասնակիցների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ներկայացրած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գնային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առաջարկները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գերազանցում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այդ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գնումը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կատարելու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համար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նախատեսված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սույն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հրավերի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1-</w:t>
      </w:r>
      <w:r w:rsidRPr="008E0269">
        <w:rPr>
          <w:rFonts w:ascii="Arial Unicode" w:hAnsi="Arial Unicode" w:cs="Arial CIT"/>
          <w:i w:val="0"/>
          <w:szCs w:val="24"/>
          <w:lang w:val="en-US"/>
        </w:rPr>
        <w:t>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մասի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7.1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կետի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2-</w:t>
      </w:r>
      <w:r w:rsidRPr="008E0269">
        <w:rPr>
          <w:rFonts w:ascii="Arial Unicode" w:hAnsi="Arial Unicode" w:cs="Arial CIT"/>
          <w:i w:val="0"/>
          <w:szCs w:val="24"/>
          <w:lang w:val="en-US"/>
        </w:rPr>
        <w:t>րդ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պարբերությամբ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en-US"/>
        </w:rPr>
        <w:t>նախատեսված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ֆինանսական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միջոցները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գնումն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իրականացվում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է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Օրենքի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15-</w:t>
      </w:r>
      <w:r w:rsidRPr="008E0269">
        <w:rPr>
          <w:rFonts w:ascii="Arial Unicode" w:hAnsi="Arial Unicode" w:cs="Arial CIT"/>
          <w:i w:val="0"/>
          <w:szCs w:val="24"/>
          <w:lang w:val="ru-RU"/>
        </w:rPr>
        <w:t>րդ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հոդվածի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6-</w:t>
      </w:r>
      <w:r w:rsidRPr="008E0269">
        <w:rPr>
          <w:rFonts w:ascii="Arial Unicode" w:hAnsi="Arial Unicode" w:cs="Arial CIT"/>
          <w:i w:val="0"/>
          <w:szCs w:val="24"/>
          <w:lang w:val="ru-RU"/>
        </w:rPr>
        <w:t>րդ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մասի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հիման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վրա։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Սույն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կետի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համաձայն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վարվող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բանակցությունները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հանգեցնել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միայն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առաջարկված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նվազեցմանը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վճարման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պայմանների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փոփոխությանը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իսկ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բանակցությունները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վարվում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միաժամանակյա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`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բոլոր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մասնակիցների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հետ</w:t>
      </w:r>
      <w:r w:rsidRPr="008E0269">
        <w:rPr>
          <w:rFonts w:ascii="Arial Unicode" w:hAnsi="Arial Unicode" w:cs="Sylfaen"/>
          <w:i w:val="0"/>
          <w:szCs w:val="24"/>
          <w:lang w:val="af-ZA"/>
        </w:rPr>
        <w:t>.</w:t>
      </w:r>
    </w:p>
    <w:p w:rsidR="00FC5691" w:rsidRPr="008E0269" w:rsidDel="00992C40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2)  </w:t>
      </w:r>
      <w:r w:rsidRPr="008E0269">
        <w:rPr>
          <w:rFonts w:ascii="Arial Unicode" w:hAnsi="Arial Unicode" w:cs="Arial CIT"/>
          <w:szCs w:val="24"/>
          <w:lang w:val="ru-RU"/>
        </w:rPr>
        <w:t>Օրենքով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նախատեսված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այլ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դեպքերի։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/>
          <w:sz w:val="20"/>
          <w:lang w:val="af-ZA"/>
        </w:rPr>
        <w:t xml:space="preserve">7.6 </w:t>
      </w:r>
      <w:r w:rsidRPr="008E0269">
        <w:rPr>
          <w:rFonts w:ascii="Arial Unicode" w:hAnsi="Arial Unicode" w:cs="Arial CIT"/>
          <w:sz w:val="20"/>
          <w:lang w:val="af-ZA"/>
        </w:rPr>
        <w:t>Հ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անձնաժողովը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պահանջների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նկատմամբ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բավարար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ասնակիցներից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որոշում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հայտարարում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առաջին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տեղեր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մասնակիցներին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lastRenderedPageBreak/>
        <w:t>Առաջարկված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նվազագույն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հավասարության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պայմաններին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բավարարող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առաջարկները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ընթացակարգի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շրջանակում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գնվելիք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ծառայություն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գինը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գնումն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իրականացվում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Օրենքի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15-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հոդվածի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6-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մասի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հիման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վրա՝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առաջին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տեղեր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որոշելու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նպատակով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նիստում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առաջարկված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նվազեցման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նպատակով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պայման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բավարարող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հետ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վարվում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միաժամանակյա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նիստին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համապատասխան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լիազորություն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ունեցող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ներկայացուցիչները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),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հակառակ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նիստը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կասեցվում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մեկ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աշխատանքային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օրվա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ընթացքում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հանձնաժողովի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քարտուղարը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բավարար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գնահատված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հայտեր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բոլոր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մասնակիցներին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եղանակով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միաժամանակ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ծանուցում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նվազեցման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շուրջ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միաժամանակյա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վարման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օրվա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ժամի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վայրի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մասին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color w:val="FF0000"/>
          <w:sz w:val="20"/>
          <w:szCs w:val="24"/>
          <w:lang w:val="af-ZA" w:eastAsia="en-US"/>
        </w:rPr>
      </w:pP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վարվում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ոչ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շուտ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քան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ծանուցումն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ուղարկվելու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օրվան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հաջորդող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օրվանից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երկրորդ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ոչ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ուշ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քան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տասներորդ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աշխատանքային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օրը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յուրաքանչյուր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սնակցի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`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տվյալ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առաջարկը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հրապարակվում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մյուս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մինչև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նախատեսված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վերջնաժամկետի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ավարտը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կարող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վերանայել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իր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առաջարկը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վերջնաժամկետը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լրանալու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ըստ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որոնց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գինը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չի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այդ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գնումը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կատարելու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հատկացված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ֆինանսական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միջոցների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չափը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որոշվում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հայտարարվում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առաջին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հաջորդաբար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տեղերը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զբաղեցրած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,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զ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.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բանակցությունների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վերջնաժամկետը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լրանալու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պահին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ասնակիցների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ներկայացրած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գերազանցում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ընթացակարգի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շրջանակում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գնվելիք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ծառայություն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համար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գինը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նվազագույն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հավասար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գնման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ընթացակարգը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Օրենքի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37-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հոդվածի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մասի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կետի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հիման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վրա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հայտարարվում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ru-RU" w:eastAsia="en-US"/>
        </w:rPr>
        <w:t>չկայացած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</w:p>
    <w:p w:rsidR="00FC5691" w:rsidRPr="008E0269" w:rsidRDefault="00FC5691" w:rsidP="00FC5691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af-ZA"/>
        </w:rPr>
        <w:t xml:space="preserve">7.7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Պահանջի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որևէ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հայտի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ներառյալ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գնային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առաջարկի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պատճենները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քարտուղարն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անհապաղ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տրամադրում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պահանջ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այլ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մասնակցին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Պահանջի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կատարման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անհնարինության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պահանջ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անհապաղ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տրամադրվում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բնօրինակ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որոնց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վերջինս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ծանոթանում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տեղում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իրավունք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ունի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լուսանկարել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դրանք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և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վերադարձնում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քարտուղարին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նիստի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ընթացքում՝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առանց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խոչընդոտելու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հանձնաժողովի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բնականոն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գործունեությանը</w:t>
      </w:r>
      <w:r w:rsidRPr="008E0269">
        <w:rPr>
          <w:rFonts w:ascii="Arial Unicode" w:hAnsi="Arial Unicode"/>
          <w:sz w:val="20"/>
          <w:szCs w:val="20"/>
          <w:lang w:val="hy-AM"/>
        </w:rPr>
        <w:t>: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/>
          <w:sz w:val="20"/>
          <w:lang w:val="af-ZA"/>
        </w:rPr>
        <w:t xml:space="preserve">7.8 </w:t>
      </w:r>
      <w:r w:rsidRPr="008E0269">
        <w:rPr>
          <w:rFonts w:ascii="Arial Unicode" w:hAnsi="Arial Unicode" w:cs="Arial CIT"/>
          <w:sz w:val="20"/>
          <w:lang w:val="af-ZA"/>
        </w:rPr>
        <w:t>Եթե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հայտերի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բացման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նիստի</w:t>
      </w:r>
      <w:r w:rsidRPr="008E0269">
        <w:rPr>
          <w:rFonts w:ascii="Arial Unicode" w:hAnsi="Arial Unicode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ընթացքում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իրականացված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գնահատման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արդյուն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արձանագրվում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անհամապատասխանություններ՝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պահանջների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նկատմամբ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բացառությամբ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դեպքերի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երբ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բացակայում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պահանջներին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անհամապատասխան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ապա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հանձնաժողովը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մեկ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աշխատանքային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օրով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կասեցնում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նիստը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իսկ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հանձնաժողովի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քարտուղարը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օրը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դրա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եղանակով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տեղեկացնում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ասնակցին՝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առաջարկելով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մինչև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կասեցման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ժամկետի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ավարտը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շտկել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անհամապատասխանությունը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  </w:t>
      </w:r>
    </w:p>
    <w:p w:rsidR="00FC5691" w:rsidRPr="008E0269" w:rsidRDefault="00FC5691" w:rsidP="00FC5691">
      <w:pPr>
        <w:pStyle w:val="norm"/>
        <w:spacing w:line="240" w:lineRule="auto"/>
        <w:ind w:firstLine="567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7.9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7.8-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կետով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ժամկետում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ասնակիցը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շտկում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արձանագրված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անհամապատասխանությունը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ապա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վերջինիս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հայտը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գնահատվում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բավարար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Հակառակ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դեպքում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հայտը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գնահատվում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անբավարար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մերժվում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 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Sylfaen"/>
          <w:szCs w:val="24"/>
        </w:rPr>
        <w:t>7.</w:t>
      </w:r>
      <w:r w:rsidRPr="008E0269">
        <w:rPr>
          <w:rFonts w:ascii="Arial Unicode" w:hAnsi="Arial Unicode" w:cs="Sylfaen"/>
          <w:szCs w:val="24"/>
          <w:lang w:val="hy-AM"/>
        </w:rPr>
        <w:t>1</w:t>
      </w:r>
      <w:r w:rsidRPr="008E0269">
        <w:rPr>
          <w:rFonts w:ascii="Arial Unicode" w:hAnsi="Arial Unicode" w:cs="Sylfaen"/>
          <w:szCs w:val="24"/>
        </w:rPr>
        <w:t xml:space="preserve">0 </w:t>
      </w:r>
      <w:r w:rsidRPr="008E0269">
        <w:rPr>
          <w:rFonts w:ascii="Arial Unicode" w:hAnsi="Arial Unicode" w:cs="Arial CIT"/>
          <w:szCs w:val="24"/>
          <w:lang w:val="en-US"/>
        </w:rPr>
        <w:t>Հ</w:t>
      </w:r>
      <w:r w:rsidRPr="008E0269">
        <w:rPr>
          <w:rFonts w:ascii="Arial Unicode" w:hAnsi="Arial Unicode" w:cs="Arial CIT"/>
          <w:szCs w:val="24"/>
          <w:lang w:val="ru-RU"/>
        </w:rPr>
        <w:t>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անդամը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քարտուղարը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չի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մասնակցել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աշխատանքներին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եթե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</w:t>
      </w:r>
      <w:r w:rsidRPr="008E0269">
        <w:rPr>
          <w:rFonts w:ascii="Arial Unicode" w:hAnsi="Arial Unicode" w:cs="Arial CIT"/>
          <w:szCs w:val="24"/>
          <w:lang w:val="en-US"/>
        </w:rPr>
        <w:t>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պարզվում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որ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վերջիններիս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հիմնադրված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բաժնեմաս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  <w:lang w:val="ru-RU"/>
        </w:rPr>
        <w:t>փայաբաժին</w:t>
      </w:r>
      <w:r w:rsidRPr="008E0269">
        <w:rPr>
          <w:rFonts w:ascii="Arial Unicode" w:hAnsi="Arial Unicode" w:cs="Sylfaen"/>
          <w:szCs w:val="24"/>
        </w:rPr>
        <w:t xml:space="preserve">) </w:t>
      </w:r>
      <w:r w:rsidRPr="008E0269">
        <w:rPr>
          <w:rFonts w:ascii="Arial Unicode" w:hAnsi="Arial Unicode" w:cs="Arial CIT"/>
          <w:szCs w:val="24"/>
          <w:lang w:val="ru-RU"/>
        </w:rPr>
        <w:t>ունեցող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կազմակերպությունը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իրենց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մերձավոր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ազգակցությամբ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խնամիությամբ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կապված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անձը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  <w:lang w:val="ru-RU"/>
        </w:rPr>
        <w:t>ծնող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ամուսին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երեխա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եղբայր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քույր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ինչպես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նաև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ամուսնու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ծնող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երեխա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եղբայր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քույր</w:t>
      </w:r>
      <w:r w:rsidRPr="008E0269">
        <w:rPr>
          <w:rFonts w:ascii="Arial Unicode" w:hAnsi="Arial Unicode" w:cs="Sylfaen"/>
          <w:szCs w:val="24"/>
        </w:rPr>
        <w:t xml:space="preserve">)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այդ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անձի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հիմնադրված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բաժնեմաս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  <w:lang w:val="ru-RU"/>
        </w:rPr>
        <w:t>փայաբաժին</w:t>
      </w:r>
      <w:r w:rsidRPr="008E0269">
        <w:rPr>
          <w:rFonts w:ascii="Arial Unicode" w:hAnsi="Arial Unicode" w:cs="Sylfaen"/>
          <w:szCs w:val="24"/>
        </w:rPr>
        <w:t xml:space="preserve">) </w:t>
      </w:r>
      <w:r w:rsidRPr="008E0269">
        <w:rPr>
          <w:rFonts w:ascii="Arial Unicode" w:hAnsi="Arial Unicode" w:cs="Arial CIT"/>
          <w:szCs w:val="24"/>
          <w:lang w:val="ru-RU"/>
        </w:rPr>
        <w:t>ունեցող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կազմակերպությունը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մասնակցելու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ներկայացրել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</w:t>
      </w:r>
      <w:r w:rsidRPr="008E0269">
        <w:rPr>
          <w:rFonts w:ascii="Arial Unicode" w:hAnsi="Arial Unicode" w:cs="Sylfaen"/>
          <w:szCs w:val="24"/>
        </w:rPr>
        <w:t>: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Եթե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առկա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կետ</w:t>
      </w:r>
      <w:r w:rsidRPr="008E0269">
        <w:rPr>
          <w:rFonts w:ascii="Arial Unicode" w:hAnsi="Arial Unicode" w:cs="Arial CIT"/>
          <w:szCs w:val="24"/>
          <w:lang w:val="ru-RU"/>
        </w:rPr>
        <w:t>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նախատեսված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պայմանը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ապա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անմիջապես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հետո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առնչությամբ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շահերի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բախում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ունեցող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անդամը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քարտուղարը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ինքնաբացարկ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հայտնում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ընթացակարգից</w:t>
      </w:r>
      <w:r w:rsidRPr="008E0269">
        <w:rPr>
          <w:rFonts w:ascii="Arial Unicode" w:hAnsi="Arial Unicode" w:cs="Sylfaen"/>
          <w:szCs w:val="24"/>
        </w:rPr>
        <w:t xml:space="preserve">: 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lang w:val="hy-AM"/>
        </w:rPr>
      </w:pPr>
      <w:r w:rsidRPr="008E0269">
        <w:rPr>
          <w:rFonts w:ascii="Arial Unicode" w:hAnsi="Arial Unicode" w:cs="Sylfaen"/>
          <w:szCs w:val="24"/>
          <w:lang w:val="hy-AM"/>
        </w:rPr>
        <w:t xml:space="preserve">7.11 </w:t>
      </w:r>
      <w:r w:rsidRPr="008E0269">
        <w:rPr>
          <w:rFonts w:ascii="Arial Unicode" w:hAnsi="Arial Unicode" w:cs="Arial CIT"/>
          <w:szCs w:val="24"/>
          <w:lang w:val="es-ES"/>
        </w:rPr>
        <w:t>Հայտերը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es-ES"/>
        </w:rPr>
        <w:t>բացվելուց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es-ES"/>
        </w:rPr>
        <w:t>հետո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es-ES"/>
        </w:rPr>
        <w:t>կազմվում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es-ES"/>
        </w:rPr>
        <w:t>է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es-ES"/>
        </w:rPr>
        <w:t>արձանագրություն</w:t>
      </w:r>
      <w:r w:rsidRPr="008E0269">
        <w:rPr>
          <w:rFonts w:ascii="Arial Unicode" w:hAnsi="Arial Unicode" w:cs="Sylfaen"/>
          <w:szCs w:val="24"/>
          <w:lang w:val="es-ES"/>
        </w:rPr>
        <w:t>`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գնումների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մասին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ՀՀ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օրենսդրությամբ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սահմանված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կարգով</w:t>
      </w:r>
      <w:r w:rsidRPr="008E0269">
        <w:rPr>
          <w:rFonts w:ascii="Arial Unicode" w:hAnsi="Arial Unicode" w:cs="Sylfaen"/>
          <w:lang w:val="hy-AM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hy-AM"/>
        </w:rPr>
      </w:pPr>
      <w:r w:rsidRPr="008E0269">
        <w:rPr>
          <w:rFonts w:ascii="Arial Unicode" w:hAnsi="Arial Unicode" w:cs="Sylfaen"/>
          <w:szCs w:val="24"/>
          <w:lang w:val="hy-AM"/>
        </w:rPr>
        <w:t xml:space="preserve">7.12 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քարտուղարը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նիստի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ավարտից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հետո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ոչ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ուշ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քան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հաջորդող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աշխատանքային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օրը</w:t>
      </w:r>
      <w:r w:rsidRPr="008E0269">
        <w:rPr>
          <w:rFonts w:ascii="Arial Unicode" w:hAnsi="Arial Unicode" w:cs="Sylfaen"/>
          <w:szCs w:val="24"/>
        </w:rPr>
        <w:t xml:space="preserve">` 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1) </w:t>
      </w:r>
      <w:r w:rsidRPr="008E0269">
        <w:rPr>
          <w:rFonts w:ascii="Arial Unicode" w:hAnsi="Arial Unicode" w:cs="Arial CIT"/>
          <w:szCs w:val="24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նիստի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արձանագրության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բնօրինակից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արտատպված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</w:rPr>
        <w:t>սկանավորված</w:t>
      </w:r>
      <w:r w:rsidRPr="008E0269">
        <w:rPr>
          <w:rFonts w:ascii="Arial Unicode" w:hAnsi="Arial Unicode" w:cs="Sylfaen"/>
          <w:szCs w:val="24"/>
        </w:rPr>
        <w:t xml:space="preserve">) </w:t>
      </w:r>
      <w:r w:rsidRPr="008E0269">
        <w:rPr>
          <w:rFonts w:ascii="Arial Unicode" w:hAnsi="Arial Unicode" w:cs="Arial CIT"/>
          <w:szCs w:val="24"/>
        </w:rPr>
        <w:t>տարբերակը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հրապարակում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տեղեկագրում</w:t>
      </w:r>
      <w:r w:rsidRPr="008E0269">
        <w:rPr>
          <w:rFonts w:ascii="Arial Unicode" w:hAnsi="Arial Unicode" w:cs="Sylfaen"/>
          <w:szCs w:val="24"/>
        </w:rPr>
        <w:t>.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2) </w:t>
      </w:r>
      <w:r w:rsidRPr="008E0269">
        <w:rPr>
          <w:rFonts w:ascii="Arial Unicode" w:hAnsi="Arial Unicode" w:cs="Arial CIT"/>
          <w:szCs w:val="24"/>
        </w:rPr>
        <w:t>իր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գնահատող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նիստին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ներկա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անդամների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ստորագրված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շահերի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բախման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բացակայության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հայտարարությունների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բնօրինակներից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արտատպված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</w:rPr>
        <w:t>սկանավորված</w:t>
      </w:r>
      <w:r w:rsidRPr="008E0269">
        <w:rPr>
          <w:rFonts w:ascii="Arial Unicode" w:hAnsi="Arial Unicode" w:cs="Sylfaen"/>
          <w:szCs w:val="24"/>
        </w:rPr>
        <w:t xml:space="preserve">) </w:t>
      </w:r>
      <w:r w:rsidRPr="008E0269">
        <w:rPr>
          <w:rFonts w:ascii="Arial Unicode" w:hAnsi="Arial Unicode" w:cs="Arial CIT"/>
          <w:szCs w:val="24"/>
        </w:rPr>
        <w:t>տարբերակները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հրապարակում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տեղեկագրում</w:t>
      </w:r>
      <w:r w:rsidRPr="008E0269">
        <w:rPr>
          <w:rFonts w:ascii="Arial Unicode" w:hAnsi="Arial Unicode" w:cs="Sylfaen"/>
          <w:szCs w:val="24"/>
        </w:rPr>
        <w:t xml:space="preserve">: </w:t>
      </w:r>
      <w:r w:rsidRPr="008E0269">
        <w:rPr>
          <w:rFonts w:ascii="Arial Unicode" w:hAnsi="Arial Unicode" w:cs="Arial CIT"/>
          <w:szCs w:val="24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անդամները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</w:rPr>
        <w:t>որոնք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աշխատանքների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մասնակցում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բացման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նիստից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հետո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հրավիրվող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նիստերին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</w:rPr>
        <w:t>ստորագրում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ենթակետում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նախատեսված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հայտարարությունները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</w:rPr>
        <w:t>որոնք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տեղեկագրում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քարտուղարը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հրապարակում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ստորագրմանը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հաջորդող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աշխատանքային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օրը</w:t>
      </w:r>
      <w:r w:rsidRPr="008E0269">
        <w:rPr>
          <w:rFonts w:ascii="Arial Unicode" w:hAnsi="Arial Unicode" w:cs="Sylfaen"/>
          <w:szCs w:val="24"/>
        </w:rPr>
        <w:t>.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3) </w:t>
      </w:r>
      <w:r w:rsidRPr="008E0269">
        <w:rPr>
          <w:rFonts w:ascii="Arial Unicode" w:hAnsi="Arial Unicode" w:cs="Arial CIT"/>
          <w:szCs w:val="24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հրավերում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նշած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իր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էլեկտրոնային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փոստի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միջոցով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Հայաստանի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Հանրապետության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պետական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եկամուտների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կոմիտե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</w:rPr>
        <w:t>այսուհետ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</w:rPr>
        <w:t>կոմիտե</w:t>
      </w:r>
      <w:r w:rsidRPr="008E0269">
        <w:rPr>
          <w:rFonts w:ascii="Arial Unicode" w:hAnsi="Arial Unicode" w:cs="Sylfaen"/>
          <w:szCs w:val="24"/>
        </w:rPr>
        <w:t xml:space="preserve">) </w:t>
      </w:r>
      <w:r w:rsidRPr="008E0269">
        <w:rPr>
          <w:rFonts w:ascii="Arial Unicode" w:hAnsi="Arial Unicode" w:cs="Arial CIT"/>
          <w:szCs w:val="24"/>
        </w:rPr>
        <w:t>հարցում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ներկայացնում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մասնակցի՝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հայտը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ներկայացնելու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դրությամբ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հարկային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մարմնի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վերահսկվող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եկամուտների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գծով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ժամկետանց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պարտավորությունների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</w:rPr>
        <w:t>ինչպես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նաև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1-</w:t>
      </w:r>
      <w:r w:rsidRPr="008E0269">
        <w:rPr>
          <w:rFonts w:ascii="Arial Unicode" w:hAnsi="Arial Unicode" w:cs="Arial CIT"/>
          <w:szCs w:val="24"/>
        </w:rPr>
        <w:t>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մասի</w:t>
      </w:r>
      <w:r w:rsidRPr="008E0269">
        <w:rPr>
          <w:rFonts w:ascii="Arial Unicode" w:hAnsi="Arial Unicode" w:cs="Sylfaen"/>
          <w:szCs w:val="24"/>
        </w:rPr>
        <w:t xml:space="preserve"> 2.5 </w:t>
      </w:r>
      <w:r w:rsidRPr="008E0269">
        <w:rPr>
          <w:rFonts w:ascii="Arial Unicode" w:hAnsi="Arial Unicode" w:cs="Arial CIT"/>
          <w:szCs w:val="24"/>
        </w:rPr>
        <w:t>կետով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նախատեսված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/>
          <w:sz w:val="24"/>
          <w:szCs w:val="24"/>
        </w:rPr>
        <w:t>«</w:t>
      </w:r>
      <w:r w:rsidRPr="008E0269">
        <w:rPr>
          <w:rFonts w:ascii="Arial Unicode" w:hAnsi="Arial Unicode" w:cs="Arial CIT"/>
          <w:szCs w:val="24"/>
        </w:rPr>
        <w:t>ֆինանսական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միջոցներ</w:t>
      </w:r>
      <w:r w:rsidRPr="008E0269">
        <w:rPr>
          <w:rFonts w:ascii="Arial Unicode" w:hAnsi="Arial Unicode"/>
          <w:sz w:val="24"/>
          <w:szCs w:val="24"/>
        </w:rPr>
        <w:t>»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որակավորման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չափանիշի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գնահատման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համար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սահմանված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պայմանների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առկայության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վերաբերյալ՝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ներկայացնելով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անվանումը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հարկ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վճարողի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հաշվառման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համարը</w:t>
      </w:r>
      <w:r w:rsidRPr="008E0269">
        <w:rPr>
          <w:rFonts w:ascii="Arial Unicode" w:hAnsi="Arial Unicode" w:cs="Sylfaen"/>
          <w:szCs w:val="24"/>
        </w:rPr>
        <w:t xml:space="preserve">: </w:t>
      </w:r>
      <w:r w:rsidRPr="008E0269">
        <w:rPr>
          <w:rFonts w:ascii="Arial Unicode" w:hAnsi="Arial Unicode" w:cs="Arial CIT"/>
          <w:szCs w:val="24"/>
        </w:rPr>
        <w:t>Ընդ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ենթակետում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հարցումն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ուղարկվում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</w:rPr>
        <w:t>է</w:t>
      </w:r>
      <w:r w:rsidRPr="008E0269">
        <w:rPr>
          <w:rFonts w:ascii="Arial Unicode" w:hAnsi="Arial Unicode" w:cs="Sylfaen"/>
        </w:rPr>
        <w:t xml:space="preserve"> </w:t>
      </w:r>
      <w:hyperlink r:id="rId8" w:history="1">
        <w:r w:rsidRPr="008E0269">
          <w:rPr>
            <w:rFonts w:ascii="Arial Unicode" w:hAnsi="Arial Unicode"/>
          </w:rPr>
          <w:t>Lena_Najaryan@taxservice.am</w:t>
        </w:r>
      </w:hyperlink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էլեկտրոնային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փոստի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հասցեին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lastRenderedPageBreak/>
        <w:t>սույն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հրավերի</w:t>
      </w:r>
      <w:r w:rsidRPr="008E0269">
        <w:rPr>
          <w:rFonts w:ascii="Arial Unicode" w:hAnsi="Arial Unicode" w:cs="Sylfaen"/>
        </w:rPr>
        <w:t xml:space="preserve"> 5-</w:t>
      </w:r>
      <w:r w:rsidRPr="008E0269">
        <w:rPr>
          <w:rFonts w:ascii="Arial Unicode" w:hAnsi="Arial Unicode" w:cs="Arial CIT"/>
        </w:rPr>
        <w:t>րդ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հավելվածով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նախատեսված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ձևին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համապատասխան</w:t>
      </w:r>
      <w:r w:rsidRPr="008E0269">
        <w:rPr>
          <w:rFonts w:ascii="Arial Unicode" w:hAnsi="Arial Unicode" w:cs="Sylfaen"/>
        </w:rPr>
        <w:t xml:space="preserve">` </w:t>
      </w:r>
      <w:r w:rsidRPr="008E0269">
        <w:rPr>
          <w:rFonts w:ascii="Arial Unicode" w:hAnsi="Arial Unicode" w:cs="Arial CIT"/>
        </w:rPr>
        <w:t>էլեկտրոնային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նամակի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պատճենները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միաժամանակ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ուղարկելով</w:t>
      </w:r>
      <w:r w:rsidRPr="008E0269">
        <w:rPr>
          <w:rFonts w:ascii="Arial Unicode" w:hAnsi="Arial Unicode" w:cs="Sylfaen"/>
        </w:rPr>
        <w:t xml:space="preserve"> </w:t>
      </w:r>
      <w:hyperlink r:id="rId9" w:history="1">
        <w:r w:rsidRPr="008E0269">
          <w:rPr>
            <w:rFonts w:ascii="Arial Unicode" w:hAnsi="Arial Unicode"/>
          </w:rPr>
          <w:t>karine_sargsyan@taxservice.am</w:t>
        </w:r>
      </w:hyperlink>
      <w:r w:rsidRPr="008E0269">
        <w:rPr>
          <w:rFonts w:ascii="Arial Unicode" w:hAnsi="Arial Unicode"/>
        </w:rPr>
        <w:t xml:space="preserve">, </w:t>
      </w:r>
      <w:hyperlink r:id="rId10" w:history="1">
        <w:r w:rsidRPr="008E0269">
          <w:rPr>
            <w:rFonts w:ascii="Arial Unicode" w:hAnsi="Arial Unicode"/>
          </w:rPr>
          <w:t>gor_mkrtchyan@taxservice.am</w:t>
        </w:r>
      </w:hyperlink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և</w:t>
      </w:r>
      <w:r w:rsidRPr="008E0269">
        <w:rPr>
          <w:rFonts w:ascii="Arial Unicode" w:hAnsi="Arial Unicode" w:cs="Sylfaen"/>
        </w:rPr>
        <w:t xml:space="preserve"> </w:t>
      </w:r>
      <w:hyperlink r:id="rId11" w:history="1">
        <w:r w:rsidRPr="008E0269">
          <w:rPr>
            <w:rFonts w:ascii="Arial Unicode" w:hAnsi="Arial Unicode"/>
          </w:rPr>
          <w:t>procurement@minfin.am</w:t>
        </w:r>
      </w:hyperlink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էլեկտրոնային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փոստի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հասցեներին</w:t>
      </w:r>
      <w:r w:rsidRPr="008E0269">
        <w:rPr>
          <w:rFonts w:ascii="Arial Unicode" w:hAnsi="Arial Unicode" w:cs="Sylfaen"/>
          <w:szCs w:val="24"/>
        </w:rPr>
        <w:t>.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4) </w:t>
      </w:r>
      <w:r w:rsidRPr="008E0269">
        <w:rPr>
          <w:rFonts w:ascii="Arial Unicode" w:hAnsi="Arial Unicode" w:cs="Arial CIT"/>
          <w:szCs w:val="24"/>
        </w:rPr>
        <w:t>էլեկտրոնային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եղանակով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տեղը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մասնակցին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ուղարկում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ծանուցում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</w:rPr>
        <w:t>առաջարկելով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ծանուցումն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ուղարկելու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օրվանից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երեք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աշխատանքային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ընթացքում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էլեկտրոնային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փոստի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միջոցով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ներկայացնել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որակավորման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չափանիշները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հիմնավորող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2-</w:t>
      </w:r>
      <w:r w:rsidRPr="008E0269">
        <w:rPr>
          <w:rFonts w:ascii="Arial Unicode" w:hAnsi="Arial Unicode" w:cs="Arial CIT"/>
          <w:szCs w:val="24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մասի</w:t>
      </w:r>
      <w:r w:rsidRPr="008E0269">
        <w:rPr>
          <w:rFonts w:ascii="Arial Unicode" w:hAnsi="Arial Unicode" w:cs="Sylfaen"/>
          <w:szCs w:val="24"/>
        </w:rPr>
        <w:t xml:space="preserve"> 3-</w:t>
      </w:r>
      <w:r w:rsidRPr="008E0269">
        <w:rPr>
          <w:rFonts w:ascii="Arial Unicode" w:hAnsi="Arial Unicode" w:cs="Arial CIT"/>
          <w:szCs w:val="24"/>
          <w:lang w:val="ru-RU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բաժնով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նախատեսված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փաստաթղթերը</w:t>
      </w:r>
      <w:r w:rsidRPr="008E0269">
        <w:rPr>
          <w:rFonts w:ascii="Arial Unicode" w:hAnsi="Arial Unicode"/>
        </w:rPr>
        <w:t xml:space="preserve">: </w:t>
      </w:r>
    </w:p>
    <w:p w:rsidR="00FC5691" w:rsidRPr="008E0269" w:rsidRDefault="00FC5691" w:rsidP="00FC5691">
      <w:pPr>
        <w:pStyle w:val="norm"/>
        <w:spacing w:line="240" w:lineRule="auto"/>
        <w:ind w:firstLine="706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7.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1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3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Ա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ռաջին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տեղը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զբաղեցրած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մասնակիցը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7.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1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2-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կետի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4-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րդ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ենթակետով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պահանջվող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փաստաթղթերը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հիշյալ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ենթակետով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ժամկետում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ուղարկում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հանձնա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softHyphen/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ժողովի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քարտուղարի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`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հրավերով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նախատեսված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փոստին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Քարտուղարը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պարտավոր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որակավորման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չափանիշները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հիմնավորող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փաստաթղթերն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ստանալու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օրը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հաստատել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դրանց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ստանալու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հանգամանքը՝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հրավերում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նշված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իր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փոստից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փոստին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հավաստում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ուղարկելու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միջոցով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ab/>
      </w:r>
    </w:p>
    <w:p w:rsidR="00FC5691" w:rsidRPr="008E0269" w:rsidRDefault="00FC5691" w:rsidP="00FC5691">
      <w:pPr>
        <w:ind w:firstLine="706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af-ZA"/>
        </w:rPr>
        <w:t>7.</w:t>
      </w:r>
      <w:r w:rsidRPr="008E0269">
        <w:rPr>
          <w:rFonts w:ascii="Arial Unicode" w:hAnsi="Arial Unicode" w:cs="Sylfaen"/>
          <w:sz w:val="20"/>
          <w:lang w:val="hy-AM"/>
        </w:rPr>
        <w:t>1</w:t>
      </w:r>
      <w:r w:rsidRPr="008E0269">
        <w:rPr>
          <w:rFonts w:ascii="Arial Unicode" w:hAnsi="Arial Unicode" w:cs="Sylfaen"/>
          <w:sz w:val="20"/>
          <w:lang w:val="af-ZA"/>
        </w:rPr>
        <w:t xml:space="preserve">4 </w:t>
      </w:r>
      <w:r w:rsidRPr="008E0269">
        <w:rPr>
          <w:rFonts w:ascii="Arial Unicode" w:hAnsi="Arial Unicode" w:cs="Arial CIT"/>
          <w:sz w:val="20"/>
        </w:rPr>
        <w:t>Կոմիտեն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  <w:lang w:val="af-ZA"/>
        </w:rPr>
        <w:t>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մասի</w:t>
      </w:r>
      <w:r w:rsidRPr="008E0269">
        <w:rPr>
          <w:rFonts w:ascii="Arial Unicode" w:hAnsi="Arial Unicode" w:cs="Sylfaen"/>
          <w:sz w:val="20"/>
          <w:lang w:val="af-ZA"/>
        </w:rPr>
        <w:t xml:space="preserve"> 7.</w:t>
      </w:r>
      <w:r w:rsidRPr="008E0269">
        <w:rPr>
          <w:rFonts w:ascii="Arial Unicode" w:hAnsi="Arial Unicode" w:cs="Sylfaen"/>
          <w:sz w:val="20"/>
          <w:lang w:val="hy-AM"/>
        </w:rPr>
        <w:t>1</w:t>
      </w:r>
      <w:r w:rsidRPr="008E0269">
        <w:rPr>
          <w:rFonts w:ascii="Arial Unicode" w:hAnsi="Arial Unicode" w:cs="Sylfaen"/>
          <w:sz w:val="20"/>
          <w:lang w:val="af-ZA"/>
        </w:rPr>
        <w:t xml:space="preserve">2 </w:t>
      </w:r>
      <w:r w:rsidRPr="008E0269">
        <w:rPr>
          <w:rFonts w:ascii="Arial Unicode" w:hAnsi="Arial Unicode" w:cs="Arial CIT"/>
          <w:sz w:val="20"/>
        </w:rPr>
        <w:t>կետի</w:t>
      </w:r>
      <w:r w:rsidRPr="008E0269">
        <w:rPr>
          <w:rFonts w:ascii="Arial Unicode" w:hAnsi="Arial Unicode" w:cs="Sylfaen"/>
          <w:sz w:val="20"/>
          <w:lang w:val="af-ZA"/>
        </w:rPr>
        <w:t xml:space="preserve"> 3-</w:t>
      </w:r>
      <w:r w:rsidRPr="008E0269">
        <w:rPr>
          <w:rFonts w:ascii="Arial Unicode" w:hAnsi="Arial Unicode" w:cs="Arial CIT"/>
          <w:sz w:val="20"/>
          <w:lang w:val="af-ZA"/>
        </w:rPr>
        <w:t>րդ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ենթակետով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նախատեսված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հարցումն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ստանալու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օրվանից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երեք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էլեկտրոնային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փոստի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միջոցով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պ</w:t>
      </w:r>
      <w:r w:rsidRPr="008E0269">
        <w:rPr>
          <w:rFonts w:ascii="Arial Unicode" w:hAnsi="Arial Unicode" w:cs="Arial CIT"/>
          <w:sz w:val="20"/>
        </w:rPr>
        <w:t>ատվիրատուին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տրամա</w:t>
      </w:r>
      <w:r w:rsidRPr="008E0269">
        <w:rPr>
          <w:rFonts w:ascii="Arial Unicode" w:hAnsi="Arial Unicode" w:cs="Sylfaen"/>
          <w:sz w:val="20"/>
          <w:lang w:val="af-ZA"/>
        </w:rPr>
        <w:softHyphen/>
      </w:r>
      <w:r w:rsidRPr="008E0269">
        <w:rPr>
          <w:rFonts w:ascii="Arial Unicode" w:hAnsi="Arial Unicode" w:cs="Arial CIT"/>
          <w:sz w:val="20"/>
        </w:rPr>
        <w:t>դրում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հարցման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6-</w:t>
      </w:r>
      <w:r w:rsidRPr="008E0269">
        <w:rPr>
          <w:rFonts w:ascii="Arial Unicode" w:hAnsi="Arial Unicode" w:cs="Arial CIT"/>
          <w:sz w:val="20"/>
          <w:lang w:val="af-ZA"/>
        </w:rPr>
        <w:t>րդ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հավելվածով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նախատեսված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ձևին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համապատասխան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տեղեկատվություն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կետով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ժամկետում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կոմիտեից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տեղեկատվության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չստացման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դեպքում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հայտարարությունները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համարվում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իրականությանը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համապատասխանող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</w:p>
    <w:p w:rsidR="00FC5691" w:rsidRPr="008E0269" w:rsidRDefault="00FC5691" w:rsidP="00FC5691">
      <w:pPr>
        <w:ind w:firstLine="375"/>
        <w:jc w:val="both"/>
        <w:rPr>
          <w:rFonts w:ascii="Arial Unicode" w:hAnsi="Arial Unicode"/>
          <w:lang w:val="af-ZA"/>
        </w:rPr>
      </w:pPr>
      <w:r w:rsidRPr="008E0269">
        <w:rPr>
          <w:rFonts w:ascii="Arial Unicode" w:hAnsi="Arial Unicode"/>
          <w:lang w:val="af-ZA"/>
        </w:rPr>
        <w:tab/>
      </w:r>
      <w:r w:rsidRPr="008E0269">
        <w:rPr>
          <w:rFonts w:ascii="Arial Unicode" w:hAnsi="Arial Unicode" w:cs="Sylfaen"/>
          <w:sz w:val="20"/>
          <w:lang w:val="af-ZA"/>
        </w:rPr>
        <w:t>7.</w:t>
      </w:r>
      <w:r w:rsidRPr="008E0269">
        <w:rPr>
          <w:rFonts w:ascii="Arial Unicode" w:hAnsi="Arial Unicode" w:cs="Sylfaen"/>
          <w:sz w:val="20"/>
          <w:lang w:val="hy-AM"/>
        </w:rPr>
        <w:t>1</w:t>
      </w:r>
      <w:r w:rsidRPr="008E0269">
        <w:rPr>
          <w:rFonts w:ascii="Arial Unicode" w:hAnsi="Arial Unicode" w:cs="Sylfaen"/>
          <w:sz w:val="20"/>
          <w:lang w:val="af-ZA"/>
        </w:rPr>
        <w:t xml:space="preserve">5 </w:t>
      </w:r>
      <w:r w:rsidRPr="008E0269">
        <w:rPr>
          <w:rFonts w:ascii="Arial Unicode" w:hAnsi="Arial Unicode" w:cs="Arial CIT"/>
          <w:sz w:val="20"/>
        </w:rPr>
        <w:t>Օրենքի</w:t>
      </w:r>
      <w:r w:rsidRPr="008E0269">
        <w:rPr>
          <w:rFonts w:ascii="Arial Unicode" w:hAnsi="Arial Unicode" w:cs="Sylfaen"/>
          <w:sz w:val="20"/>
          <w:lang w:val="af-ZA"/>
        </w:rPr>
        <w:t xml:space="preserve"> 6-</w:t>
      </w:r>
      <w:r w:rsidRPr="008E0269">
        <w:rPr>
          <w:rFonts w:ascii="Arial Unicode" w:hAnsi="Arial Unicode" w:cs="Arial CIT"/>
          <w:sz w:val="20"/>
        </w:rPr>
        <w:t>րդ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հոդվածի</w:t>
      </w:r>
      <w:r w:rsidRPr="008E0269">
        <w:rPr>
          <w:rFonts w:ascii="Arial Unicode" w:hAnsi="Arial Unicode" w:cs="Sylfaen"/>
          <w:sz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</w:rPr>
        <w:t>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</w:t>
      </w:r>
      <w:r w:rsidRPr="008E0269">
        <w:rPr>
          <w:rFonts w:ascii="Arial Unicode" w:hAnsi="Arial Unicode" w:cs="Sylfaen"/>
          <w:sz w:val="20"/>
          <w:lang w:val="af-ZA"/>
        </w:rPr>
        <w:t xml:space="preserve"> 6-</w:t>
      </w:r>
      <w:r w:rsidRPr="008E0269">
        <w:rPr>
          <w:rFonts w:ascii="Arial Unicode" w:hAnsi="Arial Unicode" w:cs="Arial CIT"/>
          <w:sz w:val="20"/>
        </w:rPr>
        <w:t>րդ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կետով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նախատեսված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հիմքերն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հաջորդող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հինգ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պատվիրատուն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տվյալ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տվյալները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համապատասխան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հիմքերով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գրավոր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ուղարկում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լիազորված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մարմին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</w:rPr>
        <w:t>որը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դրանք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ստանալուն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հաջորդող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հինգ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bookmarkStart w:id="13" w:name="_Hlk9262748"/>
      <w:r w:rsidRPr="008E0269">
        <w:rPr>
          <w:rFonts w:ascii="Arial Unicode" w:hAnsi="Arial Unicode" w:cs="Arial CIT"/>
          <w:sz w:val="20"/>
        </w:rPr>
        <w:t>նախաձեռնում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տվյալ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գնումների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գործընթացին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չունեցող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մասնակիցների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ցուցակում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ներառելու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ընթացակարգ</w:t>
      </w:r>
      <w:bookmarkEnd w:id="13"/>
      <w:r w:rsidRPr="008E0269">
        <w:rPr>
          <w:rFonts w:ascii="Arial Unicode" w:hAnsi="Arial Unicode" w:cs="Sylfaen"/>
          <w:sz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</w:rPr>
        <w:t>Ընդ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որում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գնումներին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ունենալու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</w:rPr>
        <w:t>որակավորման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չափանիշները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բավարարելու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հայտարարությունները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որակվում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որպես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իրականությանը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չհամապատասխանող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տեղ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զբաղեցրած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կարգով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ժամկետներում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չի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հրավերով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նախատեսված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փաստաթղթերը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ապա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այդ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հանգամանքը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համարվում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որպես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գնման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գործընթացի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շրջանակում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ստանձնված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պարտավորության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խախտում</w:t>
      </w:r>
      <w:r w:rsidRPr="008E0269">
        <w:rPr>
          <w:rFonts w:ascii="Arial Unicode" w:hAnsi="Arial Unicode" w:cs="Sylfaen"/>
          <w:sz w:val="20"/>
          <w:lang w:val="af-ZA"/>
        </w:rPr>
        <w:t>:</w:t>
      </w:r>
    </w:p>
    <w:p w:rsidR="00FC5691" w:rsidRPr="008E0269" w:rsidRDefault="00FC5691" w:rsidP="00FC5691">
      <w:pPr>
        <w:pStyle w:val="norm"/>
        <w:spacing w:line="240" w:lineRule="auto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7.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1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6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մասի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7.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13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կետի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4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-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րդ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ենթակետով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նախատեսված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`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ասնակցի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կողմից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ներկայացվող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փաստաթղթերն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ուղարկելու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ժամկետի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ավարտին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հաջորդող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աշխատանքային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օրը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քարտուղարն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եղանակով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հանձնաժողովի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անդամներին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միաժամանակ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տրամադրում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առաջին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տեղը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զբաղեցրած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ասնակցի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կողմից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ներկայացված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փաստաթղթերի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պատճենները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գնահատման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թերթիկների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երկուական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օրինակ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կոմիտե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ից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ստացված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af-ZA" w:eastAsia="en-US"/>
        </w:rPr>
        <w:t>տեղեկատվությունը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Հայտերի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գնահատման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արդյունքների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հաստատման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նիստը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հրավիրվում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bookmarkStart w:id="14" w:name="_Hlk9262892"/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1-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7.2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կետով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սահմանված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ժամկետներում</w:t>
      </w:r>
      <w:bookmarkEnd w:id="14"/>
      <w:r w:rsidRPr="008E0269">
        <w:rPr>
          <w:rFonts w:ascii="Arial Unicode" w:hAnsi="Arial Unicode" w:cs="Sylfaen"/>
          <w:sz w:val="20"/>
          <w:szCs w:val="24"/>
          <w:lang w:val="af-ZA" w:eastAsia="en-US"/>
        </w:rPr>
        <w:t>: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  <w:lang w:val="hy-AM"/>
        </w:rPr>
        <w:t>7.1</w:t>
      </w:r>
      <w:r w:rsidRPr="008E0269">
        <w:rPr>
          <w:rFonts w:ascii="Arial Unicode" w:hAnsi="Arial Unicode" w:cs="Sylfaen"/>
          <w:szCs w:val="24"/>
        </w:rPr>
        <w:t>7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Կոմիտեի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տրամադրված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տեղեկատվության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և</w:t>
      </w:r>
      <w:r w:rsidRPr="008E0269">
        <w:rPr>
          <w:rFonts w:ascii="Arial Unicode" w:hAnsi="Arial Unicode" w:cs="Sylfaen"/>
          <w:szCs w:val="24"/>
        </w:rPr>
        <w:t>/</w:t>
      </w:r>
      <w:r w:rsidRPr="008E0269">
        <w:rPr>
          <w:rFonts w:ascii="Arial Unicode" w:hAnsi="Arial Unicode" w:cs="Arial CIT"/>
          <w:szCs w:val="24"/>
          <w:lang w:val="en-US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</w:t>
      </w:r>
      <w:r w:rsidRPr="008E0269">
        <w:rPr>
          <w:rFonts w:ascii="Arial Unicode" w:hAnsi="Arial Unicode" w:cs="Arial CIT"/>
          <w:szCs w:val="24"/>
          <w:lang w:val="hy-AM"/>
        </w:rPr>
        <w:t>ռաջին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տեղ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զբաղեցրած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մասնակցի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կողմից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ներկայացված՝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1-</w:t>
      </w:r>
      <w:r w:rsidRPr="008E0269">
        <w:rPr>
          <w:rFonts w:ascii="Arial Unicode" w:hAnsi="Arial Unicode" w:cs="Arial CIT"/>
          <w:szCs w:val="24"/>
        </w:rPr>
        <w:t>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մասի</w:t>
      </w:r>
      <w:r w:rsidRPr="008E0269">
        <w:rPr>
          <w:rFonts w:ascii="Arial Unicode" w:hAnsi="Arial Unicode" w:cs="Sylfaen"/>
          <w:szCs w:val="24"/>
        </w:rPr>
        <w:t xml:space="preserve"> 7.</w:t>
      </w:r>
      <w:r w:rsidRPr="008E0269">
        <w:rPr>
          <w:rFonts w:ascii="Arial Unicode" w:hAnsi="Arial Unicode" w:cs="Sylfaen"/>
          <w:szCs w:val="24"/>
          <w:lang w:val="hy-AM"/>
        </w:rPr>
        <w:t>1</w:t>
      </w:r>
      <w:r w:rsidRPr="008E0269">
        <w:rPr>
          <w:rFonts w:ascii="Arial Unicode" w:hAnsi="Arial Unicode" w:cs="Sylfaen"/>
          <w:szCs w:val="24"/>
        </w:rPr>
        <w:t>2-</w:t>
      </w:r>
      <w:r w:rsidRPr="008E0269">
        <w:rPr>
          <w:rFonts w:ascii="Arial Unicode" w:hAnsi="Arial Unicode" w:cs="Arial CIT"/>
          <w:szCs w:val="24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կետի</w:t>
      </w:r>
      <w:r w:rsidRPr="008E0269">
        <w:rPr>
          <w:rFonts w:ascii="Arial Unicode" w:hAnsi="Arial Unicode" w:cs="Sylfaen"/>
          <w:szCs w:val="24"/>
        </w:rPr>
        <w:t xml:space="preserve"> 4-</w:t>
      </w:r>
      <w:r w:rsidRPr="008E0269">
        <w:rPr>
          <w:rFonts w:ascii="Arial Unicode" w:hAnsi="Arial Unicode" w:cs="Arial CIT"/>
          <w:szCs w:val="24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ենթակետով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պահանջվող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փաստաթղթերի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գնահատման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արդյունքում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պահանջների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նկատմամբ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անհամապատասխանություններ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արձանագրվելու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en-US"/>
        </w:rPr>
        <w:t>ինչպես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նաև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փաստաթղթեր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ընդհանրապես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չներկայացվելու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դեպքում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հանձնաժողովի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քարտուղարը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նույն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օր</w:t>
      </w:r>
      <w:r w:rsidRPr="008E0269">
        <w:rPr>
          <w:rFonts w:ascii="Arial Unicode" w:hAnsi="Arial Unicode" w:cs="Arial CIT"/>
          <w:szCs w:val="24"/>
          <w:lang w:val="en-US"/>
        </w:rPr>
        <w:t>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էլեկտրոնային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եղանակով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ծանուցում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առաջին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տեղ</w:t>
      </w:r>
      <w:r w:rsidRPr="008E0269">
        <w:rPr>
          <w:rFonts w:ascii="Arial Unicode" w:hAnsi="Arial Unicode" w:cs="Arial CIT"/>
          <w:szCs w:val="24"/>
          <w:lang w:val="en-US"/>
        </w:rPr>
        <w:t>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զբաղեցրած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մասնակցին՝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առաջարկելով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երեք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աշխատանքային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օրվա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ընթացքում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շտկել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անհամապատաս</w:t>
      </w:r>
      <w:r w:rsidRPr="008E0269">
        <w:rPr>
          <w:rFonts w:ascii="Arial Unicode" w:hAnsi="Arial Unicode" w:cs="Sylfaen"/>
          <w:szCs w:val="24"/>
          <w:lang w:val="hy-AM"/>
        </w:rPr>
        <w:softHyphen/>
      </w:r>
      <w:r w:rsidRPr="008E0269">
        <w:rPr>
          <w:rFonts w:ascii="Arial Unicode" w:hAnsi="Arial Unicode" w:cs="Arial CIT"/>
          <w:szCs w:val="24"/>
          <w:lang w:val="hy-AM"/>
        </w:rPr>
        <w:t>խանությունը</w:t>
      </w:r>
      <w:r w:rsidRPr="008E0269">
        <w:rPr>
          <w:rFonts w:ascii="Arial Unicode" w:hAnsi="Arial Unicode" w:cs="Sylfaen"/>
          <w:szCs w:val="24"/>
          <w:lang w:val="hy-AM"/>
        </w:rPr>
        <w:t xml:space="preserve">: </w:t>
      </w:r>
      <w:r w:rsidRPr="008E0269">
        <w:rPr>
          <w:rFonts w:ascii="Arial Unicode" w:hAnsi="Arial Unicode" w:cs="Arial CIT"/>
          <w:szCs w:val="24"/>
          <w:lang w:val="hy-AM"/>
        </w:rPr>
        <w:t>Ընդ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որում</w:t>
      </w:r>
      <w:r w:rsidRPr="008E0269">
        <w:rPr>
          <w:rFonts w:ascii="Arial Unicode" w:hAnsi="Arial Unicode" w:cs="Sylfaen"/>
          <w:szCs w:val="24"/>
          <w:lang w:val="hy-AM"/>
        </w:rPr>
        <w:t xml:space="preserve">, </w:t>
      </w:r>
      <w:r w:rsidRPr="008E0269">
        <w:rPr>
          <w:rFonts w:ascii="Arial Unicode" w:hAnsi="Arial Unicode" w:cs="Arial CIT"/>
          <w:szCs w:val="24"/>
          <w:lang w:val="hy-AM"/>
        </w:rPr>
        <w:t>եթե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անհամապատասխանությունն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արձանագրվել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Arial CIT"/>
          <w:szCs w:val="24"/>
          <w:lang w:val="en-US"/>
        </w:rPr>
        <w:t>՝</w:t>
      </w:r>
    </w:p>
    <w:p w:rsidR="00FC5691" w:rsidRPr="008E0269" w:rsidRDefault="00FC5691" w:rsidP="00FC5691">
      <w:pPr>
        <w:pStyle w:val="23"/>
        <w:numPr>
          <w:ilvl w:val="0"/>
          <w:numId w:val="18"/>
        </w:numPr>
        <w:spacing w:line="240" w:lineRule="auto"/>
        <w:ind w:left="0" w:firstLine="630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Arial CIT"/>
          <w:szCs w:val="24"/>
          <w:lang w:val="hy-AM"/>
        </w:rPr>
        <w:t>կոմիտեից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ստացված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տեղեկատվության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արդյունքում</w:t>
      </w:r>
      <w:r w:rsidRPr="008E0269">
        <w:rPr>
          <w:rFonts w:ascii="Arial Unicode" w:hAnsi="Arial Unicode" w:cs="Sylfaen"/>
          <w:szCs w:val="24"/>
          <w:lang w:val="hy-AM"/>
        </w:rPr>
        <w:t xml:space="preserve">, </w:t>
      </w:r>
      <w:r w:rsidRPr="008E0269">
        <w:rPr>
          <w:rFonts w:ascii="Arial Unicode" w:hAnsi="Arial Unicode" w:cs="Arial CIT"/>
          <w:szCs w:val="24"/>
          <w:lang w:val="hy-AM"/>
        </w:rPr>
        <w:t>ապա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սույն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կետում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նշված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ծանուցմանը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կցվում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նաև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կոմիտեի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տրամադրած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տեղեկատվությունը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պարունակող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փաստաթղթի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բնօրինակից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արտատպված</w:t>
      </w:r>
      <w:r w:rsidRPr="008E0269">
        <w:rPr>
          <w:rFonts w:ascii="Arial Unicode" w:hAnsi="Arial Unicode" w:cs="Sylfaen"/>
          <w:szCs w:val="24"/>
          <w:lang w:val="hy-AM"/>
        </w:rPr>
        <w:t xml:space="preserve"> (</w:t>
      </w:r>
      <w:r w:rsidRPr="008E0269">
        <w:rPr>
          <w:rFonts w:ascii="Arial Unicode" w:hAnsi="Arial Unicode" w:cs="Arial CIT"/>
          <w:szCs w:val="24"/>
          <w:lang w:val="hy-AM"/>
        </w:rPr>
        <w:t>սկանավորված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տարբերակը</w:t>
      </w:r>
      <w:r w:rsidRPr="008E0269">
        <w:rPr>
          <w:rFonts w:ascii="Arial Unicode" w:hAnsi="Arial Unicode" w:cs="Sylfaen"/>
          <w:szCs w:val="24"/>
        </w:rPr>
        <w:t>.</w:t>
      </w:r>
    </w:p>
    <w:p w:rsidR="00FC5691" w:rsidRPr="008E0269" w:rsidRDefault="00FC5691" w:rsidP="00FC5691">
      <w:pPr>
        <w:pStyle w:val="23"/>
        <w:numPr>
          <w:ilvl w:val="0"/>
          <w:numId w:val="18"/>
        </w:numPr>
        <w:spacing w:line="240" w:lineRule="auto"/>
        <w:ind w:left="0" w:firstLine="630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ներկայացված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փաստաթղթերի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գնահատման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արդյունքում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en-US"/>
        </w:rPr>
        <w:t>ապա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կետում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նշված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ծանուցմանը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կցվում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նաև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նիստի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արձանագրության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բնօրինակից</w:t>
      </w:r>
      <w:r w:rsidRPr="008E0269">
        <w:rPr>
          <w:rFonts w:ascii="Arial Unicode" w:hAnsi="Arial Unicode" w:cs="Sylfaen"/>
          <w:szCs w:val="24"/>
          <w:lang w:val="hy-AM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արտատպված</w:t>
      </w:r>
      <w:r w:rsidRPr="008E0269">
        <w:rPr>
          <w:rFonts w:ascii="Arial Unicode" w:hAnsi="Arial Unicode" w:cs="Sylfaen"/>
          <w:szCs w:val="24"/>
          <w:lang w:val="hy-AM"/>
        </w:rPr>
        <w:t xml:space="preserve"> (</w:t>
      </w:r>
      <w:r w:rsidRPr="008E0269">
        <w:rPr>
          <w:rFonts w:ascii="Arial Unicode" w:hAnsi="Arial Unicode" w:cs="Arial CIT"/>
          <w:szCs w:val="24"/>
          <w:lang w:val="hy-AM"/>
        </w:rPr>
        <w:t>սկանավորված</w:t>
      </w:r>
      <w:r w:rsidRPr="008E0269">
        <w:rPr>
          <w:rFonts w:ascii="Arial Unicode" w:hAnsi="Arial Unicode" w:cs="Sylfaen"/>
          <w:szCs w:val="24"/>
          <w:lang w:val="hy-AM"/>
        </w:rPr>
        <w:t xml:space="preserve">) </w:t>
      </w:r>
      <w:r w:rsidRPr="008E0269">
        <w:rPr>
          <w:rFonts w:ascii="Arial Unicode" w:hAnsi="Arial Unicode" w:cs="Arial CIT"/>
          <w:szCs w:val="24"/>
          <w:lang w:val="hy-AM"/>
        </w:rPr>
        <w:t>տարբերակը</w:t>
      </w:r>
      <w:r w:rsidRPr="008E0269">
        <w:rPr>
          <w:rFonts w:ascii="Arial Unicode" w:hAnsi="Arial Unicode" w:cs="Sylfaen"/>
          <w:szCs w:val="24"/>
        </w:rPr>
        <w:t>:</w:t>
      </w:r>
    </w:p>
    <w:p w:rsidR="00FC5691" w:rsidRPr="008E0269" w:rsidRDefault="00FC5691" w:rsidP="00FC5691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7.18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արձանագրված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անհամապատասխանությունը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1-</w:t>
      </w:r>
      <w:r w:rsidRPr="008E0269">
        <w:rPr>
          <w:rFonts w:ascii="Arial Unicode" w:hAnsi="Arial Unicode" w:cs="Arial CIT"/>
          <w:szCs w:val="24"/>
          <w:lang w:val="en-US"/>
        </w:rPr>
        <w:t>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մասի</w:t>
      </w:r>
      <w:r w:rsidRPr="008E0269">
        <w:rPr>
          <w:rFonts w:ascii="Arial Unicode" w:hAnsi="Arial Unicode" w:cs="Sylfaen"/>
          <w:szCs w:val="24"/>
        </w:rPr>
        <w:t xml:space="preserve"> 7.18 </w:t>
      </w:r>
      <w:r w:rsidRPr="008E0269">
        <w:rPr>
          <w:rFonts w:ascii="Arial Unicode" w:hAnsi="Arial Unicode" w:cs="Arial CIT"/>
          <w:szCs w:val="24"/>
          <w:lang w:val="en-US"/>
        </w:rPr>
        <w:t>կետով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սահմանված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ժամկետում՝</w:t>
      </w:r>
    </w:p>
    <w:p w:rsidR="00FC5691" w:rsidRPr="008E0269" w:rsidRDefault="00FC5691" w:rsidP="00FC5691">
      <w:pPr>
        <w:pStyle w:val="23"/>
        <w:spacing w:line="240" w:lineRule="auto"/>
        <w:ind w:firstLine="708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1) </w:t>
      </w:r>
      <w:r w:rsidRPr="008E0269">
        <w:rPr>
          <w:rFonts w:ascii="Arial Unicode" w:hAnsi="Arial Unicode" w:cs="Arial CIT"/>
          <w:szCs w:val="24"/>
          <w:lang w:val="en-US"/>
        </w:rPr>
        <w:t>շտկելու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դեպքում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հայտը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գնահատվում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բավարար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մասնակիցը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հայտարարվում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ընտրված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մասնակից</w:t>
      </w:r>
      <w:r w:rsidRPr="008E0269">
        <w:rPr>
          <w:rFonts w:ascii="Arial Unicode" w:hAnsi="Arial Unicode" w:cs="Sylfaen"/>
          <w:szCs w:val="24"/>
        </w:rPr>
        <w:t xml:space="preserve">: </w:t>
      </w:r>
      <w:r w:rsidRPr="008E0269">
        <w:rPr>
          <w:rFonts w:ascii="Arial Unicode" w:hAnsi="Arial Unicode" w:cs="Arial CIT"/>
          <w:szCs w:val="24"/>
          <w:lang w:val="en-US"/>
        </w:rPr>
        <w:t>Եթե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արձանագրված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անհամապատասխանությունը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վերաբերում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է՝</w:t>
      </w:r>
    </w:p>
    <w:p w:rsidR="00FC5691" w:rsidRPr="008E0269" w:rsidRDefault="00FC5691" w:rsidP="00FC5691">
      <w:pPr>
        <w:pStyle w:val="23"/>
        <w:numPr>
          <w:ilvl w:val="0"/>
          <w:numId w:val="19"/>
        </w:numPr>
        <w:spacing w:line="240" w:lineRule="auto"/>
        <w:ind w:left="0" w:firstLine="630"/>
        <w:rPr>
          <w:rFonts w:ascii="Arial Unicode" w:hAnsi="Arial Unicode" w:cs="Sylfaen"/>
          <w:szCs w:val="24"/>
        </w:rPr>
      </w:pPr>
      <w:proofErr w:type="gramStart"/>
      <w:r w:rsidRPr="008E0269">
        <w:rPr>
          <w:rFonts w:ascii="Arial Unicode" w:hAnsi="Arial Unicode" w:cs="Arial CIT"/>
          <w:szCs w:val="24"/>
          <w:lang w:val="en-US"/>
        </w:rPr>
        <w:t>հարկային</w:t>
      </w:r>
      <w:proofErr w:type="gramEnd"/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մարմնի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վերահսկվող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եկամուտների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գծով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ունեցած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ժամկետանց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հարկային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պարտավորություններին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en-US"/>
        </w:rPr>
        <w:t>ապա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անհամապատասխանությունը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համարվում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շտկված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en-US"/>
        </w:rPr>
        <w:t>եթե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մասնակիցը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ներկայացնում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կոմիտեի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տրամադրած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տեղեկատվության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մեջ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նշված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գումարի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վճարումը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հիմնավորող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փաստաթղթի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բնօրինակից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արտատպված</w:t>
      </w:r>
      <w:r w:rsidRPr="008E0269">
        <w:rPr>
          <w:rFonts w:ascii="Arial Unicode" w:hAnsi="Arial Unicode" w:cs="Sylfaen"/>
          <w:szCs w:val="24"/>
        </w:rPr>
        <w:t xml:space="preserve"> (</w:t>
      </w:r>
      <w:r w:rsidRPr="008E0269">
        <w:rPr>
          <w:rFonts w:ascii="Arial Unicode" w:hAnsi="Arial Unicode" w:cs="Arial CIT"/>
          <w:szCs w:val="24"/>
          <w:lang w:val="en-US"/>
        </w:rPr>
        <w:t>սկանավորված</w:t>
      </w:r>
      <w:r w:rsidRPr="008E0269">
        <w:rPr>
          <w:rFonts w:ascii="Arial Unicode" w:hAnsi="Arial Unicode" w:cs="Sylfaen"/>
          <w:szCs w:val="24"/>
        </w:rPr>
        <w:t xml:space="preserve">) </w:t>
      </w:r>
      <w:r w:rsidRPr="008E0269">
        <w:rPr>
          <w:rFonts w:ascii="Arial Unicode" w:hAnsi="Arial Unicode" w:cs="Arial CIT"/>
          <w:szCs w:val="24"/>
          <w:lang w:val="en-US"/>
        </w:rPr>
        <w:t>օրինակը</w:t>
      </w:r>
      <w:r w:rsidRPr="008E0269">
        <w:rPr>
          <w:rFonts w:ascii="Arial Unicode" w:hAnsi="Arial Unicode" w:cs="Sylfaen"/>
          <w:szCs w:val="24"/>
        </w:rPr>
        <w:t>.</w:t>
      </w:r>
    </w:p>
    <w:p w:rsidR="00FC5691" w:rsidRPr="008E0269" w:rsidRDefault="00FC5691" w:rsidP="00FC5691">
      <w:pPr>
        <w:pStyle w:val="23"/>
        <w:numPr>
          <w:ilvl w:val="0"/>
          <w:numId w:val="19"/>
        </w:numPr>
        <w:spacing w:line="240" w:lineRule="auto"/>
        <w:ind w:left="0" w:firstLine="630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>«</w:t>
      </w:r>
      <w:r w:rsidRPr="008E0269">
        <w:rPr>
          <w:rFonts w:ascii="Arial Unicode" w:hAnsi="Arial Unicode" w:cs="Arial CIT"/>
          <w:szCs w:val="24"/>
          <w:lang w:val="en-US"/>
        </w:rPr>
        <w:t>ֆինանսական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միջոցներ</w:t>
      </w:r>
      <w:r w:rsidRPr="008E0269">
        <w:rPr>
          <w:rFonts w:ascii="Arial Unicode" w:hAnsi="Arial Unicode" w:cs="Sylfaen"/>
          <w:szCs w:val="24"/>
        </w:rPr>
        <w:t xml:space="preserve">» </w:t>
      </w:r>
      <w:r w:rsidRPr="008E0269">
        <w:rPr>
          <w:rFonts w:ascii="Arial Unicode" w:hAnsi="Arial Unicode" w:cs="Arial CIT"/>
          <w:szCs w:val="24"/>
          <w:lang w:val="en-US"/>
        </w:rPr>
        <w:t>որակավորման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չափանիշին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en-US"/>
        </w:rPr>
        <w:t>ապա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արձանագրված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անհամապատասխանությունը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շտկվել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ինչպես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կոմիտեից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ստացված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գրավոր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տեղեկատվությունը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գնահատող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հանձնաժողովին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ներկայացնելու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en-US"/>
        </w:rPr>
        <w:t>այնպես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կոմիտեի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տրված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նոր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տեղեկատվությամբ</w:t>
      </w:r>
      <w:r w:rsidRPr="008E0269">
        <w:rPr>
          <w:rFonts w:ascii="Arial Unicode" w:hAnsi="Arial Unicode" w:cs="Sylfaen"/>
          <w:szCs w:val="24"/>
        </w:rPr>
        <w:t xml:space="preserve">: </w:t>
      </w:r>
      <w:r w:rsidRPr="008E0269">
        <w:rPr>
          <w:rFonts w:ascii="Arial Unicode" w:hAnsi="Arial Unicode" w:cs="Arial CIT"/>
          <w:szCs w:val="24"/>
          <w:lang w:val="en-US"/>
        </w:rPr>
        <w:t>Ընդ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որում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գնահատող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քարտուղարի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կոմիտե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կրկնակի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հարցում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չի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կատարվում</w:t>
      </w:r>
      <w:r w:rsidRPr="008E0269">
        <w:rPr>
          <w:rFonts w:ascii="Arial Unicode" w:hAnsi="Arial Unicode" w:cs="Sylfaen"/>
          <w:szCs w:val="24"/>
        </w:rPr>
        <w:t xml:space="preserve">:  </w:t>
      </w:r>
    </w:p>
    <w:p w:rsidR="00FC5691" w:rsidRPr="008E0269" w:rsidRDefault="00FC5691" w:rsidP="00FC5691">
      <w:pPr>
        <w:pStyle w:val="23"/>
        <w:spacing w:line="240" w:lineRule="auto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2) </w:t>
      </w:r>
      <w:r w:rsidRPr="008E0269">
        <w:rPr>
          <w:rFonts w:ascii="Arial Unicode" w:hAnsi="Arial Unicode" w:cs="Arial CIT"/>
          <w:szCs w:val="24"/>
          <w:lang w:val="en-US"/>
        </w:rPr>
        <w:t>չշտկելու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դեպքում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որոշմամբ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մերժում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հայտը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նիստում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հանձնաժողովը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ճանաչում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հաջորդաբար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մասնակցին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en-US"/>
        </w:rPr>
        <w:t>կիրառելով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1-</w:t>
      </w:r>
      <w:r w:rsidRPr="008E0269">
        <w:rPr>
          <w:rFonts w:ascii="Arial Unicode" w:hAnsi="Arial Unicode" w:cs="Arial CIT"/>
          <w:szCs w:val="24"/>
          <w:lang w:val="en-US"/>
        </w:rPr>
        <w:t>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մասի</w:t>
      </w:r>
      <w:r w:rsidRPr="008E0269">
        <w:rPr>
          <w:rFonts w:ascii="Arial Unicode" w:hAnsi="Arial Unicode" w:cs="Sylfaen"/>
          <w:szCs w:val="24"/>
        </w:rPr>
        <w:t xml:space="preserve"> 7.12-</w:t>
      </w:r>
      <w:r w:rsidRPr="008E0269">
        <w:rPr>
          <w:rFonts w:ascii="Arial Unicode" w:hAnsi="Arial Unicode" w:cs="Arial CIT"/>
          <w:szCs w:val="24"/>
          <w:lang w:val="en-US"/>
        </w:rPr>
        <w:t>ից</w:t>
      </w:r>
      <w:r w:rsidRPr="008E0269">
        <w:rPr>
          <w:rFonts w:ascii="Arial Unicode" w:hAnsi="Arial Unicode" w:cs="Sylfaen"/>
          <w:szCs w:val="24"/>
        </w:rPr>
        <w:t xml:space="preserve"> 7.19-</w:t>
      </w:r>
      <w:r w:rsidRPr="008E0269">
        <w:rPr>
          <w:rFonts w:ascii="Arial Unicode" w:hAnsi="Arial Unicode" w:cs="Arial CIT"/>
          <w:szCs w:val="24"/>
          <w:lang w:val="en-US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կետերով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սահմանված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պայմանները</w:t>
      </w:r>
      <w:r w:rsidRPr="008E0269">
        <w:rPr>
          <w:rFonts w:ascii="Arial Unicode" w:hAnsi="Arial Unicode" w:cs="Sylfaen"/>
          <w:szCs w:val="24"/>
        </w:rPr>
        <w:t>:</w:t>
      </w:r>
    </w:p>
    <w:p w:rsidR="00FC5691" w:rsidRPr="008E0269" w:rsidRDefault="00FC5691" w:rsidP="00FC5691">
      <w:pPr>
        <w:pStyle w:val="norm"/>
        <w:spacing w:line="240" w:lineRule="auto"/>
        <w:ind w:firstLine="540"/>
        <w:rPr>
          <w:rFonts w:ascii="Arial Unicode" w:hAnsi="Arial Unicode" w:cs="Sylfaen"/>
          <w:sz w:val="20"/>
          <w:szCs w:val="24"/>
          <w:lang w:val="hy-AM" w:eastAsia="en-US"/>
        </w:rPr>
      </w:pP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կետի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ենթակետով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նախատեսված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փաստաթղթերը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հանձնա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softHyphen/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ժողովի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քարտուղարի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ներկայացվում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հրավերի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1-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7.13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կետով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նախատեսված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կարգով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: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Քարտուղարը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պարտավոր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lastRenderedPageBreak/>
        <w:t>փաստաթղթերն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ստանալու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օրը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հաստատել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դրանց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ստանալու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հանգամանքը՝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սույն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հրավերում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նշված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իր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փոստից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մասնակցի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էլեկտրոնային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փոստին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հավաստում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ուղարկելու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val="hy-AM" w:eastAsia="en-US"/>
        </w:rPr>
        <w:t>միջոցով</w:t>
      </w:r>
      <w:r w:rsidRPr="008E0269">
        <w:rPr>
          <w:rFonts w:ascii="Arial Unicode" w:hAnsi="Arial Unicode" w:cs="Sylfaen"/>
          <w:sz w:val="20"/>
          <w:szCs w:val="24"/>
          <w:lang w:val="hy-AM" w:eastAsia="en-US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7.19 </w:t>
      </w:r>
      <w:r w:rsidRPr="008E0269">
        <w:rPr>
          <w:rFonts w:ascii="Arial Unicode" w:hAnsi="Arial Unicode" w:cs="Arial CIT"/>
          <w:szCs w:val="24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տեղ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զբաղեցրած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հրավերով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նախատեսված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որակավորման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չափանիշները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հիմնավորող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փաստաթղթերը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չներկայացվելու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դեպքում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կիրառվում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1-</w:t>
      </w:r>
      <w:r w:rsidRPr="008E0269">
        <w:rPr>
          <w:rFonts w:ascii="Arial Unicode" w:hAnsi="Arial Unicode" w:cs="Arial CIT"/>
          <w:szCs w:val="24"/>
        </w:rPr>
        <w:t>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մասի</w:t>
      </w:r>
      <w:r w:rsidRPr="008E0269">
        <w:rPr>
          <w:rFonts w:ascii="Arial Unicode" w:hAnsi="Arial Unicode" w:cs="Sylfaen"/>
          <w:szCs w:val="24"/>
        </w:rPr>
        <w:t xml:space="preserve"> 7.16-</w:t>
      </w:r>
      <w:r w:rsidRPr="008E0269">
        <w:rPr>
          <w:rFonts w:ascii="Arial Unicode" w:hAnsi="Arial Unicode" w:cs="Arial CIT"/>
          <w:szCs w:val="24"/>
        </w:rPr>
        <w:t>ից</w:t>
      </w:r>
      <w:r w:rsidRPr="008E0269">
        <w:rPr>
          <w:rFonts w:ascii="Arial Unicode" w:hAnsi="Arial Unicode" w:cs="Sylfaen"/>
          <w:szCs w:val="24"/>
        </w:rPr>
        <w:t xml:space="preserve"> 7.18-</w:t>
      </w:r>
      <w:r w:rsidRPr="008E0269">
        <w:rPr>
          <w:rFonts w:ascii="Arial Unicode" w:hAnsi="Arial Unicode" w:cs="Arial CIT"/>
          <w:szCs w:val="24"/>
        </w:rPr>
        <w:t>րդ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կետերով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սահմանված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պայմանները</w:t>
      </w:r>
      <w:r w:rsidRPr="008E0269">
        <w:rPr>
          <w:rFonts w:ascii="Arial Unicode" w:hAnsi="Arial Unicode" w:cs="Sylfaen"/>
          <w:szCs w:val="24"/>
        </w:rPr>
        <w:t xml:space="preserve">:  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 xml:space="preserve">7.20 </w:t>
      </w:r>
      <w:r w:rsidRPr="008E0269">
        <w:rPr>
          <w:rFonts w:ascii="Arial Unicode" w:hAnsi="Arial Unicode" w:cs="Arial CIT"/>
          <w:szCs w:val="24"/>
          <w:lang w:val="ru-RU"/>
        </w:rPr>
        <w:t>Մասնակիցները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նրանց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ներկայացուցիչները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լինել</w:t>
      </w:r>
      <w:r w:rsidRPr="008E0269">
        <w:rPr>
          <w:rFonts w:ascii="Arial Unicode" w:hAnsi="Arial Unicode" w:cs="Sylfaen"/>
          <w:szCs w:val="24"/>
        </w:rPr>
        <w:t xml:space="preserve">  </w:t>
      </w:r>
      <w:r w:rsidRPr="008E0269">
        <w:rPr>
          <w:rFonts w:ascii="Arial Unicode" w:hAnsi="Arial Unicode" w:cs="Arial CIT"/>
          <w:szCs w:val="24"/>
          <w:lang w:val="ru-RU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նիստերին։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Մասնակիցները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նրանց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ներկայացուցիչները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պահանջել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արձանագրությունների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պատճենները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որոնք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տրամադրվում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մեկ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օրացուցային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ընթացքում։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7.21 </w:t>
      </w:r>
      <w:r w:rsidRPr="008E0269">
        <w:rPr>
          <w:rFonts w:ascii="Arial Unicode" w:hAnsi="Arial Unicode" w:cs="Arial CIT"/>
          <w:sz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lang w:val="ru-RU"/>
        </w:rPr>
        <w:t>պատվիրատուի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էլեկտրոնային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ծանուցումներն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ուղարկվում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հայտում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նշված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էլեկտրոնային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փոստին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ուղարկելու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միջոցով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իսկ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նշված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էլեկտրոնային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փոստից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նշված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քարտուղարի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էլեկտրոնային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փոստին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ուղարկվելու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միջոցով</w:t>
      </w:r>
      <w:r w:rsidRPr="008E0269">
        <w:rPr>
          <w:rFonts w:ascii="Arial Unicode" w:hAnsi="Arial Unicode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 w:cs="Arial CIT"/>
          <w:sz w:val="20"/>
          <w:szCs w:val="20"/>
          <w:lang w:val="af-ZA"/>
        </w:rPr>
        <w:t>Տեղեկությունների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փաստաթղթերի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եղանակով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փոխանակման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մասնակիցը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տեղեկությունները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փաստաթղթերը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ուղարկում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հաստատված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բնօրինակ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փաստաթղթից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արտատպված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սկանավորված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տարբերակով</w:t>
      </w:r>
      <w:r w:rsidRPr="008E0269">
        <w:rPr>
          <w:rFonts w:ascii="Arial Unicode" w:hAnsi="Arial Unicode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lang w:val="hy-AM"/>
        </w:rPr>
      </w:pPr>
      <w:r w:rsidRPr="008E0269">
        <w:rPr>
          <w:rFonts w:ascii="Arial Unicode" w:hAnsi="Arial Unicode"/>
        </w:rPr>
        <w:t>7</w:t>
      </w:r>
      <w:r w:rsidRPr="008E0269">
        <w:rPr>
          <w:rFonts w:ascii="Arial Unicode" w:hAnsi="Arial Unicode"/>
          <w:lang w:val="hy-AM"/>
        </w:rPr>
        <w:t>.</w:t>
      </w:r>
      <w:r w:rsidRPr="008E0269">
        <w:rPr>
          <w:rFonts w:ascii="Arial Unicode" w:hAnsi="Arial Unicode" w:cs="Sylfaen"/>
        </w:rPr>
        <w:t xml:space="preserve">22 </w:t>
      </w:r>
      <w:r w:rsidRPr="008E0269">
        <w:rPr>
          <w:rFonts w:ascii="Arial Unicode" w:hAnsi="Arial Unicode" w:cs="Arial CIT"/>
        </w:rPr>
        <w:t>Հայտերի</w:t>
      </w:r>
      <w:r w:rsidRPr="008E0269">
        <w:rPr>
          <w:rFonts w:ascii="Arial Unicode" w:hAnsi="Arial Unicode" w:cs="Arial"/>
        </w:rPr>
        <w:t xml:space="preserve"> </w:t>
      </w:r>
      <w:r w:rsidRPr="008E0269">
        <w:rPr>
          <w:rFonts w:ascii="Arial Unicode" w:hAnsi="Arial Unicode" w:cs="Arial CIT"/>
        </w:rPr>
        <w:t>գնահատումը</w:t>
      </w:r>
      <w:r w:rsidRPr="008E0269">
        <w:rPr>
          <w:rFonts w:ascii="Arial Unicode" w:hAnsi="Arial Unicode" w:cs="Arial"/>
        </w:rPr>
        <w:t xml:space="preserve"> </w:t>
      </w:r>
      <w:r w:rsidRPr="008E0269">
        <w:rPr>
          <w:rFonts w:ascii="Arial Unicode" w:hAnsi="Arial Unicode" w:cs="Arial CIT"/>
        </w:rPr>
        <w:t>և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ընտրված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մասնակցի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որոշումն</w:t>
      </w:r>
      <w:r w:rsidRPr="008E0269">
        <w:rPr>
          <w:rFonts w:ascii="Arial Unicode" w:hAnsi="Arial Unicode" w:cs="Arial"/>
        </w:rPr>
        <w:t xml:space="preserve"> </w:t>
      </w:r>
      <w:r w:rsidRPr="008E0269">
        <w:rPr>
          <w:rFonts w:ascii="Arial Unicode" w:hAnsi="Arial Unicode" w:cs="Arial CIT"/>
        </w:rPr>
        <w:t>իրականացվում</w:t>
      </w:r>
      <w:r w:rsidRPr="008E0269">
        <w:rPr>
          <w:rFonts w:ascii="Arial Unicode" w:hAnsi="Arial Unicode" w:cs="Arial"/>
        </w:rPr>
        <w:t xml:space="preserve"> </w:t>
      </w:r>
      <w:r w:rsidRPr="008E0269">
        <w:rPr>
          <w:rFonts w:ascii="Arial Unicode" w:hAnsi="Arial Unicode" w:cs="Arial CIT"/>
        </w:rPr>
        <w:t>է</w:t>
      </w:r>
      <w:r w:rsidRPr="008E0269">
        <w:rPr>
          <w:rFonts w:ascii="Arial Unicode" w:hAnsi="Arial Unicode" w:cs="Arial"/>
        </w:rPr>
        <w:t xml:space="preserve"> </w:t>
      </w:r>
      <w:r w:rsidRPr="008E0269">
        <w:rPr>
          <w:rFonts w:ascii="Arial Unicode" w:hAnsi="Arial Unicode" w:cs="Arial CIT"/>
        </w:rPr>
        <w:t>ըստ</w:t>
      </w:r>
      <w:r w:rsidRPr="008E0269">
        <w:rPr>
          <w:rFonts w:ascii="Arial Unicode" w:hAnsi="Arial Unicode" w:cs="Arial"/>
        </w:rPr>
        <w:t xml:space="preserve"> </w:t>
      </w:r>
      <w:r w:rsidRPr="008E0269">
        <w:rPr>
          <w:rFonts w:ascii="Arial Unicode" w:hAnsi="Arial Unicode" w:cs="Arial CIT"/>
        </w:rPr>
        <w:t>առանձին</w:t>
      </w:r>
      <w:r w:rsidRPr="008E0269">
        <w:rPr>
          <w:rFonts w:ascii="Arial Unicode" w:hAnsi="Arial Unicode" w:cs="Arial"/>
        </w:rPr>
        <w:t xml:space="preserve"> </w:t>
      </w:r>
      <w:r w:rsidRPr="008E0269">
        <w:rPr>
          <w:rFonts w:ascii="Arial Unicode" w:hAnsi="Arial Unicode" w:cs="Arial CIT"/>
        </w:rPr>
        <w:t>չափաբաժինների</w:t>
      </w:r>
      <w:r w:rsidRPr="008E0269">
        <w:rPr>
          <w:rFonts w:ascii="Arial Unicode" w:hAnsi="Arial Unicode" w:cs="Sylfaen"/>
          <w:vertAlign w:val="superscript"/>
        </w:rPr>
        <w:t>12</w:t>
      </w:r>
      <w:r w:rsidRPr="008E0269">
        <w:rPr>
          <w:rStyle w:val="af6"/>
          <w:rFonts w:ascii="Arial Unicode" w:hAnsi="Arial Unicode" w:cs="Sylfaen"/>
          <w:color w:val="FFFFFF"/>
        </w:rPr>
        <w:footnoteReference w:id="11"/>
      </w:r>
      <w:r w:rsidRPr="008E0269">
        <w:rPr>
          <w:rFonts w:ascii="Arial Unicode" w:hAnsi="Arial Unicode" w:cs="Arial AM"/>
        </w:rPr>
        <w:t>։</w:t>
      </w:r>
      <w:r w:rsidRPr="008E0269">
        <w:rPr>
          <w:rFonts w:ascii="Arial Unicode" w:hAnsi="Arial Unicode" w:cs="Tahoma"/>
          <w:lang w:val="hy-AM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/>
          <w:sz w:val="20"/>
          <w:szCs w:val="20"/>
          <w:lang w:val="af-ZA"/>
        </w:rPr>
        <w:t xml:space="preserve">7.23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Ընտրված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կողմից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պայմանագիրը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չկնքելու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հրաժարվելու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պայմանագիր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կնքելու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իրավունքից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զրկվելու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դեպքում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հանձնաժողովը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ընտրված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մասնակցի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որոշման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նպատակով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կիրառում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սույն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հրավերի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7.12-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ից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 7.22-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կետերով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սահմանված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ընթացակարգը</w:t>
      </w:r>
      <w:r w:rsidRPr="008E0269">
        <w:rPr>
          <w:rFonts w:ascii="Arial Unicode" w:hAnsi="Arial Unicode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>7</w:t>
      </w:r>
      <w:r w:rsidRPr="008E0269">
        <w:rPr>
          <w:rFonts w:ascii="Arial Unicode" w:hAnsi="Arial Unicode" w:cs="Sylfaen"/>
          <w:szCs w:val="24"/>
          <w:lang w:val="hy-AM"/>
        </w:rPr>
        <w:t>.2</w:t>
      </w:r>
      <w:r w:rsidRPr="008E0269">
        <w:rPr>
          <w:rFonts w:ascii="Arial Unicode" w:hAnsi="Arial Unicode" w:cs="Sylfaen"/>
          <w:szCs w:val="24"/>
        </w:rPr>
        <w:t xml:space="preserve">4 </w:t>
      </w:r>
      <w:r w:rsidRPr="008E0269">
        <w:rPr>
          <w:rFonts w:ascii="Arial Unicode" w:hAnsi="Arial Unicode" w:cs="Arial CIT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գնահատման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արդյունքներով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կազմվում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գնահատման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արձանագրություն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որը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կցվում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ընթացակարգի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արձանագրությանը։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Արձանագրությունն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ստորագրում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անդամները։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Arial CIT"/>
          <w:szCs w:val="24"/>
          <w:lang w:val="ru-RU"/>
        </w:rPr>
        <w:t>Հայտերի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գնահատման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ավարտին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հաջորդող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առաջին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աշխատանքային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օրը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արձանագրությունը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հրապարակվում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տեղեկագրում</w:t>
      </w:r>
      <w:r w:rsidRPr="008E0269">
        <w:rPr>
          <w:rFonts w:ascii="Arial Unicode" w:hAnsi="Arial Unicode" w:cs="Sylfaen"/>
          <w:szCs w:val="24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>7</w:t>
      </w:r>
      <w:r w:rsidRPr="008E0269">
        <w:rPr>
          <w:rFonts w:ascii="Arial Unicode" w:hAnsi="Arial Unicode" w:cs="Sylfaen"/>
          <w:szCs w:val="24"/>
          <w:lang w:val="hy-AM"/>
        </w:rPr>
        <w:t>.2</w:t>
      </w:r>
      <w:r w:rsidRPr="008E0269">
        <w:rPr>
          <w:rFonts w:ascii="Arial Unicode" w:hAnsi="Arial Unicode" w:cs="Sylfaen"/>
          <w:szCs w:val="24"/>
        </w:rPr>
        <w:t xml:space="preserve">5 </w:t>
      </w:r>
      <w:r w:rsidRPr="008E0269">
        <w:rPr>
          <w:rFonts w:ascii="Arial Unicode" w:hAnsi="Arial Unicode" w:cs="Arial CIT"/>
          <w:szCs w:val="24"/>
          <w:lang w:val="ru-RU"/>
        </w:rPr>
        <w:t>Մասնակից</w:t>
      </w:r>
      <w:r w:rsidRPr="008E0269">
        <w:rPr>
          <w:rFonts w:ascii="Arial Unicode" w:hAnsi="Arial Unicode" w:cs="Arial CIT"/>
          <w:szCs w:val="24"/>
          <w:lang w:val="en-US"/>
        </w:rPr>
        <w:t>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իրեն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պահանջների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համապատասխանության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հիմնավորման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նպատակով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ներկայացնել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լրացուցիչ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այլ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փաստաթղթեր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տեղեկություններ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նյութեր։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Arial CIT"/>
          <w:szCs w:val="24"/>
          <w:lang w:val="en-US"/>
        </w:rPr>
        <w:t>Հ</w:t>
      </w:r>
      <w:r w:rsidRPr="008E0269">
        <w:rPr>
          <w:rFonts w:ascii="Arial Unicode" w:hAnsi="Arial Unicode" w:cs="Arial CIT"/>
          <w:szCs w:val="24"/>
          <w:lang w:val="ru-RU"/>
        </w:rPr>
        <w:t>անձնաժողովը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կարող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ստուգել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</w:t>
      </w:r>
      <w:r w:rsidRPr="008E0269">
        <w:rPr>
          <w:rFonts w:ascii="Arial Unicode" w:hAnsi="Arial Unicode" w:cs="Arial CIT"/>
          <w:szCs w:val="24"/>
          <w:lang w:val="ru-RU"/>
        </w:rPr>
        <w:t>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իսկությունը</w:t>
      </w:r>
      <w:r w:rsidRPr="008E0269">
        <w:rPr>
          <w:rFonts w:ascii="Arial Unicode" w:hAnsi="Arial Unicode" w:cs="Sylfaen"/>
          <w:szCs w:val="24"/>
        </w:rPr>
        <w:t xml:space="preserve">` </w:t>
      </w:r>
      <w:r w:rsidRPr="008E0269">
        <w:rPr>
          <w:rFonts w:ascii="Arial Unicode" w:hAnsi="Arial Unicode" w:cs="Arial CIT"/>
          <w:szCs w:val="24"/>
          <w:lang w:val="ru-RU"/>
        </w:rPr>
        <w:t>օգտագործելով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պաշտոնական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աղբյուրներից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ստացված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տվյալներ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դրա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ստանալով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իրավասու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մարմինների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գրավոր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եզրակացությունը</w:t>
      </w:r>
      <w:r w:rsidRPr="008E0269">
        <w:rPr>
          <w:rFonts w:ascii="Arial Unicode" w:hAnsi="Arial Unicode" w:cs="Sylfaen"/>
          <w:szCs w:val="24"/>
        </w:rPr>
        <w:t xml:space="preserve">: </w:t>
      </w:r>
      <w:r w:rsidRPr="008E0269">
        <w:rPr>
          <w:rFonts w:ascii="Arial Unicode" w:hAnsi="Arial Unicode" w:cs="Arial CIT"/>
          <w:szCs w:val="24"/>
          <w:lang w:val="ru-RU"/>
        </w:rPr>
        <w:t>Նման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հարցում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ուղարկվելու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դեպքում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համապատասխան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պետական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տեղական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ինքնակառավարման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մարմինները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հարցումն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ստանալու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օրվան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հաջորդող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երկու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աշխատանքային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ընթացքում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տրամադրում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գրավոր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եզրակացություն</w:t>
      </w:r>
      <w:r w:rsidRPr="008E0269">
        <w:rPr>
          <w:rFonts w:ascii="Arial Unicode" w:hAnsi="Arial Unicode" w:cs="Sylfaen"/>
          <w:szCs w:val="24"/>
        </w:rPr>
        <w:t xml:space="preserve">: </w:t>
      </w:r>
      <w:r w:rsidRPr="008E0269">
        <w:rPr>
          <w:rFonts w:ascii="Arial Unicode" w:hAnsi="Arial Unicode" w:cs="Arial CIT"/>
          <w:szCs w:val="24"/>
          <w:lang w:val="ru-RU"/>
        </w:rPr>
        <w:t>Եթե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</w:t>
      </w:r>
      <w:r w:rsidRPr="008E0269">
        <w:rPr>
          <w:rFonts w:ascii="Arial Unicode" w:hAnsi="Arial Unicode" w:cs="Arial CIT"/>
          <w:szCs w:val="24"/>
          <w:lang w:val="ru-RU"/>
        </w:rPr>
        <w:t>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ներկայացրած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տվյալների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իսկության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ստուգման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արդյունքում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տվյալները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որակվում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են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իրականությանը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չհամապա</w:t>
      </w:r>
      <w:r w:rsidRPr="008E0269">
        <w:rPr>
          <w:rFonts w:ascii="Arial Unicode" w:hAnsi="Arial Unicode" w:cs="Sylfaen"/>
          <w:szCs w:val="24"/>
        </w:rPr>
        <w:softHyphen/>
      </w:r>
      <w:r w:rsidRPr="008E0269">
        <w:rPr>
          <w:rFonts w:ascii="Arial Unicode" w:hAnsi="Arial Unicode" w:cs="Arial CIT"/>
          <w:szCs w:val="24"/>
          <w:lang w:val="ru-RU"/>
        </w:rPr>
        <w:t>տասխանող</w:t>
      </w:r>
      <w:r w:rsidRPr="008E0269">
        <w:rPr>
          <w:rFonts w:ascii="Arial Unicode" w:hAnsi="Arial Unicode" w:cs="Sylfaen"/>
          <w:szCs w:val="24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ապա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տվյալ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մասնակցի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հայտը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մերժվում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է</w:t>
      </w:r>
      <w:r w:rsidRPr="008E0269">
        <w:rPr>
          <w:rFonts w:ascii="Arial Unicode" w:hAnsi="Arial Unicode" w:cs="Sylfaen"/>
          <w:szCs w:val="24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</w:rPr>
        <w:t>7</w:t>
      </w:r>
      <w:r w:rsidRPr="008E0269">
        <w:rPr>
          <w:rFonts w:ascii="Arial Unicode" w:hAnsi="Arial Unicode" w:cs="Sylfaen"/>
          <w:szCs w:val="24"/>
          <w:lang w:val="hy-AM"/>
        </w:rPr>
        <w:t>.2</w:t>
      </w:r>
      <w:r w:rsidRPr="008E0269">
        <w:rPr>
          <w:rFonts w:ascii="Arial Unicode" w:hAnsi="Arial Unicode" w:cs="Sylfaen"/>
          <w:szCs w:val="24"/>
        </w:rPr>
        <w:t xml:space="preserve">6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szCs w:val="24"/>
        </w:rPr>
        <w:t xml:space="preserve"> 1-</w:t>
      </w:r>
      <w:r w:rsidRPr="008E0269">
        <w:rPr>
          <w:rFonts w:ascii="Arial Unicode" w:hAnsi="Arial Unicode" w:cs="Arial CIT"/>
          <w:szCs w:val="24"/>
          <w:lang w:val="en-US"/>
        </w:rPr>
        <w:t>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en-US"/>
        </w:rPr>
        <w:t>մասի</w:t>
      </w:r>
      <w:r w:rsidRPr="008E0269">
        <w:rPr>
          <w:rFonts w:ascii="Arial Unicode" w:hAnsi="Arial Unicode" w:cs="Sylfaen"/>
          <w:szCs w:val="24"/>
        </w:rPr>
        <w:t xml:space="preserve"> 7.</w:t>
      </w:r>
      <w:r w:rsidRPr="008E0269">
        <w:rPr>
          <w:rFonts w:ascii="Arial Unicode" w:hAnsi="Arial Unicode" w:cs="Sylfaen"/>
          <w:szCs w:val="24"/>
          <w:lang w:val="hy-AM"/>
        </w:rPr>
        <w:t>2</w:t>
      </w:r>
      <w:r w:rsidRPr="008E0269">
        <w:rPr>
          <w:rFonts w:ascii="Arial Unicode" w:hAnsi="Arial Unicode" w:cs="Sylfaen"/>
          <w:szCs w:val="24"/>
        </w:rPr>
        <w:t xml:space="preserve">5 </w:t>
      </w:r>
      <w:r w:rsidRPr="008E0269">
        <w:rPr>
          <w:rFonts w:ascii="Arial Unicode" w:hAnsi="Arial Unicode" w:cs="Arial CIT"/>
          <w:szCs w:val="24"/>
          <w:lang w:val="ru-RU"/>
        </w:rPr>
        <w:t>կետի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կիրառման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նպատակով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հրավիրվում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հանձնաժողովի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արտահերթ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նիստ։</w:t>
      </w:r>
    </w:p>
    <w:p w:rsidR="00FC5691" w:rsidRPr="008E0269" w:rsidRDefault="00FC5691" w:rsidP="00FC5691">
      <w:pPr>
        <w:pStyle w:val="norm"/>
        <w:spacing w:line="240" w:lineRule="auto"/>
        <w:ind w:firstLine="567"/>
        <w:rPr>
          <w:rFonts w:ascii="Arial Unicode" w:hAnsi="Arial Unicode" w:cs="Tahoma"/>
          <w:sz w:val="20"/>
          <w:lang w:val="hy-AM"/>
        </w:rPr>
      </w:pPr>
      <w:r w:rsidRPr="008E0269">
        <w:rPr>
          <w:rFonts w:ascii="Arial Unicode" w:hAnsi="Arial Unicode"/>
          <w:spacing w:val="-6"/>
          <w:sz w:val="20"/>
          <w:lang w:val="hy-AM"/>
        </w:rPr>
        <w:t>7.2</w:t>
      </w:r>
      <w:r w:rsidRPr="008E0269">
        <w:rPr>
          <w:rFonts w:ascii="Arial Unicode" w:hAnsi="Arial Unicode"/>
          <w:spacing w:val="-6"/>
          <w:sz w:val="20"/>
          <w:lang w:val="af-ZA"/>
        </w:rPr>
        <w:t>7</w:t>
      </w:r>
      <w:r w:rsidRPr="008E0269">
        <w:rPr>
          <w:rFonts w:ascii="Arial Unicode" w:hAnsi="Arial Unicode"/>
          <w:spacing w:val="-6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կնքելը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տեղեկագրում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հրապարակում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հայտարարություն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կնքելու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որոշման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ոչ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ուշ</w:t>
      </w:r>
      <w:r w:rsidRPr="008E0269">
        <w:rPr>
          <w:rFonts w:ascii="Arial Unicode" w:hAnsi="Arial Unicode" w:cs="Tahoma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քան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որոշման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ընդունմանը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հաջորդող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առաջին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օրը</w:t>
      </w:r>
      <w:r w:rsidRPr="008E0269">
        <w:rPr>
          <w:rFonts w:ascii="Arial Unicode" w:hAnsi="Arial Unicode" w:cs="Tahoma"/>
          <w:sz w:val="20"/>
          <w:lang w:val="hy-AM"/>
        </w:rPr>
        <w:t>:</w:t>
      </w:r>
      <w:r w:rsidRPr="008E0269">
        <w:rPr>
          <w:rFonts w:ascii="Arial Unicode" w:hAnsi="Arial Unicode" w:cs="Sylfaen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կնքելու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որոշումը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պարունակում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ամփոփ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տեղեկատվություն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հայտերի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գնահատման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ընտրությունը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հիմնավորող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պատճառների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հայտարարություն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անգործության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ժամկետի</w:t>
      </w:r>
      <w:r w:rsidRPr="008E0269">
        <w:rPr>
          <w:rFonts w:ascii="Arial Unicode" w:hAnsi="Arial Unicode" w:cs="Tahoma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վերաբերյալ</w:t>
      </w:r>
      <w:r w:rsidRPr="008E0269">
        <w:rPr>
          <w:rFonts w:ascii="Arial Unicode" w:hAnsi="Arial Unicode" w:cs="Tahoma"/>
          <w:sz w:val="20"/>
          <w:lang w:val="hy-AM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</w:rPr>
      </w:pPr>
      <w:r w:rsidRPr="008E0269">
        <w:rPr>
          <w:rFonts w:ascii="Arial Unicode" w:hAnsi="Arial Unicode" w:cs="Sylfaen"/>
          <w:szCs w:val="24"/>
          <w:lang w:val="hy-AM"/>
        </w:rPr>
        <w:t>7.28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Անգործության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ժամկետը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պայմանագիր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կնքելու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մասին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որոշման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հայտարարության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հրապարակման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օրվան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հաջորդող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</w:rPr>
        <w:t>պ</w:t>
      </w:r>
      <w:r w:rsidRPr="008E0269">
        <w:rPr>
          <w:rFonts w:ascii="Arial Unicode" w:hAnsi="Arial Unicode" w:cs="Arial CIT"/>
          <w:szCs w:val="24"/>
          <w:lang w:val="hy-AM"/>
        </w:rPr>
        <w:t>ատվիրատուի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կողմից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պայմանագիրը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կնքելու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իրավասության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առաջացման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օրվա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միջև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ընկած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ժամանակահատվածն</w:t>
      </w:r>
      <w:r w:rsidRPr="008E0269">
        <w:rPr>
          <w:rFonts w:ascii="Arial Unicode" w:hAnsi="Arial Unicode" w:cs="Sylfaen"/>
          <w:szCs w:val="24"/>
        </w:rPr>
        <w:t xml:space="preserve"> </w:t>
      </w:r>
      <w:r w:rsidRPr="008E0269">
        <w:rPr>
          <w:rFonts w:ascii="Arial Unicode" w:hAnsi="Arial Unicode" w:cs="Arial CIT"/>
          <w:szCs w:val="24"/>
          <w:lang w:val="hy-AM"/>
        </w:rPr>
        <w:t>է։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/>
          <w:i/>
          <w:lang w:val="es-ES"/>
        </w:rPr>
      </w:pPr>
      <w:r w:rsidRPr="008E0269">
        <w:rPr>
          <w:rFonts w:ascii="Arial Unicode" w:hAnsi="Arial Unicode" w:cs="Arial CIT"/>
          <w:lang w:val="es-ES"/>
        </w:rPr>
        <w:t>Անգործության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ժամկետը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սույն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ընթացակարգի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դեպքում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/>
          <w:sz w:val="24"/>
          <w:szCs w:val="24"/>
          <w:u w:val="single"/>
        </w:rPr>
        <w:t xml:space="preserve">   </w:t>
      </w:r>
      <w:r w:rsidR="0043536C" w:rsidRPr="008E0269">
        <w:rPr>
          <w:rFonts w:ascii="Arial Unicode" w:hAnsi="Arial Unicode"/>
          <w:sz w:val="24"/>
          <w:szCs w:val="24"/>
          <w:u w:val="single"/>
        </w:rPr>
        <w:t>10</w:t>
      </w:r>
      <w:r w:rsidRPr="008E0269">
        <w:rPr>
          <w:rFonts w:ascii="Arial Unicode" w:hAnsi="Arial Unicode"/>
          <w:sz w:val="24"/>
          <w:szCs w:val="24"/>
          <w:u w:val="single"/>
        </w:rPr>
        <w:t xml:space="preserve">      </w:t>
      </w:r>
      <w:r w:rsidRPr="008E0269">
        <w:rPr>
          <w:rFonts w:ascii="Arial Unicode" w:hAnsi="Arial Unicode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օրացուցային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օր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է</w:t>
      </w:r>
      <w:r w:rsidRPr="008E0269">
        <w:rPr>
          <w:rFonts w:ascii="Arial Unicode" w:hAnsi="Arial Unicode" w:cs="Arial AM"/>
          <w:lang w:val="es-ES"/>
        </w:rPr>
        <w:t>։</w:t>
      </w:r>
      <w:r w:rsidRPr="008E0269">
        <w:rPr>
          <w:rFonts w:ascii="Arial Unicode" w:hAnsi="Arial Unicode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Անգործության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ժամկետը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կիրառելի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չէ</w:t>
      </w:r>
      <w:r w:rsidRPr="008E0269">
        <w:rPr>
          <w:rFonts w:ascii="Arial Unicode" w:hAnsi="Arial Unicode" w:cs="Arial"/>
          <w:lang w:val="es-ES"/>
        </w:rPr>
        <w:t xml:space="preserve">, </w:t>
      </w:r>
      <w:r w:rsidRPr="008E0269">
        <w:rPr>
          <w:rFonts w:ascii="Arial Unicode" w:hAnsi="Arial Unicode" w:cs="Arial CIT"/>
          <w:lang w:val="es-ES"/>
        </w:rPr>
        <w:t>եթե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միայն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մեկ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մասնակից</w:t>
      </w:r>
      <w:r w:rsidRPr="008E0269">
        <w:rPr>
          <w:rFonts w:ascii="Arial Unicode" w:hAnsi="Arial Unicode" w:cs="Sylfaen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է</w:t>
      </w:r>
      <w:r w:rsidRPr="008E0269">
        <w:rPr>
          <w:rFonts w:ascii="Arial Unicode" w:hAnsi="Arial Unicode" w:cs="Sylfaen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հայտ</w:t>
      </w:r>
      <w:r w:rsidRPr="008E0269">
        <w:rPr>
          <w:rFonts w:ascii="Arial Unicode" w:hAnsi="Arial Unicode" w:cs="Sylfaen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ներկայացրել</w:t>
      </w:r>
      <w:r w:rsidRPr="008E0269">
        <w:rPr>
          <w:rFonts w:ascii="Arial Unicode" w:hAnsi="Arial Unicode"/>
          <w:i/>
          <w:lang w:val="es-ES"/>
        </w:rPr>
        <w:t>,</w:t>
      </w:r>
      <w:r w:rsidRPr="008E0269">
        <w:rPr>
          <w:rFonts w:ascii="Arial Unicode" w:hAnsi="Arial Unicode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որի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հետ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կնքվում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է</w:t>
      </w:r>
      <w:r w:rsidRPr="008E0269">
        <w:rPr>
          <w:rFonts w:ascii="Arial Unicode" w:hAnsi="Arial Unicode" w:cs="Arial"/>
          <w:lang w:val="es-ES"/>
        </w:rPr>
        <w:t xml:space="preserve"> </w:t>
      </w:r>
      <w:r w:rsidRPr="008E0269">
        <w:rPr>
          <w:rFonts w:ascii="Arial Unicode" w:hAnsi="Arial Unicode" w:cs="Arial CIT"/>
          <w:lang w:val="es-ES"/>
        </w:rPr>
        <w:t>պայմանագիր</w:t>
      </w:r>
      <w:r w:rsidRPr="008E0269">
        <w:rPr>
          <w:rFonts w:ascii="Arial Unicode" w:hAnsi="Arial Unicode" w:cs="Arial"/>
          <w:lang w:val="es-ES"/>
        </w:rPr>
        <w:t>:</w:t>
      </w:r>
    </w:p>
    <w:p w:rsidR="00FC5691" w:rsidRPr="008E0269" w:rsidRDefault="00FC5691" w:rsidP="00FC5691">
      <w:pPr>
        <w:pStyle w:val="23"/>
        <w:spacing w:line="240" w:lineRule="auto"/>
        <w:ind w:firstLine="567"/>
        <w:rPr>
          <w:rFonts w:ascii="Arial Unicode" w:hAnsi="Arial Unicode" w:cs="Sylfaen"/>
          <w:szCs w:val="24"/>
          <w:lang w:val="es-ES"/>
        </w:rPr>
      </w:pPr>
      <w:r w:rsidRPr="008E0269">
        <w:rPr>
          <w:rFonts w:ascii="Arial Unicode" w:hAnsi="Arial Unicode" w:cs="Arial CIT"/>
          <w:szCs w:val="24"/>
          <w:lang w:val="ru-RU"/>
        </w:rPr>
        <w:t>Պատվիրատուն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պայմանագիրը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կնքում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</w:t>
      </w:r>
      <w:r w:rsidRPr="008E0269">
        <w:rPr>
          <w:rFonts w:ascii="Arial Unicode" w:hAnsi="Arial Unicode" w:cs="Sylfaen"/>
          <w:szCs w:val="24"/>
          <w:lang w:val="es-ES"/>
        </w:rPr>
        <w:t xml:space="preserve">, </w:t>
      </w:r>
      <w:r w:rsidRPr="008E0269">
        <w:rPr>
          <w:rFonts w:ascii="Arial Unicode" w:hAnsi="Arial Unicode" w:cs="Arial CIT"/>
          <w:szCs w:val="24"/>
          <w:lang w:val="ru-RU"/>
        </w:rPr>
        <w:t>եթե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սույն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կետով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նախատեսված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անգործության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ժամկետում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որևէ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es-ES"/>
        </w:rPr>
        <w:t>մ</w:t>
      </w:r>
      <w:r w:rsidRPr="008E0269">
        <w:rPr>
          <w:rFonts w:ascii="Arial Unicode" w:hAnsi="Arial Unicode" w:cs="Arial CIT"/>
          <w:szCs w:val="24"/>
          <w:lang w:val="ru-RU"/>
        </w:rPr>
        <w:t>ասնակից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</w:rPr>
        <w:t>գնումների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հետ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կապված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բողոքներ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քննող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Arial CIT"/>
        </w:rPr>
        <w:t>անձին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չի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բողոքարկում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պայմանագիր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կնքելու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մասին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որոշումը։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Մինչև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անգործության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ժամկետը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լրանալը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կամ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առանց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պայմանագիր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կնքելու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մասին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հայտարարության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հրապարակման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կնք</w:t>
      </w:r>
      <w:r w:rsidRPr="008E0269">
        <w:rPr>
          <w:rFonts w:ascii="Arial Unicode" w:hAnsi="Arial Unicode" w:cs="Arial CIT"/>
          <w:szCs w:val="24"/>
          <w:lang w:val="en-US"/>
        </w:rPr>
        <w:t>վ</w:t>
      </w:r>
      <w:r w:rsidRPr="008E0269">
        <w:rPr>
          <w:rFonts w:ascii="Arial Unicode" w:hAnsi="Arial Unicode" w:cs="Arial CIT"/>
          <w:szCs w:val="24"/>
          <w:lang w:val="ru-RU"/>
        </w:rPr>
        <w:t>ած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պայմանագիրն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առ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ոչինչ</w:t>
      </w:r>
      <w:r w:rsidRPr="008E0269">
        <w:rPr>
          <w:rFonts w:ascii="Arial Unicode" w:hAnsi="Arial Unicode" w:cs="Sylfaen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szCs w:val="24"/>
          <w:lang w:val="ru-RU"/>
        </w:rPr>
        <w:t>է։</w:t>
      </w: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 w:val="20"/>
          <w:lang w:val="es-ES"/>
        </w:rPr>
      </w:pPr>
    </w:p>
    <w:p w:rsidR="00FC5691" w:rsidRPr="008E0269" w:rsidRDefault="00FC5691" w:rsidP="00FC5691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8E0269">
        <w:rPr>
          <w:rFonts w:ascii="Arial Unicode" w:hAnsi="Arial Unicode"/>
          <w:b/>
          <w:iCs/>
          <w:sz w:val="20"/>
          <w:lang w:val="af-ZA"/>
        </w:rPr>
        <w:t xml:space="preserve">8. </w:t>
      </w:r>
      <w:r w:rsidRPr="008E0269">
        <w:rPr>
          <w:rFonts w:ascii="Arial Unicode" w:hAnsi="Arial Unicode" w:cs="Arial CIT"/>
          <w:b/>
          <w:iCs/>
          <w:sz w:val="20"/>
          <w:lang w:val="af-ZA"/>
        </w:rPr>
        <w:t>ՊԱՅՄԱՆԱԳՐԻ</w:t>
      </w:r>
      <w:r w:rsidRPr="008E0269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iCs/>
          <w:sz w:val="20"/>
          <w:lang w:val="af-ZA"/>
        </w:rPr>
        <w:t>ԿՆՔՈՒՄԸ</w:t>
      </w:r>
      <w:r w:rsidRPr="008E0269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iCs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/>
          <w:iCs/>
          <w:sz w:val="20"/>
          <w:lang w:val="af-ZA"/>
        </w:rPr>
        <w:t xml:space="preserve">8.1 </w:t>
      </w:r>
      <w:r w:rsidRPr="008E0269">
        <w:rPr>
          <w:rFonts w:ascii="Arial Unicode" w:hAnsi="Arial Unicode" w:cs="Arial CIT"/>
          <w:sz w:val="20"/>
          <w:lang w:val="ru-RU"/>
        </w:rPr>
        <w:t>Պայմանագիր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որոշման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հիման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վրա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պ</w:t>
      </w:r>
      <w:r w:rsidRPr="008E0269">
        <w:rPr>
          <w:rFonts w:ascii="Arial Unicode" w:hAnsi="Arial Unicode" w:cs="Arial CIT"/>
          <w:sz w:val="20"/>
          <w:lang w:val="ru-RU"/>
        </w:rPr>
        <w:t>ատվիրատուի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կողմից։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Պայմանագիրը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գրավոր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մեկ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փաստաթուղթ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կազմելու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միջոցով։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8.2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</w:rPr>
        <w:t>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</w:t>
      </w:r>
      <w:r w:rsidRPr="008E0269">
        <w:rPr>
          <w:rFonts w:ascii="Arial Unicode" w:hAnsi="Arial Unicode" w:cs="Sylfaen"/>
          <w:sz w:val="20"/>
          <w:lang w:val="af-ZA"/>
        </w:rPr>
        <w:t xml:space="preserve"> 7</w:t>
      </w:r>
      <w:r w:rsidRPr="008E0269">
        <w:rPr>
          <w:rFonts w:ascii="Arial Unicode" w:hAnsi="Arial Unicode" w:cs="Sylfaen"/>
          <w:sz w:val="20"/>
          <w:lang w:val="hy-AM"/>
        </w:rPr>
        <w:t>.</w:t>
      </w:r>
      <w:r w:rsidRPr="008E0269">
        <w:rPr>
          <w:rFonts w:ascii="Arial Unicode" w:hAnsi="Arial Unicode" w:cs="Sylfaen"/>
          <w:sz w:val="20"/>
          <w:lang w:val="af-ZA"/>
        </w:rPr>
        <w:t xml:space="preserve">28 </w:t>
      </w:r>
      <w:r w:rsidRPr="008E0269">
        <w:rPr>
          <w:rFonts w:ascii="Arial Unicode" w:hAnsi="Arial Unicode" w:cs="Arial CIT"/>
          <w:sz w:val="20"/>
          <w:lang w:val="ru-RU"/>
        </w:rPr>
        <w:t>կետով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անգործության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ժամկետը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լրանալուն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հաջորդող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չորս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</w:t>
      </w:r>
      <w:r w:rsidRPr="008E0269">
        <w:rPr>
          <w:rFonts w:ascii="Arial Unicode" w:hAnsi="Arial Unicode" w:cs="Arial CIT"/>
          <w:sz w:val="20"/>
          <w:lang w:val="ru-RU"/>
        </w:rPr>
        <w:t>ատվիրատուն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ծանուցում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ասնակցին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ներկայացնելով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առաջարկը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նախագիծը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lang w:val="ru-RU"/>
        </w:rPr>
        <w:t>Ընդ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որում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պայմանագիրը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ոչ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շուտ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քան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</w:rPr>
        <w:t>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մասի</w:t>
      </w:r>
      <w:r w:rsidRPr="008E0269">
        <w:rPr>
          <w:rFonts w:ascii="Arial Unicode" w:hAnsi="Arial Unicode" w:cs="Sylfaen"/>
          <w:sz w:val="20"/>
          <w:lang w:val="af-ZA"/>
        </w:rPr>
        <w:t xml:space="preserve"> 7</w:t>
      </w:r>
      <w:r w:rsidRPr="008E0269">
        <w:rPr>
          <w:rFonts w:ascii="Arial Unicode" w:hAnsi="Arial Unicode" w:cs="Sylfaen"/>
          <w:sz w:val="20"/>
          <w:lang w:val="hy-AM"/>
        </w:rPr>
        <w:t>.</w:t>
      </w:r>
      <w:r w:rsidRPr="008E0269">
        <w:rPr>
          <w:rFonts w:ascii="Arial Unicode" w:hAnsi="Arial Unicode" w:cs="Sylfaen"/>
          <w:sz w:val="20"/>
          <w:lang w:val="af-ZA"/>
        </w:rPr>
        <w:t xml:space="preserve">28 </w:t>
      </w:r>
      <w:r w:rsidRPr="008E0269">
        <w:rPr>
          <w:rFonts w:ascii="Arial Unicode" w:hAnsi="Arial Unicode" w:cs="Arial CIT"/>
          <w:sz w:val="20"/>
          <w:lang w:val="ru-RU"/>
        </w:rPr>
        <w:t>կետով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անգործության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ժամկետը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լրանալու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հաջորդող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երկրորդ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օրը</w:t>
      </w:r>
      <w:r w:rsidRPr="008E0269">
        <w:rPr>
          <w:rFonts w:ascii="Arial Unicode" w:hAnsi="Arial Unicode" w:cs="Sylfaen"/>
          <w:sz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>8</w:t>
      </w:r>
      <w:r w:rsidRPr="008E0269">
        <w:rPr>
          <w:rFonts w:ascii="Arial Unicode" w:hAnsi="Arial Unicode" w:cs="Sylfaen"/>
          <w:sz w:val="20"/>
          <w:lang w:val="hy-AM"/>
        </w:rPr>
        <w:t>.3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ասնակցին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առաջարկը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կնքվելիք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նախագիծը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քարտուղարը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տրամադրում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էլեկտրոնային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եղանակով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>8</w:t>
      </w:r>
      <w:r w:rsidRPr="008E0269">
        <w:rPr>
          <w:rFonts w:ascii="Arial Unicode" w:hAnsi="Arial Unicode" w:cs="Sylfaen"/>
          <w:sz w:val="20"/>
          <w:lang w:val="hy-AM"/>
        </w:rPr>
        <w:t>.</w:t>
      </w:r>
      <w:r w:rsidRPr="008E0269">
        <w:rPr>
          <w:rFonts w:ascii="Arial Unicode" w:hAnsi="Arial Unicode" w:cs="Sylfaen"/>
          <w:sz w:val="20"/>
          <w:lang w:val="af-ZA"/>
        </w:rPr>
        <w:t xml:space="preserve">4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ծանուցումը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նախագիծ</w:t>
      </w:r>
      <w:r w:rsidRPr="008E0269">
        <w:rPr>
          <w:rFonts w:ascii="Arial Unicode" w:hAnsi="Arial Unicode" w:cs="Arial CIT"/>
          <w:sz w:val="20"/>
        </w:rPr>
        <w:t>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ստանալուց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հետո</w:t>
      </w:r>
      <w:r w:rsidRPr="008E0269">
        <w:rPr>
          <w:rFonts w:ascii="Arial Unicode" w:hAnsi="Arial Unicode" w:cs="Sylfaen"/>
          <w:sz w:val="20"/>
          <w:lang w:val="af-ZA"/>
        </w:rPr>
        <w:t xml:space="preserve">` 10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ստորագրում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պ</w:t>
      </w:r>
      <w:r w:rsidRPr="008E0269">
        <w:rPr>
          <w:rFonts w:ascii="Arial Unicode" w:hAnsi="Arial Unicode" w:cs="Arial CIT"/>
          <w:sz w:val="20"/>
          <w:lang w:val="ru-RU"/>
        </w:rPr>
        <w:t>ատվիրատուին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lastRenderedPageBreak/>
        <w:t>ներկայացնում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ապահովումը</w:t>
      </w:r>
      <w:r w:rsidRPr="008E0269">
        <w:rPr>
          <w:rFonts w:ascii="Arial Unicode" w:hAnsi="Arial Unicode" w:cs="Sylfaen"/>
          <w:sz w:val="20"/>
          <w:lang w:val="af-ZA"/>
        </w:rPr>
        <w:t>,</w:t>
      </w:r>
      <w:r w:rsidRPr="008E0269">
        <w:rPr>
          <w:rFonts w:ascii="Arial Unicode" w:hAnsi="Arial Unicode" w:cs="Sylfaen"/>
          <w:i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զրկվում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ստորագրելու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իրավունքից։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կանխավճար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15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</w:t>
      </w:r>
      <w:r w:rsidRPr="008E0269">
        <w:rPr>
          <w:rFonts w:ascii="Arial Unicode" w:hAnsi="Arial Unicode" w:cs="Sylfaen"/>
          <w:sz w:val="20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Arial CIT"/>
          <w:sz w:val="20"/>
          <w:lang w:val="hy-AM"/>
        </w:rPr>
        <w:t>Ընդ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նախագիծը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պ</w:t>
      </w:r>
      <w:r w:rsidRPr="008E0269">
        <w:rPr>
          <w:rFonts w:ascii="Arial Unicode" w:hAnsi="Arial Unicode" w:cs="Arial CIT"/>
          <w:sz w:val="20"/>
          <w:lang w:val="hy-AM"/>
        </w:rPr>
        <w:t>ատվիրատուին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գրավոր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հաշվառվում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պ</w:t>
      </w:r>
      <w:r w:rsidRPr="008E0269">
        <w:rPr>
          <w:rFonts w:ascii="Arial Unicode" w:hAnsi="Arial Unicode" w:cs="Arial CIT"/>
          <w:sz w:val="20"/>
          <w:lang w:val="hy-AM"/>
        </w:rPr>
        <w:t>ատվիրատուի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փաստաթղթաշրջանառության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համակարգում</w:t>
      </w:r>
      <w:r w:rsidRPr="008E0269">
        <w:rPr>
          <w:rFonts w:ascii="Arial Unicode" w:hAnsi="Arial Unicode" w:cs="Sylfaen"/>
          <w:sz w:val="20"/>
          <w:lang w:val="hy-AM"/>
        </w:rPr>
        <w:t xml:space="preserve">: 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ղեկավարի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նախագիծը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իրավասության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առաջացմանը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հաջորդող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երկու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օրվա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հաստատմանը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հաջորդող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օրը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ուղեկցող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գրությամբ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տրամադրվում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մասնակցին</w:t>
      </w:r>
      <w:r w:rsidRPr="008E0269">
        <w:rPr>
          <w:rFonts w:ascii="Arial Unicode" w:hAnsi="Arial Unicode" w:cs="Sylfaen"/>
          <w:sz w:val="20"/>
          <w:lang w:val="hy-AM"/>
        </w:rPr>
        <w:t>:</w:t>
      </w:r>
    </w:p>
    <w:p w:rsidR="00FC5691" w:rsidRPr="008E0269" w:rsidRDefault="00FC5691" w:rsidP="00FC5691">
      <w:pPr>
        <w:pStyle w:val="a3"/>
        <w:spacing w:line="240" w:lineRule="auto"/>
        <w:ind w:firstLine="567"/>
        <w:rPr>
          <w:rFonts w:ascii="Arial Unicode" w:hAnsi="Arial Unicode" w:cs="Sylfaen"/>
          <w:i w:val="0"/>
          <w:szCs w:val="24"/>
          <w:lang w:val="af-ZA"/>
        </w:rPr>
      </w:pP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8.5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Մինչև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սույն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հրավերի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1-</w:t>
      </w:r>
      <w:r w:rsidRPr="008E0269">
        <w:rPr>
          <w:rFonts w:ascii="Arial Unicode" w:hAnsi="Arial Unicode" w:cs="Arial CIT"/>
          <w:i w:val="0"/>
          <w:szCs w:val="24"/>
          <w:lang w:val="af-ZA"/>
        </w:rPr>
        <w:t>ին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af-ZA"/>
        </w:rPr>
        <w:t>մասի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8</w:t>
      </w:r>
      <w:r w:rsidRPr="008E0269">
        <w:rPr>
          <w:rFonts w:ascii="Arial Unicode" w:hAnsi="Arial Unicode" w:cs="Sylfaen"/>
          <w:i w:val="0"/>
          <w:szCs w:val="24"/>
          <w:lang w:val="hy-AM"/>
        </w:rPr>
        <w:t>.5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կետով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նախատեսված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ժամկետի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ավարտը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կողմերի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համաձայնությամբ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պայմանագրի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նախագծում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կատարվել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փոփոխություններ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սակայն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դրանք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չեն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կարող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հանգեցնել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գնման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առարկայի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բնութագրերի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փոփոխմանը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,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ներառյալ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ընտրված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մասնակցի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առաջարկած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գնի</w:t>
      </w:r>
      <w:r w:rsidRPr="008E0269">
        <w:rPr>
          <w:rFonts w:ascii="Arial Unicode" w:hAnsi="Arial Unicode" w:cs="Sylfaen"/>
          <w:i w:val="0"/>
          <w:szCs w:val="24"/>
          <w:lang w:val="af-ZA"/>
        </w:rPr>
        <w:t xml:space="preserve"> </w:t>
      </w:r>
      <w:r w:rsidRPr="008E0269">
        <w:rPr>
          <w:rFonts w:ascii="Arial Unicode" w:hAnsi="Arial Unicode" w:cs="Arial CIT"/>
          <w:i w:val="0"/>
          <w:szCs w:val="24"/>
          <w:lang w:val="ru-RU"/>
        </w:rPr>
        <w:t>ավելացմանը։</w:t>
      </w:r>
      <w:r w:rsidRPr="008E0269">
        <w:rPr>
          <w:rFonts w:ascii="Arial Unicode" w:hAnsi="Arial Unicode"/>
          <w:spacing w:val="-8"/>
          <w:lang w:val="af-ZA"/>
        </w:rPr>
        <w:t xml:space="preserve"> 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iCs/>
          <w:sz w:val="16"/>
          <w:szCs w:val="16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iCs/>
          <w:sz w:val="16"/>
          <w:szCs w:val="16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 w:cs="Arial"/>
          <w:b/>
          <w:iCs/>
          <w:sz w:val="20"/>
          <w:lang w:val="af-ZA"/>
        </w:rPr>
      </w:pPr>
      <w:r w:rsidRPr="008E0269">
        <w:rPr>
          <w:rFonts w:ascii="Arial Unicode" w:hAnsi="Arial Unicode"/>
          <w:b/>
          <w:iCs/>
          <w:sz w:val="20"/>
          <w:lang w:val="af-ZA"/>
        </w:rPr>
        <w:t xml:space="preserve">9. </w:t>
      </w:r>
      <w:r w:rsidRPr="008E0269">
        <w:rPr>
          <w:rFonts w:ascii="Arial Unicode" w:hAnsi="Arial Unicode" w:cs="Arial CIT"/>
          <w:b/>
          <w:iCs/>
          <w:sz w:val="20"/>
          <w:lang w:val="af-ZA"/>
        </w:rPr>
        <w:t>ՊԱՅՄԱՆԱԳՐԻ</w:t>
      </w:r>
      <w:r w:rsidRPr="008E0269">
        <w:rPr>
          <w:rFonts w:ascii="Arial Unicode" w:hAnsi="Arial Unicode" w:cs="Arial"/>
          <w:b/>
          <w:iCs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iCs/>
          <w:sz w:val="20"/>
          <w:lang w:val="af-ZA"/>
        </w:rPr>
        <w:t>ԱՊԱՀՈՎՈՒՄԸ</w:t>
      </w:r>
      <w:r w:rsidRPr="008E0269">
        <w:rPr>
          <w:rFonts w:ascii="Arial Unicode" w:hAnsi="Arial Unicode" w:cs="Arial"/>
          <w:b/>
          <w:iCs/>
          <w:sz w:val="20"/>
          <w:lang w:val="af-ZA"/>
        </w:rPr>
        <w:t xml:space="preserve"> 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iCs/>
          <w:sz w:val="26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/>
          <w:iCs/>
          <w:sz w:val="20"/>
          <w:lang w:val="af-ZA"/>
        </w:rPr>
        <w:t>9.</w:t>
      </w:r>
      <w:r w:rsidRPr="008E0269">
        <w:rPr>
          <w:rFonts w:ascii="Arial Unicode" w:hAnsi="Arial Unicode" w:cs="Sylfaen"/>
          <w:sz w:val="20"/>
          <w:lang w:val="af-ZA"/>
        </w:rPr>
        <w:t xml:space="preserve">1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պահանջի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հիման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վրա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այն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ստանալու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օրվանից</w:t>
      </w:r>
      <w:r w:rsidRPr="008E0269">
        <w:rPr>
          <w:rFonts w:ascii="Arial Unicode" w:hAnsi="Arial Unicode" w:cs="Sylfaen"/>
          <w:sz w:val="20"/>
          <w:lang w:val="af-ZA"/>
        </w:rPr>
        <w:t xml:space="preserve"> 10 </w:t>
      </w:r>
      <w:r w:rsidRPr="008E0269">
        <w:rPr>
          <w:rFonts w:ascii="Arial Unicode" w:hAnsi="Arial Unicode" w:cs="Arial CIT"/>
          <w:sz w:val="20"/>
          <w:lang w:val="af-ZA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պարտավոր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ապահովում։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վերջինս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ապահովում։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9.2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կազմում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գնի</w:t>
      </w:r>
      <w:r w:rsidRPr="008E0269">
        <w:rPr>
          <w:rFonts w:ascii="Arial Unicode" w:hAnsi="Arial Unicode" w:cs="Sylfaen"/>
          <w:sz w:val="20"/>
          <w:lang w:val="af-ZA"/>
        </w:rPr>
        <w:t xml:space="preserve"> 10 </w:t>
      </w:r>
      <w:r w:rsidRPr="008E0269">
        <w:rPr>
          <w:rFonts w:ascii="Arial Unicode" w:hAnsi="Arial Unicode" w:cs="Arial CIT"/>
          <w:sz w:val="20"/>
          <w:lang w:val="ru-RU"/>
        </w:rPr>
        <w:t>տոկոսը։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պետք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վավեր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լինի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առնվազն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կնքվելիք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ողջ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ծավալով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օրվան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հաջորդող</w:t>
      </w:r>
      <w:r w:rsidRPr="008E0269">
        <w:rPr>
          <w:rFonts w:ascii="Arial Unicode" w:hAnsi="Arial Unicode" w:cs="Sylfaen"/>
          <w:sz w:val="20"/>
          <w:lang w:val="hy-AM"/>
        </w:rPr>
        <w:t xml:space="preserve"> 10-</w:t>
      </w:r>
      <w:r w:rsidRPr="008E0269">
        <w:rPr>
          <w:rFonts w:ascii="Arial Unicode" w:hAnsi="Arial Unicode" w:cs="Arial CIT"/>
          <w:sz w:val="20"/>
          <w:lang w:val="hy-AM"/>
        </w:rPr>
        <w:t>րդ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ներառյալ</w:t>
      </w:r>
      <w:r w:rsidRPr="008E0269">
        <w:rPr>
          <w:rFonts w:ascii="Arial Unicode" w:hAnsi="Arial Unicode" w:cs="Sylfaen"/>
          <w:sz w:val="20"/>
          <w:lang w:val="hy-AM"/>
        </w:rPr>
        <w:t>: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ապահովումը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ենթակա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վերադարձման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այն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ներկայացրած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մասնակցին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ընթացակարգի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արդյունքում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կնքված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ստանձնված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պարտավորությունները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ողջ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ծավալով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կատարվելուն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տաս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8E0269">
        <w:rPr>
          <w:rFonts w:ascii="Arial Unicode" w:hAnsi="Arial Unicode"/>
          <w:sz w:val="20"/>
          <w:szCs w:val="20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Ընդ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միակողմանի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տուժանքի</w:t>
      </w:r>
      <w:r w:rsidRPr="008E0269">
        <w:rPr>
          <w:rFonts w:ascii="Arial Unicode" w:hAnsi="Arial Unicode" w:cs="Sylfaen"/>
          <w:sz w:val="20"/>
          <w:lang w:val="hy-AM"/>
        </w:rPr>
        <w:t xml:space="preserve"> 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կանխիկ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ձևով</w:t>
      </w:r>
      <w:r w:rsidRPr="008E0269">
        <w:rPr>
          <w:rFonts w:ascii="Arial Unicode" w:hAnsi="Arial Unicode" w:cs="Sylfaen"/>
          <w:sz w:val="20"/>
          <w:lang w:val="hy-AM"/>
        </w:rPr>
        <w:t xml:space="preserve">:  </w:t>
      </w:r>
      <w:r w:rsidRPr="008E0269">
        <w:rPr>
          <w:rFonts w:ascii="Arial Unicode" w:hAnsi="Arial Unicode" w:cs="Arial CIT"/>
          <w:sz w:val="20"/>
          <w:lang w:val="hy-AM"/>
        </w:rPr>
        <w:t>Կանխիկ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ձևով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պետք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փոխանցվի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Կենտրոնական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գանձապետարանում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լիազորված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մարմնի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անվամբ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բացված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/>
          <w:lang w:val="hy-AM"/>
        </w:rPr>
        <w:t>«</w:t>
      </w:r>
      <w:r w:rsidRPr="008E0269">
        <w:rPr>
          <w:rFonts w:ascii="Arial Unicode" w:hAnsi="Arial Unicode"/>
          <w:sz w:val="20"/>
          <w:szCs w:val="20"/>
          <w:lang w:val="hy-AM"/>
        </w:rPr>
        <w:t>900008000474</w:t>
      </w:r>
      <w:r w:rsidRPr="008E0269">
        <w:rPr>
          <w:rFonts w:ascii="Arial Unicode" w:hAnsi="Arial Unicode"/>
          <w:lang w:val="hy-AM"/>
        </w:rPr>
        <w:t>»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գանձապետական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հաշվին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ապահովումը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</w:t>
      </w:r>
      <w:r w:rsidRPr="008E0269">
        <w:rPr>
          <w:rFonts w:ascii="Arial Unicode" w:hAnsi="Arial Unicode" w:cs="Arial CIT"/>
          <w:sz w:val="20"/>
          <w:lang w:val="hy-AM"/>
        </w:rPr>
        <w:t>իակողմանի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տուժանքի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ձևով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հավելված</w:t>
      </w:r>
      <w:r w:rsidRPr="008E0269">
        <w:rPr>
          <w:rFonts w:ascii="Arial Unicode" w:hAnsi="Arial Unicode" w:cs="Sylfaen"/>
          <w:sz w:val="20"/>
          <w:lang w:val="hy-AM"/>
        </w:rPr>
        <w:t xml:space="preserve"> N 7-</w:t>
      </w:r>
      <w:r w:rsidRPr="008E0269">
        <w:rPr>
          <w:rFonts w:ascii="Arial Unicode" w:hAnsi="Arial Unicode" w:cs="Arial CIT"/>
          <w:sz w:val="20"/>
          <w:lang w:val="hy-AM"/>
        </w:rPr>
        <w:t>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ձևին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</w:t>
      </w:r>
      <w:r w:rsidRPr="008E0269">
        <w:rPr>
          <w:rFonts w:ascii="Arial Unicode" w:hAnsi="Arial Unicode" w:cs="Sylfaen"/>
          <w:sz w:val="20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9.3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պ</w:t>
      </w:r>
      <w:r w:rsidRPr="008E0269">
        <w:rPr>
          <w:rFonts w:ascii="Arial Unicode" w:hAnsi="Arial Unicode" w:cs="Arial CIT"/>
          <w:sz w:val="20"/>
          <w:lang w:val="hy-AM"/>
        </w:rPr>
        <w:t>ատվիրատուի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կանխավճար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հատկացվելու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պ</w:t>
      </w:r>
      <w:r w:rsidRPr="008E0269">
        <w:rPr>
          <w:rFonts w:ascii="Arial Unicode" w:hAnsi="Arial Unicode" w:cs="Arial CIT"/>
          <w:sz w:val="20"/>
          <w:lang w:val="hy-AM"/>
        </w:rPr>
        <w:t>ատվիրատուին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նաև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կանխավճարի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ապահովում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կանխավճարի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չափով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af-ZA"/>
        </w:rPr>
        <w:t>բանկային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երաշխիքի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ձևով</w:t>
      </w:r>
      <w:r w:rsidRPr="008E0269">
        <w:rPr>
          <w:rFonts w:ascii="Arial Unicode" w:hAnsi="Arial Unicode" w:cs="Sylfaen"/>
          <w:sz w:val="20"/>
          <w:lang w:val="hy-AM"/>
        </w:rPr>
        <w:t>:</w:t>
      </w:r>
      <w:r w:rsidRPr="008E0269">
        <w:rPr>
          <w:rFonts w:ascii="Arial Unicode" w:hAnsi="Arial Unicode" w:cs="Sylfaen"/>
          <w:i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Կանխավճարի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մարման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նախագծով։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9.4 </w:t>
      </w:r>
      <w:r w:rsidRPr="008E0269">
        <w:rPr>
          <w:rFonts w:ascii="Arial Unicode" w:hAnsi="Arial Unicode" w:cs="Arial CIT"/>
          <w:sz w:val="20"/>
          <w:szCs w:val="20"/>
        </w:rPr>
        <w:t>Եթե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չափաբաժիններով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կազմակերպված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ընթացակարգի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շրջանակում</w:t>
      </w:r>
      <w:r w:rsidRPr="008E0269">
        <w:rPr>
          <w:rFonts w:ascii="Arial Unicode" w:hAnsi="Arial Unicode"/>
          <w:sz w:val="20"/>
          <w:szCs w:val="20"/>
          <w:lang w:val="af-ZA"/>
        </w:rPr>
        <w:t>`</w:t>
      </w:r>
    </w:p>
    <w:p w:rsidR="00FC5691" w:rsidRPr="008E0269" w:rsidRDefault="00FC5691" w:rsidP="00FC5691">
      <w:pPr>
        <w:ind w:firstLine="375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ab/>
      </w:r>
      <w:r w:rsidRPr="008E0269">
        <w:rPr>
          <w:rFonts w:ascii="Arial Unicode" w:hAnsi="Arial Unicode" w:cs="Sylfaen"/>
          <w:sz w:val="20"/>
          <w:lang w:val="hy-AM"/>
        </w:rPr>
        <w:t>1)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ընտրված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ճանաչվում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մեկից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չափաբաժինների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մասով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ապա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ինչպես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յուրաքանչյուր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չափաբաժնի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առանձին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այնպես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մեկ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ապահովում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բոլոր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չափաբաժինների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lang w:val="ru-RU"/>
        </w:rPr>
        <w:t>Մեկ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դրա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գումարը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հաշվարկվում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ընդհանուր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նկատմամբ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ընդհանուր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գինը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գերազանցում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70 </w:t>
      </w:r>
      <w:r w:rsidRPr="008E0269">
        <w:rPr>
          <w:rFonts w:ascii="Arial Unicode" w:hAnsi="Arial Unicode" w:cs="Arial CIT"/>
          <w:sz w:val="20"/>
        </w:rPr>
        <w:t>մլն</w:t>
      </w:r>
      <w:r w:rsidRPr="008E0269">
        <w:rPr>
          <w:rFonts w:ascii="Arial Unicode" w:hAnsi="Arial Unicode" w:cs="Sylfaen"/>
          <w:sz w:val="20"/>
          <w:lang w:val="af-ZA"/>
        </w:rPr>
        <w:t xml:space="preserve">. </w:t>
      </w:r>
      <w:proofErr w:type="gramStart"/>
      <w:r w:rsidRPr="008E0269">
        <w:rPr>
          <w:rFonts w:ascii="Arial Unicode" w:hAnsi="Arial Unicode" w:cs="Arial CIT"/>
          <w:sz w:val="20"/>
        </w:rPr>
        <w:t>ՀՀ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դրամը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սակայն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ըստ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առանձին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չափաբաժինների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գները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գերազանցում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ապա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միակողմանի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հաստատված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տուժանքի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կանխիկ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փողի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ձևով</w:t>
      </w:r>
      <w:r w:rsidRPr="008E0269">
        <w:rPr>
          <w:rFonts w:ascii="Arial Unicode" w:hAnsi="Arial Unicode" w:cs="Sylfaen"/>
          <w:sz w:val="20"/>
          <w:lang w:val="af-ZA"/>
        </w:rPr>
        <w:t>.</w:t>
      </w:r>
      <w:proofErr w:type="gramEnd"/>
    </w:p>
    <w:p w:rsidR="00FC5691" w:rsidRPr="008E0269" w:rsidRDefault="00FC5691" w:rsidP="00FC5691">
      <w:pPr>
        <w:ind w:firstLine="375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hy-AM"/>
        </w:rPr>
        <w:t>2)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պայմանագիրը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չկատարելու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ոչ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պատշաճ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կատարելու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հետևանքով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որևէ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չաբաժանի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լուծվում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ապա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ապահովումը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վճարվում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միայն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չափաբաժնի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նկատմամբ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հաշվարկված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գումարի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չափով</w:t>
      </w:r>
      <w:r w:rsidRPr="008E0269">
        <w:rPr>
          <w:rFonts w:ascii="Arial Unicode" w:hAnsi="Arial Unicode" w:cs="Sylfaen"/>
          <w:sz w:val="20"/>
          <w:lang w:val="af-ZA"/>
        </w:rPr>
        <w:t>:</w:t>
      </w:r>
      <w:r w:rsidRPr="008E0269">
        <w:rPr>
          <w:rFonts w:ascii="Arial Unicode" w:hAnsi="Arial Unicode" w:cs="Sylfaen"/>
          <w:sz w:val="20"/>
          <w:vertAlign w:val="superscript"/>
          <w:lang w:val="af-ZA"/>
        </w:rPr>
        <w:t>13</w:t>
      </w:r>
      <w:r w:rsidRPr="008E0269">
        <w:rPr>
          <w:rStyle w:val="af6"/>
          <w:rFonts w:ascii="Arial Unicode" w:hAnsi="Arial Unicode" w:cs="Sylfaen"/>
          <w:color w:val="FFFFFF"/>
          <w:sz w:val="20"/>
        </w:rPr>
        <w:footnoteReference w:id="12"/>
      </w:r>
    </w:p>
    <w:p w:rsidR="00FC5691" w:rsidRPr="008E0269" w:rsidRDefault="00FC5691" w:rsidP="00FC5691">
      <w:pPr>
        <w:spacing w:line="276" w:lineRule="auto"/>
        <w:jc w:val="center"/>
        <w:rPr>
          <w:rFonts w:ascii="Arial Unicode" w:hAnsi="Arial Unicode"/>
          <w:b/>
          <w:szCs w:val="22"/>
          <w:lang w:val="af-ZA"/>
        </w:rPr>
      </w:pPr>
    </w:p>
    <w:p w:rsidR="00FC5691" w:rsidRPr="008E0269" w:rsidRDefault="00FC5691" w:rsidP="00FC5691">
      <w:pPr>
        <w:spacing w:line="276" w:lineRule="auto"/>
        <w:jc w:val="center"/>
        <w:rPr>
          <w:rFonts w:ascii="Arial Unicode" w:hAnsi="Arial Unicode" w:cs="Arial"/>
          <w:b/>
          <w:sz w:val="20"/>
          <w:lang w:val="af-ZA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10. </w:t>
      </w:r>
      <w:r w:rsidRPr="008E0269">
        <w:rPr>
          <w:rFonts w:ascii="Arial Unicode" w:hAnsi="Arial Unicode" w:cs="Arial CIT"/>
          <w:b/>
          <w:sz w:val="20"/>
          <w:lang w:val="af-ZA"/>
        </w:rPr>
        <w:t>ԸՆԹԱՑԱԿԱՐԳԸ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ՉԿԱՅԱՑԱԾ</w:t>
      </w:r>
      <w:r w:rsidRPr="008E0269">
        <w:rPr>
          <w:rFonts w:ascii="Arial Unicode" w:hAnsi="Arial Unicode" w:cs="Arial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ՀԱՅՏԱՐԱՐԵԼԸ</w:t>
      </w:r>
    </w:p>
    <w:p w:rsidR="00FC5691" w:rsidRPr="008E0269" w:rsidRDefault="00FC5691" w:rsidP="00FC5691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/>
          <w:sz w:val="20"/>
          <w:lang w:val="af-ZA"/>
        </w:rPr>
        <w:t>10.</w:t>
      </w:r>
      <w:r w:rsidRPr="008E0269">
        <w:rPr>
          <w:rFonts w:ascii="Arial Unicode" w:hAnsi="Arial Unicode" w:cs="Sylfaen"/>
          <w:sz w:val="20"/>
          <w:lang w:val="af-ZA"/>
        </w:rPr>
        <w:t xml:space="preserve">1 </w:t>
      </w:r>
      <w:r w:rsidRPr="008E0269">
        <w:rPr>
          <w:rFonts w:ascii="Arial Unicode" w:hAnsi="Arial Unicode" w:cs="Arial CIT"/>
          <w:sz w:val="20"/>
          <w:lang w:val="ru-RU"/>
        </w:rPr>
        <w:t>Օրենքի</w:t>
      </w:r>
      <w:r w:rsidRPr="008E0269">
        <w:rPr>
          <w:rFonts w:ascii="Arial Unicode" w:hAnsi="Arial Unicode" w:cs="Sylfaen"/>
          <w:sz w:val="20"/>
          <w:lang w:val="af-ZA"/>
        </w:rPr>
        <w:t xml:space="preserve"> 37-</w:t>
      </w:r>
      <w:r w:rsidRPr="008E0269">
        <w:rPr>
          <w:rFonts w:ascii="Arial Unicode" w:hAnsi="Arial Unicode" w:cs="Arial CIT"/>
          <w:sz w:val="20"/>
          <w:lang w:val="ru-RU"/>
        </w:rPr>
        <w:t>րդ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հոդվածի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համաձայն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հանձնաժողովը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ընթացակարգը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չկայացած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հայտարարում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1) </w:t>
      </w:r>
      <w:r w:rsidRPr="008E0269">
        <w:rPr>
          <w:rFonts w:ascii="Arial Unicode" w:hAnsi="Arial Unicode" w:cs="Arial CIT"/>
          <w:sz w:val="20"/>
          <w:lang w:val="ru-RU"/>
        </w:rPr>
        <w:t>հայտերից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ոչ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մեկը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համապատասխանում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պայմաններին</w:t>
      </w:r>
      <w:r w:rsidRPr="008E0269">
        <w:rPr>
          <w:rFonts w:ascii="Arial Unicode" w:hAnsi="Arial Unicode" w:cs="Sylfaen"/>
          <w:sz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2) </w:t>
      </w:r>
      <w:r w:rsidRPr="008E0269">
        <w:rPr>
          <w:rFonts w:ascii="Arial Unicode" w:hAnsi="Arial Unicode" w:cs="Arial CIT"/>
          <w:sz w:val="20"/>
          <w:lang w:val="ru-RU"/>
        </w:rPr>
        <w:t>դադարում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գոյություն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ունենալ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պահանջը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Ընդ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</w:t>
      </w:r>
      <w:r w:rsidRPr="008E0269">
        <w:rPr>
          <w:rFonts w:ascii="Arial Unicode" w:hAnsi="Arial Unicode" w:cs="Arial CIT"/>
          <w:sz w:val="20"/>
          <w:lang w:val="ru-RU"/>
        </w:rPr>
        <w:t>ետության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համայնքների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կարիքների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կազմակերպված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ընթացակարգը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ամբողջությամբ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չկայացած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համապատասխանաբար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Հայաստանի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Հանրապետության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կառավարության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համայնքի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ավագանու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այլ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պատվիրատուների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ընդհանուր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կառավարումն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իրականացնող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լիազորված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մարմնի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ղեկավարի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</w:rPr>
        <w:t>իսկ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հիմնադրամների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դեպքում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հոգաբարձուների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խորհրդի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որոշման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հիման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վրա</w:t>
      </w:r>
      <w:r w:rsidRPr="008E0269">
        <w:rPr>
          <w:rFonts w:ascii="Arial Unicode" w:hAnsi="Arial Unicode" w:cs="Sylfaen"/>
          <w:sz w:val="20"/>
          <w:vertAlign w:val="superscript"/>
          <w:lang w:val="af-ZA"/>
        </w:rPr>
        <w:t>14</w:t>
      </w:r>
      <w:r w:rsidRPr="008E0269">
        <w:rPr>
          <w:rStyle w:val="af6"/>
          <w:rFonts w:ascii="Arial Unicode" w:hAnsi="Arial Unicode" w:cs="Sylfaen"/>
          <w:color w:val="FFFFFF"/>
          <w:sz w:val="20"/>
        </w:rPr>
        <w:footnoteReference w:id="13"/>
      </w:r>
      <w:r w:rsidRPr="008E0269">
        <w:rPr>
          <w:rFonts w:ascii="Arial Unicode" w:hAnsi="Arial Unicode" w:cs="Sylfaen"/>
          <w:sz w:val="20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3) </w:t>
      </w:r>
      <w:r w:rsidRPr="008E0269">
        <w:rPr>
          <w:rFonts w:ascii="Arial Unicode" w:hAnsi="Arial Unicode" w:cs="Arial CIT"/>
          <w:sz w:val="20"/>
          <w:lang w:val="hy-AM"/>
        </w:rPr>
        <w:t>ոչ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ներկայացվել</w:t>
      </w:r>
      <w:r w:rsidRPr="008E0269">
        <w:rPr>
          <w:rFonts w:ascii="Arial Unicode" w:hAnsi="Arial Unicode" w:cs="Sylfaen"/>
          <w:sz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4) </w:t>
      </w:r>
      <w:r w:rsidRPr="008E0269">
        <w:rPr>
          <w:rFonts w:ascii="Arial Unicode" w:hAnsi="Arial Unicode" w:cs="Arial CIT"/>
          <w:sz w:val="20"/>
          <w:lang w:val="ru-RU"/>
        </w:rPr>
        <w:t>պայմանագիր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կնքվում։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10.2 </w:t>
      </w:r>
      <w:r w:rsidRPr="008E0269">
        <w:rPr>
          <w:rFonts w:ascii="Arial Unicode" w:hAnsi="Arial Unicode" w:cs="Arial CIT"/>
          <w:sz w:val="20"/>
          <w:lang w:val="af-ZA"/>
        </w:rPr>
        <w:t>Գ</w:t>
      </w:r>
      <w:r w:rsidRPr="008E0269">
        <w:rPr>
          <w:rFonts w:ascii="Arial Unicode" w:hAnsi="Arial Unicode" w:cs="Arial CIT"/>
          <w:sz w:val="20"/>
          <w:lang w:val="ru-RU"/>
        </w:rPr>
        <w:t>նման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ընթացակարգը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չկայացած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հայտարարվելու</w:t>
      </w:r>
      <w:r w:rsidRPr="008E0269">
        <w:rPr>
          <w:rFonts w:ascii="Arial Unicode" w:hAnsi="Arial Unicode" w:cs="Arial CIT"/>
          <w:sz w:val="20"/>
        </w:rPr>
        <w:t>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հաջորդող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աշխատանքային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af-ZA"/>
        </w:rPr>
        <w:t>պ</w:t>
      </w:r>
      <w:r w:rsidRPr="008E0269">
        <w:rPr>
          <w:rFonts w:ascii="Arial Unicode" w:hAnsi="Arial Unicode" w:cs="Arial CIT"/>
          <w:sz w:val="20"/>
          <w:lang w:val="ru-RU"/>
        </w:rPr>
        <w:t>ատվիրատուն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տեղեկագրում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հրապարակում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հայտարարություն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որում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նշվում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ընթացակարգը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չկայացած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հայտարարվելու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հիմնավորումը։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</w:p>
    <w:p w:rsidR="00FC5691" w:rsidRPr="008E0269" w:rsidRDefault="00FC5691" w:rsidP="00FC5691">
      <w:pPr>
        <w:spacing w:line="276" w:lineRule="auto"/>
        <w:ind w:firstLine="567"/>
        <w:jc w:val="both"/>
        <w:rPr>
          <w:rFonts w:ascii="Arial Unicode" w:hAnsi="Arial Unicode" w:cs="Sylfaen"/>
          <w:sz w:val="20"/>
          <w:lang w:val="af-ZA"/>
        </w:rPr>
      </w:pPr>
    </w:p>
    <w:p w:rsidR="00FC5691" w:rsidRPr="008E0269" w:rsidRDefault="00FC5691" w:rsidP="00FC5691">
      <w:pPr>
        <w:pStyle w:val="a3"/>
        <w:spacing w:line="276" w:lineRule="auto"/>
        <w:rPr>
          <w:rFonts w:ascii="Arial Unicode" w:hAnsi="Arial Unicode"/>
          <w:i w:val="0"/>
          <w:sz w:val="18"/>
          <w:szCs w:val="18"/>
          <w:u w:val="single"/>
          <w:lang w:val="af-ZA"/>
        </w:rPr>
      </w:pPr>
    </w:p>
    <w:p w:rsidR="00FC5691" w:rsidRPr="008E0269" w:rsidRDefault="00FC5691" w:rsidP="00FC5691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11. </w:t>
      </w:r>
      <w:r w:rsidRPr="008E0269">
        <w:rPr>
          <w:rFonts w:ascii="Arial Unicode" w:hAnsi="Arial Unicode" w:cs="Arial CIT"/>
          <w:b/>
          <w:sz w:val="20"/>
          <w:lang w:val="af-ZA"/>
        </w:rPr>
        <w:t>ԳՆՄԱՆ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ԳՈՐԾԸՆԹԱՑԻ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ՀԵՏ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ԿԱՊՎԱԾ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ԳՈՐԾՈՂՈՒԹՅՈՒՆՆԵՐԸ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ԵՎ</w:t>
      </w:r>
      <w:r w:rsidRPr="008E0269">
        <w:rPr>
          <w:rFonts w:ascii="Arial Unicode" w:hAnsi="Arial Unicode"/>
          <w:b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b/>
          <w:sz w:val="20"/>
          <w:lang w:val="af-ZA"/>
        </w:rPr>
        <w:t>ԿԱՄ</w:t>
      </w:r>
      <w:r w:rsidRPr="008E0269">
        <w:rPr>
          <w:rFonts w:ascii="Arial Unicode" w:hAnsi="Arial Unicode"/>
          <w:b/>
          <w:sz w:val="20"/>
          <w:lang w:val="af-ZA"/>
        </w:rPr>
        <w:t xml:space="preserve">) </w:t>
      </w:r>
    </w:p>
    <w:p w:rsidR="00FC5691" w:rsidRPr="008E0269" w:rsidRDefault="00FC5691" w:rsidP="00FC5691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 w:cs="Arial CIT"/>
          <w:b/>
          <w:sz w:val="20"/>
          <w:lang w:val="af-ZA"/>
        </w:rPr>
        <w:t>ԸՆԴՈՒՆՎԱԾ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ՈՐՈՇՈՒՄՆԵՐԸ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ԲՈՂՈՔԱՐԿԵԼՈՒ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ՄԱՍՆԱԿՑԻ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</w:p>
    <w:p w:rsidR="00FC5691" w:rsidRPr="008E0269" w:rsidRDefault="00FC5691" w:rsidP="00FC5691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 w:cs="Arial CIT"/>
          <w:b/>
          <w:sz w:val="20"/>
          <w:lang w:val="af-ZA"/>
        </w:rPr>
        <w:t>ԻՐԱՎՈՒՆՔԸ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ԵՎ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af-ZA"/>
        </w:rPr>
        <w:t>ԿԱՐԳԸ</w:t>
      </w:r>
    </w:p>
    <w:p w:rsidR="00FC5691" w:rsidRPr="008E0269" w:rsidRDefault="00FC5691" w:rsidP="00FC5691">
      <w:pPr>
        <w:spacing w:line="276" w:lineRule="auto"/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>11.1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որոշումները։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11.2 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թվում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հարաբերությունները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վարչական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հարաբերություններ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չեն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դրանք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կարգավորվում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Հայաստանի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Հանարապետության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քաղաքացիաիրավական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հարաբերությունները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կարգավորող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օրենսդրությամբ։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11.3 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FC5691" w:rsidRPr="008E0269" w:rsidRDefault="00FC5691" w:rsidP="00FC5691">
      <w:pPr>
        <w:ind w:firstLine="567"/>
        <w:jc w:val="both"/>
        <w:rPr>
          <w:ins w:id="15" w:author="User" w:date="2019-05-25T14:52:00Z"/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նախքան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կնքումը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ins w:id="16" w:author="User" w:date="2019-05-25T14:52:00Z">
        <w:r w:rsidRPr="008E0269">
          <w:rPr>
            <w:rFonts w:ascii="Arial Unicode" w:hAnsi="Arial Unicode" w:cs="Sylfaen"/>
            <w:sz w:val="20"/>
            <w:szCs w:val="20"/>
            <w:lang w:val="af-ZA"/>
          </w:rPr>
          <w:t>:</w:t>
        </w:r>
      </w:ins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bookmarkStart w:id="17" w:name="_Hlk9264573"/>
      <w:r w:rsidRPr="008E0269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գործունեության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կարգը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հաստատված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ՀՀ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ֆինանսների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նախարարի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2018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թվականի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դեկտեմբերի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6-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N 600-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հրամանով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bookmarkEnd w:id="17"/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դատական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գործողությունները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անգործությունը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որոշումները։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11.4 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պայմանագիր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կնքելու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</w:t>
      </w:r>
      <w:r w:rsidRPr="008E0269">
        <w:rPr>
          <w:rFonts w:ascii="Arial Unicode" w:hAnsi="Arial Unicode" w:cs="Arial CIT"/>
          <w:sz w:val="20"/>
          <w:szCs w:val="20"/>
        </w:rPr>
        <w:t>ն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</w:rPr>
        <w:t>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7.28-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անգործության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ժամանակահատվածում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առարկայի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բնութագրերը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պահանջները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</w:t>
      </w:r>
      <w:r w:rsidRPr="008E0269">
        <w:rPr>
          <w:rFonts w:ascii="Arial Unicode" w:hAnsi="Arial Unicode" w:cs="Arial CIT"/>
          <w:sz w:val="20"/>
          <w:szCs w:val="20"/>
        </w:rPr>
        <w:t>ն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հայտերի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վերջնաժամկետը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լրանալը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11.5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ստորագրված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դրանում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ներառելով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ազգանունը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հաստատող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հասցեն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հասցեն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բողոքարկվող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ընթացակարգի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ծածկագիրը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առարկան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4)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վեճի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առարկան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պահանջը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5)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փաստացի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հիմքերը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ապացույցները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 w:eastAsia="ru-RU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6)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լինելը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հիմնավորող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</w:rPr>
        <w:t>Ը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վճարի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չափը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կազմում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30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հազար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ՀՀ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դրամ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վճարվում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ՀՀ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պետական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բյուջե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լիազորված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մարմնի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անվամբ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/>
          <w:sz w:val="20"/>
          <w:szCs w:val="20"/>
          <w:lang w:val="af-ZA"/>
        </w:rPr>
        <w:t>«</w:t>
      </w:r>
      <w:r w:rsidRPr="008E0269">
        <w:rPr>
          <w:rFonts w:ascii="Arial Unicode" w:hAnsi="Arial Unicode" w:cs="Sylfaen"/>
          <w:sz w:val="20"/>
          <w:szCs w:val="20"/>
          <w:lang w:val="af-ZA"/>
        </w:rPr>
        <w:t>900008000482</w:t>
      </w:r>
      <w:r w:rsidRPr="008E0269">
        <w:rPr>
          <w:rFonts w:ascii="Arial Unicode" w:hAnsi="Arial Unicode"/>
          <w:sz w:val="20"/>
          <w:szCs w:val="20"/>
          <w:lang w:val="af-ZA"/>
        </w:rPr>
        <w:t>»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գանձապետական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հաշվին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  <w:r w:rsidRPr="008E0269">
        <w:rPr>
          <w:rFonts w:ascii="Arial Unicode" w:hAnsi="Arial Unicode" w:cs="Sylfaen"/>
          <w:sz w:val="20"/>
          <w:szCs w:val="20"/>
          <w:lang w:val="af-ZA" w:eastAsia="ru-RU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7)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բանկի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հաշվեհամարը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8E0269">
        <w:rPr>
          <w:rFonts w:ascii="Arial Unicode" w:hAnsi="Arial Unicode" w:cs="Arial CIT"/>
          <w:sz w:val="20"/>
          <w:szCs w:val="20"/>
        </w:rPr>
        <w:t>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պետք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փոխանցվի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8)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տեղեկություններ։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11.6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Բողոքը՝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ներկայացվում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Հայաստանի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Հանրապետություն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0010,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Երևան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Մելիք</w:t>
      </w:r>
      <w:r w:rsidRPr="008E0269">
        <w:rPr>
          <w:rFonts w:ascii="Arial Unicode" w:hAnsi="Arial Unicode" w:cs="Sylfaen"/>
          <w:sz w:val="20"/>
          <w:szCs w:val="20"/>
          <w:lang w:val="af-ZA"/>
        </w:rPr>
        <w:t>-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Ադամյան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հասցեով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դրա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բնօրինակից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արտատպված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սկանավորված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տարբերակը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secretariat@minfin.am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հասցեով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փոստին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ուղարկելու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միջոցով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  <w:r w:rsidRPr="008E0269">
        <w:rPr>
          <w:rFonts w:ascii="Arial" w:hAnsi="Arial" w:cs="Arial"/>
          <w:sz w:val="20"/>
          <w:szCs w:val="20"/>
          <w:lang w:val="af-ZA"/>
        </w:rPr>
        <w:t> 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11.7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թվում</w:t>
      </w:r>
      <w:r w:rsidRPr="008E0269">
        <w:rPr>
          <w:rFonts w:ascii="Arial Unicode" w:hAnsi="Arial Unicode" w:cs="Arial CIT"/>
          <w:sz w:val="20"/>
          <w:szCs w:val="20"/>
        </w:rPr>
        <w:t>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մասնակի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հրապարակվելուն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տվյալ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լիազորված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մարմնին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տրամադրում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լինելը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հավաստող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բանկի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անվանումը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հաշվեհամարը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պետք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փոխանցվի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վերադարձվող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գումարը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</w:rPr>
        <w:t>Լ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իազորված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մարմինը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կետում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հինգ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վճարը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փոխանցում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վճարած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բանկային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հաշվին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փոխանցելու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միջոցով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11.8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Եթե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չի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բավարարում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Օրենքի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հոդվածով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պահանջներին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ապա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ստանալուն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հաջորդող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երկու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ընթացքում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այդ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գրությամբ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տեղեկացնում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ներկայացրած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անձին՝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նրան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տալով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երկու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օր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ժամկետ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արձանագրված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թերությունները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վերացնելու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համար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Գրությունը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ելքագրվելու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օրը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դրա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բնօրինակից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արտատպված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սկանավորված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տարբերակը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ուղարկում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նաև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նշված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էլեկտրոնային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փոստի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հասցեին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</w:rPr>
        <w:t>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11.4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կետի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2-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ենթակետով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չի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բավարարել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պահանջները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ապա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շտկված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համարվում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ժամկետում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11.9 </w:t>
      </w:r>
      <w:bookmarkStart w:id="18" w:name="_Hlk9264833"/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վարույթ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ընդունելու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մեկ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դրա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հայտարարությունը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հայտարարության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մեջ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նշվում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հրավիրվող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նիստերին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առցանց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հետևելու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համացանցային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հղումը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համարվում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վարույթ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ընդունված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արձանագրված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թերությունների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վերացման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11.8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կետով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լրանալու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իսկ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թերությունները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տրամադրվելու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11.10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վարույթ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ընդունվելու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գրությամբ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դիմում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պատվիրատուին՝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դիրքորոշում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ինչպես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նաև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գրությամբ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պահանջով՝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կցելով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պատճենը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առկայության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պատվիրատուի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դիրքորոշումը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պահանջված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փաստաթղթեր</w:t>
      </w:r>
      <w:r w:rsidRPr="008E0269">
        <w:rPr>
          <w:rFonts w:ascii="Arial Unicode" w:hAnsi="Arial Unicode" w:cs="Arial CIT"/>
          <w:sz w:val="20"/>
          <w:szCs w:val="20"/>
        </w:rPr>
        <w:t>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lastRenderedPageBreak/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դրանց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բնօրինակից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արտատպված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սկանավորված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ձևով</w:t>
      </w:r>
      <w:r w:rsidRPr="008E0269">
        <w:rPr>
          <w:rFonts w:ascii="Arial Unicode" w:hAnsi="Arial Unicode" w:cs="Arial CIT"/>
          <w:sz w:val="20"/>
          <w:szCs w:val="20"/>
        </w:rPr>
        <w:t>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հրավերի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</w:rPr>
        <w:t>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11.5 </w:t>
      </w:r>
      <w:r w:rsidRPr="008E0269">
        <w:rPr>
          <w:rFonts w:ascii="Arial Unicode" w:hAnsi="Arial Unicode" w:cs="Arial CIT"/>
          <w:sz w:val="20"/>
          <w:szCs w:val="20"/>
        </w:rPr>
        <w:t>կետում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նշված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էլեկտրոնային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փոստին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ուղարկվելու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միջոցով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կետում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փաստաթղթերը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պահանջ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ստանալու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հաշված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bookmarkEnd w:id="18"/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11.11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այնպիսի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ընթացակարգով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ներգրավված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բոլոր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կողմերն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ունենան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լինելու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նպատակով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հրավիրված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նիստերին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իրենց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տեսակետները։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11.12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քննությունն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իրականացվում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վարույթն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ընդունվելու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ոչ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ուշ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քսան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օրացուցային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Նշված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երկարաձգվել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մեկ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անգամ՝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տասն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</w:t>
      </w:r>
      <w:r w:rsidRPr="008E0269">
        <w:rPr>
          <w:rFonts w:ascii="Arial Unicode" w:hAnsi="Arial Unicode" w:cs="Arial CIT"/>
          <w:sz w:val="20"/>
          <w:szCs w:val="20"/>
        </w:rPr>
        <w:t>ա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ցուցային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օրով՝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պատճառաբանված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միջանկյալ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որոշմամբ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միջանկյալ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նձն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ապահովում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դրա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համապատասխան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հայտարարության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հրապարակումը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իրավապարտադիր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փոփոխվել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վերացվել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թվում՝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մասնակի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դատարանի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11.13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`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1) </w:t>
      </w:r>
      <w:r w:rsidRPr="008E0269">
        <w:rPr>
          <w:rFonts w:ascii="Arial Unicode" w:hAnsi="Arial Unicode" w:cs="Arial CIT"/>
          <w:sz w:val="20"/>
          <w:szCs w:val="20"/>
        </w:rPr>
        <w:t>իրավունք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ունի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պատվիրատուի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հանձնաժողովի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գործողությունների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անգործության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ընդունելու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հետևյալ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որոշումները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Arial CIT"/>
          <w:sz w:val="20"/>
          <w:szCs w:val="20"/>
        </w:rPr>
        <w:t>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proofErr w:type="gramStart"/>
      <w:r w:rsidRPr="008E0269">
        <w:rPr>
          <w:rFonts w:ascii="Arial Unicode" w:hAnsi="Arial Unicode" w:cs="Arial CIT"/>
          <w:sz w:val="20"/>
          <w:szCs w:val="20"/>
        </w:rPr>
        <w:t>արգելելու</w:t>
      </w:r>
      <w:proofErr w:type="gramEnd"/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կատարել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որոշակի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գործողություններ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ընդունել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որոշումներ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>,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Arial CIT"/>
          <w:sz w:val="20"/>
          <w:szCs w:val="20"/>
        </w:rPr>
        <w:t>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. </w:t>
      </w:r>
      <w:proofErr w:type="gramStart"/>
      <w:r w:rsidRPr="008E0269">
        <w:rPr>
          <w:rFonts w:ascii="Arial Unicode" w:hAnsi="Arial Unicode" w:cs="Arial CIT"/>
          <w:sz w:val="20"/>
          <w:szCs w:val="20"/>
        </w:rPr>
        <w:t>պարտավորեցնելու</w:t>
      </w:r>
      <w:proofErr w:type="gramEnd"/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ընդունել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համապատասխան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որոշումներ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ներառյալ՝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չկայացած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հայտարարելու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ընթացակարգը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բացառությամբ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պայմանագիրը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անվավեր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ճանաչելու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որոշման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,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2) </w:t>
      </w:r>
      <w:r w:rsidRPr="008E0269">
        <w:rPr>
          <w:rFonts w:ascii="Arial Unicode" w:hAnsi="Arial Unicode" w:cs="Arial CIT"/>
          <w:sz w:val="20"/>
          <w:szCs w:val="20"/>
        </w:rPr>
        <w:t>որոշում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կայացնում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մասնակցին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գործընթացին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մասնակցելու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իրավունք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չունեցող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մասնակիցների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ցուցակում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ներառելու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3) </w:t>
      </w:r>
      <w:r w:rsidRPr="008E0269">
        <w:rPr>
          <w:rFonts w:ascii="Arial Unicode" w:hAnsi="Arial Unicode" w:cs="Arial CIT"/>
          <w:sz w:val="20"/>
          <w:szCs w:val="20"/>
        </w:rPr>
        <w:t>հաշվառում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կողմից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ընդունված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որոշումները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դրանց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կատարման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նկատմամբ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իրականացնում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հսկողություն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11.14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կողմից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բավարարվելու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պատասխանատվություն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պատճառված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հիմնավորված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վնասի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հատուցման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համար։</w:t>
      </w:r>
    </w:p>
    <w:p w:rsidR="00FC5691" w:rsidRPr="008E0269" w:rsidRDefault="00FC5691" w:rsidP="00FC569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/>
          <w:color w:val="000000"/>
          <w:sz w:val="21"/>
          <w:szCs w:val="21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11.15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քննությունը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բաց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հանրության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bookmarkStart w:id="19" w:name="_Hlk9265079"/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քննությունն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իրականացվում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նիստերի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միջոցով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Նիստերը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ձայնագրվում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մեկտեղ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հրապարակվում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Ձայնագրման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անհնարինության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նիստերը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սղագրվում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Նիստերը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առցանց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հեռարձակվում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նաև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համացանցում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bookmarkEnd w:id="19"/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11.16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շահերը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խախտվել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խախտվել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հիմք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ծառայած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գործողությունների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արդյունքում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մասնակցելու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ընթացակարգին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ընդունելու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ժամկետը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ներկայացնելով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բողոք։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բողոքարկման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ընթացակարգին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չմասնակցած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զրկվում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իրավունքից։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11.17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հաջորդող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երկու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ընթացքում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որոշումը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տեղեկագրում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նշելով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հրապարակման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ամսաթիվը</w:t>
      </w:r>
      <w:r w:rsidRPr="008E0269">
        <w:rPr>
          <w:rFonts w:ascii="Arial Unicode" w:hAnsi="Arial Unicode" w:cs="Arial AM"/>
          <w:sz w:val="20"/>
          <w:szCs w:val="20"/>
          <w:lang w:val="ru-RU"/>
        </w:rPr>
        <w:t>։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որոշումն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ուժի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մեջ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մտնում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տեղեկագրում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հրապարակելուն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հաջորդող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af-ZA"/>
        </w:rPr>
        <w:t>օրը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11.18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Յուրաքանչյուր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շահագրգռված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կոնկրետ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գործարքի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կնքման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հարցում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վնասներ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կրել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ատվիրատուի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հանձնաժողովի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կատարած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գործողության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անգործության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հետևանքով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իրավունք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դատական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կարգով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պահանջելու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վնասների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փոխհատուցում։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11.19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ինքնաբերաբար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կասեցնում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գործընթացը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</w:rPr>
        <w:t>Օ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րենքի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50-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9-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հայտարարությունը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հրապարակվելու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մինչև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քննության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արդյունքներով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ընդունված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որոշման՝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ուժի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մեջ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մտնելու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Arial CIT"/>
          <w:sz w:val="20"/>
          <w:szCs w:val="20"/>
          <w:lang w:val="ru-RU"/>
        </w:rPr>
        <w:t>Օրենքի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51-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համաձայն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գործընթացի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կասեցումը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օրենքի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2-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րդ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հոդվածի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մարմինների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ղեկավարները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իսկ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իրավաբանական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անձանց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գործադիր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մարմնի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ղեկավարը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գրավոր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հայտնում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հանրային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պաշտպանության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ազգային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անվտանգության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շահերից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ելնելով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անհրաժեշտ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շարունակել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գործընթացը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b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կետ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ով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նախատեսված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որոշումը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գնումների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հետ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կապված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բողոքներ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քննող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հրապարակում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տեղեկագրում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կայացնելու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օրվան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հաջորդող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օրը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43536C" w:rsidRPr="008E0269" w:rsidRDefault="0043536C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43536C" w:rsidRPr="008E0269" w:rsidRDefault="0043536C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43536C" w:rsidRPr="008E0269" w:rsidRDefault="0043536C" w:rsidP="00FC5691">
      <w:pPr>
        <w:ind w:firstLine="567"/>
        <w:jc w:val="center"/>
        <w:rPr>
          <w:rFonts w:ascii="Arial Unicode" w:hAnsi="Arial Unicode" w:cs="Sylfaen"/>
          <w:b/>
          <w:szCs w:val="22"/>
          <w:lang w:val="es-ES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b/>
          <w:szCs w:val="22"/>
          <w:lang w:val="af-ZA"/>
        </w:rPr>
      </w:pPr>
      <w:r w:rsidRPr="008E0269">
        <w:rPr>
          <w:rFonts w:ascii="Arial Unicode" w:hAnsi="Arial Unicode" w:cs="Arial CIT"/>
          <w:b/>
          <w:szCs w:val="22"/>
          <w:lang w:val="es-ES"/>
        </w:rPr>
        <w:t>ՄԱՍ</w:t>
      </w:r>
      <w:r w:rsidRPr="008E0269">
        <w:rPr>
          <w:rFonts w:ascii="Arial Unicode" w:hAnsi="Arial Unicode"/>
          <w:b/>
          <w:szCs w:val="22"/>
          <w:lang w:val="af-ZA"/>
        </w:rPr>
        <w:t xml:space="preserve">  II</w:t>
      </w:r>
    </w:p>
    <w:p w:rsidR="00FC5691" w:rsidRPr="008E0269" w:rsidRDefault="00FC5691" w:rsidP="00FC5691">
      <w:pPr>
        <w:pStyle w:val="aa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8E0269">
        <w:rPr>
          <w:rFonts w:ascii="Arial Unicode" w:hAnsi="Arial Unicode" w:cs="Arial CIT"/>
          <w:b/>
          <w:szCs w:val="22"/>
          <w:lang w:val="es-ES"/>
        </w:rPr>
        <w:t>Հ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Ր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Հ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Ն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Գ</w:t>
      </w:r>
    </w:p>
    <w:p w:rsidR="00FC5691" w:rsidRPr="008E0269" w:rsidRDefault="00FC5691" w:rsidP="00FC5691">
      <w:pPr>
        <w:pStyle w:val="aa"/>
        <w:ind w:right="-7"/>
        <w:jc w:val="center"/>
        <w:rPr>
          <w:rFonts w:ascii="Arial Unicode" w:hAnsi="Arial Unicode"/>
          <w:b/>
          <w:szCs w:val="22"/>
          <w:lang w:val="af-ZA"/>
        </w:rPr>
      </w:pPr>
      <w:r w:rsidRPr="008E0269">
        <w:rPr>
          <w:rFonts w:ascii="Arial Unicode" w:hAnsi="Arial Unicode" w:cs="Arial CIT"/>
          <w:b/>
          <w:szCs w:val="22"/>
          <w:lang w:val="es-ES"/>
        </w:rPr>
        <w:t>Գ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Ն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Ն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Շ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Մ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Ն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Հ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Ր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Ց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Մ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Ն</w:t>
      </w:r>
      <w:r w:rsidRPr="008E0269">
        <w:rPr>
          <w:rFonts w:ascii="Arial Unicode" w:hAnsi="Arial Unicode" w:cs="Sylfaen"/>
          <w:b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Հ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Յ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Տ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Ը</w:t>
      </w:r>
      <w:r w:rsidRPr="008E0269">
        <w:rPr>
          <w:rFonts w:ascii="Arial Unicode" w:hAnsi="Arial Unicode"/>
          <w:b/>
          <w:szCs w:val="22"/>
          <w:lang w:val="af-ZA"/>
        </w:rPr>
        <w:t xml:space="preserve">   </w:t>
      </w:r>
      <w:r w:rsidRPr="008E0269">
        <w:rPr>
          <w:rFonts w:ascii="Arial Unicode" w:hAnsi="Arial Unicode" w:cs="Arial CIT"/>
          <w:b/>
          <w:szCs w:val="22"/>
          <w:lang w:val="es-ES"/>
        </w:rPr>
        <w:t>Պ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Տ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Ր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Ա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Ս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Տ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Ե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Լ</w:t>
      </w:r>
      <w:r w:rsidRPr="008E0269">
        <w:rPr>
          <w:rFonts w:ascii="Arial Unicode" w:hAnsi="Arial Unicode"/>
          <w:b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b/>
          <w:szCs w:val="22"/>
          <w:lang w:val="es-ES"/>
        </w:rPr>
        <w:t>ՈՒ</w:t>
      </w: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szCs w:val="22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1. </w:t>
      </w:r>
      <w:r w:rsidRPr="008E0269">
        <w:rPr>
          <w:rFonts w:ascii="Arial Unicode" w:hAnsi="Arial Unicode" w:cs="Arial CIT"/>
          <w:b/>
          <w:sz w:val="20"/>
          <w:lang w:val="es-ES"/>
        </w:rPr>
        <w:t>ԸՆԴՀԱՆՈՒՐ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ԴՐՈՒՅԹՆԵՐ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Cs w:val="22"/>
          <w:lang w:val="af-ZA"/>
        </w:rPr>
      </w:pPr>
      <w:r w:rsidRPr="008E0269">
        <w:rPr>
          <w:rFonts w:ascii="Arial Unicode" w:hAnsi="Arial Unicode"/>
          <w:szCs w:val="22"/>
          <w:lang w:val="af-ZA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1.1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հրահանգը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նպատակ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ունի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օժանդակել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ասնակիցներին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պատրաստելիս։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1.2 </w:t>
      </w:r>
      <w:r w:rsidRPr="008E0269">
        <w:rPr>
          <w:rFonts w:ascii="Arial Unicode" w:hAnsi="Arial Unicode" w:cs="Arial CIT"/>
          <w:sz w:val="20"/>
          <w:lang w:val="ru-RU"/>
        </w:rPr>
        <w:t>Նպատակահարմարության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դեպքում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ասնակիցը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պահանջվող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տեղեկությունները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հրահանգով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առաջարկվող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ձևերից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տարբերվող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այլ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ձևերով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պահպանելով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պահանջվող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վավերապայմանները։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1.3 </w:t>
      </w:r>
      <w:r w:rsidRPr="008E0269">
        <w:rPr>
          <w:rFonts w:ascii="Arial Unicode" w:hAnsi="Arial Unicode" w:cs="Arial CIT"/>
          <w:sz w:val="20"/>
          <w:lang w:val="ru-RU"/>
        </w:rPr>
        <w:t>Հայտերը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հայերենից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բացի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անգլերեն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ռուսերեն։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Cs w:val="22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  <w:r w:rsidRPr="008E0269">
        <w:rPr>
          <w:rFonts w:ascii="Arial Unicode" w:hAnsi="Arial Unicode"/>
          <w:b/>
          <w:sz w:val="20"/>
          <w:lang w:val="af-ZA"/>
        </w:rPr>
        <w:t xml:space="preserve">2. </w:t>
      </w:r>
      <w:r w:rsidRPr="008E0269">
        <w:rPr>
          <w:rFonts w:ascii="Arial Unicode" w:hAnsi="Arial Unicode" w:cs="Arial CIT"/>
          <w:b/>
          <w:sz w:val="20"/>
          <w:lang w:val="es-ES"/>
        </w:rPr>
        <w:t>ԸՆԹԱՑԱԿԱՐԳԻ</w:t>
      </w:r>
      <w:r w:rsidRPr="008E0269">
        <w:rPr>
          <w:rFonts w:ascii="Arial Unicode" w:hAnsi="Arial Unicode"/>
          <w:b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ՀԱՅՏԸ</w:t>
      </w:r>
    </w:p>
    <w:p w:rsidR="00FC5691" w:rsidRPr="008E0269" w:rsidRDefault="00FC5691" w:rsidP="00FC5691">
      <w:pPr>
        <w:ind w:firstLine="720"/>
        <w:jc w:val="center"/>
        <w:rPr>
          <w:rFonts w:ascii="Arial Unicode" w:hAnsi="Arial Unicode"/>
          <w:szCs w:val="22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Ընթացակարգին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մասնակցելու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ասնակիցը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սույն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հրավերի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2-</w:t>
      </w:r>
      <w:r w:rsidRPr="008E0269">
        <w:rPr>
          <w:rFonts w:ascii="Arial Unicode" w:hAnsi="Arial Unicode" w:cs="Arial CIT"/>
          <w:sz w:val="20"/>
          <w:szCs w:val="20"/>
        </w:rPr>
        <w:t>րդ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4-</w:t>
      </w:r>
      <w:r w:rsidRPr="008E0269">
        <w:rPr>
          <w:rFonts w:ascii="Arial Unicode" w:hAnsi="Arial Unicode" w:cs="Arial CIT"/>
          <w:sz w:val="20"/>
          <w:szCs w:val="20"/>
        </w:rPr>
        <w:t>րդ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բաժնով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սահմանված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կարգով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ներկայացնում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հայտ</w:t>
      </w:r>
      <w:r w:rsidRPr="008E0269">
        <w:rPr>
          <w:rFonts w:ascii="Arial Unicode" w:hAnsi="Arial Unicode"/>
          <w:sz w:val="20"/>
          <w:szCs w:val="20"/>
          <w:lang w:val="hy-AM"/>
        </w:rPr>
        <w:t>: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Հայտին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կցվում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հրավերով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համապատասխան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փաստաթղթեր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տեղեկությունները</w:t>
      </w:r>
      <w:r w:rsidRPr="008E0269">
        <w:rPr>
          <w:rFonts w:ascii="Arial Unicode" w:hAnsi="Arial Unicode"/>
          <w:sz w:val="20"/>
          <w:szCs w:val="20"/>
          <w:lang w:val="es-ES"/>
        </w:rPr>
        <w:t>):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8E0269">
        <w:rPr>
          <w:rFonts w:ascii="Arial Unicode" w:hAnsi="Arial Unicode" w:cs="Arial CIT"/>
          <w:sz w:val="20"/>
        </w:rPr>
        <w:t>Մասնակիցը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հայտով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ներկայացնում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իր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կողմից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հաստատված</w:t>
      </w:r>
      <w:r w:rsidRPr="008E0269">
        <w:rPr>
          <w:rFonts w:ascii="Arial Unicode" w:hAnsi="Arial Unicode" w:cs="Sylfaen"/>
          <w:sz w:val="20"/>
          <w:lang w:val="es-ES"/>
        </w:rPr>
        <w:t>`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8E0269">
        <w:rPr>
          <w:rFonts w:ascii="Arial Unicode" w:hAnsi="Arial Unicode" w:cs="Sylfaen"/>
          <w:sz w:val="20"/>
          <w:lang w:val="es-ES"/>
        </w:rPr>
        <w:t xml:space="preserve">2.1 </w:t>
      </w:r>
      <w:r w:rsidRPr="008E0269">
        <w:rPr>
          <w:rFonts w:ascii="Arial Unicode" w:hAnsi="Arial Unicode" w:cs="Arial CIT"/>
          <w:sz w:val="20"/>
          <w:lang w:val="ru-RU"/>
        </w:rPr>
        <w:t>ընթացակարգին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մասնակցելու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դիմում</w:t>
      </w:r>
      <w:r w:rsidRPr="008E0269">
        <w:rPr>
          <w:rFonts w:ascii="Arial Unicode" w:hAnsi="Arial Unicode" w:cs="Sylfaen"/>
          <w:sz w:val="20"/>
          <w:lang w:val="es-ES"/>
        </w:rPr>
        <w:t>-</w:t>
      </w:r>
      <w:r w:rsidRPr="008E0269">
        <w:rPr>
          <w:rFonts w:ascii="Arial Unicode" w:hAnsi="Arial Unicode" w:cs="Arial CIT"/>
          <w:sz w:val="20"/>
        </w:rPr>
        <w:t>հայտարարություն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af-ZA"/>
        </w:rPr>
        <w:t>համաձայն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</w:t>
      </w:r>
      <w:r w:rsidRPr="008E0269">
        <w:rPr>
          <w:rFonts w:ascii="Arial Unicode" w:hAnsi="Arial Unicode" w:cs="Arial CIT"/>
          <w:sz w:val="20"/>
          <w:lang w:val="ru-RU"/>
        </w:rPr>
        <w:t>ավելված</w:t>
      </w:r>
      <w:r w:rsidRPr="008E0269">
        <w:rPr>
          <w:rFonts w:ascii="Arial Unicode" w:hAnsi="Arial Unicode" w:cs="Sylfaen"/>
          <w:sz w:val="20"/>
          <w:lang w:val="af-ZA"/>
        </w:rPr>
        <w:t xml:space="preserve"> N 1-</w:t>
      </w:r>
      <w:r w:rsidRPr="008E0269">
        <w:rPr>
          <w:rFonts w:ascii="Arial Unicode" w:hAnsi="Arial Unicode" w:cs="Arial CIT"/>
          <w:sz w:val="20"/>
          <w:lang w:val="af-ZA"/>
        </w:rPr>
        <w:t>ի</w:t>
      </w:r>
      <w:r w:rsidRPr="008E0269">
        <w:rPr>
          <w:rFonts w:ascii="Arial Unicode" w:hAnsi="Arial Unicode" w:cs="Sylfaen"/>
          <w:sz w:val="20"/>
          <w:lang w:val="es-ES"/>
        </w:rPr>
        <w:t>.</w:t>
      </w:r>
    </w:p>
    <w:p w:rsidR="00FC5691" w:rsidRPr="008E0269" w:rsidRDefault="00FC5691" w:rsidP="00FC5691">
      <w:pPr>
        <w:pStyle w:val="norm"/>
        <w:spacing w:line="276" w:lineRule="auto"/>
        <w:ind w:firstLine="0"/>
        <w:rPr>
          <w:rFonts w:ascii="Arial Unicode" w:hAnsi="Arial Unicode" w:cs="Sylfaen"/>
          <w:sz w:val="20"/>
          <w:szCs w:val="24"/>
          <w:lang w:val="af-ZA" w:eastAsia="en-US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         2.2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պայմանագրի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պատճենը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և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դրա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կողմ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հանդիսացող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անձի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տվյալները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պայմանագիրն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իրականացվելու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է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գործակալության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միջոցով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.</w:t>
      </w:r>
    </w:p>
    <w:p w:rsidR="00FC5691" w:rsidRPr="008E0269" w:rsidRDefault="00FC5691" w:rsidP="00FC5691">
      <w:pPr>
        <w:pStyle w:val="norm"/>
        <w:spacing w:line="276" w:lineRule="auto"/>
        <w:ind w:firstLine="0"/>
        <w:rPr>
          <w:rFonts w:ascii="Arial Unicode" w:hAnsi="Arial Unicode" w:cs="Sylfaen"/>
          <w:sz w:val="20"/>
          <w:szCs w:val="24"/>
          <w:vertAlign w:val="superscript"/>
          <w:lang w:val="af-ZA" w:eastAsia="en-US"/>
        </w:rPr>
      </w:pP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        2.3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պայմանագիրը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,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եթե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մասնակիցները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գնման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ընթացակարգին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մասնակցում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են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համատեղ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գործունեության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կարգով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 xml:space="preserve"> (</w:t>
      </w:r>
      <w:r w:rsidRPr="008E0269">
        <w:rPr>
          <w:rFonts w:ascii="Arial Unicode" w:hAnsi="Arial Unicode" w:cs="Arial CIT"/>
          <w:sz w:val="20"/>
          <w:szCs w:val="24"/>
          <w:lang w:eastAsia="en-US"/>
        </w:rPr>
        <w:t>կոնսորցիումով</w:t>
      </w:r>
      <w:r w:rsidRPr="008E0269">
        <w:rPr>
          <w:rFonts w:ascii="Arial Unicode" w:hAnsi="Arial Unicode" w:cs="Sylfaen"/>
          <w:sz w:val="20"/>
          <w:szCs w:val="24"/>
          <w:lang w:val="af-ZA" w:eastAsia="en-US"/>
        </w:rPr>
        <w:t>).</w:t>
      </w:r>
      <w:r w:rsidRPr="008E0269">
        <w:rPr>
          <w:rFonts w:ascii="Arial Unicode" w:hAnsi="Arial Unicode" w:cs="Sylfaen"/>
          <w:sz w:val="20"/>
          <w:szCs w:val="24"/>
          <w:vertAlign w:val="superscript"/>
          <w:lang w:val="af-ZA" w:eastAsia="en-US"/>
        </w:rPr>
        <w:t>15</w:t>
      </w:r>
    </w:p>
    <w:p w:rsidR="00FC5691" w:rsidRPr="008E0269" w:rsidRDefault="00FC5691" w:rsidP="00FC5691">
      <w:pPr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       2.4 </w:t>
      </w:r>
      <w:r w:rsidRPr="008E0269">
        <w:rPr>
          <w:rFonts w:ascii="Arial Unicode" w:hAnsi="Arial Unicode" w:cs="Arial CIT"/>
          <w:sz w:val="20"/>
          <w:lang w:val="af-ZA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հրավերով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նախատեսված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լիցենզիայի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lang w:val="af-ZA"/>
        </w:rPr>
        <w:t>ներդիրի</w:t>
      </w:r>
      <w:r w:rsidRPr="008E0269">
        <w:rPr>
          <w:rFonts w:ascii="Arial Unicode" w:hAnsi="Arial Unicode" w:cs="Sylfae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lang w:val="af-ZA"/>
        </w:rPr>
        <w:t>պատճենը</w:t>
      </w:r>
      <w:r w:rsidRPr="008E0269">
        <w:rPr>
          <w:rFonts w:ascii="Arial Unicode" w:hAnsi="Arial Unicode" w:cs="Sylfaen"/>
          <w:sz w:val="20"/>
          <w:lang w:val="af-ZA"/>
        </w:rPr>
        <w:t>.</w:t>
      </w:r>
      <w:r w:rsidRPr="008E0269">
        <w:rPr>
          <w:rFonts w:ascii="Arial Unicode" w:hAnsi="Arial Unicode" w:cs="Sylfaen"/>
          <w:sz w:val="20"/>
          <w:vertAlign w:val="superscript"/>
          <w:lang w:val="af-ZA"/>
        </w:rPr>
        <w:t>16</w:t>
      </w:r>
      <w:r w:rsidRPr="008E0269">
        <w:rPr>
          <w:rStyle w:val="af6"/>
          <w:rFonts w:ascii="Arial Unicode" w:hAnsi="Arial Unicode" w:cs="Sylfaen"/>
          <w:color w:val="FFFFFF"/>
          <w:sz w:val="20"/>
          <w:lang w:val="af-ZA"/>
        </w:rPr>
        <w:footnoteReference w:id="14"/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2.5 </w:t>
      </w:r>
      <w:r w:rsidRPr="008E0269">
        <w:rPr>
          <w:rFonts w:ascii="Arial Unicode" w:hAnsi="Arial Unicode" w:cs="Arial CIT"/>
          <w:sz w:val="20"/>
          <w:lang w:val="hy-AM"/>
        </w:rPr>
        <w:t>գնային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առաջարկ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</w:rPr>
        <w:t>համաձայն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հավելված</w:t>
      </w:r>
      <w:r w:rsidRPr="008E0269">
        <w:rPr>
          <w:rFonts w:ascii="Arial Unicode" w:hAnsi="Arial Unicode" w:cs="Sylfaen"/>
          <w:sz w:val="20"/>
          <w:lang w:val="af-ZA"/>
        </w:rPr>
        <w:t xml:space="preserve"> N 2-</w:t>
      </w:r>
      <w:r w:rsidRPr="008E0269">
        <w:rPr>
          <w:rFonts w:ascii="Arial Unicode" w:hAnsi="Arial Unicode" w:cs="Arial CIT"/>
          <w:sz w:val="20"/>
        </w:rPr>
        <w:t>ի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  <w:r w:rsidRPr="008E0269">
        <w:rPr>
          <w:rFonts w:ascii="Arial Unicode" w:hAnsi="Arial Unicode" w:cs="Arial CIT"/>
          <w:sz w:val="20"/>
          <w:lang w:val="af-ZA"/>
        </w:rPr>
        <w:t>Գնային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առաջարկը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արժեք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ինքնարժեքի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կանխատեսվող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շահույթի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հանրագումարը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>)</w:t>
      </w:r>
      <w:r w:rsidRPr="008E0269">
        <w:rPr>
          <w:rFonts w:ascii="Arial Unicode" w:hAnsi="Arial Unicode" w:cs="Sylfaen"/>
          <w:sz w:val="22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ավելացված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արժեքի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հարկ</w:t>
      </w:r>
      <w:r w:rsidRPr="008E0269" w:rsidDel="001A1F55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ընդհանրական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բաղադրիչներից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բաղկացած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հաշվարկի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ձևով։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</w:t>
      </w:r>
      <w:r w:rsidRPr="008E0269">
        <w:rPr>
          <w:rFonts w:ascii="Arial Unicode" w:hAnsi="Arial Unicode" w:cs="Arial CIT"/>
          <w:sz w:val="20"/>
          <w:lang w:val="ru-RU"/>
        </w:rPr>
        <w:t>րժեքի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բաղադրիչների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հաշվարկ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բացվածք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մանրամասներ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պահանջվում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ներկայացվում</w:t>
      </w:r>
      <w:r w:rsidRPr="008E0269">
        <w:rPr>
          <w:rFonts w:ascii="Arial Unicode" w:hAnsi="Arial Unicode" w:cs="Sylfaen"/>
          <w:sz w:val="20"/>
          <w:lang w:val="af-ZA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720"/>
        <w:jc w:val="center"/>
        <w:rPr>
          <w:rFonts w:ascii="Arial Unicode" w:hAnsi="Arial Unicode" w:cs="Sylfaen"/>
          <w:b/>
          <w:sz w:val="20"/>
          <w:lang w:val="es-ES"/>
        </w:rPr>
      </w:pPr>
      <w:r w:rsidRPr="008E0269">
        <w:rPr>
          <w:rFonts w:ascii="Arial Unicode" w:hAnsi="Arial Unicode"/>
          <w:b/>
          <w:sz w:val="20"/>
          <w:lang w:val="es-ES"/>
        </w:rPr>
        <w:t xml:space="preserve">3. </w:t>
      </w:r>
      <w:r w:rsidRPr="008E0269">
        <w:rPr>
          <w:rFonts w:ascii="Arial Unicode" w:hAnsi="Arial Unicode" w:cs="Arial CIT"/>
          <w:b/>
          <w:sz w:val="20"/>
          <w:lang w:val="es-ES"/>
        </w:rPr>
        <w:t>ԱՌԱՋԻՆ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ՏԵՂԸ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ԶԲԱՂԵՑՐԱԾ</w:t>
      </w:r>
      <w:r w:rsidRPr="008E0269">
        <w:rPr>
          <w:rFonts w:ascii="Arial Unicode" w:hAnsi="Arial Unicode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ՄԱՍՆԱԿՑԻ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ԿՈՂՄԻՑ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ՆԵՐԿԱՅԱՑՎՈՂ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es-ES"/>
        </w:rPr>
        <w:t>ՓԱՍՏԱԹՂԹԵՐԸ</w:t>
      </w:r>
    </w:p>
    <w:p w:rsidR="00FC5691" w:rsidRPr="008E0269" w:rsidRDefault="00FC5691" w:rsidP="00FC5691">
      <w:pPr>
        <w:ind w:firstLine="720"/>
        <w:jc w:val="center"/>
        <w:rPr>
          <w:rFonts w:ascii="Arial Unicode" w:hAnsi="Arial Unicode" w:cs="Arial"/>
          <w:b/>
          <w:sz w:val="20"/>
          <w:lang w:val="es-ES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8E0269">
        <w:rPr>
          <w:rFonts w:ascii="Arial Unicode" w:hAnsi="Arial Unicode" w:cs="Sylfaen"/>
          <w:sz w:val="20"/>
          <w:lang w:val="es-ES"/>
        </w:rPr>
        <w:t xml:space="preserve">3.1 </w:t>
      </w:r>
      <w:r w:rsidRPr="008E0269">
        <w:rPr>
          <w:rFonts w:ascii="Arial Unicode" w:hAnsi="Arial Unicode" w:cs="Arial CIT"/>
          <w:sz w:val="20"/>
        </w:rPr>
        <w:t>Ս</w:t>
      </w:r>
      <w:r w:rsidRPr="008E0269">
        <w:rPr>
          <w:rFonts w:ascii="Arial Unicode" w:hAnsi="Arial Unicode" w:cs="Arial CIT"/>
          <w:sz w:val="20"/>
          <w:lang w:val="ru-RU"/>
        </w:rPr>
        <w:t>ույն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նախատեսված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որակավորման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չափանիշներ</w:t>
      </w:r>
      <w:r w:rsidRPr="008E0269">
        <w:rPr>
          <w:rFonts w:ascii="Arial Unicode" w:hAnsi="Arial Unicode" w:cs="Arial CIT"/>
          <w:sz w:val="20"/>
        </w:rPr>
        <w:t>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իր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համապատասխանությունը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</w:t>
      </w:r>
      <w:r w:rsidRPr="008E0269">
        <w:rPr>
          <w:rFonts w:ascii="Arial Unicode" w:hAnsi="Arial Unicode" w:cs="Arial CIT"/>
          <w:sz w:val="20"/>
        </w:rPr>
        <w:t>իմնավորելու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առաջին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զբաղեցրած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ասնակիցը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հանձնաժողովի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քարտուղարի</w:t>
      </w:r>
      <w:r w:rsidRPr="008E0269">
        <w:rPr>
          <w:rFonts w:ascii="Arial Unicode" w:hAnsi="Arial Unicode" w:cs="Sylfaen"/>
          <w:sz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lang w:val="es-ES"/>
        </w:rPr>
        <w:t>սույն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հրավերով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նախատեսված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էլեկտրոնային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փոստին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ուղարկելու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միջոցով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es-ES"/>
        </w:rPr>
        <w:t>հանձնաժողովին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ներկայացնում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հրավերի</w:t>
      </w:r>
      <w:r w:rsidRPr="008E0269">
        <w:rPr>
          <w:rFonts w:ascii="Arial Unicode" w:hAnsi="Arial Unicode" w:cs="Sylfaen"/>
          <w:sz w:val="20"/>
          <w:lang w:val="es-ES"/>
        </w:rPr>
        <w:t xml:space="preserve"> 3-</w:t>
      </w:r>
      <w:r w:rsidRPr="008E0269">
        <w:rPr>
          <w:rFonts w:ascii="Arial Unicode" w:hAnsi="Arial Unicode" w:cs="Arial CIT"/>
          <w:sz w:val="20"/>
          <w:lang w:val="ru-RU"/>
        </w:rPr>
        <w:t>րդ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հավելվածով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նախատեսված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գրությունը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որին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կցվում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են</w:t>
      </w:r>
      <w:r w:rsidRPr="008E0269">
        <w:rPr>
          <w:rFonts w:ascii="Arial Unicode" w:hAnsi="Arial Unicode" w:cs="Sylfaen"/>
          <w:sz w:val="20"/>
          <w:lang w:val="es-ES"/>
        </w:rPr>
        <w:t xml:space="preserve">` </w:t>
      </w:r>
    </w:p>
    <w:p w:rsidR="00FC5691" w:rsidRPr="008E0269" w:rsidDel="0093796B" w:rsidRDefault="00FC5691" w:rsidP="00FC5691">
      <w:pPr>
        <w:ind w:firstLine="567"/>
        <w:jc w:val="both"/>
        <w:rPr>
          <w:rFonts w:ascii="Arial Unicode" w:hAnsi="Arial Unicode"/>
          <w:sz w:val="20"/>
          <w:szCs w:val="22"/>
          <w:lang w:val="es-ES"/>
        </w:rPr>
      </w:pPr>
      <w:r w:rsidRPr="008E0269">
        <w:rPr>
          <w:rFonts w:ascii="Arial Unicode" w:hAnsi="Arial Unicode" w:cs="Sylfaen"/>
          <w:sz w:val="20"/>
          <w:lang w:val="es-ES"/>
        </w:rPr>
        <w:t xml:space="preserve">1)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հայտը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ներկայացնելու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af-ZA"/>
        </w:rPr>
        <w:t>տարվա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af-ZA"/>
        </w:rPr>
        <w:t>և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af-ZA"/>
        </w:rPr>
        <w:t>դրան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նախորդող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երեք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տարվա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ընթացքում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պատշաճ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ձևով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իրականացրած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համանման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նմանատիպ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առնվազն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մեկ</w:t>
      </w:r>
      <w:r w:rsidRPr="008E0269">
        <w:rPr>
          <w:rFonts w:ascii="Arial Unicode" w:hAnsi="Arial Unicode"/>
          <w:sz w:val="20"/>
          <w:szCs w:val="22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2"/>
          <w:lang w:val="es-ES"/>
        </w:rPr>
        <w:t>պայմանագրի</w:t>
      </w:r>
      <w:r w:rsidRPr="008E0269">
        <w:rPr>
          <w:rFonts w:ascii="Arial Unicode" w:hAnsi="Arial Unicode"/>
          <w:sz w:val="20"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պատճենները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ինչպես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նաև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այդ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պայմանագրի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պայմանագրերի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համաձայնագրերի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սահմանված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ժամկետում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կատարումը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հավաստող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ակտի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հանձման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>-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ընդունման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արձանագրություն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և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այլն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պատճեն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ներ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ը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կամ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տվյալ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պայմանագրի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կատարումն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ընդունած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կողմի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գրավոր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 w:eastAsia="ru-RU"/>
        </w:rPr>
        <w:t>հավաստ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ման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բնօրինակից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արտատպված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սկանավորված</w:t>
      </w:r>
      <w:r w:rsidRPr="008E0269">
        <w:rPr>
          <w:rFonts w:ascii="Arial Unicode" w:hAnsi="Arial Unicode" w:cs="Arial Armenian"/>
          <w:sz w:val="20"/>
          <w:szCs w:val="20"/>
          <w:lang w:val="es-ES" w:eastAsia="ru-RU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տարբերակը</w:t>
      </w:r>
      <w:r w:rsidRPr="008E0269">
        <w:rPr>
          <w:rStyle w:val="af6"/>
          <w:rFonts w:ascii="Arial Unicode" w:hAnsi="Arial Unicode" w:cs="Arial Armenian"/>
          <w:sz w:val="20"/>
          <w:szCs w:val="20"/>
          <w:lang w:val="es-ES" w:eastAsia="ru-RU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es-ES"/>
        </w:rPr>
      </w:pPr>
      <w:r w:rsidRPr="008E0269">
        <w:rPr>
          <w:rFonts w:ascii="Arial Unicode" w:hAnsi="Arial Unicode" w:cs="Sylfaen"/>
          <w:sz w:val="20"/>
          <w:lang w:val="es-ES"/>
        </w:rPr>
        <w:t xml:space="preserve">2) </w:t>
      </w:r>
      <w:r w:rsidRPr="008E0269">
        <w:rPr>
          <w:rFonts w:ascii="Arial Unicode" w:hAnsi="Arial Unicode" w:cs="Arial CIT"/>
          <w:sz w:val="20"/>
          <w:lang w:val="es-ES"/>
        </w:rPr>
        <w:t>իր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կողմից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հաստատված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տեխնիկական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միջոցների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տվյալները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որոնք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ասնակիցը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նախատեսում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օգտագործել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կատարման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ժամանակ</w:t>
      </w:r>
      <w:r w:rsidRPr="008E0269">
        <w:rPr>
          <w:rFonts w:ascii="Arial Unicode" w:hAnsi="Arial Unicode" w:cs="Sylfaen"/>
          <w:sz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lang w:val="es-ES"/>
        </w:rPr>
        <w:t>համաձայն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</w:t>
      </w:r>
      <w:r w:rsidRPr="008E0269">
        <w:rPr>
          <w:rFonts w:ascii="Arial Unicode" w:hAnsi="Arial Unicode" w:cs="Arial CIT"/>
          <w:sz w:val="20"/>
          <w:lang w:val="ru-RU"/>
        </w:rPr>
        <w:t>ավելված</w:t>
      </w:r>
      <w:r w:rsidRPr="008E0269">
        <w:rPr>
          <w:rFonts w:ascii="Arial Unicode" w:hAnsi="Arial Unicode" w:cs="Sylfaen"/>
          <w:sz w:val="20"/>
          <w:lang w:val="es-ES"/>
        </w:rPr>
        <w:t xml:space="preserve"> N 3.1-</w:t>
      </w:r>
      <w:r w:rsidRPr="008E0269">
        <w:rPr>
          <w:rFonts w:ascii="Arial Unicode" w:hAnsi="Arial Unicode" w:cs="Arial CIT"/>
          <w:sz w:val="20"/>
          <w:lang w:val="es-ES"/>
        </w:rPr>
        <w:t>ի</w:t>
      </w:r>
      <w:r w:rsidRPr="008E0269">
        <w:rPr>
          <w:rFonts w:ascii="Arial Unicode" w:hAnsi="Arial Unicode" w:cs="Arial AM"/>
          <w:sz w:val="20"/>
          <w:lang w:val="ru-RU"/>
        </w:rPr>
        <w:t>։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Ընդ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որում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տեխնիկական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միջոցների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առկայությունը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հիմնավորելու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ասնակիցը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նաև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դրանց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տեխնիկական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անձնագրերի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միջոցների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նկատմամբ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ասնակցի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սեփականության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ժամանակավոր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օգտագործման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իրավունքը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հաստատող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փաստաթղթերի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պատճենները</w:t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>17</w:t>
      </w:r>
      <w:r w:rsidRPr="008E0269">
        <w:rPr>
          <w:rStyle w:val="af6"/>
          <w:rFonts w:ascii="Arial Unicode" w:hAnsi="Arial Unicode" w:cs="Sylfaen"/>
          <w:color w:val="FFFFFF"/>
          <w:sz w:val="20"/>
          <w:lang w:val="ru-RU"/>
        </w:rPr>
        <w:footnoteReference w:id="15"/>
      </w:r>
      <w:r w:rsidRPr="008E0269">
        <w:rPr>
          <w:rFonts w:ascii="Arial Unicode" w:hAnsi="Arial Unicode" w:cs="Sylfaen"/>
          <w:sz w:val="20"/>
          <w:lang w:val="es-ES"/>
        </w:rPr>
        <w:t>.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es-ES"/>
        </w:rPr>
        <w:t>3</w:t>
      </w:r>
      <w:r w:rsidRPr="008E0269">
        <w:rPr>
          <w:rFonts w:ascii="Arial Unicode" w:hAnsi="Arial Unicode" w:cs="Sylfae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lang w:val="af-ZA"/>
        </w:rPr>
        <w:t>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հաստատված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տեղեկանք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կնքվելիք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պայմանագրի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կատարման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ասնակցի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առաջարկվող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հիմնական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աշխատակազմի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մասին</w:t>
      </w:r>
      <w:r w:rsidRPr="008E0269">
        <w:rPr>
          <w:rFonts w:ascii="Arial Unicode" w:hAnsi="Arial Unicode" w:cs="Sylfaen"/>
          <w:sz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</w:rPr>
        <w:t>համաձայն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հ</w:t>
      </w:r>
      <w:r w:rsidRPr="008E0269">
        <w:rPr>
          <w:rFonts w:ascii="Arial Unicode" w:hAnsi="Arial Unicode" w:cs="Arial CIT"/>
          <w:sz w:val="20"/>
          <w:lang w:val="ru-RU"/>
        </w:rPr>
        <w:t>ավելված</w:t>
      </w:r>
      <w:r w:rsidRPr="008E0269">
        <w:rPr>
          <w:rFonts w:ascii="Arial Unicode" w:hAnsi="Arial Unicode" w:cs="Sylfaen"/>
          <w:sz w:val="20"/>
          <w:lang w:val="af-ZA"/>
        </w:rPr>
        <w:t xml:space="preserve"> N 3.2-</w:t>
      </w:r>
      <w:r w:rsidRPr="008E0269">
        <w:rPr>
          <w:rFonts w:ascii="Arial Unicode" w:hAnsi="Arial Unicode" w:cs="Arial CIT"/>
          <w:sz w:val="20"/>
          <w:lang w:val="af-ZA"/>
        </w:rPr>
        <w:t>ի</w:t>
      </w:r>
      <w:r w:rsidRPr="008E0269">
        <w:rPr>
          <w:rFonts w:ascii="Arial Unicode" w:hAnsi="Arial Unicode" w:cs="Arial AM"/>
          <w:sz w:val="20"/>
          <w:lang w:val="ru-RU"/>
        </w:rPr>
        <w:t>։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Նշված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տեղեկանքին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կցվում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af-ZA"/>
        </w:rPr>
        <w:t>նաև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հիմնական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աշխատակազմում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ներգրավված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մասնագետների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հաստատած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գրավոր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համաձայնություններ</w:t>
      </w:r>
      <w:r w:rsidRPr="008E0269">
        <w:rPr>
          <w:rFonts w:ascii="Arial Unicode" w:hAnsi="Arial Unicode" w:cs="Arial CIT"/>
          <w:sz w:val="20"/>
        </w:rPr>
        <w:t>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բնօրինակից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</w:rPr>
        <w:t>արտատպված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</w:rPr>
        <w:t>սկանավորված</w:t>
      </w:r>
      <w:r w:rsidRPr="008E0269">
        <w:rPr>
          <w:rFonts w:ascii="Arial Unicode" w:hAnsi="Arial Unicode" w:cs="Sylfae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</w:rPr>
        <w:t>տարբերակը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իրականացվելիք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աշխատանքներում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վերջիններիս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ներգրավվելու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մասին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ինչպես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մասնագետների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անձնագրերի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որակավորումը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հավաստող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փաստաթղթերի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lang w:val="ru-RU"/>
        </w:rPr>
        <w:t>դիպլոմ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վկայագիր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հավաստագիր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և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այլն</w:t>
      </w:r>
      <w:r w:rsidRPr="008E0269">
        <w:rPr>
          <w:rFonts w:ascii="Arial Unicode" w:hAnsi="Arial Unicode" w:cs="Sylfaen"/>
          <w:sz w:val="20"/>
          <w:lang w:val="af-ZA"/>
        </w:rPr>
        <w:t xml:space="preserve">) </w:t>
      </w:r>
      <w:r w:rsidRPr="008E0269">
        <w:rPr>
          <w:rFonts w:ascii="Arial Unicode" w:hAnsi="Arial Unicode" w:cs="Arial CIT"/>
          <w:sz w:val="20"/>
          <w:lang w:val="ru-RU"/>
        </w:rPr>
        <w:t>պատճենները</w:t>
      </w:r>
      <w:r w:rsidRPr="008E0269">
        <w:rPr>
          <w:rFonts w:ascii="Arial Unicode" w:hAnsi="Arial Unicode" w:cs="Sylfaen"/>
          <w:sz w:val="20"/>
          <w:vertAlign w:val="superscript"/>
          <w:lang w:val="af-ZA"/>
        </w:rPr>
        <w:t>18</w:t>
      </w:r>
      <w:r w:rsidRPr="008E0269">
        <w:rPr>
          <w:rStyle w:val="af6"/>
          <w:rFonts w:ascii="Arial Unicode" w:hAnsi="Arial Unicode" w:cs="Sylfaen"/>
          <w:color w:val="FFFFFF"/>
          <w:sz w:val="20"/>
          <w:lang w:val="ru-RU"/>
        </w:rPr>
        <w:footnoteReference w:id="16"/>
      </w:r>
      <w:r w:rsidRPr="008E0269">
        <w:rPr>
          <w:rFonts w:ascii="Arial Unicode" w:hAnsi="Arial Unicode" w:cs="Arial AM"/>
          <w:sz w:val="20"/>
          <w:lang w:val="ru-RU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3.2 </w:t>
      </w:r>
      <w:r w:rsidRPr="008E0269">
        <w:rPr>
          <w:rFonts w:ascii="Arial Unicode" w:hAnsi="Arial Unicode" w:cs="Arial CIT"/>
          <w:sz w:val="20"/>
          <w:lang w:val="ru-RU"/>
        </w:rPr>
        <w:t>Հայտում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ներառվող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դիպլոմների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պատճենները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տրանսպորտային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միջոցների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տեխնիկական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միջոցների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սարքերի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սարքավորումների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վերաբերյալ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փաստաթղթերը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որոնք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տրամադրվել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խորհրդային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ժամանակաշրջանում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հետխորհրդային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ժամանակաշրջանում</w:t>
      </w:r>
      <w:r w:rsidRPr="008E0269">
        <w:rPr>
          <w:rFonts w:ascii="Arial Unicode" w:hAnsi="Arial Unicode" w:cs="Sylfaen"/>
          <w:sz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Հայաստանի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Հանրապետության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պետական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lastRenderedPageBreak/>
        <w:t>մարմինների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կողմից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կազմված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լինել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ռուսերեն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լեզվով</w:t>
      </w:r>
      <w:r w:rsidRPr="008E0269">
        <w:rPr>
          <w:rFonts w:ascii="Arial Unicode" w:hAnsi="Arial Unicode" w:cs="Sylfaen"/>
          <w:sz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դրանք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ՀՀ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օրենսդրությամբ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կարգով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ուժը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կորցրած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չեն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ճանաչվել</w:t>
      </w:r>
      <w:r w:rsidRPr="008E0269">
        <w:rPr>
          <w:rFonts w:ascii="Arial Unicode" w:hAnsi="Arial Unicode" w:cs="Sylfaen"/>
          <w:sz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lang w:val="ru-RU"/>
        </w:rPr>
        <w:t>համարվել</w:t>
      </w:r>
      <w:r w:rsidRPr="008E0269">
        <w:rPr>
          <w:rFonts w:ascii="Arial Unicode" w:hAnsi="Arial Unicode" w:cs="Sylfaen"/>
          <w:sz w:val="20"/>
          <w:lang w:val="af-ZA"/>
        </w:rPr>
        <w:t>)</w:t>
      </w:r>
      <w:r w:rsidRPr="008E0269">
        <w:rPr>
          <w:rFonts w:ascii="Arial Unicode" w:hAnsi="Arial Unicode" w:cs="Arial AM"/>
          <w:sz w:val="20"/>
          <w:lang w:val="ru-RU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3.3 </w:t>
      </w:r>
      <w:r w:rsidRPr="008E0269">
        <w:rPr>
          <w:rFonts w:ascii="Arial Unicode" w:hAnsi="Arial Unicode" w:cs="Arial CIT"/>
          <w:sz w:val="20"/>
          <w:lang w:val="af-ZA"/>
        </w:rPr>
        <w:t>Սույն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հրավերով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նախատեսված</w:t>
      </w:r>
      <w:r w:rsidRPr="008E0269">
        <w:rPr>
          <w:rFonts w:ascii="Arial Unicode" w:hAnsi="Arial Unicode" w:cs="Sylfaen"/>
          <w:sz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lang w:val="es-ES"/>
        </w:rPr>
        <w:t>մ</w:t>
      </w:r>
      <w:r w:rsidRPr="008E0269">
        <w:rPr>
          <w:rFonts w:ascii="Arial Unicode" w:hAnsi="Arial Unicode" w:cs="Arial CIT"/>
          <w:sz w:val="20"/>
          <w:lang w:val="ru-RU"/>
        </w:rPr>
        <w:t>ասնակցի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կազմված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փաստաթղթերը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ստորագրում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դրանք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վերջինիս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լիազորված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անձը</w:t>
      </w:r>
      <w:r w:rsidRPr="008E0269">
        <w:rPr>
          <w:rFonts w:ascii="Arial Unicode" w:hAnsi="Arial Unicode" w:cs="Sylfaen"/>
          <w:sz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lang w:val="ru-RU"/>
        </w:rPr>
        <w:t>այսուհետ</w:t>
      </w:r>
      <w:r w:rsidRPr="008E0269">
        <w:rPr>
          <w:rFonts w:ascii="Arial Unicode" w:hAnsi="Arial Unicode" w:cs="Sylfaen"/>
          <w:sz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lang w:val="ru-RU"/>
        </w:rPr>
        <w:t>գործակալ</w:t>
      </w:r>
      <w:r w:rsidRPr="008E0269">
        <w:rPr>
          <w:rFonts w:ascii="Arial Unicode" w:hAnsi="Arial Unicode" w:cs="Sylfaen"/>
          <w:sz w:val="20"/>
          <w:lang w:val="es-ES"/>
        </w:rPr>
        <w:t>)</w:t>
      </w:r>
      <w:r w:rsidRPr="008E0269">
        <w:rPr>
          <w:rFonts w:ascii="Arial Unicode" w:hAnsi="Arial Unicode" w:cs="Arial AM"/>
          <w:sz w:val="20"/>
          <w:lang w:val="ru-RU"/>
        </w:rPr>
        <w:t>։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Եթե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ներկայացնում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գործակալը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ru-RU"/>
        </w:rPr>
        <w:t>ապա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հայտով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վերջինիս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այդ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լիազորությունը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վերապահված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լինելու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մասին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փաստաթուղթ։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Sylfaen"/>
          <w:sz w:val="20"/>
          <w:lang w:val="af-ZA"/>
        </w:rPr>
        <w:t xml:space="preserve">3.4 </w:t>
      </w:r>
      <w:r w:rsidRPr="008E0269">
        <w:rPr>
          <w:rFonts w:ascii="Arial Unicode" w:hAnsi="Arial Unicode" w:cs="Arial CIT"/>
          <w:sz w:val="20"/>
          <w:lang w:val="ru-RU"/>
        </w:rPr>
        <w:t>Հայտում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ներառվող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բնօրինակ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փաստաթղթերի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փոխարեն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դրանց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նոտարական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կարգով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վավերացված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օրինակները։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 w:cs="Sylfaen"/>
          <w:b/>
          <w:sz w:val="20"/>
          <w:lang w:val="es-ES"/>
        </w:rPr>
      </w:pPr>
      <w:r w:rsidRPr="008E0269">
        <w:rPr>
          <w:rFonts w:ascii="Arial Unicode" w:hAnsi="Arial Unicode"/>
          <w:b/>
          <w:sz w:val="20"/>
          <w:lang w:val="es-ES"/>
        </w:rPr>
        <w:t xml:space="preserve">4. </w:t>
      </w:r>
      <w:r w:rsidRPr="008E0269">
        <w:rPr>
          <w:rFonts w:ascii="Arial Unicode" w:hAnsi="Arial Unicode" w:cs="Arial CIT"/>
          <w:b/>
          <w:sz w:val="20"/>
          <w:lang w:val="es-ES"/>
        </w:rPr>
        <w:t>ՀԱՅՏԸ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 </w:t>
      </w:r>
      <w:r w:rsidRPr="008E0269">
        <w:rPr>
          <w:rFonts w:ascii="Arial Unicode" w:hAnsi="Arial Unicode" w:cs="Arial CIT"/>
          <w:b/>
          <w:sz w:val="20"/>
          <w:lang w:val="es-ES"/>
        </w:rPr>
        <w:t>ՊԱՏՐԱՍՏԵԼՈՒ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 </w:t>
      </w:r>
      <w:r w:rsidRPr="008E0269">
        <w:rPr>
          <w:rFonts w:ascii="Arial Unicode" w:hAnsi="Arial Unicode" w:cs="Arial CIT"/>
          <w:b/>
          <w:sz w:val="20"/>
          <w:lang w:val="es-ES"/>
        </w:rPr>
        <w:t>ԿԱՐԳԸ</w:t>
      </w:r>
    </w:p>
    <w:p w:rsidR="00FC5691" w:rsidRPr="008E0269" w:rsidRDefault="00FC5691" w:rsidP="00FC5691">
      <w:pPr>
        <w:jc w:val="center"/>
        <w:rPr>
          <w:rFonts w:ascii="Arial Unicode" w:hAnsi="Arial Unicode" w:cs="Sylfaen"/>
          <w:b/>
          <w:sz w:val="20"/>
          <w:lang w:val="es-ES"/>
        </w:rPr>
      </w:pP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8E0269">
        <w:rPr>
          <w:rFonts w:ascii="Arial Unicode" w:hAnsi="Arial Unicode"/>
          <w:sz w:val="20"/>
          <w:szCs w:val="20"/>
          <w:lang w:val="es-ES"/>
        </w:rPr>
        <w:t xml:space="preserve">4.1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Մասնակիցը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հայտը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ներկայացնում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է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հրավերով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ru-RU"/>
        </w:rPr>
        <w:t>կարգով։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Sylfaen"/>
          <w:sz w:val="20"/>
          <w:lang w:val="af-ZA"/>
        </w:rPr>
      </w:pPr>
      <w:r w:rsidRPr="008E0269">
        <w:rPr>
          <w:rFonts w:ascii="Arial Unicode" w:hAnsi="Arial Unicode" w:cs="Arial CIT"/>
          <w:sz w:val="20"/>
          <w:szCs w:val="20"/>
        </w:rPr>
        <w:t>Մասնակցի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առաջարկները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դրանց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վերաբերող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փաստաթղթերը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դրվում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ծրարի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մեջ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որը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սոսնձում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այն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ներկայացնողը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</w:rPr>
        <w:t>Ծրարում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ներառված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փաստաթղթերը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կազմվում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բնօրինակից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Sylfaen"/>
          <w:sz w:val="20"/>
          <w:szCs w:val="20"/>
          <w:lang w:val="es-ES"/>
        </w:rPr>
        <w:t>/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բացառությամբ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3-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րդ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կողմի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տրամադրված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հաստատված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փաստաթղթերի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որոնց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ներկայացվում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դրանց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բնօրինակից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պատճենահանված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տարբերակը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/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_____</w:t>
      </w:r>
      <w:r w:rsidR="0043536C" w:rsidRPr="008E0269">
        <w:rPr>
          <w:rFonts w:ascii="Arial Unicode" w:hAnsi="Arial Unicode" w:cs="Arial CIT"/>
          <w:sz w:val="20"/>
          <w:szCs w:val="20"/>
          <w:lang w:val="es-ES"/>
        </w:rPr>
        <w:t>մեկ</w:t>
      </w:r>
      <w:r w:rsidRPr="008E0269">
        <w:rPr>
          <w:rFonts w:ascii="Arial Unicode" w:hAnsi="Arial Unicode"/>
          <w:sz w:val="20"/>
          <w:szCs w:val="20"/>
          <w:lang w:val="es-ES"/>
        </w:rPr>
        <w:t>________</w:t>
      </w:r>
      <w:r w:rsidRPr="008E0269">
        <w:rPr>
          <w:rFonts w:ascii="Arial Unicode" w:hAnsi="Arial Unicode" w:cs="Arial CIT"/>
          <w:sz w:val="20"/>
          <w:szCs w:val="20"/>
        </w:rPr>
        <w:t>օրինակ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պատճեններից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</w:rPr>
        <w:t>Փաստաթղթերի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փաթեթների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վրա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համապատասխանաբար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գրվում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8E0269">
        <w:rPr>
          <w:rFonts w:ascii="Arial Unicode" w:hAnsi="Arial Unicode" w:cs="Arial CIT"/>
          <w:sz w:val="20"/>
          <w:szCs w:val="20"/>
        </w:rPr>
        <w:t>բնօրինակ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«</w:t>
      </w:r>
      <w:r w:rsidRPr="008E0269">
        <w:rPr>
          <w:rFonts w:ascii="Arial Unicode" w:hAnsi="Arial Unicode" w:cs="Arial CIT"/>
          <w:sz w:val="20"/>
          <w:szCs w:val="20"/>
        </w:rPr>
        <w:t>պատճեն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» </w:t>
      </w:r>
      <w:r w:rsidRPr="008E0269">
        <w:rPr>
          <w:rFonts w:ascii="Arial Unicode" w:hAnsi="Arial Unicode" w:cs="Arial CIT"/>
          <w:sz w:val="20"/>
          <w:szCs w:val="20"/>
        </w:rPr>
        <w:t>բառերը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: </w:t>
      </w:r>
      <w:r w:rsidRPr="008E0269">
        <w:rPr>
          <w:rFonts w:ascii="Arial Unicode" w:hAnsi="Arial Unicode" w:cs="Arial CIT"/>
          <w:sz w:val="20"/>
          <w:lang w:val="ru-RU"/>
        </w:rPr>
        <w:t>Հայտում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ներառվող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բնօրինակ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փաստաթղթերի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փոխարեն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կարող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են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ներկայացվել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դրանց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նոտարական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կարգով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վավերացված</w:t>
      </w:r>
      <w:r w:rsidRPr="008E0269">
        <w:rPr>
          <w:rFonts w:ascii="Arial Unicode" w:hAnsi="Arial Unicode" w:cs="Sylfaen"/>
          <w:sz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lang w:val="ru-RU"/>
        </w:rPr>
        <w:t>օրինակները։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 w:cs="Arial CIT"/>
          <w:sz w:val="20"/>
          <w:szCs w:val="20"/>
        </w:rPr>
        <w:t>Ծրարը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սույն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հրավերով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նախատեսված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</w:rPr>
        <w:t>մասնակցի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կազմած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փաստաթղթերն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ստորագրում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դրանք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ներկայացնող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վերջինիս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լիազորված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անձը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այսուհետ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</w:rPr>
        <w:t>գործակալ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): </w:t>
      </w:r>
      <w:r w:rsidRPr="008E0269">
        <w:rPr>
          <w:rFonts w:ascii="Arial Unicode" w:hAnsi="Arial Unicode" w:cs="Arial CIT"/>
          <w:sz w:val="20"/>
          <w:szCs w:val="20"/>
        </w:rPr>
        <w:t>Եթե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գործակալը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</w:rPr>
        <w:t>ապա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ներկայացվում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վերջինիս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այդ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լիազորությունը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վերապահված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լինելու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մասին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փաստաթուղթ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/>
          <w:sz w:val="20"/>
          <w:szCs w:val="20"/>
          <w:lang w:val="af-ZA"/>
        </w:rPr>
        <w:t xml:space="preserve">4.2 </w:t>
      </w:r>
      <w:r w:rsidRPr="008E0269">
        <w:rPr>
          <w:rFonts w:ascii="Arial Unicode" w:hAnsi="Arial Unicode" w:cs="Arial CIT"/>
          <w:sz w:val="20"/>
          <w:szCs w:val="20"/>
        </w:rPr>
        <w:t>Սույն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հրահանգի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4.1 </w:t>
      </w:r>
      <w:r w:rsidRPr="008E0269">
        <w:rPr>
          <w:rFonts w:ascii="Arial Unicode" w:hAnsi="Arial Unicode" w:cs="Arial CIT"/>
          <w:sz w:val="20"/>
          <w:szCs w:val="20"/>
        </w:rPr>
        <w:t>կետում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նշված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ծրարի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վրա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կազմելու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լեզվով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նշվում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են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` </w:t>
      </w:r>
    </w:p>
    <w:p w:rsidR="00FC5691" w:rsidRPr="008E0269" w:rsidRDefault="00FC5691" w:rsidP="00FC5691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/>
          <w:sz w:val="20"/>
          <w:szCs w:val="20"/>
          <w:lang w:val="af-ZA"/>
        </w:rPr>
        <w:t xml:space="preserve">1) </w:t>
      </w:r>
      <w:r w:rsidRPr="008E0269">
        <w:rPr>
          <w:rFonts w:ascii="Arial Unicode" w:hAnsi="Arial Unicode" w:cs="Arial CIT"/>
          <w:sz w:val="20"/>
          <w:szCs w:val="20"/>
        </w:rPr>
        <w:t>պատվիրատուի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անվանումը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վայրը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հասցեն</w:t>
      </w:r>
      <w:r w:rsidRPr="008E0269">
        <w:rPr>
          <w:rFonts w:ascii="Arial Unicode" w:hAnsi="Arial Unicode"/>
          <w:sz w:val="20"/>
          <w:szCs w:val="20"/>
          <w:lang w:val="af-ZA"/>
        </w:rPr>
        <w:t>).</w:t>
      </w:r>
    </w:p>
    <w:p w:rsidR="00FC5691" w:rsidRPr="008E0269" w:rsidRDefault="00FC5691" w:rsidP="00FC5691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/>
          <w:sz w:val="20"/>
          <w:szCs w:val="20"/>
          <w:lang w:val="af-ZA"/>
        </w:rPr>
        <w:t xml:space="preserve">2) </w:t>
      </w:r>
      <w:r w:rsidRPr="008E0269">
        <w:rPr>
          <w:rFonts w:ascii="Arial Unicode" w:hAnsi="Arial Unicode" w:cs="Arial CIT"/>
          <w:sz w:val="20"/>
          <w:szCs w:val="20"/>
        </w:rPr>
        <w:t>գնանշման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հարցման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ծածկագիրը</w:t>
      </w:r>
      <w:r w:rsidRPr="008E0269">
        <w:rPr>
          <w:rFonts w:ascii="Arial Unicode" w:hAnsi="Arial Unicode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/>
          <w:sz w:val="20"/>
          <w:szCs w:val="20"/>
          <w:lang w:val="af-ZA"/>
        </w:rPr>
        <w:t>3) «</w:t>
      </w:r>
      <w:r w:rsidRPr="008E0269">
        <w:rPr>
          <w:rFonts w:ascii="Arial Unicode" w:hAnsi="Arial Unicode" w:cs="Arial CIT"/>
          <w:sz w:val="20"/>
          <w:szCs w:val="20"/>
        </w:rPr>
        <w:t>չբացել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մինչև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հայտերի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բացման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նիստը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» </w:t>
      </w:r>
      <w:r w:rsidRPr="008E0269">
        <w:rPr>
          <w:rFonts w:ascii="Arial Unicode" w:hAnsi="Arial Unicode" w:cs="Arial CIT"/>
          <w:sz w:val="20"/>
          <w:szCs w:val="20"/>
        </w:rPr>
        <w:t>բառերը</w:t>
      </w:r>
      <w:r w:rsidRPr="008E0269">
        <w:rPr>
          <w:rFonts w:ascii="Arial Unicode" w:hAnsi="Arial Unicode"/>
          <w:sz w:val="20"/>
          <w:szCs w:val="20"/>
          <w:lang w:val="af-ZA"/>
        </w:rPr>
        <w:t>.</w:t>
      </w:r>
    </w:p>
    <w:p w:rsidR="00FC5691" w:rsidRPr="008E0269" w:rsidRDefault="00FC5691" w:rsidP="00FC5691">
      <w:pPr>
        <w:ind w:firstLine="720"/>
        <w:rPr>
          <w:rFonts w:ascii="Arial Unicode" w:hAnsi="Arial Unicode"/>
          <w:sz w:val="20"/>
          <w:szCs w:val="20"/>
          <w:lang w:val="af-ZA"/>
        </w:rPr>
      </w:pPr>
      <w:r w:rsidRPr="008E0269">
        <w:rPr>
          <w:rFonts w:ascii="Arial Unicode" w:hAnsi="Arial Unicode"/>
          <w:sz w:val="20"/>
          <w:szCs w:val="20"/>
          <w:lang w:val="af-ZA"/>
        </w:rPr>
        <w:t xml:space="preserve">4) </w:t>
      </w:r>
      <w:r w:rsidRPr="008E0269">
        <w:rPr>
          <w:rFonts w:ascii="Arial Unicode" w:hAnsi="Arial Unicode" w:cs="Arial CIT"/>
          <w:sz w:val="20"/>
          <w:szCs w:val="20"/>
        </w:rPr>
        <w:t>մասնակցի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անվանումը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</w:rPr>
        <w:t>անունը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), </w:t>
      </w:r>
      <w:r w:rsidRPr="008E0269">
        <w:rPr>
          <w:rFonts w:ascii="Arial Unicode" w:hAnsi="Arial Unicode" w:cs="Arial CIT"/>
          <w:sz w:val="20"/>
          <w:szCs w:val="20"/>
        </w:rPr>
        <w:t>գտնվելու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վայրը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հեռախոսահամարը</w:t>
      </w:r>
      <w:r w:rsidRPr="008E0269">
        <w:rPr>
          <w:rFonts w:ascii="Arial Unicode" w:hAnsi="Arial Unicode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szCs w:val="20"/>
          <w:lang w:val="af-ZA"/>
        </w:rPr>
      </w:pP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4.3 </w:t>
      </w:r>
      <w:r w:rsidRPr="008E0269">
        <w:rPr>
          <w:rFonts w:ascii="Arial Unicode" w:hAnsi="Arial Unicode" w:cs="Arial CIT"/>
          <w:sz w:val="20"/>
          <w:szCs w:val="20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հրահանգի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4.1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4.2 </w:t>
      </w:r>
      <w:r w:rsidRPr="008E0269">
        <w:rPr>
          <w:rFonts w:ascii="Arial Unicode" w:hAnsi="Arial Unicode" w:cs="Arial CIT"/>
          <w:sz w:val="20"/>
          <w:szCs w:val="20"/>
        </w:rPr>
        <w:t>կետերի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պահանջներին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չհամապատասխանող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հայտերը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</w:rPr>
        <w:t>հանձնաժողովը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հայտերի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բացման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նիստում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մերժում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և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նույնությամբ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վերադարձնում</w:t>
      </w:r>
      <w:r w:rsidRPr="008E0269">
        <w:rPr>
          <w:rFonts w:ascii="Arial Unicode" w:hAnsi="Arial Unicode" w:cs="Sylfaen"/>
          <w:sz w:val="20"/>
          <w:szCs w:val="20"/>
          <w:lang w:val="af-ZA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ներկայացնողին</w:t>
      </w:r>
      <w:r w:rsidRPr="008E0269">
        <w:rPr>
          <w:rFonts w:ascii="Arial Unicode" w:hAnsi="Arial Unicode" w:cs="Sylfaen"/>
          <w:sz w:val="20"/>
          <w:szCs w:val="20"/>
          <w:lang w:val="af-ZA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ind w:firstLine="567"/>
        <w:jc w:val="both"/>
        <w:rPr>
          <w:ins w:id="22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ins w:id="23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ins w:id="24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ins w:id="25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ins w:id="26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ins w:id="27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ins w:id="28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ins w:id="29" w:author="User" w:date="2019-06-03T00:16:00Z"/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0"/>
          <w:lang w:val="af-ZA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43536C" w:rsidRPr="008E0269" w:rsidRDefault="0043536C" w:rsidP="00FC5691">
      <w:pPr>
        <w:pStyle w:val="norm"/>
        <w:spacing w:line="240" w:lineRule="auto"/>
        <w:ind w:firstLine="284"/>
        <w:jc w:val="right"/>
        <w:rPr>
          <w:rFonts w:ascii="Arial Unicode" w:hAnsi="Arial Unicode" w:cs="Sylfaen"/>
          <w:b/>
          <w:sz w:val="20"/>
          <w:lang w:val="es-ES"/>
        </w:rPr>
      </w:pPr>
    </w:p>
    <w:p w:rsidR="00FC5691" w:rsidRPr="008E0269" w:rsidRDefault="00FC5691" w:rsidP="00FC5691">
      <w:pPr>
        <w:pStyle w:val="norm"/>
        <w:spacing w:line="240" w:lineRule="auto"/>
        <w:ind w:firstLine="284"/>
        <w:jc w:val="right"/>
        <w:rPr>
          <w:rFonts w:ascii="Arial Unicode" w:hAnsi="Arial Unicode" w:cs="Arial"/>
          <w:b/>
          <w:sz w:val="20"/>
          <w:lang w:val="es-ES"/>
        </w:rPr>
      </w:pPr>
      <w:r w:rsidRPr="008E0269">
        <w:rPr>
          <w:rFonts w:ascii="Arial Unicode" w:hAnsi="Arial Unicode" w:cs="Arial CIT"/>
          <w:b/>
          <w:sz w:val="20"/>
          <w:lang w:val="es-ES"/>
        </w:rPr>
        <w:t>Հավելված</w:t>
      </w:r>
      <w:r w:rsidRPr="008E0269">
        <w:rPr>
          <w:rFonts w:ascii="Arial Unicode" w:hAnsi="Arial Unicode" w:cs="Arial"/>
          <w:b/>
          <w:sz w:val="20"/>
          <w:lang w:val="es-ES"/>
        </w:rPr>
        <w:t xml:space="preserve">  N 1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8E0269">
        <w:rPr>
          <w:rFonts w:ascii="Arial Unicode" w:hAnsi="Arial Unicode"/>
          <w:sz w:val="24"/>
          <w:szCs w:val="24"/>
          <w:lang w:val="es-ES"/>
        </w:rPr>
        <w:t>«</w:t>
      </w:r>
      <w:r w:rsidR="0043536C" w:rsidRPr="008E0269">
        <w:rPr>
          <w:rFonts w:ascii="Arial Unicode" w:hAnsi="Arial Unicode" w:cs="Arial CIT"/>
          <w:b/>
          <w:lang w:val="es-ES"/>
        </w:rPr>
        <w:t>ՎՁՄ</w:t>
      </w:r>
      <w:r w:rsidR="0043536C" w:rsidRPr="008E0269">
        <w:rPr>
          <w:rFonts w:ascii="Arial Unicode" w:hAnsi="Arial Unicode"/>
          <w:b/>
          <w:lang w:val="es-ES"/>
        </w:rPr>
        <w:t xml:space="preserve"> </w:t>
      </w:r>
      <w:r w:rsidR="0043536C" w:rsidRPr="008E0269">
        <w:rPr>
          <w:rFonts w:ascii="Arial Unicode" w:hAnsi="Arial Unicode" w:cs="Arial CIT"/>
          <w:b/>
          <w:lang w:val="es-ES"/>
        </w:rPr>
        <w:t>ԵՀ</w:t>
      </w:r>
      <w:r w:rsidR="0043536C" w:rsidRPr="008E0269">
        <w:rPr>
          <w:rFonts w:ascii="Arial Unicode" w:hAnsi="Arial Unicode"/>
          <w:b/>
          <w:lang w:val="es-ES"/>
        </w:rPr>
        <w:t xml:space="preserve"> </w:t>
      </w:r>
      <w:r w:rsidRPr="008E0269">
        <w:rPr>
          <w:rFonts w:ascii="Arial Unicode" w:hAnsi="Arial Unicode" w:cs="Arial CIT"/>
          <w:b/>
        </w:rPr>
        <w:t>ԳՀԾ</w:t>
      </w:r>
      <w:r w:rsidRPr="008E0269">
        <w:rPr>
          <w:rFonts w:ascii="Arial Unicode" w:hAnsi="Arial Unicode" w:cs="Arial CIT"/>
          <w:b/>
          <w:lang w:val="hy-AM"/>
        </w:rPr>
        <w:t>ՁԲ</w:t>
      </w:r>
      <w:r w:rsidR="0043536C" w:rsidRPr="008E0269">
        <w:rPr>
          <w:rFonts w:ascii="Arial Unicode" w:hAnsi="Arial Unicode" w:cs="Sylfaen"/>
          <w:b/>
          <w:lang w:val="es-ES"/>
        </w:rPr>
        <w:t xml:space="preserve"> </w:t>
      </w:r>
      <w:r w:rsidR="00147D1C" w:rsidRPr="008E0269">
        <w:rPr>
          <w:rFonts w:ascii="Arial Unicode" w:hAnsi="Arial Unicode"/>
          <w:b/>
          <w:lang w:val="es-ES"/>
        </w:rPr>
        <w:t>2021</w:t>
      </w:r>
      <w:r w:rsidRPr="008E0269">
        <w:rPr>
          <w:rFonts w:ascii="Arial Unicode" w:hAnsi="Arial Unicode"/>
          <w:b/>
          <w:lang w:val="es-ES"/>
        </w:rPr>
        <w:t>/</w:t>
      </w:r>
      <w:r w:rsidR="0043536C" w:rsidRPr="008E0269">
        <w:rPr>
          <w:rFonts w:ascii="Arial Unicode" w:hAnsi="Arial Unicode"/>
          <w:b/>
          <w:lang w:val="es-ES"/>
        </w:rPr>
        <w:t>01</w:t>
      </w:r>
      <w:r w:rsidRPr="008E0269">
        <w:rPr>
          <w:rFonts w:ascii="Arial Unicode" w:hAnsi="Arial Unicode"/>
          <w:sz w:val="24"/>
          <w:szCs w:val="24"/>
          <w:lang w:val="es-ES"/>
        </w:rPr>
        <w:t>»</w:t>
      </w:r>
      <w:r w:rsidRPr="008E0269">
        <w:rPr>
          <w:rFonts w:ascii="Arial Unicode" w:hAnsi="Arial Unicode" w:cs="Sylfaen"/>
          <w:b/>
          <w:lang w:val="es-ES"/>
        </w:rPr>
        <w:t>*</w:t>
      </w:r>
      <w:r w:rsidRPr="008E0269">
        <w:rPr>
          <w:rFonts w:ascii="Arial Unicode" w:hAnsi="Arial Unicode"/>
          <w:b/>
          <w:lang w:val="es-ES"/>
        </w:rPr>
        <w:t xml:space="preserve">  </w:t>
      </w:r>
      <w:r w:rsidRPr="008E0269">
        <w:rPr>
          <w:rFonts w:ascii="Arial Unicode" w:hAnsi="Arial Unicode" w:cs="Arial CIT"/>
          <w:b/>
          <w:lang w:val="es-ES"/>
        </w:rPr>
        <w:t>ծածկագրով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es-ES"/>
        </w:rPr>
      </w:pPr>
      <w:r w:rsidRPr="008E0269">
        <w:rPr>
          <w:rFonts w:ascii="Arial Unicode" w:hAnsi="Arial Unicode" w:cs="Arial CIT"/>
          <w:b/>
          <w:lang w:val="es-ES"/>
        </w:rPr>
        <w:t>գնանշման</w:t>
      </w:r>
      <w:r w:rsidRPr="008E0269">
        <w:rPr>
          <w:rFonts w:ascii="Arial Unicode" w:hAnsi="Arial Unicode" w:cs="Sylfaen"/>
          <w:b/>
          <w:lang w:val="es-ES"/>
        </w:rPr>
        <w:t xml:space="preserve"> </w:t>
      </w:r>
      <w:r w:rsidRPr="008E0269">
        <w:rPr>
          <w:rFonts w:ascii="Arial Unicode" w:hAnsi="Arial Unicode" w:cs="Arial CIT"/>
          <w:b/>
          <w:lang w:val="es-ES"/>
        </w:rPr>
        <w:t>հարցման</w:t>
      </w:r>
      <w:r w:rsidRPr="008E0269">
        <w:rPr>
          <w:rFonts w:ascii="Arial Unicode" w:hAnsi="Arial Unicode" w:cs="Sylfaen"/>
          <w:b/>
          <w:lang w:val="es-ES"/>
        </w:rPr>
        <w:t xml:space="preserve"> </w:t>
      </w:r>
      <w:r w:rsidRPr="008E0269">
        <w:rPr>
          <w:rFonts w:ascii="Arial Unicode" w:hAnsi="Arial Unicode" w:cs="Arial CIT"/>
          <w:b/>
          <w:lang w:val="es-ES"/>
        </w:rPr>
        <w:t>հրավերի</w:t>
      </w:r>
    </w:p>
    <w:p w:rsidR="00FC5691" w:rsidRPr="008E0269" w:rsidRDefault="00FC5691" w:rsidP="00FC5691">
      <w:pPr>
        <w:jc w:val="center"/>
        <w:rPr>
          <w:rFonts w:ascii="Arial Unicode" w:hAnsi="Arial Unicode" w:cs="Sylfaen"/>
          <w:b/>
          <w:lang w:val="es-ES"/>
        </w:rPr>
      </w:pPr>
    </w:p>
    <w:p w:rsidR="00FC5691" w:rsidRPr="008E0269" w:rsidRDefault="00FC5691" w:rsidP="00FC5691">
      <w:pPr>
        <w:jc w:val="center"/>
        <w:rPr>
          <w:rFonts w:ascii="Arial Unicode" w:hAnsi="Arial Unicode" w:cs="Arial"/>
          <w:b/>
          <w:lang w:val="es-ES"/>
        </w:rPr>
      </w:pPr>
      <w:r w:rsidRPr="008E0269">
        <w:rPr>
          <w:rFonts w:ascii="Arial Unicode" w:hAnsi="Arial Unicode" w:cs="Arial CIT"/>
          <w:b/>
          <w:lang w:val="es-ES"/>
        </w:rPr>
        <w:t>ԴԻՄՈՒՄ</w:t>
      </w:r>
      <w:r w:rsidRPr="008E0269">
        <w:rPr>
          <w:rFonts w:ascii="Arial Unicode" w:hAnsi="Arial Unicode" w:cs="Sylfaen"/>
          <w:b/>
          <w:lang w:val="es-ES"/>
        </w:rPr>
        <w:t>*</w:t>
      </w:r>
    </w:p>
    <w:p w:rsidR="00FC5691" w:rsidRPr="008E0269" w:rsidRDefault="00FC5691" w:rsidP="00FC5691">
      <w:pPr>
        <w:pStyle w:val="6"/>
        <w:jc w:val="center"/>
        <w:rPr>
          <w:rFonts w:ascii="Arial Unicode" w:hAnsi="Arial Unicode" w:cs="Arial"/>
          <w:color w:val="auto"/>
          <w:sz w:val="24"/>
          <w:szCs w:val="24"/>
          <w:lang w:val="es-ES"/>
        </w:rPr>
      </w:pPr>
      <w:r w:rsidRPr="008E0269">
        <w:rPr>
          <w:rFonts w:ascii="Arial Unicode" w:hAnsi="Arial Unicode" w:cs="Arial CIT"/>
          <w:color w:val="auto"/>
          <w:sz w:val="24"/>
          <w:szCs w:val="24"/>
          <w:lang w:val="es-ES"/>
        </w:rPr>
        <w:t>գնանշման</w:t>
      </w:r>
      <w:r w:rsidRPr="008E0269">
        <w:rPr>
          <w:rFonts w:ascii="Arial Unicode" w:hAnsi="Arial Unicode" w:cs="Sylfaen"/>
          <w:color w:val="auto"/>
          <w:sz w:val="24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color w:val="auto"/>
          <w:sz w:val="24"/>
          <w:szCs w:val="24"/>
          <w:lang w:val="es-ES"/>
        </w:rPr>
        <w:t>հարցմանը</w:t>
      </w:r>
      <w:r w:rsidRPr="008E0269">
        <w:rPr>
          <w:rFonts w:ascii="Arial Unicode" w:hAnsi="Arial Unicode" w:cs="Sylfaen"/>
          <w:color w:val="auto"/>
          <w:sz w:val="24"/>
          <w:szCs w:val="24"/>
          <w:lang w:val="es-ES"/>
        </w:rPr>
        <w:t xml:space="preserve"> </w:t>
      </w:r>
      <w:r w:rsidRPr="008E0269">
        <w:rPr>
          <w:rFonts w:ascii="Arial Unicode" w:hAnsi="Arial Unicode" w:cs="Arial CIT"/>
          <w:color w:val="auto"/>
          <w:sz w:val="24"/>
          <w:szCs w:val="24"/>
          <w:lang w:val="es-ES"/>
        </w:rPr>
        <w:t>մասնակցելու</w:t>
      </w:r>
      <w:r w:rsidRPr="008E0269">
        <w:rPr>
          <w:rFonts w:ascii="Arial Unicode" w:hAnsi="Arial Unicode" w:cs="Arial"/>
          <w:color w:val="auto"/>
          <w:sz w:val="24"/>
          <w:szCs w:val="24"/>
          <w:lang w:val="es-ES"/>
        </w:rPr>
        <w:t xml:space="preserve">  </w:t>
      </w:r>
    </w:p>
    <w:p w:rsidR="00FC5691" w:rsidRPr="008E0269" w:rsidRDefault="00FC5691" w:rsidP="00FC5691">
      <w:pPr>
        <w:rPr>
          <w:rFonts w:ascii="Arial Unicode" w:hAnsi="Arial Unicode"/>
          <w:lang w:val="es-ES" w:eastAsia="ru-RU"/>
        </w:rPr>
      </w:pP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</w:t>
      </w:r>
      <w:r w:rsidRPr="008E0269">
        <w:rPr>
          <w:rFonts w:ascii="Arial Unicode" w:hAnsi="Arial Unicode"/>
          <w:sz w:val="22"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հայտնում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ցանկություն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ունի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մասնակցել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/>
          <w:sz w:val="22"/>
          <w:szCs w:val="22"/>
          <w:vertAlign w:val="superscript"/>
          <w:lang w:val="es-ES"/>
        </w:rPr>
      </w:pPr>
      <w:r w:rsidRPr="008E0269">
        <w:rPr>
          <w:rFonts w:ascii="Arial Unicode" w:hAnsi="Arial Unicode"/>
          <w:vertAlign w:val="superscript"/>
          <w:lang w:val="es-ES"/>
        </w:rPr>
        <w:t xml:space="preserve">               </w:t>
      </w:r>
      <w:r w:rsidRPr="008E0269">
        <w:rPr>
          <w:rFonts w:ascii="Arial Unicode" w:hAnsi="Arial Unicode"/>
          <w:lang w:val="es-ES"/>
        </w:rPr>
        <w:t xml:space="preserve">            </w:t>
      </w:r>
      <w:r w:rsidRPr="008E0269">
        <w:rPr>
          <w:rFonts w:ascii="Arial Unicode" w:hAnsi="Arial Unicode" w:cs="Arial CIT"/>
          <w:vertAlign w:val="superscript"/>
          <w:lang w:val="es-ES"/>
        </w:rPr>
        <w:t>մասնակցի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անվանումը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/>
          <w:lang w:val="es-ES"/>
        </w:rPr>
        <w:t>«</w:t>
      </w:r>
      <w:r w:rsidR="0043536C" w:rsidRPr="008E0269">
        <w:rPr>
          <w:rFonts w:ascii="Arial Unicode" w:hAnsi="Arial Unicode" w:cs="Arial CIT"/>
          <w:sz w:val="20"/>
          <w:szCs w:val="20"/>
          <w:lang w:val="es-ES"/>
        </w:rPr>
        <w:t>ՎՁՄ</w:t>
      </w:r>
      <w:r w:rsidR="0043536C"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="0043536C" w:rsidRPr="008E0269">
        <w:rPr>
          <w:rFonts w:ascii="Arial Unicode" w:hAnsi="Arial Unicode" w:cs="Arial CIT"/>
          <w:sz w:val="20"/>
          <w:szCs w:val="20"/>
          <w:lang w:val="es-ES"/>
        </w:rPr>
        <w:t>ԵՀ</w:t>
      </w:r>
      <w:r w:rsidR="0043536C" w:rsidRPr="008E0269">
        <w:rPr>
          <w:rFonts w:ascii="Arial Unicode" w:hAnsi="Arial Unicode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ԳՀԾՁԲ</w:t>
      </w:r>
      <w:r w:rsidR="0043536C"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>2021</w:t>
      </w:r>
      <w:r w:rsidRPr="008E0269">
        <w:rPr>
          <w:rFonts w:ascii="Arial Unicode" w:hAnsi="Arial Unicode" w:cs="Arial"/>
          <w:sz w:val="20"/>
          <w:szCs w:val="20"/>
          <w:lang w:val="es-ES"/>
        </w:rPr>
        <w:t>/</w:t>
      </w:r>
      <w:r w:rsidR="0043536C" w:rsidRPr="008E0269">
        <w:rPr>
          <w:rFonts w:ascii="Arial Unicode" w:hAnsi="Arial Unicode" w:cs="Arial"/>
          <w:sz w:val="20"/>
          <w:szCs w:val="20"/>
          <w:lang w:val="es-ES"/>
        </w:rPr>
        <w:t>01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հայտարարված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Sylfaen"/>
          <w:vertAlign w:val="superscript"/>
          <w:lang w:val="es-ES"/>
        </w:rPr>
      </w:pPr>
      <w:r w:rsidRPr="008E0269">
        <w:rPr>
          <w:rFonts w:ascii="Arial Unicode" w:hAnsi="Arial Unicode" w:cs="Sylfaen"/>
          <w:vertAlign w:val="superscript"/>
          <w:lang w:val="es-ES"/>
        </w:rPr>
        <w:t xml:space="preserve">         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պատվիրատուի</w:t>
      </w:r>
      <w:r w:rsidRPr="008E0269">
        <w:rPr>
          <w:rFonts w:ascii="Arial Unicode" w:hAnsi="Arial Unicode" w:cs="Sylfaen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/>
          <w:u w:val="single"/>
          <w:lang w:val="es-ES"/>
        </w:rPr>
        <w:t xml:space="preserve"> </w:t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  <w:t xml:space="preserve">     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չափաբաժնին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 (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չափաբաժիններին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հրավերի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/>
          <w:vertAlign w:val="superscript"/>
          <w:lang w:val="es-ES"/>
        </w:rPr>
      </w:pPr>
      <w:r w:rsidRPr="008E0269">
        <w:rPr>
          <w:rFonts w:ascii="Arial Unicode" w:hAnsi="Arial Unicode" w:cs="Sylfaen"/>
          <w:vertAlign w:val="superscript"/>
          <w:lang w:val="es-ES"/>
        </w:rPr>
        <w:lastRenderedPageBreak/>
        <w:t xml:space="preserve">                                  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չափաբաժնի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 (</w:t>
      </w:r>
      <w:r w:rsidRPr="008E0269">
        <w:rPr>
          <w:rFonts w:ascii="Arial Unicode" w:hAnsi="Arial Unicode" w:cs="Arial CIT"/>
          <w:vertAlign w:val="superscript"/>
          <w:lang w:val="es-ES"/>
        </w:rPr>
        <w:t>չափաբաժինների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) </w:t>
      </w:r>
      <w:r w:rsidRPr="008E0269">
        <w:rPr>
          <w:rFonts w:ascii="Arial Unicode" w:hAnsi="Arial Unicode" w:cs="Arial CIT"/>
          <w:vertAlign w:val="superscript"/>
          <w:lang w:val="es-ES"/>
        </w:rPr>
        <w:t>համարը</w:t>
      </w: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/>
          <w:sz w:val="20"/>
          <w:szCs w:val="20"/>
          <w:lang w:val="es-ES"/>
        </w:rPr>
      </w:pPr>
      <w:r w:rsidRPr="008E0269">
        <w:rPr>
          <w:rFonts w:ascii="Arial Unicode" w:hAnsi="Arial Unicode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համապատասխան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հայտ</w:t>
      </w:r>
      <w:r w:rsidRPr="008E0269">
        <w:rPr>
          <w:rFonts w:ascii="Arial Unicode" w:hAnsi="Arial Unicode" w:cs="Sylfaen"/>
          <w:sz w:val="20"/>
          <w:szCs w:val="20"/>
          <w:lang w:val="es-ES"/>
        </w:rPr>
        <w:t>: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/>
          <w:sz w:val="12"/>
          <w:szCs w:val="12"/>
          <w:u w:val="single"/>
          <w:lang w:val="es-ES"/>
        </w:rPr>
      </w:pP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8E0269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      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8E0269">
        <w:rPr>
          <w:rFonts w:ascii="Arial Unicode" w:hAnsi="Arial Unicode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հայտնում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որ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հանդիսանում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8E0269">
        <w:rPr>
          <w:rFonts w:ascii="Arial Unicode" w:hAnsi="Arial Unicode" w:cs="Sylfaen"/>
          <w:vertAlign w:val="superscript"/>
          <w:lang w:val="es-ES"/>
        </w:rPr>
        <w:t xml:space="preserve">                               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մասնակցի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8E0269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Sylfaen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 CIT"/>
          <w:sz w:val="20"/>
          <w:szCs w:val="20"/>
          <w:lang w:val="es-ES"/>
        </w:rPr>
        <w:t>ռեզիդենտ</w:t>
      </w: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:  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Arial"/>
          <w:vertAlign w:val="superscript"/>
          <w:lang w:val="es-ES"/>
        </w:rPr>
      </w:pPr>
      <w:r w:rsidRPr="008E0269">
        <w:rPr>
          <w:rFonts w:ascii="Arial Unicode" w:hAnsi="Arial Unicode" w:cs="Arial"/>
          <w:vertAlign w:val="superscript"/>
          <w:lang w:val="es-ES"/>
        </w:rPr>
        <w:t xml:space="preserve">                                 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երկրի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անվանումը</w:t>
      </w:r>
    </w:p>
    <w:p w:rsidR="00FC5691" w:rsidRPr="008E0269" w:rsidDel="00437CDB" w:rsidRDefault="00FC5691" w:rsidP="00FC5691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Sylfaen"/>
          <w:sz w:val="20"/>
          <w:szCs w:val="20"/>
          <w:lang w:val="es-ES"/>
        </w:rPr>
      </w:pPr>
      <w:r w:rsidRPr="008E0269">
        <w:rPr>
          <w:rFonts w:ascii="Arial Unicode" w:hAnsi="Arial Unicode" w:cs="Sylfaen"/>
          <w:sz w:val="20"/>
          <w:szCs w:val="20"/>
          <w:lang w:val="es-ES"/>
        </w:rPr>
        <w:t xml:space="preserve">                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Arial"/>
          <w:szCs w:val="22"/>
          <w:u w:val="single"/>
          <w:lang w:val="es-ES"/>
        </w:rPr>
      </w:pPr>
      <w:r w:rsidRPr="008E0269">
        <w:rPr>
          <w:rFonts w:ascii="Arial Unicode" w:hAnsi="Arial Unicode"/>
          <w:sz w:val="20"/>
          <w:szCs w:val="20"/>
          <w:u w:val="single"/>
          <w:lang w:val="es-ES"/>
        </w:rPr>
        <w:t xml:space="preserve">                                         </w:t>
      </w:r>
      <w:r w:rsidRPr="008E0269">
        <w:rPr>
          <w:rFonts w:ascii="Arial Unicode" w:hAnsi="Arial Unicode"/>
          <w:sz w:val="20"/>
          <w:szCs w:val="20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հարկ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վճարողի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հաշվառման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համարն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>`</w:t>
      </w:r>
      <w:r w:rsidRPr="008E0269">
        <w:rPr>
          <w:rFonts w:ascii="Arial Unicode" w:hAnsi="Arial Unicode" w:cs="Arial"/>
          <w:szCs w:val="22"/>
          <w:lang w:val="es-ES"/>
        </w:rPr>
        <w:t xml:space="preserve"> </w:t>
      </w:r>
      <w:r w:rsidRPr="008E0269">
        <w:rPr>
          <w:rFonts w:ascii="Arial Unicode" w:hAnsi="Arial Unicode" w:cs="Arial"/>
          <w:szCs w:val="22"/>
          <w:u w:val="single"/>
          <w:lang w:val="es-ES"/>
        </w:rPr>
        <w:tab/>
      </w:r>
      <w:r w:rsidRPr="008E0269">
        <w:rPr>
          <w:rFonts w:ascii="Arial Unicode" w:hAnsi="Arial Unicode" w:cs="Arial"/>
          <w:szCs w:val="22"/>
          <w:u w:val="single"/>
          <w:lang w:val="es-ES"/>
        </w:rPr>
        <w:tab/>
      </w:r>
      <w:r w:rsidRPr="008E0269">
        <w:rPr>
          <w:rFonts w:ascii="Arial Unicode" w:hAnsi="Arial Unicode" w:cs="Arial"/>
          <w:szCs w:val="22"/>
          <w:u w:val="single"/>
          <w:lang w:val="es-ES"/>
        </w:rPr>
        <w:tab/>
      </w:r>
      <w:r w:rsidRPr="008E0269">
        <w:rPr>
          <w:rFonts w:ascii="Arial Unicode" w:hAnsi="Arial Unicode" w:cs="Arial"/>
          <w:szCs w:val="22"/>
          <w:u w:val="single"/>
          <w:lang w:val="es-ES"/>
        </w:rPr>
        <w:tab/>
      </w:r>
      <w:r w:rsidRPr="008E0269">
        <w:rPr>
          <w:rFonts w:ascii="Arial Unicode" w:hAnsi="Arial Unicode" w:cs="Arial"/>
          <w:szCs w:val="22"/>
          <w:u w:val="single"/>
          <w:lang w:val="es-ES"/>
        </w:rPr>
        <w:tab/>
        <w:t>: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Arial"/>
          <w:vertAlign w:val="superscript"/>
          <w:lang w:val="es-ES"/>
        </w:rPr>
      </w:pPr>
      <w:r w:rsidRPr="008E0269">
        <w:rPr>
          <w:rFonts w:ascii="Arial Unicode" w:hAnsi="Arial Unicode" w:cs="Sylfaen"/>
          <w:vertAlign w:val="superscript"/>
          <w:lang w:val="es-ES"/>
        </w:rPr>
        <w:t xml:space="preserve"> 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մասնակցի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անվանումը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հարկի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վճարողի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հաշվառման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համարը</w:t>
      </w: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 w:cs="Arial"/>
          <w:vertAlign w:val="superscript"/>
          <w:lang w:val="es-ES"/>
        </w:rPr>
      </w:pP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/>
          <w:sz w:val="22"/>
          <w:szCs w:val="22"/>
          <w:lang w:val="es-ES"/>
        </w:rPr>
      </w:pPr>
    </w:p>
    <w:p w:rsidR="00FC5691" w:rsidRPr="008E0269" w:rsidRDefault="00FC5691" w:rsidP="00FC5691">
      <w:pPr>
        <w:spacing w:line="276" w:lineRule="auto"/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8E0269">
        <w:rPr>
          <w:rFonts w:ascii="Arial Unicode" w:hAnsi="Arial Unicode"/>
          <w:sz w:val="22"/>
          <w:szCs w:val="22"/>
          <w:u w:val="single"/>
          <w:lang w:val="es-ES"/>
        </w:rPr>
        <w:t xml:space="preserve">                                                </w:t>
      </w:r>
      <w:r w:rsidRPr="008E0269">
        <w:rPr>
          <w:rFonts w:ascii="Arial Unicode" w:hAnsi="Arial Unicode"/>
          <w:sz w:val="22"/>
          <w:szCs w:val="22"/>
          <w:lang w:val="es-ES"/>
        </w:rPr>
        <w:t xml:space="preserve"> </w:t>
      </w:r>
      <w:r w:rsidRPr="008E0269">
        <w:rPr>
          <w:rFonts w:ascii="Arial Unicode" w:hAnsi="Arial Unicode"/>
          <w:sz w:val="20"/>
          <w:szCs w:val="20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էլեկտրոնային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փոստի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հասցեն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>`</w:t>
      </w:r>
      <w:r w:rsidRPr="008E0269">
        <w:rPr>
          <w:rFonts w:ascii="Arial Unicode" w:hAnsi="Arial Unicode" w:cs="Arial"/>
          <w:szCs w:val="22"/>
          <w:lang w:val="es-ES"/>
        </w:rPr>
        <w:t xml:space="preserve"> </w:t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</w:r>
      <w:r w:rsidRPr="008E0269">
        <w:rPr>
          <w:rFonts w:ascii="Arial Unicode" w:hAnsi="Arial Unicode"/>
          <w:u w:val="single"/>
          <w:lang w:val="es-ES"/>
        </w:rPr>
        <w:tab/>
        <w:t>:</w:t>
      </w:r>
    </w:p>
    <w:p w:rsidR="00FC5691" w:rsidRPr="008E0269" w:rsidRDefault="00FC5691" w:rsidP="00FC5691">
      <w:pPr>
        <w:jc w:val="both"/>
        <w:rPr>
          <w:rFonts w:ascii="Arial Unicode" w:hAnsi="Arial Unicode"/>
          <w:sz w:val="10"/>
          <w:szCs w:val="10"/>
          <w:lang w:val="es-ES"/>
        </w:rPr>
      </w:pPr>
      <w:r w:rsidRPr="008E0269">
        <w:rPr>
          <w:rFonts w:ascii="Arial Unicode" w:hAnsi="Arial Unicode" w:cs="Sylfaen"/>
          <w:vertAlign w:val="superscript"/>
          <w:lang w:val="es-ES"/>
        </w:rPr>
        <w:t xml:space="preserve">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մասնակցի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անվանումը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8E0269">
        <w:rPr>
          <w:rFonts w:ascii="Arial Unicode" w:hAnsi="Arial Unicode" w:cs="Arial CIT"/>
          <w:vertAlign w:val="superscript"/>
          <w:lang w:val="es-ES"/>
        </w:rPr>
        <w:t>էլեկտրոնային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փոստի</w:t>
      </w:r>
      <w:r w:rsidRPr="008E0269">
        <w:rPr>
          <w:rFonts w:ascii="Arial Unicode" w:hAnsi="Arial Unicode" w:cs="Arial"/>
          <w:vertAlign w:val="superscript"/>
          <w:lang w:val="es-ES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es-ES"/>
        </w:rPr>
        <w:t>հասցեն</w:t>
      </w:r>
    </w:p>
    <w:p w:rsidR="00FC5691" w:rsidRPr="008E0269" w:rsidRDefault="00FC5691" w:rsidP="00FC5691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10"/>
          <w:szCs w:val="10"/>
          <w:lang w:val="es-ES"/>
        </w:rPr>
      </w:pPr>
    </w:p>
    <w:p w:rsidR="00FC5691" w:rsidRPr="008E0269" w:rsidRDefault="00FC5691" w:rsidP="00FC5691">
      <w:pPr>
        <w:ind w:firstLine="709"/>
        <w:jc w:val="both"/>
        <w:rPr>
          <w:rFonts w:ascii="Arial Unicode" w:hAnsi="Arial Unicode"/>
          <w:sz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Սույնով</w:t>
      </w:r>
      <w:r w:rsidRPr="008E0269">
        <w:rPr>
          <w:rFonts w:ascii="Arial Unicode" w:hAnsi="Arial Unicode"/>
          <w:sz w:val="20"/>
          <w:lang w:val="hy-AM"/>
        </w:rPr>
        <w:t xml:space="preserve">  </w:t>
      </w:r>
      <w:r w:rsidRPr="008E0269">
        <w:rPr>
          <w:rFonts w:ascii="Arial Unicode" w:hAnsi="Arial Unicode"/>
          <w:sz w:val="20"/>
          <w:u w:val="single"/>
          <w:lang w:val="hy-AM"/>
        </w:rPr>
        <w:t xml:space="preserve">                                                </w:t>
      </w:r>
      <w:r w:rsidRPr="008E0269">
        <w:rPr>
          <w:rFonts w:ascii="Arial Unicode" w:hAnsi="Arial Unicode"/>
          <w:sz w:val="20"/>
          <w:u w:val="single"/>
          <w:lang w:val="es-ES"/>
        </w:rPr>
        <w:t xml:space="preserve">                         </w:t>
      </w:r>
      <w:r w:rsidRPr="008E0269">
        <w:rPr>
          <w:rFonts w:ascii="Arial Unicode" w:hAnsi="Arial Unicode"/>
          <w:sz w:val="20"/>
          <w:u w:val="single"/>
          <w:lang w:val="hy-AM"/>
        </w:rPr>
        <w:t xml:space="preserve">          </w:t>
      </w:r>
      <w:r w:rsidRPr="008E0269">
        <w:rPr>
          <w:rFonts w:ascii="Arial Unicode" w:hAnsi="Arial Unicode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հայտարարում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հավաստում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որ՝</w:t>
      </w:r>
      <w:r w:rsidRPr="008E0269">
        <w:rPr>
          <w:rFonts w:ascii="Arial Unicode" w:hAnsi="Arial Unicode" w:cs="Arial"/>
          <w:lang w:val="hy-AM"/>
        </w:rPr>
        <w:t xml:space="preserve"> </w:t>
      </w:r>
    </w:p>
    <w:p w:rsidR="00FC5691" w:rsidRPr="008E0269" w:rsidRDefault="00FC5691" w:rsidP="00FC5691">
      <w:pPr>
        <w:jc w:val="both"/>
        <w:rPr>
          <w:rFonts w:ascii="Arial Unicode" w:hAnsi="Arial Unicode"/>
          <w:i/>
          <w:sz w:val="16"/>
          <w:vertAlign w:val="superscript"/>
          <w:lang w:val="es-ES"/>
        </w:rPr>
      </w:pP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es-ES"/>
        </w:rPr>
        <w:t xml:space="preserve">                                    </w:t>
      </w:r>
      <w:r w:rsidRPr="008E0269">
        <w:rPr>
          <w:rFonts w:ascii="Arial Unicode" w:hAnsi="Arial Unicode" w:cs="Arial CIT"/>
          <w:vertAlign w:val="superscript"/>
          <w:lang w:val="hy-AM"/>
        </w:rPr>
        <w:t>մասնակցի</w:t>
      </w:r>
      <w:r w:rsidRPr="008E0269">
        <w:rPr>
          <w:rFonts w:ascii="Arial Unicode" w:hAnsi="Arial Unicode" w:cs="Sylfaen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hy-AM"/>
        </w:rPr>
        <w:t>անվանում</w:t>
      </w:r>
    </w:p>
    <w:p w:rsidR="00FC5691" w:rsidRPr="008E0269" w:rsidRDefault="0043536C" w:rsidP="00FC5691">
      <w:pPr>
        <w:ind w:firstLine="708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1)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բավարարում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AM"/>
          <w:sz w:val="20"/>
          <w:szCs w:val="20"/>
          <w:lang w:val="es-ES"/>
        </w:rPr>
        <w:t>«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ՎՁՄ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ԵՀ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ԳՀԾՁԲ</w:t>
      </w:r>
      <w:r w:rsidRPr="008E0269">
        <w:rPr>
          <w:rFonts w:ascii="Arial Unicode" w:hAnsi="Arial Unicode" w:cs="Arial"/>
          <w:sz w:val="20"/>
          <w:szCs w:val="20"/>
          <w:lang w:val="es-ES"/>
        </w:rPr>
        <w:t>202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>1</w:t>
      </w:r>
      <w:r w:rsidRPr="008E0269">
        <w:rPr>
          <w:rFonts w:ascii="Arial Unicode" w:hAnsi="Arial Unicode" w:cs="Arial"/>
          <w:sz w:val="20"/>
          <w:szCs w:val="20"/>
          <w:lang w:val="es-ES"/>
        </w:rPr>
        <w:t>/01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մասնակցության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իրավունքի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որակավորման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չափանիշների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պարտավորվում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առաջին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տեղը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զբաղեցրած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մասնակից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ճանաչվելու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դեպքում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նշված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կարգով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ժամկետներում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ներկայացնել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որակավորումը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հիմնավորող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`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պահանջվող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փաստաթղթերը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>.</w:t>
      </w:r>
    </w:p>
    <w:p w:rsidR="00FC5691" w:rsidRPr="008E0269" w:rsidRDefault="00FC5691" w:rsidP="00FC5691">
      <w:pPr>
        <w:ind w:firstLine="708"/>
        <w:jc w:val="both"/>
        <w:rPr>
          <w:rFonts w:ascii="Arial Unicode" w:hAnsi="Arial Unicode" w:cs="Arial"/>
          <w:sz w:val="22"/>
          <w:szCs w:val="22"/>
          <w:lang w:val="es-ES"/>
        </w:rPr>
      </w:pP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2) </w:t>
      </w:r>
      <w:r w:rsidRPr="008E0269">
        <w:rPr>
          <w:rFonts w:ascii="Arial Unicode" w:hAnsi="Arial Unicode"/>
          <w:lang w:val="es-ES"/>
        </w:rPr>
        <w:t>«</w:t>
      </w:r>
      <w:r w:rsidR="0043536C" w:rsidRPr="008E0269">
        <w:rPr>
          <w:rFonts w:ascii="Arial Unicode" w:hAnsi="Arial Unicode" w:cs="Arial CIT"/>
          <w:sz w:val="22"/>
          <w:szCs w:val="22"/>
        </w:rPr>
        <w:t>ՎՁՆ</w:t>
      </w:r>
      <w:r w:rsidR="0043536C" w:rsidRPr="008E0269">
        <w:rPr>
          <w:rFonts w:ascii="Arial Unicode" w:hAnsi="Arial Unicode" w:cs="Sylfaen"/>
          <w:sz w:val="22"/>
          <w:szCs w:val="22"/>
          <w:lang w:val="es-ES"/>
        </w:rPr>
        <w:t xml:space="preserve"> </w:t>
      </w:r>
      <w:r w:rsidR="0043536C" w:rsidRPr="008E0269">
        <w:rPr>
          <w:rFonts w:ascii="Arial Unicode" w:hAnsi="Arial Unicode" w:cs="Arial CIT"/>
          <w:sz w:val="22"/>
          <w:szCs w:val="22"/>
        </w:rPr>
        <w:t>ԵՀ</w:t>
      </w:r>
      <w:r w:rsidR="0043536C" w:rsidRPr="008E0269">
        <w:rPr>
          <w:rFonts w:ascii="Arial Unicode" w:hAnsi="Arial Unicode" w:cs="Sylfaen"/>
          <w:sz w:val="22"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ԳՀԾՁԲ</w:t>
      </w:r>
      <w:r w:rsidR="00147D1C" w:rsidRPr="008E0269">
        <w:rPr>
          <w:rFonts w:ascii="Arial Unicode" w:hAnsi="Arial Unicode" w:cs="Sylfaen"/>
          <w:sz w:val="22"/>
          <w:szCs w:val="22"/>
          <w:lang w:val="es-ES"/>
        </w:rPr>
        <w:t xml:space="preserve"> 2021</w:t>
      </w:r>
      <w:r w:rsidRPr="008E0269">
        <w:rPr>
          <w:rFonts w:ascii="Arial Unicode" w:hAnsi="Arial Unicode" w:cs="Sylfaen"/>
          <w:sz w:val="22"/>
          <w:szCs w:val="22"/>
          <w:lang w:val="hy-AM"/>
        </w:rPr>
        <w:t>/</w:t>
      </w:r>
      <w:r w:rsidR="0043536C" w:rsidRPr="008E0269">
        <w:rPr>
          <w:rFonts w:ascii="Arial Unicode" w:hAnsi="Arial Unicode" w:cs="Sylfaen"/>
          <w:sz w:val="22"/>
          <w:szCs w:val="22"/>
          <w:lang w:val="es-ES"/>
        </w:rPr>
        <w:t>01</w:t>
      </w:r>
      <w:r w:rsidRPr="008E0269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հարցմանը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մասնակցելու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>`</w:t>
      </w:r>
      <w:r w:rsidRPr="008E0269">
        <w:rPr>
          <w:rFonts w:ascii="Arial Unicode" w:hAnsi="Arial Unicode" w:cs="Sylfaen"/>
          <w:sz w:val="22"/>
          <w:szCs w:val="22"/>
          <w:lang w:val="es-ES"/>
        </w:rPr>
        <w:t xml:space="preserve">  </w:t>
      </w:r>
    </w:p>
    <w:p w:rsidR="00FC5691" w:rsidRPr="008E0269" w:rsidRDefault="00FC5691" w:rsidP="00FC5691">
      <w:pPr>
        <w:numPr>
          <w:ilvl w:val="0"/>
          <w:numId w:val="18"/>
        </w:numPr>
        <w:ind w:left="0" w:firstLine="720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թույլ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չի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տվել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թույլ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չի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տալու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գերիշխող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դիրքի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չարաշահում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հակամրցակցային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համաձայնություն</w:t>
      </w:r>
      <w:r w:rsidRPr="008E0269">
        <w:rPr>
          <w:rFonts w:ascii="Arial Unicode" w:hAnsi="Arial Unicode" w:cs="Arial"/>
          <w:sz w:val="20"/>
          <w:szCs w:val="20"/>
          <w:lang w:val="es-ES"/>
        </w:rPr>
        <w:t>,</w:t>
      </w:r>
    </w:p>
    <w:p w:rsidR="00FC5691" w:rsidRPr="008E0269" w:rsidRDefault="00FC5691" w:rsidP="00FC5691">
      <w:pPr>
        <w:numPr>
          <w:ilvl w:val="0"/>
          <w:numId w:val="18"/>
        </w:numPr>
        <w:ind w:left="0" w:firstLine="720"/>
        <w:jc w:val="both"/>
        <w:rPr>
          <w:rFonts w:ascii="Arial Unicode" w:hAnsi="Arial Unicode"/>
          <w:sz w:val="22"/>
          <w:szCs w:val="22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բացակայում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>`</w:t>
      </w:r>
      <w:r w:rsidRPr="008E0269">
        <w:rPr>
          <w:rFonts w:ascii="Arial Unicode" w:hAnsi="Arial Unicode"/>
          <w:sz w:val="22"/>
          <w:szCs w:val="22"/>
          <w:lang w:val="es-ES"/>
        </w:rPr>
        <w:t xml:space="preserve"> 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8E0269">
        <w:rPr>
          <w:rFonts w:ascii="Arial Unicode" w:hAnsi="Arial Unicode" w:cs="Arial"/>
          <w:sz w:val="20"/>
          <w:szCs w:val="20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ին</w:t>
      </w:r>
      <w:r w:rsidRPr="008E0269">
        <w:rPr>
          <w:rFonts w:ascii="Arial Unicode" w:hAnsi="Arial Unicode"/>
          <w:sz w:val="22"/>
          <w:szCs w:val="22"/>
          <w:lang w:val="es-ES"/>
        </w:rPr>
        <w:t xml:space="preserve"> </w:t>
      </w:r>
    </w:p>
    <w:p w:rsidR="00FC5691" w:rsidRPr="008E0269" w:rsidRDefault="00FC5691" w:rsidP="00FC5691">
      <w:pPr>
        <w:jc w:val="both"/>
        <w:rPr>
          <w:rFonts w:ascii="Arial Unicode" w:hAnsi="Arial Unicode" w:cs="Arial"/>
          <w:vertAlign w:val="superscript"/>
          <w:lang w:val="hy-AM"/>
        </w:rPr>
      </w:pPr>
      <w:r w:rsidRPr="008E0269">
        <w:rPr>
          <w:rFonts w:ascii="Arial Unicode" w:hAnsi="Arial Unicode"/>
          <w:vertAlign w:val="superscript"/>
          <w:lang w:val="es-ES"/>
        </w:rPr>
        <w:t xml:space="preserve"> </w:t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</w:r>
      <w:r w:rsidRPr="008E0269">
        <w:rPr>
          <w:rFonts w:ascii="Arial Unicode" w:hAnsi="Arial Unicode"/>
          <w:vertAlign w:val="superscript"/>
          <w:lang w:val="es-ES"/>
        </w:rPr>
        <w:tab/>
        <w:t xml:space="preserve">      </w:t>
      </w:r>
      <w:r w:rsidRPr="008E0269">
        <w:rPr>
          <w:rFonts w:ascii="Arial Unicode" w:hAnsi="Arial Unicode" w:cs="Arial CIT"/>
          <w:vertAlign w:val="superscript"/>
          <w:lang w:val="hy-AM"/>
        </w:rPr>
        <w:t>մասնակցի</w:t>
      </w:r>
      <w:r w:rsidRPr="008E0269">
        <w:rPr>
          <w:rFonts w:ascii="Arial Unicode" w:hAnsi="Arial Unicode" w:cs="Arial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hy-AM"/>
        </w:rPr>
        <w:t>անվանումը</w:t>
      </w:r>
      <w:r w:rsidRPr="008E0269">
        <w:rPr>
          <w:rFonts w:ascii="Arial Unicode" w:hAnsi="Arial Unicode" w:cs="Arial"/>
          <w:vertAlign w:val="superscript"/>
          <w:lang w:val="hy-AM"/>
        </w:rPr>
        <w:t xml:space="preserve"> </w:t>
      </w:r>
    </w:p>
    <w:p w:rsidR="00FC5691" w:rsidRPr="008E0269" w:rsidRDefault="00FC5691" w:rsidP="00FC5691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փոխկապակցված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անձանց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8E0269">
        <w:rPr>
          <w:rFonts w:ascii="Arial Unicode" w:hAnsi="Arial Unicode" w:cs="Arial"/>
          <w:sz w:val="20"/>
          <w:szCs w:val="20"/>
          <w:lang w:val="es-ES"/>
        </w:rPr>
        <w:t>)</w:t>
      </w:r>
      <w:r w:rsidRPr="008E0269">
        <w:rPr>
          <w:rFonts w:ascii="Arial Unicode" w:hAnsi="Arial Unicode"/>
          <w:sz w:val="22"/>
          <w:szCs w:val="22"/>
          <w:lang w:val="es-ES"/>
        </w:rPr>
        <w:t xml:space="preserve"> 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 </w:t>
      </w:r>
      <w:r w:rsidRPr="008E0269">
        <w:rPr>
          <w:rFonts w:ascii="Arial Unicode" w:hAnsi="Arial Unicode" w:cs="Arial"/>
          <w:sz w:val="20"/>
          <w:szCs w:val="20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 xml:space="preserve">  </w:t>
      </w:r>
    </w:p>
    <w:p w:rsidR="00FC5691" w:rsidRPr="008E0269" w:rsidRDefault="00FC5691" w:rsidP="00FC5691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Arial CIT"/>
          <w:vertAlign w:val="superscript"/>
          <w:lang w:val="hy-AM"/>
        </w:rPr>
        <w:t>մասնակցի</w:t>
      </w:r>
      <w:r w:rsidRPr="008E0269">
        <w:rPr>
          <w:rFonts w:ascii="Arial Unicode" w:hAnsi="Arial Unicode" w:cs="Arial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22"/>
          <w:szCs w:val="22"/>
          <w:u w:val="single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կողմից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հիմնադրված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ավելի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քան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հիսուն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տոկոս</w:t>
      </w:r>
      <w:r w:rsidRPr="008E0269">
        <w:rPr>
          <w:rFonts w:ascii="Arial Unicode" w:hAnsi="Arial Unicode"/>
          <w:sz w:val="22"/>
          <w:szCs w:val="22"/>
          <w:lang w:val="es-ES"/>
        </w:rPr>
        <w:t xml:space="preserve"> 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</w:t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/>
          <w:sz w:val="22"/>
          <w:szCs w:val="22"/>
          <w:u w:val="single"/>
          <w:lang w:val="es-ES"/>
        </w:rPr>
        <w:tab/>
        <w:t xml:space="preserve">                   </w:t>
      </w:r>
      <w:r w:rsidRPr="008E0269">
        <w:rPr>
          <w:rFonts w:ascii="Arial Unicode" w:hAnsi="Arial Unicode" w:cs="Arial"/>
          <w:sz w:val="20"/>
          <w:szCs w:val="20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ին</w:t>
      </w:r>
    </w:p>
    <w:p w:rsidR="00FC5691" w:rsidRPr="008E0269" w:rsidRDefault="00FC5691" w:rsidP="00FC5691">
      <w:pPr>
        <w:jc w:val="both"/>
        <w:rPr>
          <w:rFonts w:ascii="Arial Unicode" w:hAnsi="Arial Unicode"/>
          <w:sz w:val="22"/>
          <w:szCs w:val="22"/>
          <w:lang w:val="es-ES"/>
        </w:rPr>
      </w:pPr>
      <w:r w:rsidRPr="008E0269">
        <w:rPr>
          <w:rFonts w:ascii="Arial Unicode" w:hAnsi="Arial Unicode" w:cs="Sylfaen"/>
          <w:vertAlign w:val="superscript"/>
          <w:lang w:val="es-ES"/>
        </w:rPr>
        <w:t xml:space="preserve">                                                                     </w:t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Sylfaen"/>
          <w:vertAlign w:val="superscript"/>
          <w:lang w:val="es-ES"/>
        </w:rPr>
        <w:tab/>
      </w:r>
      <w:r w:rsidRPr="008E0269">
        <w:rPr>
          <w:rFonts w:ascii="Arial Unicode" w:hAnsi="Arial Unicode" w:cs="Arial CIT"/>
          <w:vertAlign w:val="superscript"/>
          <w:lang w:val="hy-AM"/>
        </w:rPr>
        <w:t>մասնակցի</w:t>
      </w:r>
      <w:r w:rsidRPr="008E0269">
        <w:rPr>
          <w:rFonts w:ascii="Arial Unicode" w:hAnsi="Arial Unicode" w:cs="Arial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պատկանող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բաժնեմաս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փայաբաժին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ունեցող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կազմակերպությունների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միաժամանակյա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մասնակցության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դեպք</w:t>
      </w:r>
      <w:r w:rsidRPr="008E0269">
        <w:rPr>
          <w:rFonts w:ascii="Arial Unicode" w:hAnsi="Arial Unicode" w:cs="Arial"/>
          <w:sz w:val="20"/>
          <w:szCs w:val="20"/>
          <w:lang w:val="es-ES"/>
        </w:rPr>
        <w:t>.</w:t>
      </w:r>
    </w:p>
    <w:p w:rsidR="00FC5691" w:rsidRPr="008E0269" w:rsidRDefault="00FC5691" w:rsidP="00FC5691">
      <w:pPr>
        <w:numPr>
          <w:ilvl w:val="0"/>
          <w:numId w:val="18"/>
        </w:numPr>
        <w:ind w:left="0" w:firstLine="720"/>
        <w:jc w:val="both"/>
        <w:rPr>
          <w:rFonts w:ascii="Arial Unicode" w:hAnsi="Arial Unicode" w:cs="Sylfaen"/>
          <w:sz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ստորև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հայտը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ներկայացնելու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օրվա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դրությամբ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</w:t>
      </w:r>
      <w:r w:rsidRPr="008E0269">
        <w:rPr>
          <w:rFonts w:ascii="Arial Unicode" w:hAnsi="Arial Unicode" w:cs="Arial CIT"/>
          <w:sz w:val="20"/>
        </w:rPr>
        <w:t>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ֆիզիկական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անձի</w:t>
      </w:r>
      <w:r w:rsidRPr="008E0269">
        <w:rPr>
          <w:rFonts w:ascii="Arial Unicode" w:hAnsi="Arial Unicode" w:cs="Sylfaen"/>
          <w:sz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</w:rPr>
        <w:t>անձանց</w:t>
      </w:r>
      <w:r w:rsidRPr="008E0269">
        <w:rPr>
          <w:rFonts w:ascii="Arial Unicode" w:hAnsi="Arial Unicode" w:cs="Sylfaen"/>
          <w:sz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</w:rPr>
        <w:t>տվյալները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</w:rPr>
        <w:t>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ուղղակի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անուղղակի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ունի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կանոնադրական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կապիտալում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քվեարկող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բաժնետոմսերի</w:t>
      </w:r>
      <w:r w:rsidRPr="008E0269">
        <w:rPr>
          <w:rFonts w:ascii="Arial Unicode" w:hAnsi="Arial Unicode" w:cs="Sylfaen"/>
          <w:sz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</w:rPr>
        <w:t>բաժնեմասերի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</w:rPr>
        <w:t>փայերի</w:t>
      </w:r>
      <w:r w:rsidRPr="008E0269">
        <w:rPr>
          <w:rFonts w:ascii="Arial Unicode" w:hAnsi="Arial Unicode" w:cs="Sylfaen"/>
          <w:sz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</w:rPr>
        <w:t>ավել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քան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տաս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տոկոսը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</w:rPr>
        <w:t>ներառյալ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ըստ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ներկայացնողի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բաժնետոմսերը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այն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անձի</w:t>
      </w:r>
      <w:r w:rsidRPr="008E0269">
        <w:rPr>
          <w:rFonts w:ascii="Arial Unicode" w:hAnsi="Arial Unicode" w:cs="Sylfaen"/>
          <w:sz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</w:rPr>
        <w:t>անձանց</w:t>
      </w:r>
      <w:r w:rsidRPr="008E0269">
        <w:rPr>
          <w:rFonts w:ascii="Arial Unicode" w:hAnsi="Arial Unicode" w:cs="Sylfaen"/>
          <w:sz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</w:rPr>
        <w:t>տվյալները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</w:rPr>
        <w:t>ով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իրավունք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ունի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նշանակելու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ազատելու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գործադիր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մարմնի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անդամներին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ստանում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մասնակցի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կողմից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իրականացվող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ձեռնարկատիրական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կամ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այլ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գործունեության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արդյունքում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ստացված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շահույթի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տասնհինգ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տոկոսից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ավելին</w:t>
      </w:r>
      <w:r w:rsidRPr="008E0269">
        <w:rPr>
          <w:rFonts w:ascii="Arial Unicode" w:hAnsi="Arial Unicode" w:cs="Sylfaen"/>
          <w:sz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</w:rPr>
        <w:t>իրական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</w:rPr>
        <w:t>շահառուներ</w:t>
      </w:r>
      <w:r w:rsidRPr="008E0269">
        <w:rPr>
          <w:rFonts w:ascii="Arial Unicode" w:hAnsi="Arial Unicode" w:cs="Sylfaen"/>
          <w:sz w:val="20"/>
          <w:lang w:val="es-ES"/>
        </w:rPr>
        <w:t xml:space="preserve">)** </w:t>
      </w:r>
      <w:r w:rsidRPr="008E0269">
        <w:rPr>
          <w:rFonts w:ascii="Arial Unicode" w:hAnsi="Arial Unicode" w:cs="Arial CIT"/>
          <w:sz w:val="20"/>
          <w:lang w:val="es-ES"/>
        </w:rPr>
        <w:t>և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հավաստում</w:t>
      </w:r>
      <w:r w:rsidRPr="008E0269">
        <w:rPr>
          <w:rFonts w:ascii="Arial Unicode" w:hAnsi="Arial Unicode" w:cs="Sylfaen"/>
          <w:sz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lang w:val="es-ES"/>
        </w:rPr>
        <w:t>որ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իրական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շահառուների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մասին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ներկայացված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տեղեկատվությունը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իրական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է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և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չի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պարունակում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ոչ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հավատի</w:t>
      </w:r>
      <w:r w:rsidRPr="008E0269">
        <w:rPr>
          <w:rFonts w:ascii="Arial Unicode" w:hAnsi="Arial Unicode" w:cs="Sylfaen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տեղեկություններ</w:t>
      </w:r>
      <w:r w:rsidRPr="008E0269">
        <w:rPr>
          <w:rFonts w:ascii="Arial Unicode" w:hAnsi="Arial Unicode" w:cs="Sylfaen"/>
          <w:sz w:val="20"/>
          <w:lang w:val="es-E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FC5691" w:rsidRPr="00122E42" w:rsidTr="00840E37">
        <w:tc>
          <w:tcPr>
            <w:tcW w:w="257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Անունը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Ազգանունը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ՀՀ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քաղաքացիների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համար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`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նույնականացման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քարտի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կամ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անձնագրի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կամ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ՀՀ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օրենսդրությամբ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նախատեսված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անձը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հաստատող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փաստաթղթի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տեսակը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և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համարը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8"/>
                <w:vertAlign w:val="superscript"/>
                <w:lang w:val="es-ES"/>
              </w:rPr>
            </w:pP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Օտարերկրյա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քաղաքացիների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համար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համապատասխան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երկրի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օրենսդրությամբ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նախատեսված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անձը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հաստատող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փաստաթղթի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տեսակը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և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8"/>
                <w:vertAlign w:val="superscript"/>
              </w:rPr>
              <w:t>համարը</w:t>
            </w:r>
            <w:r w:rsidRPr="008E0269">
              <w:rPr>
                <w:rFonts w:ascii="Arial Unicode" w:hAnsi="Arial Unicode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FC5691" w:rsidRPr="00122E42" w:rsidTr="00840E37">
        <w:tc>
          <w:tcPr>
            <w:tcW w:w="257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  <w:tr w:rsidR="00FC5691" w:rsidRPr="00122E42" w:rsidTr="00840E37">
        <w:tc>
          <w:tcPr>
            <w:tcW w:w="257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  <w:tr w:rsidR="00FC5691" w:rsidRPr="00122E42" w:rsidTr="00840E37">
        <w:tc>
          <w:tcPr>
            <w:tcW w:w="257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FC5691" w:rsidRPr="008E0269" w:rsidRDefault="00FC5691" w:rsidP="00840E37">
            <w:pPr>
              <w:pStyle w:val="31"/>
              <w:spacing w:line="240" w:lineRule="auto"/>
              <w:ind w:firstLine="0"/>
              <w:jc w:val="center"/>
              <w:rPr>
                <w:rFonts w:ascii="Arial Unicode" w:hAnsi="Arial Unicode"/>
                <w:sz w:val="26"/>
                <w:vertAlign w:val="superscript"/>
                <w:lang w:val="es-ES"/>
              </w:rPr>
            </w:pPr>
          </w:p>
        </w:tc>
      </w:tr>
    </w:tbl>
    <w:p w:rsidR="00FC5691" w:rsidRPr="008E0269" w:rsidRDefault="00FC5691" w:rsidP="00FC5691">
      <w:pPr>
        <w:jc w:val="right"/>
        <w:rPr>
          <w:ins w:id="30" w:author="User" w:date="2019-05-25T15:14:00Z"/>
          <w:rFonts w:ascii="Arial Unicode" w:hAnsi="Arial Unicode"/>
          <w:sz w:val="10"/>
          <w:szCs w:val="10"/>
          <w:lang w:val="es-ES"/>
        </w:rPr>
      </w:pPr>
    </w:p>
    <w:p w:rsidR="00FC5691" w:rsidRPr="008E0269" w:rsidRDefault="00FC5691" w:rsidP="00FC5691">
      <w:pPr>
        <w:jc w:val="both"/>
        <w:rPr>
          <w:ins w:id="31" w:author="User" w:date="2019-05-25T15:14:00Z"/>
          <w:rFonts w:ascii="Arial Unicode" w:hAnsi="Arial Unicode"/>
          <w:sz w:val="10"/>
          <w:szCs w:val="10"/>
          <w:lang w:val="es-ES"/>
        </w:rPr>
      </w:pPr>
    </w:p>
    <w:p w:rsidR="00FC5691" w:rsidRPr="008E0269" w:rsidRDefault="00FC5691" w:rsidP="00FC5691">
      <w:pPr>
        <w:ind w:firstLine="708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/>
          <w:sz w:val="20"/>
          <w:lang w:val="es-ES"/>
        </w:rPr>
        <w:t>3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/>
          <w:lang w:val="es-ES"/>
        </w:rPr>
        <w:t>«</w:t>
      </w:r>
      <w:r w:rsidR="0043536C" w:rsidRPr="008E0269">
        <w:rPr>
          <w:rFonts w:ascii="Arial Unicode" w:hAnsi="Arial Unicode" w:cs="Arial CIT"/>
          <w:sz w:val="22"/>
          <w:szCs w:val="22"/>
        </w:rPr>
        <w:t>ՎՁՄ</w:t>
      </w:r>
      <w:r w:rsidR="0043536C" w:rsidRPr="008E0269">
        <w:rPr>
          <w:rFonts w:ascii="Arial Unicode" w:hAnsi="Arial Unicode" w:cs="Sylfaen"/>
          <w:sz w:val="22"/>
          <w:szCs w:val="22"/>
          <w:lang w:val="es-ES"/>
        </w:rPr>
        <w:t xml:space="preserve"> </w:t>
      </w:r>
      <w:r w:rsidR="0043536C" w:rsidRPr="008E0269">
        <w:rPr>
          <w:rFonts w:ascii="Arial Unicode" w:hAnsi="Arial Unicode" w:cs="Arial CIT"/>
          <w:sz w:val="22"/>
          <w:szCs w:val="22"/>
        </w:rPr>
        <w:t>ԵՀ</w:t>
      </w:r>
      <w:r w:rsidR="0043536C" w:rsidRPr="008E0269">
        <w:rPr>
          <w:rFonts w:ascii="Arial Unicode" w:hAnsi="Arial Unicode" w:cs="Sylfaen"/>
          <w:sz w:val="22"/>
          <w:szCs w:val="22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ԳՀԾՁԲ</w:t>
      </w:r>
      <w:r w:rsidR="0043536C" w:rsidRPr="008E0269">
        <w:rPr>
          <w:rFonts w:ascii="Arial Unicode" w:hAnsi="Arial Unicode" w:cs="Sylfaen"/>
          <w:sz w:val="22"/>
          <w:szCs w:val="22"/>
          <w:lang w:val="es-ES"/>
        </w:rPr>
        <w:t xml:space="preserve"> 202</w:t>
      </w:r>
      <w:r w:rsidR="00147D1C" w:rsidRPr="008E0269">
        <w:rPr>
          <w:rFonts w:ascii="Arial Unicode" w:hAnsi="Arial Unicode" w:cs="Sylfaen"/>
          <w:sz w:val="22"/>
          <w:szCs w:val="22"/>
          <w:lang w:val="es-ES"/>
        </w:rPr>
        <w:t>1</w:t>
      </w:r>
      <w:r w:rsidRPr="008E0269">
        <w:rPr>
          <w:rFonts w:ascii="Arial Unicode" w:hAnsi="Arial Unicode" w:cs="Sylfaen"/>
          <w:sz w:val="22"/>
          <w:szCs w:val="22"/>
          <w:lang w:val="hy-AM"/>
        </w:rPr>
        <w:t>/</w:t>
      </w:r>
      <w:r w:rsidR="0043536C" w:rsidRPr="008E0269">
        <w:rPr>
          <w:rFonts w:ascii="Arial Unicode" w:hAnsi="Arial Unicode" w:cs="Sylfaen"/>
          <w:sz w:val="22"/>
          <w:szCs w:val="22"/>
          <w:lang w:val="es-ES"/>
        </w:rPr>
        <w:t>01</w:t>
      </w:r>
      <w:r w:rsidRPr="008E0269">
        <w:rPr>
          <w:rFonts w:ascii="Arial Unicode" w:hAnsi="Arial Unicode" w:cs="Sylfaen"/>
          <w:sz w:val="22"/>
          <w:szCs w:val="22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ընթացակարգի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ընտրված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մասնակից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ճանաչվելու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պայմանագիր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կնքելու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դեպքում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պայմանագրի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կատարումն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իրականացնելու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թվով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 xml:space="preserve">  </w:t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  <w:t xml:space="preserve"> 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աշխատակիցների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միջոցով</w:t>
      </w:r>
      <w:r w:rsidRPr="008E0269">
        <w:rPr>
          <w:rFonts w:ascii="Arial Unicode" w:hAnsi="Arial Unicode" w:cs="Arial"/>
          <w:sz w:val="20"/>
          <w:szCs w:val="20"/>
          <w:lang w:val="es-ES"/>
        </w:rPr>
        <w:t>:</w:t>
      </w:r>
    </w:p>
    <w:p w:rsidR="00FC5691" w:rsidRPr="008E0269" w:rsidRDefault="00FC5691" w:rsidP="00FC5691">
      <w:pPr>
        <w:ind w:firstLine="708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 CIT"/>
          <w:vertAlign w:val="superscript"/>
          <w:lang w:val="es-ES"/>
        </w:rPr>
        <w:t>քանակը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es-ES"/>
        </w:rPr>
      </w:pPr>
    </w:p>
    <w:p w:rsidR="00FC5691" w:rsidRPr="008E0269" w:rsidDel="00DA712F" w:rsidRDefault="00FC5691" w:rsidP="00FC5691">
      <w:pPr>
        <w:jc w:val="both"/>
        <w:rPr>
          <w:del w:id="32" w:author="User" w:date="2019-05-25T15:17:00Z"/>
          <w:rFonts w:ascii="Arial Unicode" w:hAnsi="Arial Unicode"/>
          <w:sz w:val="20"/>
          <w:lang w:val="es-ES"/>
        </w:rPr>
      </w:pP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lang w:val="es-ES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u w:val="single"/>
          <w:lang w:val="es-ES"/>
        </w:rPr>
      </w:pPr>
      <w:r w:rsidRPr="008E0269">
        <w:rPr>
          <w:rFonts w:ascii="Arial Unicode" w:hAnsi="Arial Unicode"/>
          <w:sz w:val="20"/>
          <w:lang w:val="es-ES"/>
        </w:rPr>
        <w:lastRenderedPageBreak/>
        <w:t xml:space="preserve">    </w:t>
      </w:r>
      <w:r w:rsidRPr="008E0269">
        <w:rPr>
          <w:rFonts w:ascii="Arial Unicode" w:hAnsi="Arial Unicode"/>
          <w:sz w:val="20"/>
          <w:lang w:val="hy-AM"/>
        </w:rPr>
        <w:t xml:space="preserve">___________________________________________________ </w:t>
      </w:r>
      <w:r w:rsidRPr="008E0269">
        <w:rPr>
          <w:rFonts w:ascii="Arial Unicode" w:hAnsi="Arial Unicode"/>
          <w:sz w:val="20"/>
          <w:lang w:val="hy-AM"/>
        </w:rPr>
        <w:tab/>
        <w:t xml:space="preserve">                </w:t>
      </w: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8E0269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8E0269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8E0269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8E0269">
        <w:rPr>
          <w:rFonts w:ascii="Arial Unicode" w:hAnsi="Arial Unicode" w:cs="Arial"/>
          <w:sz w:val="20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vertAlign w:val="superscript"/>
        </w:rPr>
        <w:t>ա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նուն</w:t>
      </w:r>
      <w:r w:rsidRPr="008E0269">
        <w:rPr>
          <w:rFonts w:ascii="Arial Unicode" w:hAnsi="Arial Unicode" w:cs="Arial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</w:rPr>
        <w:t>ա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զգանունը</w:t>
      </w:r>
      <w:r w:rsidRPr="008E0269">
        <w:rPr>
          <w:rFonts w:ascii="Arial Unicode" w:hAnsi="Arial Unicode" w:cs="Arial"/>
          <w:sz w:val="20"/>
          <w:vertAlign w:val="superscript"/>
          <w:lang w:val="hy-AM"/>
        </w:rPr>
        <w:t xml:space="preserve">)                                             </w:t>
      </w:r>
      <w:r w:rsidRPr="008E0269">
        <w:rPr>
          <w:rFonts w:ascii="Arial Unicode" w:hAnsi="Arial Unicode" w:cs="Arial"/>
          <w:sz w:val="20"/>
          <w:vertAlign w:val="superscript"/>
          <w:lang w:val="es-ES"/>
        </w:rPr>
        <w:t xml:space="preserve">         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  <w:r w:rsidRPr="008E0269">
        <w:rPr>
          <w:rFonts w:ascii="Arial Unicode" w:hAnsi="Arial Unicode" w:cs="Arial"/>
          <w:sz w:val="20"/>
          <w:vertAlign w:val="superscript"/>
          <w:lang w:val="hy-AM"/>
        </w:rPr>
        <w:t>)</w:t>
      </w:r>
    </w:p>
    <w:p w:rsidR="00FC5691" w:rsidRPr="008E0269" w:rsidRDefault="00FC5691" w:rsidP="00FC5691">
      <w:pPr>
        <w:jc w:val="both"/>
        <w:rPr>
          <w:rFonts w:ascii="Arial Unicode" w:hAnsi="Arial Unicode" w:cs="Arial"/>
          <w:sz w:val="20"/>
          <w:vertAlign w:val="superscript"/>
          <w:lang w:val="es-ES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    </w:t>
      </w:r>
    </w:p>
    <w:p w:rsidR="00FC5691" w:rsidRPr="008E0269" w:rsidRDefault="00FC5691" w:rsidP="00FC5691">
      <w:pPr>
        <w:jc w:val="right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Կ</w:t>
      </w:r>
      <w:r w:rsidRPr="008E0269">
        <w:rPr>
          <w:rFonts w:ascii="Arial Unicode" w:hAnsi="Arial Unicode" w:cs="Arial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Տ</w:t>
      </w:r>
      <w:r w:rsidRPr="008E0269">
        <w:rPr>
          <w:rFonts w:ascii="Arial Unicode" w:hAnsi="Arial Unicode" w:cs="Arial"/>
          <w:sz w:val="20"/>
          <w:lang w:val="hy-AM"/>
        </w:rPr>
        <w:t>.</w:t>
      </w:r>
      <w:r w:rsidRPr="008E0269">
        <w:rPr>
          <w:rStyle w:val="af6"/>
          <w:rFonts w:ascii="Arial Unicode" w:hAnsi="Arial Unicode" w:cs="Arial"/>
          <w:color w:val="FFFFFF"/>
          <w:sz w:val="20"/>
          <w:lang w:val="hy-AM"/>
        </w:rPr>
        <w:footnoteReference w:id="17"/>
      </w:r>
      <w:r w:rsidRPr="008E0269">
        <w:rPr>
          <w:rFonts w:ascii="Arial Unicode" w:hAnsi="Arial Unicode" w:cs="Arial"/>
          <w:sz w:val="20"/>
          <w:lang w:val="hy-AM"/>
        </w:rPr>
        <w:tab/>
      </w:r>
      <w:r w:rsidRPr="008E0269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b/>
          <w:lang w:val="hy-AM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b/>
          <w:lang w:val="hy-AM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b/>
          <w:lang w:val="hy-AM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/>
          <w:b/>
          <w:lang w:val="hy-AM"/>
        </w:rPr>
        <w:br w:type="page"/>
      </w:r>
    </w:p>
    <w:p w:rsidR="00FC5691" w:rsidRPr="008E0269" w:rsidRDefault="00FC5691" w:rsidP="00FC5691">
      <w:pPr>
        <w:pStyle w:val="31"/>
        <w:spacing w:line="240" w:lineRule="auto"/>
        <w:ind w:firstLine="0"/>
        <w:jc w:val="right"/>
        <w:rPr>
          <w:rFonts w:ascii="Arial Unicode" w:hAnsi="Arial Unicode" w:cs="Arial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8E0269">
        <w:rPr>
          <w:rFonts w:ascii="Arial Unicode" w:hAnsi="Arial Unicode" w:cs="Arial"/>
          <w:b/>
          <w:lang w:val="hy-AM"/>
        </w:rPr>
        <w:t xml:space="preserve"> 2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8E0269">
        <w:rPr>
          <w:rFonts w:ascii="Arial Unicode" w:hAnsi="Arial Unicode"/>
          <w:sz w:val="24"/>
          <w:szCs w:val="24"/>
          <w:lang w:val="hy-AM"/>
        </w:rPr>
        <w:t>«</w:t>
      </w:r>
      <w:r w:rsidR="0043536C" w:rsidRPr="008E0269">
        <w:rPr>
          <w:rFonts w:ascii="Arial Unicode" w:hAnsi="Arial Unicode" w:cs="Arial CIT"/>
          <w:b/>
          <w:lang w:val="hy-AM"/>
        </w:rPr>
        <w:t>ՎՁՄ</w:t>
      </w:r>
      <w:r w:rsidR="0043536C" w:rsidRPr="008E0269">
        <w:rPr>
          <w:rFonts w:ascii="Arial Unicode" w:hAnsi="Arial Unicode"/>
          <w:b/>
          <w:lang w:val="hy-AM"/>
        </w:rPr>
        <w:t xml:space="preserve"> </w:t>
      </w:r>
      <w:r w:rsidR="0043536C" w:rsidRPr="008E0269">
        <w:rPr>
          <w:rFonts w:ascii="Arial Unicode" w:hAnsi="Arial Unicode" w:cs="Arial CIT"/>
          <w:b/>
          <w:lang w:val="hy-AM"/>
        </w:rPr>
        <w:t>ԵՀ</w:t>
      </w:r>
      <w:r w:rsidR="0043536C" w:rsidRPr="008E0269">
        <w:rPr>
          <w:rFonts w:ascii="Arial Unicode" w:hAnsi="Arial Unicode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ԳՀԾՁԲ</w:t>
      </w:r>
      <w:r w:rsidR="00147D1C" w:rsidRPr="008E0269">
        <w:rPr>
          <w:rFonts w:ascii="Arial Unicode" w:hAnsi="Arial Unicode" w:cs="Arial"/>
          <w:b/>
          <w:lang w:val="hy-AM"/>
        </w:rPr>
        <w:t xml:space="preserve"> 2021</w:t>
      </w:r>
      <w:r w:rsidRPr="008E0269">
        <w:rPr>
          <w:rFonts w:ascii="Arial Unicode" w:hAnsi="Arial Unicode" w:cs="Arial"/>
          <w:b/>
          <w:lang w:val="hy-AM"/>
        </w:rPr>
        <w:t>/</w:t>
      </w:r>
      <w:r w:rsidR="0043536C" w:rsidRPr="008E0269">
        <w:rPr>
          <w:rFonts w:ascii="Arial Unicode" w:hAnsi="Arial Unicode" w:cs="Arial"/>
          <w:b/>
          <w:lang w:val="hy-AM"/>
        </w:rPr>
        <w:t>01</w:t>
      </w:r>
      <w:r w:rsidRPr="008E0269">
        <w:rPr>
          <w:rFonts w:ascii="Arial Unicode" w:hAnsi="Arial Unicode"/>
          <w:b/>
          <w:lang w:val="hy-AM"/>
        </w:rPr>
        <w:t xml:space="preserve">  </w:t>
      </w:r>
      <w:r w:rsidRPr="008E0269">
        <w:rPr>
          <w:rFonts w:ascii="Arial Unicode" w:hAnsi="Arial Unicode" w:cs="Arial CIT"/>
          <w:b/>
          <w:lang w:val="hy-AM"/>
        </w:rPr>
        <w:t>ծածկագրով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t>գնանշման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հարցման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հրավերի</w:t>
      </w:r>
    </w:p>
    <w:p w:rsidR="00FC5691" w:rsidRPr="008E0269" w:rsidRDefault="00FC5691" w:rsidP="00FC5691">
      <w:pPr>
        <w:rPr>
          <w:rFonts w:ascii="Arial Unicode" w:hAnsi="Arial Unicode"/>
          <w:lang w:val="hy-AM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 w:cs="Arial CIT"/>
          <w:b/>
          <w:sz w:val="20"/>
          <w:lang w:val="hy-AM"/>
        </w:rPr>
        <w:t>Գ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Յ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Ի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Ն</w:t>
      </w:r>
      <w:r w:rsidRPr="008E0269">
        <w:rPr>
          <w:rFonts w:ascii="Arial Unicode" w:hAnsi="Arial Unicode"/>
          <w:b/>
          <w:sz w:val="20"/>
          <w:lang w:val="hy-AM"/>
        </w:rPr>
        <w:t xml:space="preserve">   </w:t>
      </w:r>
      <w:r w:rsidRPr="008E0269">
        <w:rPr>
          <w:rFonts w:ascii="Arial Unicode" w:hAnsi="Arial Unicode" w:cs="Arial CIT"/>
          <w:b/>
          <w:sz w:val="20"/>
          <w:lang w:val="hy-AM"/>
        </w:rPr>
        <w:t>Ա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Ռ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Ջ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Ր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Կ</w:t>
      </w:r>
    </w:p>
    <w:p w:rsidR="00FC5691" w:rsidRPr="008E0269" w:rsidRDefault="00FC5691" w:rsidP="00FC5691">
      <w:pPr>
        <w:ind w:firstLine="567"/>
        <w:rPr>
          <w:rFonts w:ascii="Arial Unicode" w:hAnsi="Arial Unicode"/>
          <w:lang w:val="hy-AM"/>
        </w:rPr>
      </w:pPr>
    </w:p>
    <w:p w:rsidR="00FC5691" w:rsidRPr="008E0269" w:rsidRDefault="0043536C" w:rsidP="00FC5691">
      <w:pPr>
        <w:ind w:firstLine="567"/>
        <w:jc w:val="both"/>
        <w:rPr>
          <w:rFonts w:ascii="Arial Unicode" w:hAnsi="Arial Unicode" w:cs="Arial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Ու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սումնասիրելով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47D1C" w:rsidRPr="008E0269">
        <w:rPr>
          <w:rFonts w:ascii="Arial Unicode" w:hAnsi="Arial Unicode" w:cs="Arial AM"/>
          <w:sz w:val="20"/>
          <w:szCs w:val="20"/>
          <w:lang w:val="es-ES"/>
        </w:rPr>
        <w:t>«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ՎՁՄ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ԵՀ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ԳՀԾՁԲ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 2021</w:t>
      </w:r>
      <w:r w:rsidRPr="008E0269">
        <w:rPr>
          <w:rFonts w:ascii="Arial Unicode" w:hAnsi="Arial Unicode" w:cs="Arial"/>
          <w:sz w:val="20"/>
          <w:szCs w:val="20"/>
          <w:lang w:val="es-ES"/>
        </w:rPr>
        <w:t>/01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հրավերը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այդ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թվում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կնքվելիք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պայմանագրի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նախագիծը</w:t>
      </w:r>
      <w:r w:rsidR="00FC5691" w:rsidRPr="008E0269">
        <w:rPr>
          <w:rFonts w:ascii="Arial Unicode" w:hAnsi="Arial Unicode" w:cs="Arial"/>
          <w:lang w:val="hy-AM"/>
        </w:rPr>
        <w:t xml:space="preserve">, </w:t>
      </w:r>
      <w:r w:rsidR="00FC5691" w:rsidRPr="008E0269">
        <w:rPr>
          <w:rFonts w:ascii="Arial Unicode" w:hAnsi="Arial Unicode"/>
          <w:sz w:val="20"/>
          <w:u w:val="single"/>
          <w:lang w:val="hy-AM"/>
        </w:rPr>
        <w:t xml:space="preserve">                  </w:t>
      </w:r>
      <w:r w:rsidR="00FC5691" w:rsidRPr="008E0269">
        <w:rPr>
          <w:rFonts w:ascii="Arial Unicode" w:hAnsi="Arial Unicode"/>
          <w:sz w:val="20"/>
          <w:u w:val="single"/>
          <w:lang w:val="hy-AM"/>
        </w:rPr>
        <w:tab/>
      </w:r>
      <w:r w:rsidR="00FC5691" w:rsidRPr="008E0269">
        <w:rPr>
          <w:rFonts w:ascii="Arial Unicode" w:hAnsi="Arial Unicode"/>
          <w:sz w:val="20"/>
          <w:u w:val="single"/>
          <w:lang w:val="hy-AM"/>
        </w:rPr>
        <w:tab/>
      </w:r>
      <w:r w:rsidR="00FC5691" w:rsidRPr="008E0269">
        <w:rPr>
          <w:rFonts w:ascii="Arial Unicode" w:hAnsi="Arial Unicode"/>
          <w:sz w:val="20"/>
          <w:u w:val="single"/>
          <w:lang w:val="hy-AM"/>
        </w:rPr>
        <w:tab/>
      </w:r>
      <w:r w:rsidR="00FC5691" w:rsidRPr="008E0269">
        <w:rPr>
          <w:rFonts w:ascii="Arial Unicode" w:hAnsi="Arial Unicode"/>
          <w:sz w:val="20"/>
          <w:u w:val="single"/>
          <w:lang w:val="hy-AM"/>
        </w:rPr>
        <w:tab/>
        <w:t xml:space="preserve">     </w:t>
      </w:r>
      <w:r w:rsidR="00FC5691" w:rsidRPr="008E0269">
        <w:rPr>
          <w:rFonts w:ascii="Arial Unicode" w:hAnsi="Arial Unicode"/>
          <w:sz w:val="20"/>
          <w:u w:val="single"/>
          <w:lang w:val="hy-AM"/>
        </w:rPr>
        <w:tab/>
      </w:r>
      <w:r w:rsidR="00FC5691" w:rsidRPr="008E0269">
        <w:rPr>
          <w:rFonts w:ascii="Arial Unicode" w:hAnsi="Arial Unicode"/>
          <w:sz w:val="20"/>
          <w:u w:val="single"/>
          <w:lang w:val="hy-AM"/>
        </w:rPr>
        <w:tab/>
        <w:t xml:space="preserve">           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>-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ն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առաջարկում</w:t>
      </w:r>
      <w:r w:rsidR="00FC5691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="00FC5691" w:rsidRPr="008E0269">
        <w:rPr>
          <w:rFonts w:ascii="Arial Unicode" w:hAnsi="Arial Unicode" w:cs="Arial"/>
          <w:lang w:val="hy-AM"/>
        </w:rPr>
        <w:t xml:space="preserve">  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Arial"/>
        </w:rPr>
      </w:pPr>
      <w:r w:rsidRPr="008E0269">
        <w:rPr>
          <w:rFonts w:ascii="Arial Unicode" w:hAnsi="Arial Unicode" w:cs="Sylfaen"/>
          <w:vertAlign w:val="superscript"/>
          <w:lang w:val="hy-AM"/>
        </w:rPr>
        <w:t xml:space="preserve">                                                                                     </w:t>
      </w:r>
      <w:r w:rsidRPr="008E0269">
        <w:rPr>
          <w:rFonts w:ascii="Arial Unicode" w:hAnsi="Arial Unicode" w:cs="Arial CIT"/>
          <w:vertAlign w:val="superscript"/>
          <w:lang w:val="hy-AM"/>
        </w:rPr>
        <w:t>մասնակցի</w:t>
      </w:r>
      <w:r w:rsidRPr="008E0269">
        <w:rPr>
          <w:rFonts w:ascii="Arial Unicode" w:hAnsi="Arial Unicode" w:cs="Sylfaen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պայմանագիրը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կատարել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ներքոհիշյալ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ընդհանուր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գներով</w:t>
      </w:r>
      <w:r w:rsidRPr="008E0269">
        <w:rPr>
          <w:rFonts w:ascii="Arial Unicode" w:hAnsi="Arial Unicode" w:cs="Arial"/>
          <w:sz w:val="20"/>
          <w:szCs w:val="20"/>
          <w:lang w:val="es-ES"/>
        </w:rPr>
        <w:t>.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8E0269">
        <w:rPr>
          <w:rFonts w:ascii="Arial Unicode" w:hAnsi="Arial Unicode" w:cs="Arial CIT"/>
          <w:sz w:val="20"/>
          <w:lang w:val="es-ES"/>
        </w:rPr>
        <w:t>ՀՀ</w:t>
      </w:r>
      <w:r w:rsidRPr="008E0269">
        <w:rPr>
          <w:rFonts w:ascii="Arial Unicode" w:hAnsi="Arial Unicode"/>
          <w:sz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FC5691" w:rsidRPr="00122E42" w:rsidTr="00840E37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-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Արժեքը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շահույթի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)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**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FC5691" w:rsidRPr="008E0269" w:rsidTr="00840E37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8E0269">
              <w:rPr>
                <w:rFonts w:ascii="Arial Unicode" w:hAnsi="Arial Unicode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i/>
                <w:sz w:val="16"/>
                <w:lang w:val="es-ES"/>
              </w:rPr>
            </w:pPr>
            <w:r w:rsidRPr="008E0269">
              <w:rPr>
                <w:rFonts w:ascii="Arial Unicode" w:hAnsi="Arial Unicode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8E0269">
              <w:rPr>
                <w:rFonts w:ascii="Arial Unicode" w:hAnsi="Arial Unicode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8E0269">
              <w:rPr>
                <w:rFonts w:ascii="Arial Unicode" w:hAnsi="Arial Unicode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/>
                <w:sz w:val="16"/>
                <w:lang w:val="es-ES"/>
              </w:rPr>
            </w:pPr>
            <w:r w:rsidRPr="008E0269">
              <w:rPr>
                <w:rFonts w:ascii="Arial Unicode" w:hAnsi="Arial Unicode"/>
                <w:b/>
                <w:i/>
                <w:sz w:val="16"/>
                <w:lang w:val="es-ES"/>
              </w:rPr>
              <w:t>5=3+4</w:t>
            </w:r>
          </w:p>
        </w:tc>
      </w:tr>
      <w:tr w:rsidR="00FC5691" w:rsidRPr="00122E42" w:rsidTr="00840E37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8E0269">
              <w:rPr>
                <w:rFonts w:ascii="Arial Unicode" w:hAnsi="Arial Unicode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>&lt;&lt;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FC5691" w:rsidRPr="00122E42" w:rsidTr="00840E37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8E0269">
              <w:rPr>
                <w:rFonts w:ascii="Arial Unicode" w:hAnsi="Arial Unicode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>&lt;&lt;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rPr>
                <w:rFonts w:ascii="Arial Unicode" w:hAnsi="Arial Unicode"/>
                <w:lang w:val="es-ES"/>
              </w:rPr>
            </w:pPr>
          </w:p>
        </w:tc>
      </w:tr>
      <w:tr w:rsidR="00FC5691" w:rsidRPr="00122E42" w:rsidTr="00840E37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8E0269">
              <w:rPr>
                <w:rFonts w:ascii="Arial Unicode" w:hAnsi="Arial Unicode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>&lt;&lt;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8E0269">
              <w:rPr>
                <w:rFonts w:ascii="Arial Unicode" w:hAnsi="Arial Unicode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FC5691" w:rsidRPr="008E0269" w:rsidTr="00840E37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8E0269">
              <w:rPr>
                <w:rFonts w:ascii="Arial Unicode" w:hAnsi="Arial Unicode" w:cs="Arial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</w:p>
        </w:tc>
      </w:tr>
      <w:tr w:rsidR="00FC5691" w:rsidRPr="008E0269" w:rsidTr="00840E37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8"/>
                <w:lang w:val="es-ES"/>
              </w:rPr>
            </w:pPr>
            <w:r w:rsidRPr="008E0269">
              <w:rPr>
                <w:rFonts w:ascii="Arial Unicode" w:hAnsi="Arial Unicode" w:cs="Arial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</w:tr>
    </w:tbl>
    <w:p w:rsidR="00FC5691" w:rsidRPr="008E0269" w:rsidRDefault="00FC5691" w:rsidP="00FC5691">
      <w:pPr>
        <w:rPr>
          <w:rFonts w:ascii="Arial Unicode" w:hAnsi="Arial Unicode"/>
          <w:sz w:val="18"/>
          <w:szCs w:val="18"/>
          <w:lang w:val="es-ES"/>
        </w:rPr>
      </w:pPr>
    </w:p>
    <w:p w:rsidR="00FC5691" w:rsidRPr="008E0269" w:rsidRDefault="00FC5691" w:rsidP="00FC5691">
      <w:pPr>
        <w:rPr>
          <w:rFonts w:ascii="Arial Unicode" w:hAnsi="Arial Unicode"/>
          <w:sz w:val="18"/>
          <w:szCs w:val="18"/>
          <w:lang w:val="es-ES"/>
        </w:rPr>
      </w:pPr>
    </w:p>
    <w:p w:rsidR="00FC5691" w:rsidRPr="008E0269" w:rsidRDefault="00FC5691" w:rsidP="00FC5691">
      <w:pPr>
        <w:rPr>
          <w:rFonts w:ascii="Arial Unicode" w:hAnsi="Arial Unicode"/>
          <w:sz w:val="18"/>
          <w:szCs w:val="18"/>
          <w:lang w:val="hy-AM"/>
        </w:rPr>
      </w:pPr>
    </w:p>
    <w:p w:rsidR="00FC5691" w:rsidRPr="008E0269" w:rsidRDefault="00FC5691" w:rsidP="00FC5691">
      <w:pPr>
        <w:ind w:left="720"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</w:rPr>
        <w:t xml:space="preserve">     </w:t>
      </w:r>
      <w:r w:rsidRPr="008E0269">
        <w:rPr>
          <w:rFonts w:ascii="Arial Unicode" w:hAnsi="Arial Unicode"/>
          <w:sz w:val="20"/>
          <w:lang w:val="hy-AM"/>
        </w:rPr>
        <w:t xml:space="preserve">___________________________________________ </w:t>
      </w:r>
      <w:r w:rsidRPr="008E0269">
        <w:rPr>
          <w:rFonts w:ascii="Arial Unicode" w:hAnsi="Arial Unicode"/>
          <w:sz w:val="20"/>
          <w:lang w:val="hy-AM"/>
        </w:rPr>
        <w:tab/>
        <w:t xml:space="preserve">                </w:t>
      </w:r>
      <w:r w:rsidRPr="008E0269">
        <w:rPr>
          <w:rFonts w:ascii="Arial Unicode" w:hAnsi="Arial Unicode"/>
          <w:sz w:val="20"/>
        </w:rPr>
        <w:t xml:space="preserve">       </w:t>
      </w:r>
      <w:r w:rsidRPr="008E0269">
        <w:rPr>
          <w:rFonts w:ascii="Arial Unicode" w:hAnsi="Arial Unicode"/>
          <w:sz w:val="20"/>
          <w:lang w:val="hy-AM"/>
        </w:rPr>
        <w:t xml:space="preserve">_____________ 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vertAlign w:val="superscript"/>
          <w:lang w:val="hy-AM"/>
        </w:rPr>
      </w:pP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                                               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)                                                 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ստորագրությունը</w:t>
      </w:r>
      <w:r w:rsidRPr="008E0269">
        <w:rPr>
          <w:rFonts w:ascii="Arial Unicode" w:hAnsi="Arial Unicode"/>
          <w:sz w:val="20"/>
          <w:vertAlign w:val="superscript"/>
          <w:lang w:val="hy-AM"/>
        </w:rPr>
        <w:tab/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    </w:t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Կ</w:t>
      </w:r>
      <w:r w:rsidRPr="008E0269">
        <w:rPr>
          <w:rFonts w:ascii="Arial Unicode" w:hAnsi="Arial Unicode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Տ</w:t>
      </w:r>
      <w:r w:rsidRPr="008E0269">
        <w:rPr>
          <w:rFonts w:ascii="Arial Unicode" w:hAnsi="Arial Unicode"/>
          <w:sz w:val="20"/>
          <w:lang w:val="hy-AM"/>
        </w:rPr>
        <w:t>.</w:t>
      </w:r>
      <w:r w:rsidRPr="008E0269">
        <w:rPr>
          <w:rStyle w:val="af6"/>
          <w:rFonts w:ascii="Arial Unicode" w:hAnsi="Arial Unicode"/>
          <w:color w:val="FFFFFF"/>
          <w:sz w:val="20"/>
          <w:lang w:val="hy-AM"/>
        </w:rPr>
        <w:footnoteReference w:id="18"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  <w:t xml:space="preserve"> </w:t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i/>
          <w:lang w:val="hy-AM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i/>
          <w:lang w:val="hy-AM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i/>
          <w:lang w:val="hy-AM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i/>
          <w:lang w:val="es-ES" w:eastAsia="ru-RU"/>
        </w:rPr>
      </w:pPr>
    </w:p>
    <w:p w:rsidR="00FC5691" w:rsidRPr="008E0269" w:rsidDel="00377582" w:rsidRDefault="00FC5691" w:rsidP="00FC5691">
      <w:pPr>
        <w:pStyle w:val="31"/>
        <w:jc w:val="right"/>
        <w:rPr>
          <w:rFonts w:ascii="Arial Unicode" w:hAnsi="Arial Unicode"/>
          <w:i/>
          <w:lang w:val="es-ES" w:eastAsia="ru-RU"/>
        </w:rPr>
      </w:pPr>
      <w:r w:rsidRPr="008E0269">
        <w:rPr>
          <w:rFonts w:ascii="Arial Unicode" w:hAnsi="Arial Unicode"/>
          <w:i/>
          <w:lang w:val="es-ES" w:eastAsia="ru-RU"/>
        </w:rPr>
        <w:br w:type="page"/>
      </w:r>
      <w:r w:rsidRPr="008E0269" w:rsidDel="00377582">
        <w:rPr>
          <w:rFonts w:ascii="Arial Unicode" w:hAnsi="Arial Unicode"/>
          <w:i/>
          <w:lang w:val="es-ES" w:eastAsia="ru-RU"/>
        </w:rPr>
        <w:lastRenderedPageBreak/>
        <w:t xml:space="preserve"> </w:t>
      </w:r>
    </w:p>
    <w:p w:rsidR="00FC5691" w:rsidRPr="008E0269" w:rsidRDefault="00FC5691" w:rsidP="00FC5691">
      <w:pPr>
        <w:ind w:firstLine="567"/>
        <w:jc w:val="right"/>
        <w:rPr>
          <w:rFonts w:ascii="Arial Unicode" w:hAnsi="Arial Unicode" w:cs="Arial"/>
          <w:b/>
          <w:sz w:val="20"/>
          <w:szCs w:val="20"/>
          <w:lang w:val="hy-AM"/>
        </w:rPr>
      </w:pPr>
      <w:r w:rsidRPr="008E0269">
        <w:rPr>
          <w:rFonts w:ascii="Arial Unicode" w:hAnsi="Arial Unicode" w:cs="Arial CIT"/>
          <w:b/>
          <w:sz w:val="20"/>
          <w:szCs w:val="20"/>
          <w:lang w:val="hy-AM"/>
        </w:rPr>
        <w:t>Հավելված</w:t>
      </w:r>
      <w:r w:rsidRPr="008E0269">
        <w:rPr>
          <w:rFonts w:ascii="Arial Unicode" w:hAnsi="Arial Unicode" w:cs="Arial"/>
          <w:b/>
          <w:sz w:val="20"/>
          <w:szCs w:val="20"/>
          <w:lang w:val="hy-AM"/>
        </w:rPr>
        <w:t xml:space="preserve"> 3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8E0269">
        <w:rPr>
          <w:rFonts w:ascii="Arial Unicode" w:hAnsi="Arial Unicode"/>
          <w:sz w:val="24"/>
          <w:szCs w:val="24"/>
          <w:lang w:val="hy-AM"/>
        </w:rPr>
        <w:t>«</w:t>
      </w:r>
      <w:r w:rsidR="0043536C" w:rsidRPr="008E0269">
        <w:rPr>
          <w:rFonts w:ascii="Arial Unicode" w:hAnsi="Arial Unicode" w:cs="Arial CIT"/>
          <w:b/>
          <w:lang w:val="hy-AM"/>
        </w:rPr>
        <w:t>ՎՁՄ</w:t>
      </w:r>
      <w:r w:rsidR="0043536C" w:rsidRPr="008E0269">
        <w:rPr>
          <w:rFonts w:ascii="Arial Unicode" w:hAnsi="Arial Unicode"/>
          <w:b/>
          <w:lang w:val="hy-AM"/>
        </w:rPr>
        <w:t xml:space="preserve"> </w:t>
      </w:r>
      <w:r w:rsidR="0043536C" w:rsidRPr="008E0269">
        <w:rPr>
          <w:rFonts w:ascii="Arial Unicode" w:hAnsi="Arial Unicode" w:cs="Arial CIT"/>
          <w:b/>
          <w:lang w:val="hy-AM"/>
        </w:rPr>
        <w:t>ԵՀ</w:t>
      </w:r>
      <w:r w:rsidR="0043536C" w:rsidRPr="008E0269">
        <w:rPr>
          <w:rFonts w:ascii="Arial Unicode" w:hAnsi="Arial Unicode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ԳՀԾՁԲ</w:t>
      </w:r>
      <w:r w:rsidR="00147D1C" w:rsidRPr="008E0269">
        <w:rPr>
          <w:rFonts w:ascii="Arial Unicode" w:hAnsi="Arial Unicode" w:cs="Arial"/>
          <w:b/>
          <w:lang w:val="hy-AM"/>
        </w:rPr>
        <w:t>2021</w:t>
      </w:r>
      <w:r w:rsidRPr="008E0269">
        <w:rPr>
          <w:rFonts w:ascii="Arial Unicode" w:hAnsi="Arial Unicode" w:cs="Arial"/>
          <w:b/>
          <w:lang w:val="hy-AM"/>
        </w:rPr>
        <w:t>/</w:t>
      </w:r>
      <w:r w:rsidR="0043536C" w:rsidRPr="008E0269">
        <w:rPr>
          <w:rFonts w:ascii="Arial Unicode" w:hAnsi="Arial Unicode" w:cs="Arial"/>
          <w:b/>
          <w:lang w:val="hy-AM"/>
        </w:rPr>
        <w:t>01</w:t>
      </w:r>
      <w:r w:rsidRPr="008E0269">
        <w:rPr>
          <w:rFonts w:ascii="Arial Unicode" w:hAnsi="Arial Unicode"/>
          <w:b/>
          <w:lang w:val="hy-AM"/>
        </w:rPr>
        <w:t xml:space="preserve">  </w:t>
      </w:r>
      <w:r w:rsidRPr="008E0269">
        <w:rPr>
          <w:rFonts w:ascii="Arial Unicode" w:hAnsi="Arial Unicode" w:cs="Arial CIT"/>
          <w:b/>
          <w:lang w:val="hy-AM"/>
        </w:rPr>
        <w:t>ծածկագրով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t>գնանշման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հարցման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հրավերի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/>
          <w:szCs w:val="24"/>
          <w:lang w:val="hy-AM"/>
        </w:rPr>
      </w:pPr>
    </w:p>
    <w:p w:rsidR="00FC5691" w:rsidRPr="008E0269" w:rsidRDefault="00FC5691" w:rsidP="00FC5691">
      <w:pPr>
        <w:rPr>
          <w:rFonts w:ascii="Arial Unicode" w:hAnsi="Arial Unicode"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 w:cs="Arial CIT"/>
          <w:b/>
          <w:sz w:val="20"/>
          <w:lang w:val="hy-AM"/>
        </w:rPr>
        <w:t>ԴԻՄՈՒՄ</w:t>
      </w: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 w:cs="Arial CIT"/>
          <w:b/>
          <w:sz w:val="20"/>
          <w:lang w:val="hy-AM"/>
        </w:rPr>
        <w:t>առաջին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տեղը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զբաղեցրած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մասնակցի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կողմից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հրավերով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պահանջվող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փաստաթղթերի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ներկայացման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</w:p>
    <w:p w:rsidR="00FC5691" w:rsidRPr="008E0269" w:rsidRDefault="00FC5691" w:rsidP="00FC5691">
      <w:pPr>
        <w:rPr>
          <w:rFonts w:ascii="Arial Unicode" w:hAnsi="Arial Unicode"/>
          <w:lang w:val="hy-AM"/>
        </w:rPr>
      </w:pPr>
    </w:p>
    <w:p w:rsidR="00FC5691" w:rsidRPr="008E0269" w:rsidRDefault="00FC5691" w:rsidP="00FC5691">
      <w:pPr>
        <w:rPr>
          <w:rFonts w:ascii="Arial Unicode" w:hAnsi="Arial Unicode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Cs w:val="28"/>
          <w:lang w:val="hy-AM"/>
        </w:rPr>
      </w:pPr>
    </w:p>
    <w:p w:rsidR="00FC5691" w:rsidRPr="008E0269" w:rsidRDefault="00FC5691" w:rsidP="00FC5691">
      <w:pPr>
        <w:spacing w:line="360" w:lineRule="auto"/>
        <w:ind w:firstLine="567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</w:r>
      <w:r w:rsidRPr="008E0269">
        <w:rPr>
          <w:rFonts w:ascii="Arial Unicode" w:hAnsi="Arial Unicode" w:cs="Arial"/>
          <w:sz w:val="20"/>
          <w:szCs w:val="20"/>
          <w:u w:val="single"/>
          <w:lang w:val="es-ES"/>
        </w:rPr>
        <w:tab/>
        <w:t xml:space="preserve"> 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>-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ն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որպես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47D1C" w:rsidRPr="008E0269">
        <w:rPr>
          <w:rFonts w:ascii="Arial Unicode" w:hAnsi="Arial Unicode" w:cs="Arial AM"/>
          <w:sz w:val="20"/>
          <w:szCs w:val="20"/>
          <w:lang w:val="es-ES"/>
        </w:rPr>
        <w:t>«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ՎՁՄ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ԵՀ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="00147D1C" w:rsidRPr="008E0269">
        <w:rPr>
          <w:rFonts w:ascii="Arial Unicode" w:hAnsi="Arial Unicode" w:cs="Arial CIT"/>
          <w:sz w:val="20"/>
          <w:szCs w:val="20"/>
          <w:lang w:val="es-ES"/>
        </w:rPr>
        <w:t>ԳՀԾՁԲ</w:t>
      </w:r>
      <w:r w:rsidR="00147D1C" w:rsidRPr="008E0269">
        <w:rPr>
          <w:rFonts w:ascii="Arial Unicode" w:hAnsi="Arial Unicode" w:cs="Arial"/>
          <w:sz w:val="20"/>
          <w:szCs w:val="20"/>
          <w:lang w:val="es-ES"/>
        </w:rPr>
        <w:t>2021</w:t>
      </w:r>
      <w:r w:rsidR="0043536C" w:rsidRPr="008E0269">
        <w:rPr>
          <w:rFonts w:ascii="Arial Unicode" w:hAnsi="Arial Unicode" w:cs="Arial"/>
          <w:sz w:val="20"/>
          <w:szCs w:val="20"/>
          <w:lang w:val="es-ES"/>
        </w:rPr>
        <w:t>/01</w:t>
      </w:r>
    </w:p>
    <w:p w:rsidR="00FC5691" w:rsidRPr="008E0269" w:rsidRDefault="00FC5691" w:rsidP="00FC5691">
      <w:pPr>
        <w:jc w:val="both"/>
        <w:rPr>
          <w:rFonts w:ascii="Arial Unicode" w:hAnsi="Arial Unicode" w:cs="Arial"/>
          <w:sz w:val="20"/>
          <w:szCs w:val="20"/>
          <w:u w:val="single"/>
          <w:lang w:val="es-ES"/>
        </w:rPr>
      </w:pPr>
      <w:r w:rsidRPr="008E0269">
        <w:rPr>
          <w:rFonts w:ascii="Arial Unicode" w:hAnsi="Arial Unicode"/>
          <w:sz w:val="20"/>
          <w:vertAlign w:val="superscript"/>
          <w:lang w:val="es-ES"/>
        </w:rPr>
        <w:t xml:space="preserve">                                              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զբաղեց</w:t>
      </w:r>
      <w:r w:rsidRPr="008E0269">
        <w:rPr>
          <w:rFonts w:ascii="Arial Unicode" w:hAnsi="Arial Unicode" w:cs="Arial CIT"/>
          <w:sz w:val="20"/>
          <w:vertAlign w:val="superscript"/>
        </w:rPr>
        <w:t>րած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ծածկագրով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գնանշման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հարցման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շրջանակում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առաջին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տեղը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զբաղեցրած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մասնակից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կից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ներկայացնում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նույն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սահմանված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որակավորման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չափանիշների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պահանջներին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համապատասխանությունը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հիմնավորող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հրավերով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նախատեսված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փաստաթղթերը</w:t>
      </w:r>
      <w:r w:rsidRPr="008E0269">
        <w:rPr>
          <w:rFonts w:ascii="Arial Unicode" w:hAnsi="Arial Unicode" w:cs="Arial"/>
          <w:sz w:val="20"/>
          <w:szCs w:val="20"/>
          <w:lang w:val="es-ES"/>
        </w:rPr>
        <w:t>:</w:t>
      </w:r>
    </w:p>
    <w:p w:rsidR="00FC5691" w:rsidRPr="008E0269" w:rsidRDefault="00FC5691" w:rsidP="00FC5691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ind w:left="720" w:firstLine="720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u w:val="single"/>
          <w:lang w:val="es-ES"/>
        </w:rPr>
      </w:pP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8E0269">
        <w:rPr>
          <w:rFonts w:ascii="Arial Unicode" w:hAnsi="Arial Unicode" w:cs="Sylfaen"/>
          <w:sz w:val="20"/>
          <w:vertAlign w:val="superscript"/>
          <w:lang w:val="es-ES"/>
        </w:rPr>
        <w:t xml:space="preserve">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զբաղեցրած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>)</w:t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 xml:space="preserve">  </w:t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ստորագրություն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    </w:t>
      </w:r>
    </w:p>
    <w:p w:rsidR="00FC5691" w:rsidRPr="008E0269" w:rsidRDefault="00FC5691" w:rsidP="00FC5691">
      <w:pPr>
        <w:jc w:val="right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Կ</w:t>
      </w:r>
      <w:r w:rsidRPr="008E0269">
        <w:rPr>
          <w:rFonts w:ascii="Arial Unicode" w:hAnsi="Arial Unicode" w:cs="Arial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Տ</w:t>
      </w:r>
      <w:r w:rsidRPr="008E0269">
        <w:rPr>
          <w:rFonts w:ascii="Arial Unicode" w:hAnsi="Arial Unicode" w:cs="Arial"/>
          <w:sz w:val="20"/>
          <w:lang w:val="hy-AM"/>
        </w:rPr>
        <w:t>.</w:t>
      </w:r>
      <w:r w:rsidRPr="008E0269">
        <w:rPr>
          <w:rStyle w:val="af6"/>
          <w:rFonts w:ascii="Arial Unicode" w:hAnsi="Arial Unicode" w:cs="Arial"/>
          <w:color w:val="FFFFFF"/>
          <w:sz w:val="20"/>
          <w:lang w:val="hy-AM"/>
        </w:rPr>
        <w:footnoteReference w:id="19"/>
      </w:r>
      <w:r w:rsidRPr="008E0269">
        <w:rPr>
          <w:rFonts w:ascii="Arial Unicode" w:hAnsi="Arial Unicode" w:cs="Arial"/>
          <w:sz w:val="20"/>
          <w:lang w:val="hy-AM"/>
        </w:rPr>
        <w:tab/>
      </w:r>
      <w:r w:rsidRPr="008E0269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br w:type="page"/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rPr>
          <w:rFonts w:ascii="Arial Unicode" w:hAnsi="Arial Unicode"/>
          <w:lang w:val="hy-AM"/>
        </w:rPr>
      </w:pPr>
    </w:p>
    <w:p w:rsidR="00FC5691" w:rsidRPr="008E0269" w:rsidRDefault="00FC5691" w:rsidP="00FC5691">
      <w:pPr>
        <w:pStyle w:val="3"/>
        <w:spacing w:line="240" w:lineRule="auto"/>
        <w:ind w:firstLine="567"/>
        <w:jc w:val="right"/>
        <w:rPr>
          <w:rFonts w:ascii="Arial Unicode" w:hAnsi="Arial Unicode" w:cs="Arial"/>
          <w:b/>
          <w:i w:val="0"/>
          <w:lang w:val="hy-AM"/>
        </w:rPr>
      </w:pPr>
      <w:r w:rsidRPr="008E0269">
        <w:rPr>
          <w:rFonts w:ascii="Arial Unicode" w:hAnsi="Arial Unicode" w:cs="Arial CIT"/>
          <w:b/>
          <w:i w:val="0"/>
          <w:lang w:val="hy-AM"/>
        </w:rPr>
        <w:t>Հավելված</w:t>
      </w:r>
      <w:r w:rsidRPr="008E0269">
        <w:rPr>
          <w:rFonts w:ascii="Arial Unicode" w:hAnsi="Arial Unicode" w:cs="Arial"/>
          <w:b/>
          <w:i w:val="0"/>
          <w:lang w:val="hy-AM"/>
        </w:rPr>
        <w:t xml:space="preserve"> 3.1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8E0269">
        <w:rPr>
          <w:rFonts w:ascii="Arial Unicode" w:hAnsi="Arial Unicode"/>
          <w:sz w:val="24"/>
          <w:szCs w:val="24"/>
          <w:lang w:val="hy-AM"/>
        </w:rPr>
        <w:t>«</w:t>
      </w:r>
      <w:r w:rsidR="0043536C" w:rsidRPr="008E0269">
        <w:rPr>
          <w:rFonts w:ascii="Arial Unicode" w:hAnsi="Arial Unicode" w:cs="Arial CIT"/>
          <w:b/>
          <w:lang w:val="hy-AM"/>
        </w:rPr>
        <w:t>ՎՁՄ</w:t>
      </w:r>
      <w:r w:rsidR="0043536C" w:rsidRPr="008E0269">
        <w:rPr>
          <w:rFonts w:ascii="Arial Unicode" w:hAnsi="Arial Unicode"/>
          <w:b/>
          <w:lang w:val="hy-AM"/>
        </w:rPr>
        <w:t xml:space="preserve"> </w:t>
      </w:r>
      <w:r w:rsidR="0043536C" w:rsidRPr="008E0269">
        <w:rPr>
          <w:rFonts w:ascii="Arial Unicode" w:hAnsi="Arial Unicode" w:cs="Arial CIT"/>
          <w:b/>
          <w:lang w:val="hy-AM"/>
        </w:rPr>
        <w:t>ԵՀ</w:t>
      </w:r>
      <w:r w:rsidR="0043536C" w:rsidRPr="008E0269">
        <w:rPr>
          <w:rFonts w:ascii="Arial Unicode" w:hAnsi="Arial Unicode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ԳՀԾՁԲ</w:t>
      </w:r>
      <w:r w:rsidR="00147D1C" w:rsidRPr="008E0269">
        <w:rPr>
          <w:rFonts w:ascii="Arial Unicode" w:hAnsi="Arial Unicode" w:cs="Arial"/>
          <w:b/>
          <w:lang w:val="hy-AM"/>
        </w:rPr>
        <w:t xml:space="preserve"> 2021</w:t>
      </w:r>
      <w:r w:rsidRPr="008E0269">
        <w:rPr>
          <w:rFonts w:ascii="Arial Unicode" w:hAnsi="Arial Unicode" w:cs="Arial"/>
          <w:b/>
          <w:lang w:val="hy-AM"/>
        </w:rPr>
        <w:t>/</w:t>
      </w:r>
      <w:r w:rsidR="0043536C" w:rsidRPr="008E0269">
        <w:rPr>
          <w:rFonts w:ascii="Arial Unicode" w:hAnsi="Arial Unicode" w:cs="Arial"/>
          <w:b/>
          <w:lang w:val="hy-AM"/>
        </w:rPr>
        <w:t>01</w:t>
      </w:r>
      <w:r w:rsidRPr="008E0269">
        <w:rPr>
          <w:rFonts w:ascii="Arial Unicode" w:hAnsi="Arial Unicode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ծածկագրով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Arial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t>գնանշման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հարցման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հրավերի</w:t>
      </w: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 w:cs="Arial CIT"/>
          <w:b/>
          <w:sz w:val="20"/>
          <w:lang w:val="hy-AM"/>
        </w:rPr>
        <w:t>Տ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Ե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Ղ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Ե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Կ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Ք</w:t>
      </w: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 w:cs="Arial CIT"/>
          <w:b/>
          <w:sz w:val="20"/>
          <w:lang w:val="hy-AM"/>
        </w:rPr>
        <w:t>կնքվելիք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պայմանագրի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կատարման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համար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առաջարկվող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տեխնիկական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միջոցների</w:t>
      </w:r>
      <w:r w:rsidRPr="008E0269">
        <w:rPr>
          <w:rFonts w:ascii="Arial Unicode" w:hAnsi="Arial Unicode"/>
          <w:b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b/>
          <w:sz w:val="20"/>
          <w:lang w:val="hy-AM"/>
        </w:rPr>
        <w:t>սարքերի</w:t>
      </w:r>
      <w:r w:rsidRPr="008E0269">
        <w:rPr>
          <w:rFonts w:ascii="Arial Unicode" w:hAnsi="Arial Unicode"/>
          <w:b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b/>
          <w:sz w:val="20"/>
          <w:lang w:val="hy-AM"/>
        </w:rPr>
        <w:t>սարքավորումների</w:t>
      </w:r>
      <w:r w:rsidRPr="008E0269">
        <w:rPr>
          <w:rFonts w:ascii="Arial Unicode" w:hAnsi="Arial Unicode"/>
          <w:b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b/>
          <w:sz w:val="20"/>
          <w:lang w:val="hy-AM"/>
        </w:rPr>
        <w:t>մասին</w:t>
      </w:r>
    </w:p>
    <w:p w:rsidR="00FC5691" w:rsidRPr="008E0269" w:rsidRDefault="00FC5691" w:rsidP="00FC5691">
      <w:pPr>
        <w:ind w:left="-66"/>
        <w:jc w:val="center"/>
        <w:rPr>
          <w:rFonts w:ascii="Arial Unicode" w:hAnsi="Arial Unicode" w:cs="Sylfaen"/>
          <w:b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sz w:val="20"/>
          <w:lang w:val="hy-AM"/>
        </w:rPr>
      </w:pPr>
    </w:p>
    <w:tbl>
      <w:tblPr>
        <w:tblW w:w="101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708"/>
        <w:gridCol w:w="4950"/>
        <w:gridCol w:w="2914"/>
      </w:tblGrid>
      <w:tr w:rsidR="00FC5691" w:rsidRPr="008E0269" w:rsidTr="00840E37">
        <w:tc>
          <w:tcPr>
            <w:tcW w:w="542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</w:t>
            </w:r>
          </w:p>
        </w:tc>
        <w:tc>
          <w:tcPr>
            <w:tcW w:w="9572" w:type="dxa"/>
            <w:gridSpan w:val="3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Տեխնիկական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միջոցի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սարքի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սարքավորման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)</w:t>
            </w:r>
          </w:p>
        </w:tc>
      </w:tr>
      <w:tr w:rsidR="00FC5691" w:rsidRPr="008E0269" w:rsidTr="00840E37">
        <w:tc>
          <w:tcPr>
            <w:tcW w:w="542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708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  <w:tc>
          <w:tcPr>
            <w:tcW w:w="4950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մակնիշը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պետհամարանիշը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եթե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առկա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է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)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արտադրության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տարեթիվը</w:t>
            </w:r>
          </w:p>
        </w:tc>
        <w:tc>
          <w:tcPr>
            <w:tcW w:w="2914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նկատմամբ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իրավունքի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տեսակը</w:t>
            </w:r>
          </w:p>
        </w:tc>
      </w:tr>
      <w:tr w:rsidR="00FC5691" w:rsidRPr="008E0269" w:rsidTr="00840E37">
        <w:tc>
          <w:tcPr>
            <w:tcW w:w="542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70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495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91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FC5691" w:rsidRPr="008E0269" w:rsidTr="00840E37">
        <w:tc>
          <w:tcPr>
            <w:tcW w:w="542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70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495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91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FC5691" w:rsidRPr="008E0269" w:rsidTr="00840E37">
        <w:tc>
          <w:tcPr>
            <w:tcW w:w="542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70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495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91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</w:tbl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2"/>
          <w:szCs w:val="22"/>
          <w:lang w:val="es-ES"/>
        </w:rPr>
      </w:pPr>
      <w:r w:rsidRPr="008E0269">
        <w:rPr>
          <w:rFonts w:ascii="Arial Unicode" w:hAnsi="Arial Unicode" w:cs="Arial"/>
          <w:sz w:val="20"/>
          <w:szCs w:val="20"/>
          <w:lang w:val="es-ES"/>
        </w:rPr>
        <w:tab/>
      </w:r>
      <w:r w:rsidRPr="008E0269">
        <w:rPr>
          <w:rFonts w:ascii="Arial Unicode" w:hAnsi="Arial Unicode" w:cs="Arial CIT"/>
          <w:sz w:val="20"/>
          <w:szCs w:val="20"/>
          <w:lang w:val="es-ES"/>
        </w:rPr>
        <w:t>Կից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ներկայացվում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սույն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տեղեկանքում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նշված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տեխնիկական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միջոցների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տեխնիկական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անձնագրերի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այդ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միջոցների</w:t>
      </w:r>
      <w:r w:rsidRPr="008E0269">
        <w:rPr>
          <w:rFonts w:ascii="Arial Unicode" w:hAnsi="Arial Unicode" w:cs="Arial"/>
          <w:sz w:val="22"/>
          <w:szCs w:val="22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նկատմամբ</w:t>
      </w:r>
      <w:r w:rsidRPr="008E0269">
        <w:rPr>
          <w:rFonts w:ascii="Arial Unicode" w:hAnsi="Arial Unicode" w:cs="Arial"/>
          <w:sz w:val="22"/>
          <w:szCs w:val="22"/>
          <w:lang w:val="hy-AM"/>
        </w:rPr>
        <w:t xml:space="preserve"> </w:t>
      </w:r>
      <w:r w:rsidRPr="008E0269">
        <w:rPr>
          <w:rFonts w:ascii="Arial Unicode" w:hAnsi="Arial Unicode" w:cs="Arial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 w:cs="Arial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 w:cs="Arial"/>
          <w:sz w:val="22"/>
          <w:szCs w:val="22"/>
          <w:u w:val="single"/>
          <w:lang w:val="es-ES"/>
        </w:rPr>
        <w:tab/>
        <w:t xml:space="preserve">      </w:t>
      </w:r>
      <w:r w:rsidRPr="008E0269">
        <w:rPr>
          <w:rFonts w:ascii="Arial Unicode" w:hAnsi="Arial Unicode" w:cs="Arial"/>
          <w:sz w:val="22"/>
          <w:szCs w:val="22"/>
          <w:u w:val="single"/>
          <w:lang w:val="es-ES"/>
        </w:rPr>
        <w:tab/>
      </w:r>
      <w:r w:rsidRPr="008E0269">
        <w:rPr>
          <w:rFonts w:ascii="Arial Unicode" w:hAnsi="Arial Unicode" w:cs="Arial"/>
          <w:sz w:val="22"/>
          <w:szCs w:val="22"/>
          <w:u w:val="single"/>
          <w:lang w:val="es-ES"/>
        </w:rPr>
        <w:tab/>
        <w:t xml:space="preserve">         </w:t>
      </w:r>
      <w:r w:rsidRPr="008E0269">
        <w:rPr>
          <w:rFonts w:ascii="Arial Unicode" w:hAnsi="Arial Unicode" w:cs="Arial"/>
          <w:sz w:val="20"/>
          <w:szCs w:val="20"/>
          <w:lang w:val="es-ES"/>
        </w:rPr>
        <w:t>-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սեփականությունը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կամ</w:t>
      </w:r>
      <w:r w:rsidRPr="008E0269">
        <w:rPr>
          <w:rFonts w:ascii="Arial Unicode" w:hAnsi="Arial Unicode" w:cs="Arial"/>
          <w:sz w:val="22"/>
          <w:szCs w:val="22"/>
          <w:lang w:val="hy-AM"/>
        </w:rPr>
        <w:t xml:space="preserve"> </w:t>
      </w:r>
    </w:p>
    <w:p w:rsidR="00FC5691" w:rsidRPr="008E0269" w:rsidRDefault="00FC5691" w:rsidP="00FC5691">
      <w:pPr>
        <w:jc w:val="both"/>
        <w:rPr>
          <w:rFonts w:ascii="Arial Unicode" w:hAnsi="Arial Unicode" w:cs="Arial"/>
          <w:sz w:val="20"/>
          <w:szCs w:val="20"/>
          <w:u w:val="single"/>
          <w:lang w:val="es-ES"/>
        </w:rPr>
      </w:pPr>
      <w:r w:rsidRPr="008E0269">
        <w:rPr>
          <w:rFonts w:ascii="Arial Unicode" w:hAnsi="Arial Unicode"/>
          <w:sz w:val="20"/>
          <w:vertAlign w:val="superscript"/>
          <w:lang w:val="es-ES"/>
        </w:rPr>
        <w:t xml:space="preserve">                                                                              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զբաղեց</w:t>
      </w:r>
      <w:r w:rsidRPr="008E0269">
        <w:rPr>
          <w:rFonts w:ascii="Arial Unicode" w:hAnsi="Arial Unicode" w:cs="Arial CIT"/>
          <w:sz w:val="20"/>
          <w:vertAlign w:val="superscript"/>
        </w:rPr>
        <w:t>րած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8E0269">
        <w:rPr>
          <w:rFonts w:ascii="Arial Unicode" w:hAnsi="Arial Unicode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ժամանակավոր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օգտագործման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իրավունքը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հավաստող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փաստաթղթերի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պատճենները։</w:t>
      </w:r>
    </w:p>
    <w:p w:rsidR="00FC5691" w:rsidRPr="008E0269" w:rsidRDefault="00FC5691" w:rsidP="00FC5691">
      <w:pPr>
        <w:ind w:left="-66"/>
        <w:jc w:val="right"/>
        <w:rPr>
          <w:rFonts w:ascii="Arial Unicode" w:hAnsi="Arial Unicode"/>
          <w:sz w:val="22"/>
          <w:szCs w:val="22"/>
          <w:lang w:val="hy-AM"/>
        </w:rPr>
      </w:pPr>
    </w:p>
    <w:p w:rsidR="00FC5691" w:rsidRPr="008E0269" w:rsidRDefault="00FC5691" w:rsidP="00FC5691">
      <w:pPr>
        <w:ind w:left="-66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ind w:left="-66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ind w:left="-66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ind w:left="-66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u w:val="single"/>
          <w:lang w:val="es-ES"/>
        </w:rPr>
      </w:pP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8E0269">
        <w:rPr>
          <w:rFonts w:ascii="Arial Unicode" w:hAnsi="Arial Unicode" w:cs="Sylfaen"/>
          <w:sz w:val="20"/>
          <w:vertAlign w:val="superscript"/>
          <w:lang w:val="es-ES"/>
        </w:rPr>
        <w:t xml:space="preserve">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զբաղեցրած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>)</w:t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 xml:space="preserve">  </w:t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ստորագրություն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    </w:t>
      </w:r>
    </w:p>
    <w:p w:rsidR="00FC5691" w:rsidRPr="008E0269" w:rsidRDefault="00FC5691" w:rsidP="00FC5691">
      <w:pPr>
        <w:jc w:val="right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Կ</w:t>
      </w:r>
      <w:r w:rsidRPr="008E0269">
        <w:rPr>
          <w:rFonts w:ascii="Arial Unicode" w:hAnsi="Arial Unicode" w:cs="Arial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Տ</w:t>
      </w:r>
      <w:r w:rsidRPr="008E0269">
        <w:rPr>
          <w:rFonts w:ascii="Arial Unicode" w:hAnsi="Arial Unicode" w:cs="Arial"/>
          <w:sz w:val="20"/>
          <w:lang w:val="hy-AM"/>
        </w:rPr>
        <w:t>.</w:t>
      </w:r>
      <w:r w:rsidRPr="008E0269">
        <w:rPr>
          <w:rStyle w:val="af6"/>
          <w:rFonts w:ascii="Arial Unicode" w:hAnsi="Arial Unicode" w:cs="Arial"/>
          <w:color w:val="FFFFFF"/>
          <w:sz w:val="20"/>
          <w:lang w:val="hy-AM"/>
        </w:rPr>
        <w:footnoteReference w:id="20"/>
      </w:r>
      <w:r w:rsidRPr="008E0269">
        <w:rPr>
          <w:rFonts w:ascii="Arial Unicode" w:hAnsi="Arial Unicode" w:cs="Arial"/>
          <w:sz w:val="20"/>
          <w:lang w:val="hy-AM"/>
        </w:rPr>
        <w:tab/>
      </w:r>
      <w:r w:rsidRPr="008E0269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ind w:right="891"/>
        <w:jc w:val="right"/>
        <w:rPr>
          <w:rFonts w:ascii="Arial Unicode" w:hAnsi="Arial Unicode"/>
          <w:sz w:val="16"/>
          <w:szCs w:val="16"/>
          <w:lang w:val="hy-AM"/>
        </w:rPr>
      </w:pPr>
    </w:p>
    <w:p w:rsidR="00FC5691" w:rsidRPr="008E0269" w:rsidRDefault="00FC5691" w:rsidP="00FC5691">
      <w:pPr>
        <w:ind w:right="891"/>
        <w:jc w:val="right"/>
        <w:rPr>
          <w:rFonts w:ascii="Arial Unicode" w:hAnsi="Arial Unicode"/>
          <w:sz w:val="16"/>
          <w:szCs w:val="16"/>
          <w:lang w:val="hy-AM"/>
        </w:rPr>
      </w:pPr>
    </w:p>
    <w:p w:rsidR="00FC5691" w:rsidRPr="008E0269" w:rsidRDefault="00FC5691" w:rsidP="00FC5691">
      <w:pPr>
        <w:ind w:right="891"/>
        <w:jc w:val="right"/>
        <w:rPr>
          <w:rFonts w:ascii="Arial Unicode" w:hAnsi="Arial Unicode"/>
          <w:sz w:val="16"/>
          <w:szCs w:val="16"/>
          <w:lang w:val="hy-AM"/>
        </w:rPr>
      </w:pPr>
    </w:p>
    <w:p w:rsidR="00FC5691" w:rsidRPr="008E0269" w:rsidRDefault="00FC5691" w:rsidP="00FC5691">
      <w:pPr>
        <w:ind w:right="891"/>
        <w:jc w:val="right"/>
        <w:rPr>
          <w:rFonts w:ascii="Arial Unicode" w:hAnsi="Arial Unicode"/>
          <w:sz w:val="16"/>
          <w:szCs w:val="16"/>
          <w:lang w:val="hy-AM"/>
        </w:rPr>
      </w:pPr>
    </w:p>
    <w:p w:rsidR="00FC5691" w:rsidRPr="008E0269" w:rsidRDefault="00FC5691" w:rsidP="00FC5691">
      <w:pPr>
        <w:pStyle w:val="31"/>
        <w:jc w:val="right"/>
        <w:rPr>
          <w:rFonts w:ascii="Arial Unicode" w:hAnsi="Arial Unicode" w:cs="Sylfaen"/>
          <w:b/>
          <w:lang w:val="hy-AM"/>
        </w:rPr>
      </w:pP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 w:cs="Sylfaen"/>
          <w:b/>
          <w:lang w:val="hy-AM"/>
        </w:rPr>
        <w:br w:type="page"/>
      </w:r>
      <w:r w:rsidRPr="008E0269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8E0269">
        <w:rPr>
          <w:rFonts w:ascii="Arial Unicode" w:hAnsi="Arial Unicode" w:cs="Sylfaen"/>
          <w:b/>
          <w:lang w:val="hy-AM"/>
        </w:rPr>
        <w:t xml:space="preserve"> 3.2</w:t>
      </w:r>
    </w:p>
    <w:p w:rsidR="00FC5691" w:rsidRPr="008E0269" w:rsidRDefault="0043536C" w:rsidP="00FC5691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 w:cs="Sylfaen"/>
          <w:b/>
          <w:lang w:val="hy-AM"/>
        </w:rPr>
        <w:t>«</w:t>
      </w:r>
      <w:r w:rsidRPr="008E0269">
        <w:rPr>
          <w:rFonts w:ascii="Arial Unicode" w:hAnsi="Arial Unicode" w:cs="Arial CIT"/>
          <w:b/>
          <w:lang w:val="hy-AM"/>
        </w:rPr>
        <w:t>ՎՁՄ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ԵՀ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ԳՀԾՁ</w:t>
      </w:r>
      <w:r w:rsidR="00147D1C" w:rsidRPr="008E0269">
        <w:rPr>
          <w:rFonts w:ascii="Arial Unicode" w:hAnsi="Arial Unicode" w:cs="Arial CIT"/>
          <w:b/>
          <w:lang w:val="hy-AM"/>
        </w:rPr>
        <w:t>Բ</w:t>
      </w:r>
      <w:r w:rsidR="00147D1C" w:rsidRPr="008E0269">
        <w:rPr>
          <w:rFonts w:ascii="Arial Unicode" w:hAnsi="Arial Unicode" w:cs="Sylfaen"/>
          <w:b/>
          <w:lang w:val="hy-AM"/>
        </w:rPr>
        <w:t xml:space="preserve">  2021</w:t>
      </w:r>
      <w:r w:rsidRPr="008E0269">
        <w:rPr>
          <w:rFonts w:ascii="Arial Unicode" w:hAnsi="Arial Unicode" w:cs="Sylfaen"/>
          <w:b/>
          <w:lang w:val="hy-AM"/>
        </w:rPr>
        <w:t>/01</w:t>
      </w:r>
      <w:r w:rsidR="00FC5691" w:rsidRPr="008E0269">
        <w:rPr>
          <w:rFonts w:ascii="Arial Unicode" w:hAnsi="Arial Unicode" w:cs="Sylfaen"/>
          <w:b/>
          <w:lang w:val="hy-AM"/>
        </w:rPr>
        <w:t xml:space="preserve">  </w:t>
      </w:r>
      <w:r w:rsidR="00FC5691" w:rsidRPr="008E0269">
        <w:rPr>
          <w:rFonts w:ascii="Arial Unicode" w:hAnsi="Arial Unicode" w:cs="Arial CIT"/>
          <w:b/>
          <w:lang w:val="hy-AM"/>
        </w:rPr>
        <w:t>ծածկագրով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t>գնանշման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հարցման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հրավերի</w:t>
      </w:r>
    </w:p>
    <w:p w:rsidR="00FC5691" w:rsidRPr="008E0269" w:rsidRDefault="00FC5691" w:rsidP="00FC5691">
      <w:pPr>
        <w:pStyle w:val="31"/>
        <w:jc w:val="right"/>
        <w:rPr>
          <w:rFonts w:ascii="Arial Unicode" w:hAnsi="Arial Unicode"/>
          <w:b/>
          <w:lang w:val="hy-AM"/>
        </w:rPr>
      </w:pPr>
    </w:p>
    <w:p w:rsidR="00FC5691" w:rsidRPr="008E0269" w:rsidRDefault="00FC5691" w:rsidP="00FC5691">
      <w:pPr>
        <w:ind w:left="-66"/>
        <w:jc w:val="right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 w:cs="Arial CIT"/>
          <w:b/>
          <w:sz w:val="20"/>
          <w:lang w:val="hy-AM"/>
        </w:rPr>
        <w:t>Տ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Ե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Ղ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Ե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Կ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Ք</w:t>
      </w: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  <w:r w:rsidRPr="008E0269">
        <w:rPr>
          <w:rFonts w:ascii="Arial Unicode" w:hAnsi="Arial Unicode" w:cs="Arial CIT"/>
          <w:b/>
          <w:sz w:val="20"/>
          <w:lang w:val="hy-AM"/>
        </w:rPr>
        <w:t>կնքվելիք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պայմանագրի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կատարման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համար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առաջարկվող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հիմնական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աշխատակազմի</w:t>
      </w:r>
      <w:r w:rsidRPr="008E0269">
        <w:rPr>
          <w:rFonts w:ascii="Arial Unicode" w:hAnsi="Arial Unicode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մասին</w:t>
      </w:r>
    </w:p>
    <w:p w:rsidR="00FC5691" w:rsidRPr="008E0269" w:rsidRDefault="00FC5691" w:rsidP="00FC5691">
      <w:pPr>
        <w:ind w:left="-66"/>
        <w:jc w:val="center"/>
        <w:rPr>
          <w:rFonts w:ascii="Arial Unicode" w:hAnsi="Arial Unicode"/>
          <w:b/>
          <w:sz w:val="20"/>
          <w:lang w:val="hy-AM"/>
        </w:rPr>
      </w:pPr>
    </w:p>
    <w:p w:rsidR="00FC5691" w:rsidRPr="008E0269" w:rsidRDefault="00FC5691" w:rsidP="00FC5691">
      <w:pPr>
        <w:ind w:left="-66"/>
        <w:jc w:val="center"/>
        <w:rPr>
          <w:rFonts w:ascii="Arial Unicode" w:hAnsi="Arial Unicode" w:cs="Sylfaen"/>
          <w:b/>
          <w:sz w:val="20"/>
          <w:szCs w:val="20"/>
          <w:lang w:val="hy-AM"/>
        </w:rPr>
      </w:pPr>
      <w:r w:rsidRPr="008E0269">
        <w:rPr>
          <w:rFonts w:ascii="Arial Unicode" w:hAnsi="Arial Unicode" w:cs="Arial CIT"/>
          <w:b/>
          <w:sz w:val="20"/>
          <w:szCs w:val="20"/>
          <w:lang w:val="hy-AM"/>
        </w:rPr>
        <w:t>ՄԱՍԻՆ</w:t>
      </w:r>
    </w:p>
    <w:tbl>
      <w:tblPr>
        <w:tblpPr w:leftFromText="180" w:rightFromText="180" w:vertAnchor="text" w:horzAnchor="margin" w:tblpY="4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1440"/>
        <w:gridCol w:w="1980"/>
        <w:gridCol w:w="2430"/>
        <w:gridCol w:w="1710"/>
      </w:tblGrid>
      <w:tr w:rsidR="00FC5691" w:rsidRPr="008E0269" w:rsidTr="00840E37">
        <w:trPr>
          <w:cantSplit/>
        </w:trPr>
        <w:tc>
          <w:tcPr>
            <w:tcW w:w="558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>/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Հիմնական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աշխատակազմում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ներառված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մասնագետների</w:t>
            </w:r>
          </w:p>
        </w:tc>
      </w:tr>
      <w:tr w:rsidR="00FC5691" w:rsidRPr="008E0269" w:rsidTr="00840E37">
        <w:trPr>
          <w:cantSplit/>
          <w:trHeight w:val="301"/>
        </w:trPr>
        <w:tc>
          <w:tcPr>
            <w:tcW w:w="558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անունը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,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ազգանունը</w:t>
            </w:r>
          </w:p>
        </w:tc>
        <w:tc>
          <w:tcPr>
            <w:tcW w:w="1440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որակավորումը</w:t>
            </w:r>
          </w:p>
        </w:tc>
        <w:tc>
          <w:tcPr>
            <w:tcW w:w="4410" w:type="dxa"/>
            <w:gridSpan w:val="2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աշխատանքային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փորձը</w:t>
            </w:r>
          </w:p>
        </w:tc>
        <w:tc>
          <w:tcPr>
            <w:tcW w:w="1710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20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գործատուի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</w:tr>
      <w:tr w:rsidR="00FC5691" w:rsidRPr="00122E42" w:rsidTr="00840E37">
        <w:trPr>
          <w:cantSplit/>
          <w:trHeight w:val="299"/>
        </w:trPr>
        <w:tc>
          <w:tcPr>
            <w:tcW w:w="558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800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FC5691" w:rsidRPr="008E0269" w:rsidDel="006B374D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FC5691" w:rsidRPr="008E0269" w:rsidDel="00B57526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ժամանակահատվածը</w:t>
            </w:r>
          </w:p>
        </w:tc>
        <w:tc>
          <w:tcPr>
            <w:tcW w:w="2430" w:type="dxa"/>
            <w:vAlign w:val="center"/>
          </w:tcPr>
          <w:p w:rsidR="00FC5691" w:rsidRPr="008E0269" w:rsidDel="00B57526" w:rsidRDefault="00FC5691" w:rsidP="00840E37">
            <w:pPr>
              <w:jc w:val="center"/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</w:pP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գործունեության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ոլորտը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կատարած</w:t>
            </w:r>
            <w:r w:rsidRPr="008E0269">
              <w:rPr>
                <w:rFonts w:ascii="Arial Unicode" w:hAnsi="Arial Unicode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16"/>
                <w:szCs w:val="18"/>
                <w:lang w:val="es-ES"/>
              </w:rPr>
              <w:t>աշխատանքը</w:t>
            </w:r>
          </w:p>
        </w:tc>
        <w:tc>
          <w:tcPr>
            <w:tcW w:w="1710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</w:tr>
      <w:tr w:rsidR="00FC5691" w:rsidRPr="00122E42" w:rsidTr="00840E37">
        <w:trPr>
          <w:cantSplit/>
        </w:trPr>
        <w:tc>
          <w:tcPr>
            <w:tcW w:w="55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</w:tr>
      <w:tr w:rsidR="00FC5691" w:rsidRPr="00122E42" w:rsidTr="00840E37">
        <w:trPr>
          <w:cantSplit/>
        </w:trPr>
        <w:tc>
          <w:tcPr>
            <w:tcW w:w="55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</w:tr>
      <w:tr w:rsidR="00FC5691" w:rsidRPr="00122E42" w:rsidTr="00840E37">
        <w:trPr>
          <w:cantSplit/>
        </w:trPr>
        <w:tc>
          <w:tcPr>
            <w:tcW w:w="558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80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44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98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243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</w:p>
        </w:tc>
      </w:tr>
    </w:tbl>
    <w:p w:rsidR="00FC5691" w:rsidRPr="008E0269" w:rsidRDefault="00FC5691" w:rsidP="00FC5691">
      <w:pPr>
        <w:tabs>
          <w:tab w:val="left" w:pos="1134"/>
        </w:tabs>
        <w:ind w:firstLine="720"/>
        <w:jc w:val="both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tabs>
          <w:tab w:val="left" w:pos="1134"/>
        </w:tabs>
        <w:ind w:firstLine="720"/>
        <w:jc w:val="both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tabs>
          <w:tab w:val="left" w:pos="1134"/>
        </w:tabs>
        <w:ind w:firstLine="720"/>
        <w:jc w:val="both"/>
        <w:rPr>
          <w:rFonts w:ascii="Arial Unicode" w:hAnsi="Arial Unicode"/>
          <w:i/>
          <w:sz w:val="18"/>
          <w:lang w:val="es-ES"/>
        </w:rPr>
      </w:pPr>
    </w:p>
    <w:p w:rsidR="00FC5691" w:rsidRPr="008E0269" w:rsidRDefault="00FC5691" w:rsidP="00FC5691">
      <w:pPr>
        <w:tabs>
          <w:tab w:val="left" w:pos="1134"/>
        </w:tabs>
        <w:ind w:firstLine="720"/>
        <w:jc w:val="both"/>
        <w:rPr>
          <w:rFonts w:ascii="Arial Unicode" w:hAnsi="Arial Unicode"/>
          <w:lang w:val="es-ES"/>
        </w:rPr>
      </w:pP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"/>
          <w:sz w:val="20"/>
          <w:szCs w:val="20"/>
          <w:lang w:val="es-ES"/>
        </w:rPr>
        <w:tab/>
      </w: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  <w:r w:rsidRPr="008E0269">
        <w:rPr>
          <w:rFonts w:ascii="Arial Unicode" w:hAnsi="Arial Unicode" w:cs="Arial CIT"/>
          <w:sz w:val="20"/>
          <w:szCs w:val="20"/>
          <w:lang w:val="es-ES"/>
        </w:rPr>
        <w:t>Կից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ներկայացվում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է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սույն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տեղեկանքում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նշված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մասնագետների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հաստատած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գրավոր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համաձայնությունները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իրականացվելիք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աշխատանքներում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վերջիններիս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ներգրավվելու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մասին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ինչպես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նաև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մասնագետների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անձնագրերի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որակավորումը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հավաստող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փաստաթղթերի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դիպլոմ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վկայագիր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հավաստագիր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և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այլն</w:t>
      </w:r>
      <w:r w:rsidRPr="008E0269">
        <w:rPr>
          <w:rFonts w:ascii="Arial Unicode" w:hAnsi="Arial Unicode" w:cs="Arial"/>
          <w:sz w:val="20"/>
          <w:szCs w:val="20"/>
          <w:lang w:val="es-ES"/>
        </w:rPr>
        <w:t xml:space="preserve">) </w:t>
      </w:r>
      <w:r w:rsidRPr="008E0269">
        <w:rPr>
          <w:rFonts w:ascii="Arial Unicode" w:hAnsi="Arial Unicode" w:cs="Arial CIT"/>
          <w:sz w:val="20"/>
          <w:szCs w:val="20"/>
          <w:lang w:val="es-ES"/>
        </w:rPr>
        <w:t>պատճենները։</w:t>
      </w:r>
    </w:p>
    <w:p w:rsidR="00FC5691" w:rsidRPr="008E0269" w:rsidRDefault="00FC5691" w:rsidP="00FC5691">
      <w:pPr>
        <w:spacing w:line="360" w:lineRule="auto"/>
        <w:jc w:val="both"/>
        <w:rPr>
          <w:rFonts w:ascii="Arial Unicode" w:hAnsi="Arial Unicode" w:cs="Arial"/>
          <w:sz w:val="20"/>
          <w:szCs w:val="20"/>
          <w:lang w:val="es-ES"/>
        </w:rPr>
      </w:pPr>
    </w:p>
    <w:p w:rsidR="00FC5691" w:rsidRPr="008E0269" w:rsidRDefault="00FC5691" w:rsidP="00FC5691">
      <w:pPr>
        <w:ind w:left="-66"/>
        <w:jc w:val="right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u w:val="single"/>
          <w:lang w:val="es-ES"/>
        </w:rPr>
      </w:pP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  <w:r w:rsidRPr="008E0269">
        <w:rPr>
          <w:rFonts w:ascii="Arial Unicode" w:hAnsi="Arial Unicode"/>
          <w:sz w:val="20"/>
          <w:u w:val="single"/>
          <w:lang w:val="es-ES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 w:cs="Sylfaen"/>
          <w:sz w:val="20"/>
          <w:vertAlign w:val="superscript"/>
          <w:lang w:val="hy-AM"/>
        </w:rPr>
      </w:pPr>
      <w:r w:rsidRPr="008E0269">
        <w:rPr>
          <w:rFonts w:ascii="Arial Unicode" w:hAnsi="Arial Unicode" w:cs="Sylfaen"/>
          <w:sz w:val="20"/>
          <w:vertAlign w:val="superscript"/>
          <w:lang w:val="es-ES"/>
        </w:rPr>
        <w:t xml:space="preserve">  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առաջին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տեղը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զբաղեցրած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  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անվանումը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ղեկավարի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պաշտոնը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անուն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ազգանունը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>)</w:t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 xml:space="preserve">  </w:t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Sylfaen"/>
          <w:sz w:val="20"/>
          <w:vertAlign w:val="superscript"/>
          <w:lang w:val="es-ES"/>
        </w:rPr>
        <w:tab/>
      </w:r>
      <w:r w:rsidRPr="008E0269">
        <w:rPr>
          <w:rFonts w:ascii="Arial Unicode" w:hAnsi="Arial Unicode" w:cs="Arial CIT"/>
          <w:sz w:val="20"/>
          <w:vertAlign w:val="superscript"/>
          <w:lang w:val="hy-AM"/>
        </w:rPr>
        <w:t>ստորագրություն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ab/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    </w:t>
      </w:r>
    </w:p>
    <w:p w:rsidR="00FC5691" w:rsidRPr="008E0269" w:rsidRDefault="00FC5691" w:rsidP="00FC5691">
      <w:pPr>
        <w:jc w:val="right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Կ</w:t>
      </w:r>
      <w:r w:rsidRPr="008E0269">
        <w:rPr>
          <w:rFonts w:ascii="Arial Unicode" w:hAnsi="Arial Unicode" w:cs="Arial"/>
          <w:sz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lang w:val="hy-AM"/>
        </w:rPr>
        <w:t>Տ</w:t>
      </w:r>
      <w:r w:rsidRPr="008E0269">
        <w:rPr>
          <w:rFonts w:ascii="Arial Unicode" w:hAnsi="Arial Unicode" w:cs="Arial"/>
          <w:sz w:val="20"/>
          <w:lang w:val="hy-AM"/>
        </w:rPr>
        <w:t>.</w:t>
      </w:r>
      <w:r w:rsidRPr="008E0269">
        <w:rPr>
          <w:rStyle w:val="af6"/>
          <w:rFonts w:ascii="Arial Unicode" w:hAnsi="Arial Unicode" w:cs="Arial"/>
          <w:color w:val="FFFFFF"/>
          <w:sz w:val="20"/>
          <w:lang w:val="hy-AM"/>
        </w:rPr>
        <w:footnoteReference w:id="21"/>
      </w:r>
      <w:r w:rsidRPr="008E0269">
        <w:rPr>
          <w:rFonts w:ascii="Arial Unicode" w:hAnsi="Arial Unicode" w:cs="Arial"/>
          <w:sz w:val="20"/>
          <w:lang w:val="hy-AM"/>
        </w:rPr>
        <w:tab/>
      </w:r>
    </w:p>
    <w:p w:rsidR="00FC5691" w:rsidRPr="008E0269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pStyle w:val="31"/>
        <w:tabs>
          <w:tab w:val="left" w:pos="1690"/>
        </w:tabs>
        <w:ind w:firstLine="0"/>
        <w:jc w:val="left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jc w:val="right"/>
        <w:rPr>
          <w:rFonts w:ascii="Arial Unicode" w:hAnsi="Arial Unicode" w:cs="Arial"/>
          <w:sz w:val="20"/>
          <w:lang w:val="hy-AM"/>
        </w:rPr>
      </w:pPr>
      <w:r w:rsidRPr="008E0269">
        <w:rPr>
          <w:rFonts w:ascii="Arial Unicode" w:hAnsi="Arial Unicode" w:cs="Arial"/>
          <w:sz w:val="20"/>
          <w:lang w:val="hy-AM"/>
        </w:rPr>
        <w:tab/>
        <w:t xml:space="preserve"> 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/>
          <w:i/>
          <w:lang w:val="hy-AM"/>
        </w:rPr>
        <w:br w:type="page"/>
      </w:r>
      <w:r w:rsidRPr="008E0269">
        <w:rPr>
          <w:rFonts w:ascii="Arial Unicode" w:hAnsi="Arial Unicode" w:cs="Arial CIT"/>
          <w:b/>
          <w:lang w:val="hy-AM"/>
        </w:rPr>
        <w:lastRenderedPageBreak/>
        <w:t>Հավելված</w:t>
      </w:r>
      <w:r w:rsidRPr="008E0269">
        <w:rPr>
          <w:rFonts w:ascii="Arial Unicode" w:hAnsi="Arial Unicode" w:cs="Sylfaen"/>
          <w:b/>
          <w:lang w:val="hy-AM"/>
        </w:rPr>
        <w:t xml:space="preserve"> 4</w:t>
      </w:r>
    </w:p>
    <w:p w:rsidR="00FC5691" w:rsidRPr="008E0269" w:rsidRDefault="000D69E7" w:rsidP="00FC5691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 w:cs="Sylfaen"/>
          <w:b/>
          <w:lang w:val="hy-AM"/>
        </w:rPr>
        <w:t>«</w:t>
      </w:r>
      <w:r w:rsidRPr="008E0269">
        <w:rPr>
          <w:rFonts w:ascii="Arial Unicode" w:hAnsi="Arial Unicode" w:cs="Arial CIT"/>
          <w:b/>
          <w:lang w:val="hy-AM"/>
        </w:rPr>
        <w:t>ՎՁՄ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ԵՀ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ԳՀԾՁԲ</w:t>
      </w:r>
      <w:r w:rsidR="00147D1C" w:rsidRPr="008E0269">
        <w:rPr>
          <w:rFonts w:ascii="Arial Unicode" w:hAnsi="Arial Unicode" w:cs="Sylfaen"/>
          <w:b/>
          <w:lang w:val="hy-AM"/>
        </w:rPr>
        <w:t xml:space="preserve"> 2021</w:t>
      </w:r>
      <w:r w:rsidRPr="008E0269">
        <w:rPr>
          <w:rFonts w:ascii="Arial Unicode" w:hAnsi="Arial Unicode" w:cs="Sylfaen"/>
          <w:b/>
          <w:lang w:val="hy-AM"/>
        </w:rPr>
        <w:t>/01</w:t>
      </w:r>
      <w:r w:rsidR="00FC5691" w:rsidRPr="008E0269">
        <w:rPr>
          <w:rFonts w:ascii="Arial Unicode" w:hAnsi="Arial Unicode" w:cs="Sylfaen"/>
          <w:b/>
          <w:lang w:val="hy-AM"/>
        </w:rPr>
        <w:t xml:space="preserve">  </w:t>
      </w:r>
      <w:r w:rsidR="00FC5691" w:rsidRPr="008E0269">
        <w:rPr>
          <w:rFonts w:ascii="Arial Unicode" w:hAnsi="Arial Unicode" w:cs="Arial CIT"/>
          <w:b/>
          <w:lang w:val="hy-AM"/>
        </w:rPr>
        <w:t>ծածկագրով</w:t>
      </w:r>
    </w:p>
    <w:p w:rsidR="00FC5691" w:rsidRPr="008E0269" w:rsidRDefault="00FC5691" w:rsidP="00FC5691">
      <w:pPr>
        <w:pStyle w:val="31"/>
        <w:spacing w:line="240" w:lineRule="auto"/>
        <w:jc w:val="right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t>գնանշման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հարցման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հրավերի</w:t>
      </w:r>
    </w:p>
    <w:p w:rsidR="00FC5691" w:rsidRPr="008E0269" w:rsidRDefault="00FC5691" w:rsidP="00FC5691">
      <w:pPr>
        <w:jc w:val="right"/>
        <w:rPr>
          <w:rFonts w:ascii="Arial Unicode" w:hAnsi="Arial Unicode"/>
          <w:i/>
          <w:sz w:val="20"/>
          <w:lang w:val="hy-AM"/>
        </w:rPr>
      </w:pPr>
    </w:p>
    <w:p w:rsidR="00FC5691" w:rsidRPr="008E0269" w:rsidRDefault="00FC5691" w:rsidP="00FC5691">
      <w:pPr>
        <w:tabs>
          <w:tab w:val="left" w:pos="2268"/>
        </w:tabs>
        <w:ind w:left="-284" w:firstLine="284"/>
        <w:jc w:val="right"/>
        <w:rPr>
          <w:rFonts w:ascii="Arial Unicode" w:hAnsi="Arial Unicode"/>
          <w:lang w:val="hy-AM"/>
        </w:rPr>
      </w:pPr>
    </w:p>
    <w:p w:rsidR="0043536C" w:rsidRPr="008E0269" w:rsidRDefault="000D69E7" w:rsidP="00FC5691">
      <w:pPr>
        <w:ind w:left="-142" w:firstLine="142"/>
        <w:jc w:val="center"/>
        <w:rPr>
          <w:rFonts w:ascii="Arial Unicode" w:hAnsi="Arial Unicode" w:cs="Sylfaen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t>ՎՁՄ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Pr="008E0269">
        <w:rPr>
          <w:rFonts w:ascii="Arial Unicode" w:hAnsi="Arial Unicode" w:cs="Arial CIT"/>
          <w:b/>
          <w:lang w:val="hy-AM"/>
        </w:rPr>
        <w:t>ԵՂԵԳԻՍ</w:t>
      </w:r>
      <w:r w:rsidRPr="008E0269">
        <w:rPr>
          <w:rFonts w:ascii="Arial Unicode" w:hAnsi="Arial Unicode" w:cs="Sylfaen"/>
          <w:b/>
          <w:lang w:val="hy-AM"/>
        </w:rPr>
        <w:t xml:space="preserve"> </w:t>
      </w:r>
      <w:r w:rsidR="0043536C" w:rsidRPr="008E0269">
        <w:rPr>
          <w:rFonts w:ascii="Arial Unicode" w:hAnsi="Arial Unicode" w:cs="Arial CIT"/>
          <w:b/>
          <w:lang w:val="hy-AM"/>
        </w:rPr>
        <w:t>ՀԱՄԱՅՆՔԻ</w:t>
      </w:r>
      <w:r w:rsidR="0043536C" w:rsidRPr="008E0269">
        <w:rPr>
          <w:rFonts w:ascii="Arial Unicode" w:hAnsi="Arial Unicode" w:cs="Sylfaen"/>
          <w:b/>
          <w:lang w:val="hy-AM"/>
        </w:rPr>
        <w:t xml:space="preserve"> </w:t>
      </w:r>
      <w:r w:rsidR="00FC5691" w:rsidRPr="008E0269">
        <w:rPr>
          <w:rFonts w:ascii="Arial Unicode" w:hAnsi="Arial Unicode" w:cs="Times Armenian"/>
          <w:b/>
          <w:lang w:val="hy-AM"/>
        </w:rPr>
        <w:t xml:space="preserve">  </w:t>
      </w:r>
      <w:r w:rsidR="00FC5691" w:rsidRPr="008E0269">
        <w:rPr>
          <w:rFonts w:ascii="Arial Unicode" w:hAnsi="Arial Unicode" w:cs="Arial CIT"/>
          <w:b/>
          <w:lang w:val="hy-AM"/>
        </w:rPr>
        <w:t>ԿԱՐԻՔՆԵՐԻ</w:t>
      </w:r>
      <w:r w:rsidR="00FC5691" w:rsidRPr="008E0269">
        <w:rPr>
          <w:rFonts w:ascii="Arial Unicode" w:hAnsi="Arial Unicode" w:cs="Times Armenian"/>
          <w:b/>
          <w:lang w:val="hy-AM"/>
        </w:rPr>
        <w:t xml:space="preserve"> </w:t>
      </w:r>
      <w:r w:rsidR="00FC5691" w:rsidRPr="008E0269">
        <w:rPr>
          <w:rFonts w:ascii="Arial Unicode" w:hAnsi="Arial Unicode" w:cs="Arial CIT"/>
          <w:b/>
          <w:lang w:val="hy-AM"/>
        </w:rPr>
        <w:t>ՀԱՄԱՐ</w:t>
      </w:r>
      <w:r w:rsidR="00FC5691" w:rsidRPr="008E0269">
        <w:rPr>
          <w:rFonts w:ascii="Arial Unicode" w:hAnsi="Arial Unicode" w:cs="Times Armenian"/>
          <w:b/>
          <w:lang w:val="hy-AM"/>
        </w:rPr>
        <w:t xml:space="preserve"> </w:t>
      </w:r>
      <w:r w:rsidR="0043536C" w:rsidRPr="008E0269">
        <w:rPr>
          <w:rFonts w:ascii="Arial Unicode" w:hAnsi="Arial Unicode" w:cs="Arial CIT"/>
          <w:b/>
          <w:lang w:val="hy-AM"/>
        </w:rPr>
        <w:t>ԱՂԲԱՀԱՆՈՒԹՅԱՆ</w:t>
      </w:r>
      <w:r w:rsidR="0043536C" w:rsidRPr="008E0269">
        <w:rPr>
          <w:rFonts w:ascii="Arial Unicode" w:hAnsi="Arial Unicode" w:cs="Sylfaen"/>
          <w:b/>
          <w:lang w:val="hy-AM"/>
        </w:rPr>
        <w:t xml:space="preserve"> </w:t>
      </w:r>
      <w:r w:rsidR="0043536C" w:rsidRPr="008E0269">
        <w:rPr>
          <w:rFonts w:ascii="Arial Unicode" w:hAnsi="Arial Unicode" w:cs="Arial CIT"/>
          <w:b/>
          <w:lang w:val="hy-AM"/>
        </w:rPr>
        <w:t>ԾԱՌԱՅՈՒԹՅՈՒՆՆԵՐԻ</w:t>
      </w:r>
    </w:p>
    <w:p w:rsidR="00FC5691" w:rsidRPr="008E0269" w:rsidRDefault="00FC5691" w:rsidP="00FC5691">
      <w:pPr>
        <w:ind w:left="-142" w:firstLine="142"/>
        <w:jc w:val="center"/>
        <w:rPr>
          <w:rFonts w:ascii="Arial Unicode" w:hAnsi="Arial Unicode"/>
          <w:b/>
          <w:lang w:val="hy-AM"/>
        </w:rPr>
      </w:pPr>
      <w:r w:rsidRPr="008E0269">
        <w:rPr>
          <w:rFonts w:ascii="Arial Unicode" w:hAnsi="Arial Unicode" w:cs="Arial CIT"/>
          <w:b/>
          <w:lang w:val="hy-AM"/>
        </w:rPr>
        <w:t>ՄԱՏՈՒՑՄԱՆ</w:t>
      </w:r>
    </w:p>
    <w:p w:rsidR="00FC5691" w:rsidRPr="008E0269" w:rsidRDefault="0043536C" w:rsidP="0043536C">
      <w:pPr>
        <w:rPr>
          <w:rFonts w:ascii="Arial Unicode" w:hAnsi="Arial Unicode" w:cs="Times Armenian"/>
          <w:b/>
          <w:lang w:val="hy-AM"/>
        </w:rPr>
      </w:pPr>
      <w:r w:rsidRPr="008E0269">
        <w:rPr>
          <w:rFonts w:ascii="Arial Unicode" w:hAnsi="Arial Unicode" w:cs="Times Armenian"/>
          <w:b/>
          <w:lang w:val="hy-AM"/>
        </w:rPr>
        <w:t xml:space="preserve">                                                           </w:t>
      </w:r>
      <w:r w:rsidR="00FC5691" w:rsidRPr="008E0269">
        <w:rPr>
          <w:rFonts w:ascii="Arial Unicode" w:hAnsi="Arial Unicode" w:cs="Times Armenian"/>
          <w:b/>
          <w:lang w:val="hy-AM"/>
        </w:rPr>
        <w:t xml:space="preserve"> </w:t>
      </w:r>
      <w:r w:rsidR="00FC5691" w:rsidRPr="008E0269">
        <w:rPr>
          <w:rFonts w:ascii="Arial Unicode" w:hAnsi="Arial Unicode" w:cs="Arial CIT"/>
          <w:b/>
          <w:lang w:val="hy-AM"/>
        </w:rPr>
        <w:t>ԳՆՄԱՆ</w:t>
      </w:r>
      <w:r w:rsidR="00FC5691" w:rsidRPr="008E0269">
        <w:rPr>
          <w:rFonts w:ascii="Arial Unicode" w:hAnsi="Arial Unicode" w:cs="Times Armenian"/>
          <w:b/>
          <w:lang w:val="hy-AM"/>
        </w:rPr>
        <w:t xml:space="preserve">  </w:t>
      </w:r>
      <w:r w:rsidR="00FC5691" w:rsidRPr="008E0269">
        <w:rPr>
          <w:rFonts w:ascii="Arial Unicode" w:hAnsi="Arial Unicode" w:cs="Arial CIT"/>
          <w:b/>
          <w:lang w:val="hy-AM"/>
        </w:rPr>
        <w:t>ՊԱՅՄԱՆԱԳԻՐ</w:t>
      </w:r>
      <w:r w:rsidR="00FC5691" w:rsidRPr="008E0269">
        <w:rPr>
          <w:rFonts w:ascii="Arial Unicode" w:hAnsi="Arial Unicode" w:cs="Times Armenian"/>
          <w:b/>
          <w:lang w:val="hy-AM"/>
        </w:rPr>
        <w:t xml:space="preserve">   </w:t>
      </w:r>
    </w:p>
    <w:p w:rsidR="00FC5691" w:rsidRPr="008E0269" w:rsidRDefault="00FC5691" w:rsidP="00FC5691">
      <w:pPr>
        <w:ind w:left="-142" w:firstLine="142"/>
        <w:jc w:val="center"/>
        <w:rPr>
          <w:rFonts w:ascii="Arial Unicode" w:hAnsi="Arial Unicode"/>
          <w:b/>
          <w:u w:val="single"/>
          <w:lang w:val="hy-AM"/>
        </w:rPr>
      </w:pPr>
      <w:r w:rsidRPr="008E0269">
        <w:rPr>
          <w:rFonts w:ascii="Arial Unicode" w:hAnsi="Arial Unicode"/>
          <w:b/>
          <w:lang w:val="hy-AM"/>
        </w:rPr>
        <w:t xml:space="preserve">N </w:t>
      </w:r>
      <w:r w:rsidR="00147D1C" w:rsidRPr="008E0269">
        <w:rPr>
          <w:rFonts w:ascii="Arial Unicode" w:hAnsi="Arial Unicode" w:cs="Arial CIT"/>
          <w:b/>
          <w:sz w:val="20"/>
          <w:szCs w:val="20"/>
          <w:lang w:val="hy-AM"/>
        </w:rPr>
        <w:t>ՎՁՄ</w:t>
      </w:r>
      <w:r w:rsidR="00147D1C" w:rsidRPr="008E0269">
        <w:rPr>
          <w:rFonts w:ascii="Arial Unicode" w:hAnsi="Arial Unicode" w:cs="Sylfaen"/>
          <w:b/>
          <w:sz w:val="20"/>
          <w:szCs w:val="20"/>
          <w:lang w:val="hy-AM"/>
        </w:rPr>
        <w:t xml:space="preserve"> </w:t>
      </w:r>
      <w:r w:rsidR="00147D1C" w:rsidRPr="008E0269">
        <w:rPr>
          <w:rFonts w:ascii="Arial Unicode" w:hAnsi="Arial Unicode" w:cs="Arial CIT"/>
          <w:b/>
          <w:sz w:val="20"/>
          <w:szCs w:val="20"/>
          <w:lang w:val="hy-AM"/>
        </w:rPr>
        <w:t>ԵՀ</w:t>
      </w:r>
      <w:r w:rsidR="00147D1C" w:rsidRPr="008E0269">
        <w:rPr>
          <w:rFonts w:ascii="Arial Unicode" w:hAnsi="Arial Unicode" w:cs="Sylfaen"/>
          <w:b/>
          <w:sz w:val="20"/>
          <w:szCs w:val="20"/>
          <w:lang w:val="hy-AM"/>
        </w:rPr>
        <w:t xml:space="preserve"> </w:t>
      </w:r>
      <w:r w:rsidR="00147D1C" w:rsidRPr="008E0269">
        <w:rPr>
          <w:rFonts w:ascii="Arial Unicode" w:hAnsi="Arial Unicode" w:cs="Arial CIT"/>
          <w:b/>
          <w:sz w:val="20"/>
          <w:szCs w:val="20"/>
          <w:lang w:val="hy-AM"/>
        </w:rPr>
        <w:t>ԳՀԾՁԲ</w:t>
      </w:r>
      <w:r w:rsidR="00147D1C" w:rsidRPr="008E0269">
        <w:rPr>
          <w:rFonts w:ascii="Arial Unicode" w:hAnsi="Arial Unicode" w:cs="Sylfaen"/>
          <w:b/>
          <w:sz w:val="20"/>
          <w:szCs w:val="20"/>
          <w:lang w:val="hy-AM"/>
        </w:rPr>
        <w:t xml:space="preserve"> 2021/01</w:t>
      </w:r>
      <w:r w:rsidR="00147D1C" w:rsidRPr="008E0269">
        <w:rPr>
          <w:rFonts w:ascii="Arial Unicode" w:hAnsi="Arial Unicode" w:cs="Sylfaen"/>
          <w:b/>
          <w:lang w:val="hy-AM"/>
        </w:rPr>
        <w:t xml:space="preserve">  </w:t>
      </w:r>
    </w:p>
    <w:p w:rsidR="00FC5691" w:rsidRPr="008E0269" w:rsidRDefault="00FC5691" w:rsidP="00FC5691">
      <w:pPr>
        <w:tabs>
          <w:tab w:val="left" w:pos="720"/>
          <w:tab w:val="left" w:pos="1440"/>
          <w:tab w:val="left" w:pos="8865"/>
        </w:tabs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         </w:t>
      </w:r>
      <w:r w:rsidRPr="008E0269">
        <w:rPr>
          <w:rFonts w:ascii="Arial Unicode" w:hAnsi="Arial Unicode" w:cs="Arial CIT"/>
          <w:sz w:val="20"/>
          <w:lang w:val="hy-AM"/>
        </w:rPr>
        <w:t>ք</w:t>
      </w:r>
      <w:r w:rsidRPr="008E0269">
        <w:rPr>
          <w:rFonts w:ascii="Arial Unicode" w:hAnsi="Arial Unicode" w:cs="Sylfaen"/>
          <w:sz w:val="20"/>
          <w:lang w:val="hy-AM"/>
        </w:rPr>
        <w:t xml:space="preserve">. </w:t>
      </w:r>
      <w:r w:rsidRPr="008E0269">
        <w:rPr>
          <w:rFonts w:ascii="Arial Unicode" w:hAnsi="Arial Unicode" w:cs="Sylfaen"/>
          <w:sz w:val="20"/>
          <w:u w:val="single"/>
          <w:lang w:val="hy-AM"/>
        </w:rPr>
        <w:t xml:space="preserve">           </w:t>
      </w:r>
      <w:r w:rsidRPr="008E0269">
        <w:rPr>
          <w:rFonts w:ascii="Arial Unicode" w:hAnsi="Arial Unicode" w:cs="Sylfaen"/>
          <w:sz w:val="20"/>
          <w:lang w:val="hy-AM"/>
        </w:rPr>
        <w:t xml:space="preserve">                                                                                          </w:t>
      </w:r>
      <w:r w:rsidRPr="008E0269">
        <w:rPr>
          <w:rFonts w:ascii="Arial Unicode" w:hAnsi="Arial Unicode"/>
          <w:lang w:val="hy-AM"/>
        </w:rPr>
        <w:t>«</w:t>
      </w:r>
      <w:r w:rsidRPr="008E0269">
        <w:rPr>
          <w:rFonts w:ascii="Arial Unicode" w:hAnsi="Arial Unicode"/>
          <w:u w:val="single"/>
          <w:lang w:val="hy-AM"/>
        </w:rPr>
        <w:t xml:space="preserve">     </w:t>
      </w:r>
      <w:r w:rsidRPr="008E0269">
        <w:rPr>
          <w:rFonts w:ascii="Arial Unicode" w:hAnsi="Arial Unicode"/>
          <w:lang w:val="hy-AM"/>
        </w:rPr>
        <w:t xml:space="preserve">» </w:t>
      </w:r>
      <w:r w:rsidRPr="008E0269">
        <w:rPr>
          <w:rFonts w:ascii="Arial Unicode" w:hAnsi="Arial Unicode"/>
          <w:u w:val="single"/>
          <w:lang w:val="hy-AM"/>
        </w:rPr>
        <w:t xml:space="preserve">          </w:t>
      </w:r>
      <w:r w:rsidRPr="008E0269">
        <w:rPr>
          <w:rFonts w:ascii="Arial Unicode" w:hAnsi="Arial Unicode"/>
          <w:lang w:val="hy-AM"/>
        </w:rPr>
        <w:t xml:space="preserve"> </w:t>
      </w:r>
      <w:r w:rsidRPr="008E0269">
        <w:rPr>
          <w:rFonts w:ascii="Arial Unicode" w:hAnsi="Arial Unicode" w:cs="Sylfaen"/>
          <w:sz w:val="20"/>
          <w:lang w:val="hy-AM"/>
        </w:rPr>
        <w:t>2</w:t>
      </w:r>
      <w:r w:rsidR="00A252F7" w:rsidRPr="008E0269">
        <w:rPr>
          <w:rFonts w:ascii="Arial Unicode" w:hAnsi="Arial Unicode" w:cs="Sylfaen"/>
          <w:sz w:val="20"/>
          <w:lang w:val="hy-AM"/>
        </w:rPr>
        <w:t>021</w:t>
      </w:r>
      <w:r w:rsidRPr="008E0269">
        <w:rPr>
          <w:rFonts w:ascii="Arial Unicode" w:hAnsi="Arial Unicode" w:cs="Sylfaen"/>
          <w:sz w:val="20"/>
          <w:lang w:val="hy-AM"/>
        </w:rPr>
        <w:t xml:space="preserve">   </w:t>
      </w:r>
      <w:r w:rsidRPr="008E0269">
        <w:rPr>
          <w:rFonts w:ascii="Arial Unicode" w:hAnsi="Arial Unicode" w:cs="Arial CIT"/>
          <w:sz w:val="20"/>
          <w:lang w:val="hy-AM"/>
        </w:rPr>
        <w:t>թ</w:t>
      </w:r>
      <w:r w:rsidRPr="008E0269">
        <w:rPr>
          <w:rFonts w:ascii="Arial Unicode" w:hAnsi="Arial Unicode" w:cs="Sylfaen"/>
          <w:sz w:val="20"/>
          <w:lang w:val="hy-AM"/>
        </w:rPr>
        <w:t>.</w:t>
      </w:r>
    </w:p>
    <w:p w:rsidR="00FC5691" w:rsidRPr="008E0269" w:rsidRDefault="00FC5691" w:rsidP="00FC5691">
      <w:pPr>
        <w:tabs>
          <w:tab w:val="left" w:pos="720"/>
          <w:tab w:val="left" w:pos="1440"/>
          <w:tab w:val="left" w:pos="8865"/>
        </w:tabs>
        <w:jc w:val="both"/>
        <w:rPr>
          <w:rFonts w:ascii="Arial Unicode" w:hAnsi="Arial Unicode" w:cs="Sylfaen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lang w:val="hy-AM"/>
        </w:rPr>
        <w:t>«</w:t>
      </w:r>
      <w:r w:rsidRPr="008E0269">
        <w:rPr>
          <w:rFonts w:ascii="Arial Unicode" w:hAnsi="Arial Unicode" w:cs="Sylfaen"/>
          <w:sz w:val="20"/>
          <w:lang w:val="hy-AM"/>
        </w:rPr>
        <w:t>________________________________________</w:t>
      </w:r>
      <w:r w:rsidRPr="008E0269">
        <w:rPr>
          <w:rFonts w:ascii="Arial Unicode" w:hAnsi="Arial Unicode"/>
          <w:lang w:val="hy-AM"/>
        </w:rPr>
        <w:t>»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դեմս</w:t>
      </w:r>
      <w:r w:rsidRPr="008E0269">
        <w:rPr>
          <w:rFonts w:ascii="Arial Unicode" w:hAnsi="Arial Unicode" w:cs="Times Armenian"/>
          <w:sz w:val="20"/>
          <w:lang w:val="hy-AM"/>
        </w:rPr>
        <w:t xml:space="preserve"> ------------------------ -</w:t>
      </w:r>
      <w:r w:rsidRPr="008E0269">
        <w:rPr>
          <w:rFonts w:ascii="Arial Unicode" w:hAnsi="Arial Unicode" w:cs="Arial CIT"/>
          <w:sz w:val="20"/>
          <w:lang w:val="hy-AM"/>
        </w:rPr>
        <w:t>ի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------------- </w:t>
      </w:r>
      <w:r w:rsidRPr="008E0269">
        <w:rPr>
          <w:rFonts w:ascii="Arial Unicode" w:hAnsi="Arial Unicode" w:cs="Arial CIT"/>
          <w:sz w:val="20"/>
          <w:lang w:val="hy-AM"/>
        </w:rPr>
        <w:t>կանոնադրության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վրա</w:t>
      </w:r>
      <w:r w:rsidRPr="008E0269">
        <w:rPr>
          <w:rFonts w:ascii="Arial Unicode" w:hAnsi="Arial Unicode" w:cs="Times Armenia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այսուհետ՝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</w:t>
      </w:r>
      <w:r w:rsidRPr="008E0269">
        <w:rPr>
          <w:rFonts w:ascii="Arial Unicode" w:hAnsi="Arial Unicode" w:cs="Times Armenian"/>
          <w:sz w:val="20"/>
          <w:lang w:val="hy-AM"/>
        </w:rPr>
        <w:t xml:space="preserve">), </w:t>
      </w:r>
      <w:r w:rsidRPr="008E0269">
        <w:rPr>
          <w:rFonts w:ascii="Arial Unicode" w:hAnsi="Arial Unicode" w:cs="Arial CIT"/>
          <w:sz w:val="20"/>
          <w:lang w:val="hy-AM"/>
        </w:rPr>
        <w:t>մի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------------------</w:t>
      </w:r>
      <w:r w:rsidRPr="008E0269">
        <w:rPr>
          <w:rFonts w:ascii="Arial Unicode" w:hAnsi="Arial Unicode" w:cs="Arial CIT"/>
          <w:sz w:val="20"/>
          <w:lang w:val="hy-AM"/>
        </w:rPr>
        <w:t>ն</w:t>
      </w:r>
      <w:r w:rsidRPr="008E0269">
        <w:rPr>
          <w:rFonts w:ascii="Arial Unicode" w:hAnsi="Arial Unicode" w:cs="Times Armenian"/>
          <w:sz w:val="20"/>
          <w:lang w:val="hy-AM"/>
        </w:rPr>
        <w:t>,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դեմս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տնօրեն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------------------------</w:t>
      </w:r>
      <w:r w:rsidRPr="008E0269">
        <w:rPr>
          <w:rFonts w:ascii="Arial Unicode" w:hAnsi="Arial Unicode" w:cs="Arial CIT"/>
          <w:sz w:val="20"/>
          <w:lang w:val="hy-AM"/>
        </w:rPr>
        <w:t>ի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------------------- </w:t>
      </w:r>
      <w:r w:rsidRPr="008E0269">
        <w:rPr>
          <w:rFonts w:ascii="Arial Unicode" w:hAnsi="Arial Unicode" w:cs="Arial CIT"/>
          <w:sz w:val="20"/>
          <w:lang w:val="hy-AM"/>
        </w:rPr>
        <w:t>կանոնադրության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վրա</w:t>
      </w:r>
      <w:r w:rsidRPr="008E0269">
        <w:rPr>
          <w:rFonts w:ascii="Arial Unicode" w:hAnsi="Arial Unicode" w:cs="Times Armenia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այսուհետ՝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</w:t>
      </w:r>
      <w:r w:rsidRPr="008E0269">
        <w:rPr>
          <w:rFonts w:ascii="Arial Unicode" w:hAnsi="Arial Unicode" w:cs="Times Armenian"/>
          <w:sz w:val="20"/>
          <w:lang w:val="hy-AM"/>
        </w:rPr>
        <w:t xml:space="preserve">), </w:t>
      </w:r>
      <w:r w:rsidRPr="008E0269">
        <w:rPr>
          <w:rFonts w:ascii="Arial Unicode" w:hAnsi="Arial Unicode" w:cs="Arial CIT"/>
          <w:sz w:val="20"/>
          <w:lang w:val="hy-AM"/>
        </w:rPr>
        <w:t>մյուս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կնքեցին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հետևյալի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jc w:val="both"/>
        <w:rPr>
          <w:rFonts w:ascii="Arial Unicode" w:hAnsi="Arial Unicode"/>
          <w:i/>
          <w:sz w:val="20"/>
          <w:lang w:val="hy-AM" w:eastAsia="zh-CN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mallCaps/>
          <w:sz w:val="20"/>
          <w:lang w:val="hy-AM"/>
        </w:rPr>
      </w:pPr>
      <w:r w:rsidRPr="008E0269">
        <w:rPr>
          <w:rFonts w:ascii="Arial Unicode" w:hAnsi="Arial Unicode" w:cs="Sylfaen"/>
          <w:b/>
          <w:smallCaps/>
          <w:sz w:val="20"/>
          <w:lang w:val="hy-AM"/>
        </w:rPr>
        <w:t xml:space="preserve">1. </w:t>
      </w:r>
      <w:r w:rsidRPr="008E0269">
        <w:rPr>
          <w:rFonts w:ascii="Arial Unicode" w:hAnsi="Arial Unicode" w:cs="Arial CIT"/>
          <w:b/>
          <w:smallCaps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b/>
          <w:smallCaps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mallCaps/>
          <w:sz w:val="20"/>
          <w:lang w:val="hy-AM"/>
        </w:rPr>
        <w:t>առարկան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1.1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հանձնարարում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իսկ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ստանձնում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------------------ </w:t>
      </w:r>
      <w:r w:rsidRPr="008E0269">
        <w:rPr>
          <w:rFonts w:ascii="Arial Unicode" w:hAnsi="Arial Unicode" w:cs="Arial CIT"/>
          <w:sz w:val="20"/>
          <w:lang w:val="hy-AM"/>
        </w:rPr>
        <w:t>ծառայությունների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այսուհետ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</w:t>
      </w:r>
      <w:r w:rsidRPr="008E0269">
        <w:rPr>
          <w:rFonts w:ascii="Arial Unicode" w:hAnsi="Arial Unicode" w:cs="Sylfaen"/>
          <w:sz w:val="20"/>
          <w:lang w:val="hy-AM"/>
        </w:rPr>
        <w:t xml:space="preserve">)` </w:t>
      </w:r>
      <w:r w:rsidRPr="008E0269">
        <w:rPr>
          <w:rFonts w:ascii="Arial Unicode" w:hAnsi="Arial Unicode" w:cs="Arial CIT"/>
          <w:sz w:val="20"/>
          <w:lang w:val="hy-AM"/>
        </w:rPr>
        <w:t>համաձայն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այսուհետ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պայմանագիր</w:t>
      </w:r>
      <w:r w:rsidRPr="008E0269">
        <w:rPr>
          <w:rFonts w:ascii="Arial Unicode" w:hAnsi="Arial Unicode" w:cs="Sylfaen"/>
          <w:sz w:val="20"/>
          <w:lang w:val="hy-AM"/>
        </w:rPr>
        <w:t xml:space="preserve">)  </w:t>
      </w:r>
      <w:r w:rsidRPr="008E0269">
        <w:rPr>
          <w:rFonts w:ascii="Arial Unicode" w:hAnsi="Arial Unicode" w:cs="Arial CIT"/>
          <w:sz w:val="20"/>
          <w:lang w:val="hy-AM"/>
        </w:rPr>
        <w:t>անբաժանելի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կազմող</w:t>
      </w:r>
      <w:r w:rsidRPr="008E0269">
        <w:rPr>
          <w:rFonts w:ascii="Arial Unicode" w:hAnsi="Arial Unicode" w:cs="Sylfaen"/>
          <w:sz w:val="20"/>
          <w:lang w:val="hy-AM"/>
        </w:rPr>
        <w:t xml:space="preserve"> N 1 </w:t>
      </w:r>
      <w:r w:rsidRPr="008E0269">
        <w:rPr>
          <w:rFonts w:ascii="Arial Unicode" w:hAnsi="Arial Unicode" w:cs="Arial CIT"/>
          <w:sz w:val="20"/>
          <w:lang w:val="hy-AM"/>
        </w:rPr>
        <w:t>հավելվածով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բնութագիր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գնման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ժամանակացույցի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պահանջների։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1.2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N 1 </w:t>
      </w:r>
      <w:r w:rsidRPr="008E0269">
        <w:rPr>
          <w:rFonts w:ascii="Arial Unicode" w:hAnsi="Arial Unicode" w:cs="Arial CIT"/>
          <w:sz w:val="20"/>
          <w:lang w:val="hy-AM"/>
        </w:rPr>
        <w:t>հավելվածով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բնութագիր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գնման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ժամանակացույցին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ժամկետներով։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mallCaps/>
          <w:sz w:val="20"/>
          <w:lang w:val="hy-AM"/>
        </w:rPr>
      </w:pPr>
      <w:r w:rsidRPr="008E0269">
        <w:rPr>
          <w:rFonts w:ascii="Arial Unicode" w:hAnsi="Arial Unicode" w:cs="Sylfaen"/>
          <w:b/>
          <w:smallCaps/>
          <w:sz w:val="20"/>
          <w:lang w:val="hy-AM"/>
        </w:rPr>
        <w:t xml:space="preserve">2. </w:t>
      </w:r>
      <w:r w:rsidRPr="008E0269">
        <w:rPr>
          <w:rFonts w:ascii="Arial Unicode" w:hAnsi="Arial Unicode" w:cs="Arial CIT"/>
          <w:b/>
          <w:smallCaps/>
          <w:sz w:val="20"/>
          <w:lang w:val="hy-AM"/>
        </w:rPr>
        <w:t>ԿՈՂՄԵՐԻ</w:t>
      </w:r>
      <w:r w:rsidRPr="008E0269">
        <w:rPr>
          <w:rFonts w:ascii="Arial Unicode" w:hAnsi="Arial Unicode" w:cs="Sylfaen"/>
          <w:b/>
          <w:smallCaps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mallCaps/>
          <w:sz w:val="20"/>
          <w:lang w:val="hy-AM"/>
        </w:rPr>
        <w:t>ԻՐԱՎՈՒՆՔՆԵՐԸ</w:t>
      </w:r>
      <w:r w:rsidRPr="008E0269">
        <w:rPr>
          <w:rFonts w:ascii="Arial Unicode" w:hAnsi="Arial Unicode" w:cs="Sylfaen"/>
          <w:b/>
          <w:smallCaps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mallCaps/>
          <w:sz w:val="20"/>
          <w:lang w:val="hy-AM"/>
        </w:rPr>
        <w:t>ԵՎ</w:t>
      </w:r>
      <w:r w:rsidRPr="008E0269">
        <w:rPr>
          <w:rFonts w:ascii="Arial Unicode" w:hAnsi="Arial Unicode" w:cs="Sylfaen"/>
          <w:b/>
          <w:smallCaps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mallCaps/>
          <w:sz w:val="20"/>
          <w:lang w:val="hy-AM"/>
        </w:rPr>
        <w:t>ՊԱՐՏԱԿԱՆՈՒԹՅՈՒՆՆԵՐԸ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2.1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ունի</w:t>
      </w:r>
      <w:r w:rsidRPr="008E0269">
        <w:rPr>
          <w:rFonts w:ascii="Arial Unicode" w:hAnsi="Arial Unicode" w:cs="Sylfaen"/>
          <w:sz w:val="20"/>
          <w:lang w:val="hy-AM"/>
        </w:rPr>
        <w:t>`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2.1.1 </w:t>
      </w:r>
      <w:r w:rsidRPr="008E0269">
        <w:rPr>
          <w:rFonts w:ascii="Arial Unicode" w:hAnsi="Arial Unicode" w:cs="Arial CIT"/>
          <w:sz w:val="20"/>
          <w:lang w:val="hy-AM"/>
        </w:rPr>
        <w:t>Ցանկացած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ստուգել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որակը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առանց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միջամտելու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գործունեությանը</w:t>
      </w:r>
      <w:r w:rsidRPr="008E0269">
        <w:rPr>
          <w:rFonts w:ascii="Arial Unicode" w:hAnsi="Arial Unicode" w:cs="Sylfaen"/>
          <w:sz w:val="20"/>
          <w:lang w:val="hy-AM"/>
        </w:rPr>
        <w:t>.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2.1.2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N 1 </w:t>
      </w:r>
      <w:r w:rsidRPr="008E0269">
        <w:rPr>
          <w:rFonts w:ascii="Arial Unicode" w:hAnsi="Arial Unicode" w:cs="Arial CIT"/>
          <w:sz w:val="20"/>
          <w:lang w:val="hy-AM"/>
        </w:rPr>
        <w:t>հավելվածում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նշված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բնութագիր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գնման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ժամանակացույցին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չհամապատասխանող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</w:t>
      </w:r>
      <w:r w:rsidRPr="008E0269">
        <w:rPr>
          <w:rFonts w:ascii="Arial Unicode" w:hAnsi="Arial Unicode" w:cs="Times Armenian"/>
          <w:sz w:val="20"/>
          <w:lang w:val="hy-AM"/>
        </w:rPr>
        <w:t>.</w:t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 w:cs="Times Armenia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Չընդունել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ծառայությունը՝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հայեցողությամբ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սահմանելով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անպատշաճ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որակի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 w:cs="Times Armenian"/>
          <w:sz w:val="20"/>
          <w:lang w:val="hy-AM"/>
        </w:rPr>
        <w:t xml:space="preserve">  </w:t>
      </w:r>
      <w:r w:rsidRPr="008E0269">
        <w:rPr>
          <w:rFonts w:ascii="Arial Unicode" w:hAnsi="Arial Unicode" w:cs="Arial CIT"/>
          <w:sz w:val="20"/>
          <w:lang w:val="hy-AM"/>
        </w:rPr>
        <w:t>պայմանագրին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ծառայությամբ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անհատույց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փոխարինման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ողջամիտ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վճարելու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5.2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տուգանքը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ինչպես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 w:cs="Sylfaen"/>
          <w:sz w:val="20"/>
          <w:lang w:val="hy-AM"/>
        </w:rPr>
        <w:t xml:space="preserve"> 5.3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տույժը</w:t>
      </w:r>
      <w:r w:rsidRPr="008E0269">
        <w:rPr>
          <w:rFonts w:ascii="Arial Unicode" w:hAnsi="Arial Unicode" w:cs="Times Armenian"/>
          <w:sz w:val="20"/>
          <w:lang w:val="hy-AM"/>
        </w:rPr>
        <w:t>.</w:t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tabs>
          <w:tab w:val="left" w:pos="1080"/>
        </w:tabs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բ</w:t>
      </w:r>
      <w:r w:rsidRPr="008E0269">
        <w:rPr>
          <w:rFonts w:ascii="Arial Unicode" w:hAnsi="Arial Unicode"/>
          <w:sz w:val="20"/>
          <w:lang w:val="hy-AM"/>
        </w:rPr>
        <w:t>)</w:t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 w:cs="Arial CIT"/>
          <w:sz w:val="20"/>
          <w:lang w:val="hy-AM"/>
        </w:rPr>
        <w:t>Հրաժարվել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կատարելուց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վերադարձնելու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գումարը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վճարելու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5.2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տուգանքը</w:t>
      </w:r>
      <w:r w:rsidRPr="008E0269">
        <w:rPr>
          <w:rFonts w:ascii="Arial Unicode" w:hAnsi="Arial Unicode" w:cs="Times Armenian"/>
          <w:sz w:val="20"/>
          <w:lang w:val="hy-AM"/>
        </w:rPr>
        <w:t>.</w:t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2.1.3 </w:t>
      </w:r>
      <w:r w:rsidRPr="008E0269">
        <w:rPr>
          <w:rFonts w:ascii="Arial Unicode" w:hAnsi="Arial Unicode" w:cs="Arial CIT"/>
          <w:sz w:val="20"/>
          <w:lang w:val="hy-AM"/>
        </w:rPr>
        <w:t>Միակողմանի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էականորեն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խախտել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Arial AM"/>
          <w:sz w:val="20"/>
          <w:lang w:val="hy-AM"/>
        </w:rPr>
        <w:t>։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խախտելն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էական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եթե՝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 w:cs="Times Armenia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N 1 </w:t>
      </w:r>
      <w:r w:rsidRPr="008E0269">
        <w:rPr>
          <w:rFonts w:ascii="Arial Unicode" w:hAnsi="Arial Unicode" w:cs="Arial CIT"/>
          <w:sz w:val="20"/>
          <w:lang w:val="hy-AM"/>
        </w:rPr>
        <w:t>հավելվածով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պահանջներին</w:t>
      </w:r>
      <w:r w:rsidRPr="008E0269">
        <w:rPr>
          <w:rFonts w:ascii="Arial Unicode" w:hAnsi="Arial Unicode" w:cs="Sylfaen"/>
          <w:sz w:val="20"/>
          <w:lang w:val="hy-AM"/>
        </w:rPr>
        <w:t>,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բ</w:t>
      </w:r>
      <w:r w:rsidRPr="008E0269">
        <w:rPr>
          <w:rFonts w:ascii="Arial Unicode" w:hAnsi="Arial Unicode" w:cs="Times Armenia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խախտվել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ժամկետը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2.2 </w:t>
      </w:r>
      <w:r w:rsidRPr="008E0269">
        <w:rPr>
          <w:rFonts w:ascii="Arial Unicode" w:hAnsi="Arial Unicode" w:cs="Arial CIT"/>
          <w:b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պարտավոր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է</w:t>
      </w:r>
      <w:r w:rsidRPr="008E0269">
        <w:rPr>
          <w:rFonts w:ascii="Arial Unicode" w:hAnsi="Arial Unicode" w:cs="Sylfaen"/>
          <w:b/>
          <w:sz w:val="20"/>
          <w:lang w:val="hy-AM"/>
        </w:rPr>
        <w:t>`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2.2.1 </w:t>
      </w:r>
      <w:r w:rsidRPr="008E0269">
        <w:rPr>
          <w:rFonts w:ascii="Arial Unicode" w:hAnsi="Arial Unicode" w:cs="Arial CIT"/>
          <w:sz w:val="20"/>
          <w:lang w:val="hy-AM"/>
        </w:rPr>
        <w:t>Քննարկել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բնութագիր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գնման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ժամանակացույցին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իսկ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թերություններ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հայտնաբերելու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դեպքերում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անհապաղ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գրավոր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հայտնել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Կատարողին։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2.2.2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վերջինիս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գումարները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իսկ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խախտման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5.5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տույժը։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2.3 </w:t>
      </w:r>
      <w:r w:rsidRPr="008E0269">
        <w:rPr>
          <w:rFonts w:ascii="Arial Unicode" w:hAnsi="Arial Unicode" w:cs="Arial CIT"/>
          <w:b/>
          <w:sz w:val="20"/>
          <w:lang w:val="hy-AM"/>
        </w:rPr>
        <w:t>Կատարողն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իրավունք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ունի</w:t>
      </w:r>
      <w:r w:rsidRPr="008E0269">
        <w:rPr>
          <w:rFonts w:ascii="Arial Unicode" w:hAnsi="Arial Unicode" w:cs="Sylfaen"/>
          <w:b/>
          <w:sz w:val="20"/>
          <w:lang w:val="hy-AM"/>
        </w:rPr>
        <w:t>`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2.3.1 </w:t>
      </w:r>
      <w:r w:rsidRPr="008E0269">
        <w:rPr>
          <w:rFonts w:ascii="Arial Unicode" w:hAnsi="Arial Unicode" w:cs="Arial CIT"/>
          <w:sz w:val="20"/>
          <w:lang w:val="hy-AM"/>
        </w:rPr>
        <w:t>Պատվիրատուից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գումարները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իսկ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4.2 </w:t>
      </w:r>
      <w:r w:rsidRPr="008E0269">
        <w:rPr>
          <w:rFonts w:ascii="Arial Unicode" w:hAnsi="Arial Unicode" w:cs="Arial CIT"/>
          <w:sz w:val="20"/>
          <w:lang w:val="hy-AM"/>
        </w:rPr>
        <w:t>կետում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նշված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խախտման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5.5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տույժը։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2.4 </w:t>
      </w:r>
      <w:r w:rsidRPr="008E0269">
        <w:rPr>
          <w:rFonts w:ascii="Arial Unicode" w:hAnsi="Arial Unicode" w:cs="Arial CIT"/>
          <w:b/>
          <w:sz w:val="20"/>
          <w:lang w:val="hy-AM"/>
        </w:rPr>
        <w:t>Կատարողը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պարտավոր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է</w:t>
      </w:r>
      <w:r w:rsidRPr="008E0269">
        <w:rPr>
          <w:rFonts w:ascii="Arial Unicode" w:hAnsi="Arial Unicode" w:cs="Sylfaen"/>
          <w:b/>
          <w:sz w:val="20"/>
          <w:lang w:val="hy-AM"/>
        </w:rPr>
        <w:t>`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FC5691" w:rsidRPr="008E0269" w:rsidRDefault="00FC5691" w:rsidP="00FC5691">
      <w:pPr>
        <w:pStyle w:val="31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val="hy-AM" w:eastAsia="ru-RU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2.4.1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N 1 </w:t>
      </w:r>
      <w:r w:rsidRPr="008E0269">
        <w:rPr>
          <w:rFonts w:ascii="Arial Unicode" w:hAnsi="Arial Unicode" w:cs="Arial CIT"/>
          <w:sz w:val="20"/>
          <w:lang w:val="hy-AM"/>
        </w:rPr>
        <w:t>հավելվածով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պայմաններով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մատուցումը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ղեկավարվելով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օրենսդրությամբ։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2.4.2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դեպքերում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5.2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5.3 </w:t>
      </w:r>
      <w:r w:rsidRPr="008E0269">
        <w:rPr>
          <w:rFonts w:ascii="Arial Unicode" w:hAnsi="Arial Unicode" w:cs="Arial CIT"/>
          <w:sz w:val="20"/>
          <w:lang w:val="hy-AM"/>
        </w:rPr>
        <w:t>կետերով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տույժը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տուգանքը։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2.4.3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ապահովման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գործողության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սնանկացման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գործընթաց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սկսելու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նախապես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գրավոր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տեղեկացնել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Պատվիրատուին։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lastRenderedPageBreak/>
        <w:t xml:space="preserve">2.4.4 </w:t>
      </w:r>
      <w:r w:rsidRPr="008E0269">
        <w:rPr>
          <w:rFonts w:ascii="Arial Unicode" w:hAnsi="Arial Unicode" w:cs="Arial CIT"/>
          <w:sz w:val="20"/>
          <w:lang w:val="hy-AM"/>
        </w:rPr>
        <w:t>Կապալի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օբյեկտի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առանձին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երաշխիքային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N </w:t>
      </w:r>
      <w:r w:rsidRPr="008E0269">
        <w:rPr>
          <w:rFonts w:ascii="Arial Unicode" w:hAnsi="Arial Unicode" w:cs="Arial AM"/>
          <w:sz w:val="20"/>
          <w:lang w:val="hy-AM"/>
        </w:rPr>
        <w:t>–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Հավելվածում</w:t>
      </w:r>
      <w:r w:rsidRPr="008E0269">
        <w:rPr>
          <w:rFonts w:ascii="Arial Unicode" w:hAnsi="Arial Unicode"/>
          <w:sz w:val="20"/>
          <w:vertAlign w:val="superscript"/>
          <w:lang w:val="hy-AM"/>
        </w:rPr>
        <w:t>19</w:t>
      </w:r>
      <w:r w:rsidRPr="008E0269">
        <w:rPr>
          <w:rFonts w:ascii="Arial Unicode" w:hAnsi="Arial Unicode"/>
          <w:sz w:val="20"/>
          <w:lang w:val="hy-AM"/>
        </w:rPr>
        <w:t>:</w:t>
      </w:r>
      <w:r w:rsidRPr="008E0269">
        <w:rPr>
          <w:rFonts w:ascii="Arial Unicode" w:hAnsi="Arial Unicode"/>
          <w:color w:val="FFFFFF"/>
        </w:rPr>
        <w:footnoteReference w:id="22"/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 2.4.5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2.4.4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եկել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թերություններ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չկատարելու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ոչ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պատշաճ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տուգանք</w:t>
      </w:r>
      <w:r w:rsidRPr="008E0269">
        <w:rPr>
          <w:rFonts w:ascii="Arial Unicode" w:hAnsi="Arial Unicode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հայտնաբերված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թերության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վերաց</w:t>
      </w:r>
      <w:r w:rsidRPr="008E0269">
        <w:rPr>
          <w:rFonts w:ascii="Arial Unicode" w:hAnsi="Arial Unicode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կապալառուի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իրականացված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փաստացի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ծախսերի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չափով</w:t>
      </w:r>
      <w:r w:rsidRPr="008E0269">
        <w:rPr>
          <w:rFonts w:ascii="Arial Unicode" w:hAnsi="Arial Unicode"/>
          <w:sz w:val="20"/>
          <w:vertAlign w:val="superscript"/>
          <w:lang w:val="hy-AM"/>
        </w:rPr>
        <w:t>20</w:t>
      </w:r>
      <w:r w:rsidRPr="008E0269">
        <w:rPr>
          <w:rFonts w:ascii="Arial Unicode" w:hAnsi="Arial Unicode"/>
          <w:sz w:val="20"/>
          <w:lang w:val="hy-AM"/>
        </w:rPr>
        <w:t>:</w:t>
      </w:r>
      <w:r w:rsidRPr="008E0269">
        <w:rPr>
          <w:rFonts w:ascii="Arial Unicode" w:hAnsi="Arial Unicode"/>
          <w:color w:val="FFFFFF"/>
          <w:lang w:val="hy-AM"/>
        </w:rPr>
        <w:footnoteReference w:id="23"/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3. </w:t>
      </w:r>
      <w:r w:rsidRPr="008E0269">
        <w:rPr>
          <w:rFonts w:ascii="Arial Unicode" w:hAnsi="Arial Unicode" w:cs="Arial CIT"/>
          <w:b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ՀԱՆՁՆՄԱՆ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ԵՎ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ԸՆԴՈՒՆՄԱՆ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ԿԱՐԳԸ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3.1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ստորագրմամբ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ֆիքսվում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երկկողմ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փաստաթղթով՝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նշելով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փաստաթղթի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կազմման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ամսաթիվը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Մինչև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օրը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ներառյալ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Կատարողը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Պատվիրատուին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տրամադրում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իր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ստորագրված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ծառայությունը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Պատվիրատուին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հանձնելու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փաստը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ֆիքսող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փաստաթուղթը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N 3.1)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և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արձանագրության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Sylfaen"/>
          <w:sz w:val="20"/>
          <w:lang w:val="hy-AM"/>
        </w:rPr>
        <w:t xml:space="preserve">_______ </w:t>
      </w:r>
      <w:r w:rsidRPr="008E0269">
        <w:rPr>
          <w:rFonts w:ascii="Arial Unicode" w:hAnsi="Arial Unicode" w:cs="Arial CIT"/>
          <w:sz w:val="20"/>
          <w:lang w:val="hy-AM"/>
        </w:rPr>
        <w:t>օրինակ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հավելված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N 3):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3.2 </w:t>
      </w:r>
      <w:r w:rsidRPr="008E0269">
        <w:rPr>
          <w:rFonts w:ascii="Arial Unicode" w:hAnsi="Arial Unicode" w:cs="Arial CIT"/>
          <w:sz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արձանագրությունն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ստորագրվում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պայմաններին։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Հակառակ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արդյունքները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ընդունվում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ստորագրվում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>`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ա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հարցի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կարգավորման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ձեռնարկում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իրավիճակի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միջոցները</w:t>
      </w:r>
      <w:r w:rsidRPr="008E0269">
        <w:rPr>
          <w:rFonts w:ascii="Arial Unicode" w:hAnsi="Arial Unicode" w:cs="Sylfaen"/>
          <w:sz w:val="20"/>
          <w:lang w:val="hy-AM"/>
        </w:rPr>
        <w:t>.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նկատմամբ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կիրառում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պատասխանատվության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3.3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ստանալու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օրվան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հաջորդող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օրվանից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հաշված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Sylfaen"/>
          <w:sz w:val="20"/>
          <w:szCs w:val="20"/>
          <w:u w:val="single"/>
          <w:lang w:val="hy-AM"/>
        </w:rPr>
        <w:t xml:space="preserve">     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օրվա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ընթացքում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ներկայացնում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ստորագրված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օրինակը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չընդունելու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պատճառաբանված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մերժումը։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3.4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3.3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մերժում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ընդունումը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3.3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</w:t>
      </w:r>
      <w:r w:rsidRPr="008E0269">
        <w:rPr>
          <w:rFonts w:ascii="Arial Unicode" w:hAnsi="Arial Unicode" w:cs="Sylfaen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վերջնաժամկետին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հաջորդող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 xml:space="preserve">   </w:t>
      </w:r>
      <w:r w:rsidRPr="008E0269">
        <w:rPr>
          <w:rFonts w:ascii="Arial Unicode" w:hAnsi="Arial Unicode" w:cs="Arial CIT"/>
          <w:sz w:val="20"/>
          <w:lang w:val="hy-AM"/>
        </w:rPr>
        <w:t>Կատարողին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տրամադրում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</w:t>
      </w:r>
      <w:r w:rsidRPr="008E0269">
        <w:rPr>
          <w:rFonts w:ascii="Arial Unicode" w:hAnsi="Arial Unicode" w:cs="Sylfaen"/>
          <w:sz w:val="20"/>
          <w:lang w:val="hy-AM"/>
        </w:rPr>
        <w:softHyphen/>
      </w:r>
      <w:r w:rsidRPr="008E0269">
        <w:rPr>
          <w:rFonts w:ascii="Arial Unicode" w:hAnsi="Arial Unicode" w:cs="Arial CIT"/>
          <w:sz w:val="20"/>
          <w:lang w:val="hy-AM"/>
        </w:rPr>
        <w:t>գրությունը</w:t>
      </w:r>
      <w:r w:rsidRPr="008E0269">
        <w:rPr>
          <w:rFonts w:ascii="Arial Unicode" w:hAnsi="Arial Unicode" w:cs="Sylfaen"/>
          <w:sz w:val="20"/>
          <w:lang w:val="hy-AM"/>
        </w:rPr>
        <w:t xml:space="preserve">: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4. </w:t>
      </w:r>
      <w:r w:rsidRPr="008E0269">
        <w:rPr>
          <w:rFonts w:ascii="Arial Unicode" w:hAnsi="Arial Unicode" w:cs="Arial CIT"/>
          <w:b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ԳԻՆԸ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4.1.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գինը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կազմում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______ (____</w:t>
      </w:r>
      <w:r w:rsidRPr="008E0269">
        <w:rPr>
          <w:rFonts w:ascii="Arial Unicode" w:hAnsi="Arial Unicode" w:cs="Arial CIT"/>
          <w:sz w:val="18"/>
          <w:szCs w:val="18"/>
          <w:u w:val="single"/>
          <w:lang w:val="hy-AM"/>
        </w:rPr>
        <w:t>տառերով</w:t>
      </w:r>
      <w:r w:rsidRPr="008E0269">
        <w:rPr>
          <w:rFonts w:ascii="Arial Unicode" w:hAnsi="Arial Unicode" w:cs="Sylfaen"/>
          <w:sz w:val="20"/>
          <w:lang w:val="hy-AM"/>
        </w:rPr>
        <w:t xml:space="preserve">______________________________________ ) </w:t>
      </w:r>
      <w:r w:rsidRPr="008E0269">
        <w:rPr>
          <w:rFonts w:ascii="Arial Unicode" w:hAnsi="Arial Unicode" w:cs="Arial CIT"/>
          <w:sz w:val="20"/>
          <w:lang w:val="hy-AM"/>
        </w:rPr>
        <w:t>ՀՀ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դրամ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ներառյալ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ԱԱՀ</w:t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ն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>21</w:t>
      </w:r>
      <w:r w:rsidRPr="008E0269">
        <w:rPr>
          <w:rStyle w:val="af6"/>
          <w:rFonts w:ascii="Arial Unicode" w:hAnsi="Arial Unicode" w:cs="Sylfaen"/>
          <w:color w:val="FFFFFF"/>
          <w:sz w:val="20"/>
          <w:lang w:val="hy-AM"/>
        </w:rPr>
        <w:footnoteReference w:id="24"/>
      </w:r>
      <w:r w:rsidRPr="008E0269">
        <w:rPr>
          <w:rFonts w:ascii="Arial Unicode" w:hAnsi="Arial Unicode" w:cs="Arial AM"/>
          <w:sz w:val="20"/>
          <w:lang w:val="hy-AM"/>
        </w:rPr>
        <w:t>։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Գինը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ներառում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իրականացվող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բոլոր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ծախսերը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թվում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հարկերը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տուրքերը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ՀՀ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օրենդրությամբ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վճարները։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գինը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կայուն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չունի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պահանջել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ավելացնելու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իսկ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նվազեցնելու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գինը։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Style w:val="af6"/>
          <w:rFonts w:ascii="Arial Unicode" w:hAnsi="Arial Unicode" w:cs="Sylfaen"/>
          <w:color w:val="FFFFFF"/>
          <w:sz w:val="20"/>
          <w:lang w:val="hy-AM"/>
        </w:rPr>
        <w:footnoteReference w:id="25"/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4.2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դիմաց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ՀՀ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դրամով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անկանխիկ</w:t>
      </w:r>
      <w:r w:rsidRPr="008E0269">
        <w:rPr>
          <w:rFonts w:ascii="Arial Unicode" w:hAnsi="Arial Unicode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դրամական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հաշվարկային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փոխանցելու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միջոցով։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Դրամական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փոխանցումը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հանձման</w:t>
      </w:r>
      <w:r w:rsidRPr="008E0269">
        <w:rPr>
          <w:rFonts w:ascii="Arial Unicode" w:hAnsi="Arial Unicode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ընդունման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վրա</w:t>
      </w:r>
      <w:r w:rsidRPr="008E0269">
        <w:rPr>
          <w:rFonts w:ascii="Arial Unicode" w:hAnsi="Arial Unicode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վճարման</w:t>
      </w:r>
      <w:r w:rsidRPr="008E0269">
        <w:rPr>
          <w:rFonts w:ascii="Arial Unicode" w:hAnsi="Arial Unicode"/>
          <w:sz w:val="20"/>
          <w:lang w:val="hy-AM"/>
        </w:rPr>
        <w:t xml:space="preserve">  </w:t>
      </w:r>
      <w:r w:rsidRPr="008E0269">
        <w:rPr>
          <w:rFonts w:ascii="Arial Unicode" w:hAnsi="Arial Unicode" w:cs="Arial CIT"/>
          <w:sz w:val="20"/>
          <w:lang w:val="hy-AM"/>
        </w:rPr>
        <w:t>ժամանակացույցով</w:t>
      </w:r>
      <w:r w:rsidRPr="008E0269">
        <w:rPr>
          <w:rFonts w:ascii="Arial Unicode" w:hAnsi="Arial Unicode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հավելված</w:t>
      </w:r>
      <w:r w:rsidRPr="008E0269">
        <w:rPr>
          <w:rFonts w:ascii="Arial Unicode" w:hAnsi="Arial Unicode"/>
          <w:sz w:val="20"/>
          <w:lang w:val="hy-AM"/>
        </w:rPr>
        <w:t xml:space="preserve"> N 2)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չափերով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ամիներին</w:t>
      </w:r>
      <w:r w:rsidRPr="008E0269">
        <w:rPr>
          <w:rFonts w:ascii="Arial Unicode" w:hAnsi="Arial Unicode"/>
          <w:sz w:val="20"/>
          <w:lang w:val="hy-AM"/>
        </w:rPr>
        <w:t xml:space="preserve">: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արձանագրությունը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կազմվում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տվյալ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ամսվա</w:t>
      </w:r>
      <w:r w:rsidRPr="008E0269">
        <w:rPr>
          <w:rFonts w:ascii="Arial Unicode" w:hAnsi="Arial Unicode"/>
          <w:sz w:val="20"/>
          <w:lang w:val="hy-AM"/>
        </w:rPr>
        <w:t xml:space="preserve"> 20-</w:t>
      </w:r>
      <w:r w:rsidRPr="008E0269">
        <w:rPr>
          <w:rFonts w:ascii="Arial Unicode" w:hAnsi="Arial Unicode" w:cs="Arial CIT"/>
          <w:sz w:val="20"/>
          <w:lang w:val="hy-AM"/>
        </w:rPr>
        <w:t>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հետո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ամսում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ժամանակացույցով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ֆինանսական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վճարումն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իրականացվում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/>
          <w:sz w:val="20"/>
          <w:lang w:val="hy-AM"/>
        </w:rPr>
        <w:t xml:space="preserve"> 30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օրվա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ընթացքում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բայց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ոչ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ուշ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քան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տվյալ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տարվա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դեկտեմբերի</w:t>
      </w:r>
      <w:r w:rsidRPr="008E0269">
        <w:rPr>
          <w:rFonts w:ascii="Arial Unicode" w:hAnsi="Arial Unicode"/>
          <w:sz w:val="20"/>
          <w:lang w:val="hy-AM"/>
        </w:rPr>
        <w:t xml:space="preserve"> 30-</w:t>
      </w:r>
      <w:r w:rsidRPr="008E0269">
        <w:rPr>
          <w:rFonts w:ascii="Arial Unicode" w:hAnsi="Arial Unicode" w:cs="Arial CIT"/>
          <w:sz w:val="20"/>
          <w:lang w:val="hy-AM"/>
        </w:rPr>
        <w:t>ը</w:t>
      </w:r>
      <w:r w:rsidRPr="008E0269">
        <w:rPr>
          <w:rFonts w:ascii="Arial Unicode" w:hAnsi="Arial Unicode"/>
          <w:sz w:val="20"/>
          <w:lang w:val="hy-AM"/>
        </w:rPr>
        <w:t xml:space="preserve">: 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Ավտոմեքենաների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սարքերի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և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սարքավորումների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վերանորոգման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ծառայությունների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, 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ծառայությունների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դիմաց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վճարումներին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իրականացվում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հետևյալ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բանաձևով՝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ՎԳ</w:t>
      </w:r>
      <w:r w:rsidRPr="008E0269">
        <w:rPr>
          <w:rFonts w:ascii="Arial Unicode" w:hAnsi="Arial Unicode" w:cs="Sylfaen"/>
          <w:sz w:val="20"/>
          <w:szCs w:val="20"/>
          <w:lang w:val="hy-AM"/>
        </w:rPr>
        <w:t>=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ՄԳ</w:t>
      </w:r>
      <w:r w:rsidRPr="008E0269">
        <w:rPr>
          <w:rFonts w:ascii="Arial Unicode" w:hAnsi="Arial Unicode" w:cs="Sylfaen"/>
          <w:sz w:val="20"/>
          <w:szCs w:val="20"/>
          <w:lang w:val="hy-AM"/>
        </w:rPr>
        <w:t>/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ՆԳ</w:t>
      </w:r>
      <w:r w:rsidRPr="008E0269">
        <w:rPr>
          <w:rFonts w:ascii="Arial Unicode" w:hAnsi="Arial Unicode" w:cs="Sylfaen"/>
          <w:sz w:val="20"/>
          <w:szCs w:val="20"/>
          <w:lang w:val="hy-AM"/>
        </w:rPr>
        <w:t>x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</w:t>
      </w:r>
      <w:r w:rsidRPr="008E0269">
        <w:rPr>
          <w:rFonts w:ascii="Arial Unicode" w:hAnsi="Arial Unicode" w:cs="Sylfaen"/>
          <w:sz w:val="20"/>
          <w:szCs w:val="20"/>
          <w:lang w:val="hy-AM"/>
        </w:rPr>
        <w:t>x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Ք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որտեղ՝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ՎԳ</w:t>
      </w:r>
      <w:r w:rsidRPr="008E0269">
        <w:rPr>
          <w:rFonts w:ascii="Arial Unicode" w:hAnsi="Arial Unicode" w:cs="Sylfaen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առանձին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տեսակի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ծառայությունների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դիմաց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վճարվող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գումարն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ՄԳ</w:t>
      </w:r>
      <w:r w:rsidRPr="008E0269">
        <w:rPr>
          <w:rFonts w:ascii="Arial Unicode" w:hAnsi="Arial Unicode" w:cs="Sylfaen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ընտրված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մասնակցի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առաջարկած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հանրագումարային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գինն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ՆԳ</w:t>
      </w:r>
      <w:r w:rsidRPr="008E0269">
        <w:rPr>
          <w:rFonts w:ascii="Arial Unicode" w:hAnsi="Arial Unicode" w:cs="Sylfaen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համար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առավելագույն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միավոր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գների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հանրագումարն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Ծ</w:t>
      </w:r>
      <w:r w:rsidRPr="008E0269">
        <w:rPr>
          <w:rFonts w:ascii="Arial Unicode" w:hAnsi="Arial Unicode" w:cs="Sylfaen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առավելագույն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միավորի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գինն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szCs w:val="20"/>
          <w:vertAlign w:val="superscript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Ք</w:t>
      </w:r>
      <w:r w:rsidRPr="008E0269">
        <w:rPr>
          <w:rFonts w:ascii="Arial Unicode" w:hAnsi="Arial Unicode" w:cs="Sylfaen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մատուցված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քանակն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>:</w:t>
      </w:r>
      <w:r w:rsidRPr="008E0269">
        <w:rPr>
          <w:rFonts w:ascii="Arial Unicode" w:hAnsi="Arial Unicode" w:cs="Sylfaen"/>
          <w:sz w:val="20"/>
          <w:szCs w:val="20"/>
          <w:vertAlign w:val="superscript"/>
          <w:lang w:val="hy-AM"/>
        </w:rPr>
        <w:t>23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5. </w:t>
      </w:r>
      <w:r w:rsidRPr="008E0269">
        <w:rPr>
          <w:rFonts w:ascii="Arial Unicode" w:hAnsi="Arial Unicode" w:cs="Arial CIT"/>
          <w:b/>
          <w:sz w:val="20"/>
          <w:lang w:val="hy-AM"/>
        </w:rPr>
        <w:t>ԿՈՂՄԵՐԻ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ՊԱՏԱՍԽԱՆԱՏՎՈՒԹՅՈՒՆԸ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5.1 </w:t>
      </w:r>
      <w:r w:rsidRPr="008E0269">
        <w:rPr>
          <w:rFonts w:ascii="Arial Unicode" w:hAnsi="Arial Unicode" w:cs="Arial CIT"/>
          <w:sz w:val="20"/>
          <w:lang w:val="hy-AM"/>
        </w:rPr>
        <w:t>Կատարողը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պատասխանատվություն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պահպանման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համար։</w:t>
      </w:r>
    </w:p>
    <w:p w:rsidR="00FC5691" w:rsidRPr="008E0269" w:rsidRDefault="00FC5691" w:rsidP="00FC5691">
      <w:pPr>
        <w:ind w:firstLine="709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lastRenderedPageBreak/>
        <w:t xml:space="preserve">5.2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N 1 </w:t>
      </w:r>
      <w:r w:rsidRPr="008E0269">
        <w:rPr>
          <w:rFonts w:ascii="Arial Unicode" w:hAnsi="Arial Unicode" w:cs="Arial CIT"/>
          <w:sz w:val="20"/>
          <w:lang w:val="hy-AM"/>
        </w:rPr>
        <w:t>հավելվածում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նշված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բնութագրին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չհամապատասխանող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յուրաքանչյուր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գանձվում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տուգանք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4.1 </w:t>
      </w:r>
      <w:r w:rsidRPr="008E0269">
        <w:rPr>
          <w:rFonts w:ascii="Arial Unicode" w:hAnsi="Arial Unicode" w:cs="Arial CIT"/>
          <w:sz w:val="20"/>
          <w:lang w:val="hy-AM"/>
        </w:rPr>
        <w:t>կետում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գումարի</w:t>
      </w:r>
      <w:r w:rsidRPr="008E0269">
        <w:rPr>
          <w:rFonts w:ascii="Arial Unicode" w:hAnsi="Arial Unicode" w:cs="Sylfaen"/>
          <w:sz w:val="20"/>
          <w:lang w:val="hy-AM"/>
        </w:rPr>
        <w:t xml:space="preserve"> 0,5 (</w:t>
      </w:r>
      <w:r w:rsidRPr="008E0269">
        <w:rPr>
          <w:rFonts w:ascii="Arial Unicode" w:hAnsi="Arial Unicode" w:cs="Arial CIT"/>
          <w:sz w:val="20"/>
          <w:lang w:val="hy-AM"/>
        </w:rPr>
        <w:t>զրո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ամբողջ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հինգ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տասնորդական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տոկոսի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չափով</w:t>
      </w:r>
      <w:r w:rsidRPr="008E0269">
        <w:rPr>
          <w:rFonts w:ascii="Arial Unicode" w:hAnsi="Arial Unicode" w:cs="Sylfaen"/>
          <w:sz w:val="20"/>
          <w:lang w:val="hy-AM"/>
        </w:rPr>
        <w:t>: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>24</w:t>
      </w:r>
      <w:r w:rsidRPr="008E0269">
        <w:rPr>
          <w:rStyle w:val="af6"/>
          <w:rFonts w:ascii="Arial Unicode" w:hAnsi="Arial Unicode" w:cs="Sylfaen"/>
          <w:color w:val="FFFFFF"/>
          <w:sz w:val="20"/>
          <w:lang w:val="hy-AM"/>
        </w:rPr>
        <w:footnoteReference w:id="26"/>
      </w:r>
      <w:r w:rsidRPr="008E0269">
        <w:rPr>
          <w:rFonts w:ascii="Arial Unicode" w:hAnsi="Arial Unicode" w:cs="Arial CIT"/>
          <w:sz w:val="20"/>
          <w:lang w:val="hy-AM"/>
        </w:rPr>
        <w:t>Ընդ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տուգանքը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հաշվարկվում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մատուցելու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սակայն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չընդունվելու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/>
          <w:sz w:val="20"/>
          <w:lang w:val="hy-AM"/>
        </w:rPr>
        <w:t xml:space="preserve">:  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5.3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խախտելու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յուրաքանչյուր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ուշացված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օրվա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գանձվում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տույժ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մատուցման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սակայն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չմատուցված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 </w:t>
      </w:r>
      <w:r w:rsidRPr="008E0269">
        <w:rPr>
          <w:rFonts w:ascii="Arial Unicode" w:hAnsi="Arial Unicode" w:cs="Arial CIT"/>
          <w:sz w:val="20"/>
          <w:lang w:val="hy-AM"/>
        </w:rPr>
        <w:t>գնի</w:t>
      </w:r>
      <w:r w:rsidRPr="008E0269">
        <w:rPr>
          <w:rFonts w:ascii="Arial Unicode" w:hAnsi="Arial Unicode" w:cs="Sylfaen"/>
          <w:sz w:val="20"/>
          <w:lang w:val="hy-AM"/>
        </w:rPr>
        <w:t xml:space="preserve">  0,05 (</w:t>
      </w:r>
      <w:r w:rsidRPr="008E0269">
        <w:rPr>
          <w:rFonts w:ascii="Arial Unicode" w:hAnsi="Arial Unicode" w:cs="Arial CIT"/>
          <w:sz w:val="20"/>
          <w:lang w:val="hy-AM"/>
        </w:rPr>
        <w:t>զրո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ամբողջ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հինգ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հարյուրերրորդական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տոկոսի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չափով։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5.4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5.2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5.3 </w:t>
      </w:r>
      <w:r w:rsidRPr="008E0269">
        <w:rPr>
          <w:rFonts w:ascii="Arial Unicode" w:hAnsi="Arial Unicode" w:cs="Arial CIT"/>
          <w:sz w:val="20"/>
          <w:lang w:val="hy-AM"/>
        </w:rPr>
        <w:t>կետերով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տուգանքը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տույժը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հաշվարկվում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հաշվանցվում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մատուցելու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գումարների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5.5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4.2 </w:t>
      </w:r>
      <w:r w:rsidRPr="008E0269">
        <w:rPr>
          <w:rFonts w:ascii="Arial Unicode" w:hAnsi="Arial Unicode" w:cs="Arial CIT"/>
          <w:sz w:val="20"/>
          <w:lang w:val="hy-AM"/>
        </w:rPr>
        <w:t>կետով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խախտման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նկատմամբ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յուրաքանչյուր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ուշացված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օրվա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հաշվարկվում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տույժ</w:t>
      </w:r>
      <w:r w:rsidRPr="008E0269">
        <w:rPr>
          <w:rFonts w:ascii="Arial Unicode" w:hAnsi="Arial Unicode" w:cs="Sylfae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վճարման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 w:cs="Sylfae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սակայն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չվճարված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գումարի</w:t>
      </w:r>
      <w:r w:rsidRPr="008E0269">
        <w:rPr>
          <w:rFonts w:ascii="Arial Unicode" w:hAnsi="Arial Unicode" w:cs="Sylfaen"/>
          <w:sz w:val="20"/>
          <w:lang w:val="hy-AM"/>
        </w:rPr>
        <w:t xml:space="preserve"> 0,05 (</w:t>
      </w:r>
      <w:r w:rsidRPr="008E0269">
        <w:rPr>
          <w:rFonts w:ascii="Arial Unicode" w:hAnsi="Arial Unicode" w:cs="Arial CIT"/>
          <w:sz w:val="20"/>
          <w:lang w:val="hy-AM"/>
        </w:rPr>
        <w:t>զրո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ամբողջ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հինգ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հարյուրերրորդական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տոկոսի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չափով։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5.6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դեպքերում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իրենց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չկատարելու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ոչ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պատշաճ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պատասխանատվության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ենթարկվում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ՀՀ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օրենսդրությամբ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5.7 </w:t>
      </w:r>
      <w:r w:rsidRPr="008E0269">
        <w:rPr>
          <w:rFonts w:ascii="Arial Unicode" w:hAnsi="Arial Unicode" w:cs="Arial CIT"/>
          <w:sz w:val="20"/>
          <w:lang w:val="hy-AM"/>
        </w:rPr>
        <w:t>Տույժերի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Sylfae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տուգանքի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վճարումը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ազատում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իրենց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պայմանագրային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լրիվ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կատարելուց։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6. </w:t>
      </w:r>
      <w:r w:rsidRPr="008E0269">
        <w:rPr>
          <w:rFonts w:ascii="Arial Unicode" w:hAnsi="Arial Unicode" w:cs="Arial CIT"/>
          <w:b/>
          <w:sz w:val="20"/>
          <w:lang w:val="hy-AM"/>
        </w:rPr>
        <w:t>ԱՆՀԱՂԹԱՀԱՐԵԼԻ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ՈՒԺԻ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ԱԶԴԵՑՈՒԹՅՈՒՆ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Times Armenian"/>
          <w:b/>
          <w:sz w:val="20"/>
          <w:lang w:val="hy-AM"/>
        </w:rPr>
        <w:t>(</w:t>
      </w:r>
      <w:r w:rsidRPr="008E0269">
        <w:rPr>
          <w:rFonts w:ascii="Arial Unicode" w:hAnsi="Arial Unicode" w:cs="Arial CIT"/>
          <w:b/>
          <w:sz w:val="20"/>
          <w:lang w:val="hy-AM"/>
        </w:rPr>
        <w:t>ՖՈՐՍ</w:t>
      </w:r>
      <w:r w:rsidRPr="008E0269">
        <w:rPr>
          <w:rFonts w:ascii="Arial Unicode" w:hAnsi="Arial Unicode" w:cs="Times Armenian"/>
          <w:b/>
          <w:sz w:val="20"/>
          <w:lang w:val="hy-AM"/>
        </w:rPr>
        <w:t>-</w:t>
      </w:r>
      <w:r w:rsidRPr="008E0269">
        <w:rPr>
          <w:rFonts w:ascii="Arial Unicode" w:hAnsi="Arial Unicode" w:cs="Arial CIT"/>
          <w:b/>
          <w:sz w:val="20"/>
          <w:lang w:val="hy-AM"/>
        </w:rPr>
        <w:t>ՄԱԺՈՐ</w:t>
      </w:r>
      <w:r w:rsidRPr="008E0269">
        <w:rPr>
          <w:rFonts w:ascii="Arial Unicode" w:hAnsi="Arial Unicode"/>
          <w:b/>
          <w:sz w:val="20"/>
          <w:lang w:val="hy-AM"/>
        </w:rPr>
        <w:t>)</w:t>
      </w:r>
    </w:p>
    <w:p w:rsidR="00FC5691" w:rsidRPr="008E0269" w:rsidRDefault="00FC5691" w:rsidP="00FC5691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վրա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համաձայնագրերով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ամբողջությամբ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մասնակիորեն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չկատարելու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ազատվում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պատասխանատվությունից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դա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եղել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անհաղթահարելի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ուժի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ազդեցության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հետևանքով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ծագել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կնքելուց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հետո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չէին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կանխատեսել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կանխարգելել։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Այդպիսի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իրավիճակներ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երկրաշարժը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ջրհեղեղը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հրդեհը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պատերազմը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ռազմական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արտակարգ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դրություն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հայտարարելը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քաղաքական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հուզումները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գործադուլները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հաղորդակցության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միջոցների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աշխատանքի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դադարեցումը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պետական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մարմինների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ակտերը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այլն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որոնք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անհնարին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դարձնում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կատարումը։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արտակարգ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ուժի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ազդեցությունը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շարունակվում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3 (</w:t>
      </w:r>
      <w:r w:rsidRPr="008E0269">
        <w:rPr>
          <w:rFonts w:ascii="Arial Unicode" w:hAnsi="Arial Unicode" w:cs="Arial CIT"/>
          <w:sz w:val="20"/>
          <w:lang w:val="hy-AM"/>
        </w:rPr>
        <w:t>երեք</w:t>
      </w:r>
      <w:r w:rsidRPr="008E0269">
        <w:rPr>
          <w:rFonts w:ascii="Arial Unicode" w:hAnsi="Arial Unicode" w:cs="Times Armenian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ամսից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ավելի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յուրաքանչյուրն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պայմանագիրը՝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նախապես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տեղյակ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պահելով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մյուս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կողմին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b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 xml:space="preserve">7. </w:t>
      </w:r>
      <w:r w:rsidRPr="008E0269">
        <w:rPr>
          <w:rFonts w:ascii="Arial Unicode" w:hAnsi="Arial Unicode" w:cs="Arial CIT"/>
          <w:b/>
          <w:sz w:val="20"/>
          <w:lang w:val="hy-AM"/>
        </w:rPr>
        <w:t>ԱՅԼ</w:t>
      </w:r>
      <w:r w:rsidRPr="008E0269">
        <w:rPr>
          <w:rFonts w:ascii="Arial Unicode" w:hAnsi="Arial Unicode" w:cs="Sylfaen"/>
          <w:b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hy-AM"/>
        </w:rPr>
        <w:t>ՊԱՅՄԱՆՆԵՐ</w:t>
      </w:r>
    </w:p>
    <w:p w:rsidR="00FC5691" w:rsidRPr="008E0269" w:rsidRDefault="00FC5691" w:rsidP="00FC5691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7.1 </w:t>
      </w:r>
      <w:r w:rsidRPr="008E0269">
        <w:rPr>
          <w:rFonts w:ascii="Arial Unicode" w:hAnsi="Arial Unicode" w:cs="Arial CIT"/>
          <w:sz w:val="20"/>
          <w:lang w:val="hy-AM"/>
        </w:rPr>
        <w:t>Պայմանագիրն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ուժի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մեջ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մտնում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ստորագրման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ստանձնած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ողջ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ծավալով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կատարումը</w:t>
      </w:r>
      <w:r w:rsidRPr="008E0269">
        <w:rPr>
          <w:rFonts w:ascii="Arial Unicode" w:hAnsi="Arial Unicode" w:cs="Arial AM"/>
          <w:sz w:val="20"/>
          <w:lang w:val="hy-AM"/>
        </w:rPr>
        <w:t>։</w:t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ind w:firstLine="709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պարտականությունների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հանդիսանում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ՀՀ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ֆինանսների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նախարարության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կողմից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հաշվառված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լինելու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հանգամանքը</w:t>
      </w:r>
      <w:r w:rsidRPr="008E0269">
        <w:rPr>
          <w:rFonts w:ascii="Arial Unicode" w:hAnsi="Arial Unicode" w:cs="Sylfaen"/>
          <w:sz w:val="20"/>
          <w:lang w:val="hy-AM"/>
        </w:rPr>
        <w:t>:</w:t>
      </w:r>
      <w:r w:rsidRPr="008E0269">
        <w:rPr>
          <w:rFonts w:ascii="Arial Unicode" w:hAnsi="Arial Unicode" w:cs="Sylfaen"/>
          <w:sz w:val="20"/>
          <w:vertAlign w:val="superscript"/>
          <w:lang w:val="hy-AM"/>
        </w:rPr>
        <w:t>25</w:t>
      </w:r>
      <w:r w:rsidRPr="008E0269">
        <w:rPr>
          <w:rStyle w:val="af6"/>
          <w:rFonts w:ascii="Arial Unicode" w:hAnsi="Arial Unicode" w:cs="Sylfaen"/>
          <w:color w:val="FFFFFF"/>
          <w:sz w:val="20"/>
          <w:lang w:val="hy-AM"/>
        </w:rPr>
        <w:footnoteReference w:id="27"/>
      </w:r>
    </w:p>
    <w:p w:rsidR="00FC5691" w:rsidRPr="008E0269" w:rsidRDefault="00FC5691" w:rsidP="00FC5691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7.2 </w:t>
      </w:r>
      <w:r w:rsidRPr="008E0269">
        <w:rPr>
          <w:rFonts w:ascii="Arial Unicode" w:hAnsi="Arial Unicode" w:cs="Arial CIT"/>
          <w:sz w:val="20"/>
          <w:lang w:val="hy-AM"/>
        </w:rPr>
        <w:t>Պայմանագրից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ծագած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վճարային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դադարել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ծագած՝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հակընդդեմ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հաշվանցով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առանց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գրավոր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կնիքով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հաստատված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համաձայնության</w:t>
      </w:r>
      <w:r w:rsidRPr="008E0269">
        <w:rPr>
          <w:rFonts w:ascii="Arial Unicode" w:hAnsi="Arial Unicode" w:cs="Arial AM"/>
          <w:sz w:val="20"/>
          <w:lang w:val="hy-AM"/>
        </w:rPr>
        <w:t>։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ծագած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փոխանցվել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անձի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առանց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պարտապան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գրավոր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համաձայնության</w:t>
      </w:r>
      <w:r w:rsidRPr="008E0269">
        <w:rPr>
          <w:rFonts w:ascii="Arial Unicode" w:hAnsi="Arial Unicode" w:cs="Arial AM"/>
          <w:sz w:val="20"/>
          <w:lang w:val="hy-AM"/>
        </w:rPr>
        <w:t>։</w:t>
      </w:r>
      <w:r w:rsidRPr="008E0269">
        <w:rPr>
          <w:rFonts w:ascii="Arial Unicode" w:hAnsi="Arial Unicode"/>
          <w:sz w:val="20"/>
          <w:lang w:val="hy-AM"/>
        </w:rPr>
        <w:t xml:space="preserve"> </w:t>
      </w:r>
    </w:p>
    <w:p w:rsidR="00FC5691" w:rsidRPr="008E0269" w:rsidRDefault="00FC5691" w:rsidP="00FC5691">
      <w:pPr>
        <w:tabs>
          <w:tab w:val="left" w:pos="720"/>
        </w:tabs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ab/>
        <w:t xml:space="preserve">7.3 </w:t>
      </w:r>
      <w:r w:rsidRPr="008E0269">
        <w:rPr>
          <w:rFonts w:ascii="Arial Unicode" w:hAnsi="Arial Unicode" w:cs="Arial CIT"/>
          <w:sz w:val="20"/>
          <w:lang w:val="hy-AM"/>
        </w:rPr>
        <w:t>Այն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երբ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օրենքով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նախատեսված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օրենքի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նկատմամբ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հսկողության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վերահսկողության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բողոքների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քննության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գործընթացում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կնքումը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Կատարողը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ներկայացրել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կեղծ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փաստաթղթեր</w:t>
      </w:r>
      <w:r w:rsidRPr="008E0269">
        <w:rPr>
          <w:rFonts w:ascii="Arial Unicode" w:hAnsi="Arial Unicode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տեղեկություններ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տվյալներ</w:t>
      </w:r>
      <w:r w:rsidRPr="008E0269">
        <w:rPr>
          <w:rFonts w:ascii="Arial Unicode" w:hAnsi="Arial Unicode"/>
          <w:sz w:val="20"/>
          <w:lang w:val="hy-AM"/>
        </w:rPr>
        <w:t xml:space="preserve">),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վերջինիս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ընտրված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մասնակից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ճանաչելու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որոշումը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համապատասխանում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Հայաստանի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Հանրապետության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օրենսդրությանը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հիմքերն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գալուց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հետո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միակողմանիորեն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արձանագրված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խախտումները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կնքումը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հայտնի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լինելու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գնումների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Հայաստանի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Հանրապետության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օրենսդրության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հիմք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կհանդիսանային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չկնքելու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համար։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որում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Պատվիրատուն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միակողմանի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հետևանքով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առաջացող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վնասների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թողնված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օգուտի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ռիսկը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իսկ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վերջինս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Հայաստանի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Հանրապետության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օրենքով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փոխհատուցել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մեղքով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կրած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վնասներն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ծավալով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մասով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լուծվել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է։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sz w:val="20"/>
          <w:lang w:val="hy-AM"/>
        </w:rPr>
        <w:t xml:space="preserve">7.4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կապված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վեճերը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ենթակա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քննության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Հայաստանի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Հանրապետության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դատարաններում։</w:t>
      </w:r>
    </w:p>
    <w:p w:rsidR="00FC5691" w:rsidRPr="008E0269" w:rsidRDefault="00FC5691" w:rsidP="00FC5691">
      <w:pPr>
        <w:tabs>
          <w:tab w:val="left" w:pos="720"/>
        </w:tabs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ab/>
        <w:t xml:space="preserve">7.5 </w:t>
      </w:r>
      <w:r w:rsidRPr="008E0269">
        <w:rPr>
          <w:rFonts w:ascii="Arial Unicode" w:hAnsi="Arial Unicode" w:cs="Arial CIT"/>
          <w:sz w:val="20"/>
          <w:lang w:val="hy-AM"/>
        </w:rPr>
        <w:t>Պայմանագրում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փոփոխություններ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լրացումներ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կատարվել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միայն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փոխադարձ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համաձայնությամբ՝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համաձայնագիր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կնքելու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միջոցով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կհանդիսանա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անբաժանելի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մասը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 w:cs="Arial CIT"/>
          <w:sz w:val="20"/>
          <w:lang w:val="hy-AM"/>
        </w:rPr>
        <w:t>Արգելվում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պայմանագրում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իսկ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եթե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գինը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գործոնային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ապա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նաև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հաջորդող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յուրաքանչյուր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տարիներին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համաձայնագրում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կատարել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այնպիսի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փոփոխություններ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որոնք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հանգեցնում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գնվող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ծավալների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ձեռք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բերվող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ծառայության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միավորի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գնի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արհեստական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փոփոխման։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Times Armenian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կողմերից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անկախ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գործոնների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ազդեցությամբ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փոփոխման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յուրաքանչյուր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սահմանում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Հայաստանի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Հանրապետության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կառավարությունը։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pt-BR"/>
        </w:rPr>
        <w:t xml:space="preserve">7.6 </w:t>
      </w:r>
      <w:r w:rsidRPr="008E0269">
        <w:rPr>
          <w:rFonts w:ascii="Arial Unicode" w:hAnsi="Arial Unicode" w:cs="Arial CIT"/>
          <w:sz w:val="20"/>
          <w:lang w:val="pt-BR"/>
        </w:rPr>
        <w:t>Եթե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պայմանագիրն</w:t>
      </w:r>
      <w:r w:rsidRPr="008E0269">
        <w:rPr>
          <w:rFonts w:ascii="Arial Unicode" w:hAnsi="Arial Unicode"/>
          <w:sz w:val="20"/>
          <w:lang w:val="pt-BR"/>
        </w:rPr>
        <w:t xml:space="preserve">  </w:t>
      </w:r>
      <w:r w:rsidRPr="008E0269">
        <w:rPr>
          <w:rFonts w:ascii="Arial Unicode" w:hAnsi="Arial Unicode" w:cs="Arial CIT"/>
          <w:sz w:val="20"/>
          <w:lang w:val="pt-BR"/>
        </w:rPr>
        <w:t>իրականացվ</w:t>
      </w:r>
      <w:r w:rsidRPr="008E0269">
        <w:rPr>
          <w:rFonts w:ascii="Arial Unicode" w:hAnsi="Arial Unicode" w:cs="Arial CIT"/>
          <w:sz w:val="20"/>
          <w:lang w:val="hy-AM"/>
        </w:rPr>
        <w:t>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գործակալության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պայմանագիր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կնքելու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միջոցով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8E0269">
        <w:rPr>
          <w:rFonts w:ascii="Arial Unicode" w:hAnsi="Arial Unicode"/>
          <w:sz w:val="20"/>
          <w:lang w:val="hy-AM"/>
        </w:rPr>
        <w:lastRenderedPageBreak/>
        <w:t>1)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Կատարողը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պատասխանատվություն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է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կրում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գործակալի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պարտավորությունների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չկատարման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կամ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ոչ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պատշաճ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կատարման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համար</w:t>
      </w:r>
      <w:r w:rsidRPr="008E0269">
        <w:rPr>
          <w:rFonts w:ascii="Arial Unicode" w:hAnsi="Arial Unicode"/>
          <w:sz w:val="20"/>
          <w:lang w:val="pt-BR"/>
        </w:rPr>
        <w:t>.</w:t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8E0269">
        <w:rPr>
          <w:rFonts w:ascii="Arial Unicode" w:hAnsi="Arial Unicode"/>
          <w:sz w:val="20"/>
          <w:lang w:val="pt-BR"/>
        </w:rPr>
        <w:t xml:space="preserve">2) </w:t>
      </w:r>
      <w:r w:rsidRPr="008E0269">
        <w:rPr>
          <w:rFonts w:ascii="Arial Unicode" w:hAnsi="Arial Unicode" w:cs="Arial CIT"/>
          <w:sz w:val="20"/>
          <w:lang w:val="pt-BR"/>
        </w:rPr>
        <w:t>պայմանագրի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կատարման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ընթացքում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գործակալի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փոփոխման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դեպքում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</w:t>
      </w:r>
      <w:r w:rsidRPr="008E0269">
        <w:rPr>
          <w:rFonts w:ascii="Arial Unicode" w:hAnsi="Arial Unicode" w:cs="Arial CIT"/>
          <w:sz w:val="20"/>
          <w:lang w:val="pt-BR"/>
        </w:rPr>
        <w:t>ը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գրավոր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տեղեկացնում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է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</w:t>
      </w:r>
      <w:r w:rsidRPr="008E0269">
        <w:rPr>
          <w:rFonts w:ascii="Arial Unicode" w:hAnsi="Arial Unicode" w:cs="Arial CIT"/>
          <w:sz w:val="20"/>
          <w:lang w:val="pt-BR"/>
        </w:rPr>
        <w:t>ատվիրատուին՝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տրամադրելով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գործակալության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պայմանագրի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պատճենը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և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դրա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կողմ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հանդիսացող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անձի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տվյալները՝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փոփոխությունը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կատարվելու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օրվանից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հինգ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աշխատանքային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օրվա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ընթացքում</w:t>
      </w:r>
      <w:r w:rsidRPr="008E0269">
        <w:rPr>
          <w:rFonts w:ascii="Arial Unicode" w:hAnsi="Arial Unicode"/>
          <w:sz w:val="20"/>
          <w:lang w:val="pt-BR"/>
        </w:rPr>
        <w:t>:</w:t>
      </w:r>
      <w:r w:rsidRPr="008E0269">
        <w:rPr>
          <w:rFonts w:ascii="Arial Unicode" w:hAnsi="Arial Unicode"/>
          <w:sz w:val="20"/>
          <w:vertAlign w:val="superscript"/>
          <w:lang w:val="pt-BR"/>
        </w:rPr>
        <w:t>26</w:t>
      </w:r>
      <w:r w:rsidRPr="008E0269">
        <w:rPr>
          <w:rStyle w:val="af6"/>
          <w:rFonts w:ascii="Arial Unicode" w:hAnsi="Arial Unicode"/>
          <w:color w:val="FFFFFF"/>
          <w:sz w:val="20"/>
          <w:lang w:val="pt-BR"/>
        </w:rPr>
        <w:footnoteReference w:id="28"/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8E0269">
        <w:rPr>
          <w:rFonts w:ascii="Arial Unicode" w:hAnsi="Arial Unicode"/>
          <w:sz w:val="20"/>
          <w:lang w:val="pt-BR"/>
        </w:rPr>
        <w:t xml:space="preserve">7.7 </w:t>
      </w:r>
      <w:r w:rsidRPr="008E0269">
        <w:rPr>
          <w:rFonts w:ascii="Arial Unicode" w:hAnsi="Arial Unicode" w:cs="Arial CIT"/>
          <w:sz w:val="20"/>
          <w:lang w:val="pt-BR"/>
        </w:rPr>
        <w:t>Եթե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պայմանագիրն</w:t>
      </w:r>
      <w:r w:rsidRPr="008E0269">
        <w:rPr>
          <w:rFonts w:ascii="Arial Unicode" w:hAnsi="Arial Unicode"/>
          <w:sz w:val="20"/>
          <w:lang w:val="pt-BR"/>
        </w:rPr>
        <w:t xml:space="preserve">  </w:t>
      </w:r>
      <w:r w:rsidRPr="008E0269">
        <w:rPr>
          <w:rFonts w:ascii="Arial Unicode" w:hAnsi="Arial Unicode" w:cs="Arial CIT"/>
          <w:sz w:val="20"/>
          <w:lang w:val="pt-BR"/>
        </w:rPr>
        <w:t>իրականացվում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է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համատեղ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գործունեության</w:t>
      </w:r>
      <w:r w:rsidRPr="008E0269">
        <w:rPr>
          <w:rFonts w:ascii="Arial Unicode" w:hAnsi="Arial Unicode"/>
          <w:sz w:val="20"/>
          <w:lang w:val="pt-BR"/>
        </w:rPr>
        <w:t xml:space="preserve"> (</w:t>
      </w:r>
      <w:r w:rsidRPr="008E0269">
        <w:rPr>
          <w:rFonts w:ascii="Arial Unicode" w:hAnsi="Arial Unicode" w:cs="Arial CIT"/>
          <w:sz w:val="20"/>
          <w:lang w:val="pt-BR"/>
        </w:rPr>
        <w:t>կոնսորցիումի</w:t>
      </w:r>
      <w:r w:rsidRPr="008E0269">
        <w:rPr>
          <w:rFonts w:ascii="Arial Unicode" w:hAnsi="Arial Unicode"/>
          <w:sz w:val="20"/>
          <w:lang w:val="pt-BR"/>
        </w:rPr>
        <w:t xml:space="preserve">) </w:t>
      </w:r>
      <w:r w:rsidRPr="008E0269">
        <w:rPr>
          <w:rFonts w:ascii="Arial Unicode" w:hAnsi="Arial Unicode" w:cs="Arial CIT"/>
          <w:sz w:val="20"/>
          <w:lang w:val="pt-BR"/>
        </w:rPr>
        <w:t>պայմանագիր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կնքելու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միջոցով</w:t>
      </w:r>
      <w:r w:rsidRPr="008E0269">
        <w:rPr>
          <w:rFonts w:ascii="Arial Unicode" w:hAnsi="Arial Unicode"/>
          <w:sz w:val="20"/>
          <w:lang w:val="pt-BR"/>
        </w:rPr>
        <w:t xml:space="preserve">, </w:t>
      </w:r>
      <w:r w:rsidRPr="008E0269">
        <w:rPr>
          <w:rFonts w:ascii="Arial Unicode" w:hAnsi="Arial Unicode" w:cs="Arial CIT"/>
          <w:sz w:val="20"/>
          <w:lang w:val="pt-BR"/>
        </w:rPr>
        <w:t>ապա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այդ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պայմանագրի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մասնակիցները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կրում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են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համատեղ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և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համապարտ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պատասխանատվություն</w:t>
      </w:r>
      <w:r w:rsidRPr="008E0269">
        <w:rPr>
          <w:rFonts w:ascii="Arial Unicode" w:hAnsi="Arial Unicode"/>
          <w:sz w:val="20"/>
          <w:lang w:val="pt-BR"/>
        </w:rPr>
        <w:t xml:space="preserve">: </w:t>
      </w:r>
      <w:r w:rsidRPr="008E0269">
        <w:rPr>
          <w:rFonts w:ascii="Arial Unicode" w:hAnsi="Arial Unicode" w:cs="Arial CIT"/>
          <w:sz w:val="20"/>
          <w:lang w:val="pt-BR"/>
        </w:rPr>
        <w:t>Ընդ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որում</w:t>
      </w:r>
      <w:r w:rsidRPr="008E0269">
        <w:rPr>
          <w:rFonts w:ascii="Arial Unicode" w:hAnsi="Arial Unicode"/>
          <w:sz w:val="20"/>
          <w:lang w:val="pt-BR"/>
        </w:rPr>
        <w:t xml:space="preserve">, </w:t>
      </w:r>
      <w:r w:rsidRPr="008E0269">
        <w:rPr>
          <w:rFonts w:ascii="Arial Unicode" w:hAnsi="Arial Unicode" w:cs="Arial CIT"/>
          <w:sz w:val="20"/>
          <w:lang w:val="pt-BR"/>
        </w:rPr>
        <w:t>կոնսորցիումի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անդամի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կոնսորցիումից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դուրս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գալու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դեպքում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պայմանագիրը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միակողմանիորեն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լուծվում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է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և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կոնսորցիումի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անդամների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նկատմամբ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կիրառվում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են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պայմանագրով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նախատեսված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պատասխանատվության</w:t>
      </w:r>
      <w:r w:rsidRPr="008E0269">
        <w:rPr>
          <w:rFonts w:ascii="Arial Unicode" w:hAnsi="Arial Unicode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միջոցները</w:t>
      </w:r>
      <w:r w:rsidRPr="008E0269">
        <w:rPr>
          <w:rFonts w:ascii="Arial Unicode" w:hAnsi="Arial Unicode"/>
          <w:sz w:val="20"/>
          <w:lang w:val="pt-BR"/>
        </w:rPr>
        <w:t>:</w:t>
      </w:r>
      <w:r w:rsidRPr="008E0269">
        <w:rPr>
          <w:rFonts w:ascii="Arial Unicode" w:hAnsi="Arial Unicode"/>
          <w:sz w:val="20"/>
          <w:vertAlign w:val="superscript"/>
          <w:lang w:val="pt-BR"/>
        </w:rPr>
        <w:t>27</w:t>
      </w:r>
      <w:r w:rsidRPr="008E0269">
        <w:rPr>
          <w:rStyle w:val="af6"/>
          <w:rFonts w:ascii="Arial Unicode" w:hAnsi="Arial Unicode"/>
          <w:color w:val="FFFFFF"/>
          <w:sz w:val="20"/>
          <w:lang w:val="pt-BR"/>
        </w:rPr>
        <w:footnoteReference w:id="29"/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/>
          <w:sz w:val="20"/>
          <w:lang w:val="pt-BR"/>
        </w:rPr>
      </w:pPr>
      <w:r w:rsidRPr="008E0269">
        <w:rPr>
          <w:rFonts w:ascii="Arial Unicode" w:hAnsi="Arial Unicode" w:cs="Times Armenian"/>
          <w:sz w:val="20"/>
          <w:lang w:val="pt-BR"/>
        </w:rPr>
        <w:t xml:space="preserve">7.8 </w:t>
      </w:r>
      <w:r w:rsidRPr="008E0269">
        <w:rPr>
          <w:rFonts w:ascii="Arial Unicode" w:hAnsi="Arial Unicode" w:cs="Arial CIT"/>
          <w:sz w:val="20"/>
          <w:lang w:val="pt-BR"/>
        </w:rPr>
        <w:t>Ծառայության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մատուց</w:t>
      </w:r>
      <w:r w:rsidRPr="008E0269">
        <w:rPr>
          <w:rFonts w:ascii="Arial Unicode" w:hAnsi="Arial Unicode" w:cs="Arial CIT"/>
          <w:sz w:val="20"/>
          <w:lang w:val="hy-AM"/>
        </w:rPr>
        <w:t>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երկարաձգվել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պայմանագրով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լրանալը</w:t>
      </w:r>
      <w:r w:rsidRPr="008E0269">
        <w:rPr>
          <w:rFonts w:ascii="Arial Unicode" w:hAnsi="Arial Unicode" w:cs="Sylfaen"/>
          <w:sz w:val="20"/>
          <w:lang w:val="pt-BR"/>
        </w:rPr>
        <w:t>`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Կատարողի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առաջարկության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առկայության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պայմանով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մոտ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վերացել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ծառայության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օգտագործման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պահանջը</w:t>
      </w:r>
      <w:r w:rsidRPr="008E0269">
        <w:rPr>
          <w:rFonts w:ascii="Arial Unicode" w:hAnsi="Arial Unicode" w:cs="Sylfaen"/>
          <w:sz w:val="20"/>
          <w:lang w:val="pt-BR"/>
        </w:rPr>
        <w:t xml:space="preserve">, </w:t>
      </w:r>
      <w:r w:rsidRPr="008E0269">
        <w:rPr>
          <w:rFonts w:ascii="Arial Unicode" w:hAnsi="Arial Unicode" w:cs="Arial CIT"/>
          <w:sz w:val="20"/>
        </w:rPr>
        <w:t>իսկ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Կատարողի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առաջարկությունը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ներկայացվել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է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ոչ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ուշ</w:t>
      </w:r>
      <w:r w:rsidRPr="008E0269">
        <w:rPr>
          <w:rFonts w:ascii="Arial Unicode" w:hAnsi="Arial Unicode" w:cs="Sylfaen"/>
          <w:sz w:val="20"/>
          <w:lang w:val="pt-BR"/>
        </w:rPr>
        <w:t xml:space="preserve">, </w:t>
      </w:r>
      <w:r w:rsidRPr="008E0269">
        <w:rPr>
          <w:rFonts w:ascii="Arial Unicode" w:hAnsi="Arial Unicode" w:cs="Arial CIT"/>
          <w:sz w:val="20"/>
        </w:rPr>
        <w:t>քան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պայմանագրով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ի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սկզբանե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ծառայությունների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մատուցման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համար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սահմանված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ժամկետը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լրանալուց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առնվազն</w:t>
      </w:r>
      <w:r w:rsidRPr="008E0269">
        <w:rPr>
          <w:rFonts w:ascii="Arial Unicode" w:hAnsi="Arial Unicode" w:cs="Sylfaen"/>
          <w:sz w:val="20"/>
          <w:lang w:val="pt-BR"/>
        </w:rPr>
        <w:t xml:space="preserve"> 5 </w:t>
      </w:r>
      <w:r w:rsidRPr="008E0269">
        <w:rPr>
          <w:rFonts w:ascii="Arial Unicode" w:hAnsi="Arial Unicode" w:cs="Arial CIT"/>
          <w:sz w:val="20"/>
        </w:rPr>
        <w:t>օրացուցային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օր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առաջ</w:t>
      </w:r>
      <w:r w:rsidRPr="008E0269">
        <w:rPr>
          <w:rFonts w:ascii="Arial Unicode" w:hAnsi="Arial Unicode" w:cs="Sylfaen"/>
          <w:sz w:val="20"/>
          <w:lang w:val="pt-BR"/>
        </w:rPr>
        <w:t xml:space="preserve">: </w:t>
      </w:r>
      <w:r w:rsidRPr="008E0269">
        <w:rPr>
          <w:rFonts w:ascii="Arial Unicode" w:hAnsi="Arial Unicode" w:cs="Arial CIT"/>
          <w:sz w:val="20"/>
          <w:lang w:val="pt-BR"/>
        </w:rPr>
        <w:t>Ընդ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որում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սույն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կետով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սահմանված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դեպքում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ծառայության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մատուց</w:t>
      </w:r>
      <w:r w:rsidRPr="008E0269">
        <w:rPr>
          <w:rFonts w:ascii="Arial Unicode" w:hAnsi="Arial Unicode" w:cs="Arial CIT"/>
          <w:sz w:val="20"/>
          <w:lang w:val="hy-AM"/>
        </w:rPr>
        <w:t>ման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ժամկետը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երկարաձգվել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</w:rPr>
        <w:t>մեկ</w:t>
      </w:r>
      <w:r w:rsidRPr="008E0269">
        <w:rPr>
          <w:rFonts w:ascii="Arial Unicode" w:hAnsi="Arial Unicode" w:cs="Times Armenia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անգամ</w:t>
      </w:r>
      <w:r w:rsidRPr="008E0269">
        <w:rPr>
          <w:rFonts w:ascii="Arial Unicode" w:hAnsi="Arial Unicode" w:cs="Times Armenia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մինչև</w:t>
      </w:r>
      <w:r w:rsidRPr="008E0269">
        <w:rPr>
          <w:rFonts w:ascii="Arial Unicode" w:hAnsi="Arial Unicode" w:cs="Sylfaen"/>
          <w:sz w:val="20"/>
          <w:lang w:val="pt-BR"/>
        </w:rPr>
        <w:t xml:space="preserve"> 30 </w:t>
      </w:r>
      <w:r w:rsidRPr="008E0269">
        <w:rPr>
          <w:rFonts w:ascii="Arial Unicode" w:hAnsi="Arial Unicode" w:cs="Arial CIT"/>
          <w:sz w:val="20"/>
        </w:rPr>
        <w:t>օրացուցային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</w:rPr>
        <w:t>օրով</w:t>
      </w:r>
      <w:r w:rsidRPr="008E0269">
        <w:rPr>
          <w:rFonts w:ascii="Arial Unicode" w:hAnsi="Arial Unicode" w:cs="Sylfaen"/>
          <w:sz w:val="20"/>
          <w:lang w:val="pt-BR"/>
        </w:rPr>
        <w:t xml:space="preserve">, </w:t>
      </w:r>
      <w:r w:rsidRPr="008E0269">
        <w:rPr>
          <w:rFonts w:ascii="Arial Unicode" w:hAnsi="Arial Unicode" w:cs="Arial CIT"/>
          <w:sz w:val="20"/>
          <w:lang w:val="pt-BR"/>
        </w:rPr>
        <w:t>բայց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ոչ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ավել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քան</w:t>
      </w:r>
      <w:r w:rsidRPr="008E0269">
        <w:rPr>
          <w:rFonts w:ascii="Arial Unicode" w:hAnsi="Arial Unicode" w:cs="Sylfaen"/>
          <w:sz w:val="20"/>
          <w:lang w:val="pt-BR"/>
        </w:rPr>
        <w:t xml:space="preserve">  </w:t>
      </w:r>
      <w:r w:rsidRPr="008E0269">
        <w:rPr>
          <w:rFonts w:ascii="Arial Unicode" w:hAnsi="Arial Unicode" w:cs="Arial CIT"/>
          <w:sz w:val="20"/>
          <w:lang w:val="pt-BR"/>
        </w:rPr>
        <w:t>պայմանագրով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սահմանված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ժամկետն</w:t>
      </w:r>
      <w:r w:rsidRPr="008E0269">
        <w:rPr>
          <w:rFonts w:ascii="Arial Unicode" w:hAnsi="Arial Unicode" w:cs="Sylfaen"/>
          <w:sz w:val="20"/>
          <w:lang w:val="pt-BR"/>
        </w:rPr>
        <w:t xml:space="preserve"> </w:t>
      </w:r>
      <w:r w:rsidRPr="008E0269">
        <w:rPr>
          <w:rFonts w:ascii="Arial Unicode" w:hAnsi="Arial Unicode" w:cs="Arial CIT"/>
          <w:sz w:val="20"/>
          <w:lang w:val="pt-BR"/>
        </w:rPr>
        <w:t>է</w:t>
      </w:r>
      <w:r w:rsidRPr="008E0269">
        <w:rPr>
          <w:rFonts w:ascii="Arial Unicode" w:hAnsi="Arial Unicode" w:cs="Sylfaen"/>
          <w:sz w:val="20"/>
          <w:lang w:val="pt-BR"/>
        </w:rPr>
        <w:t>:</w:t>
      </w:r>
    </w:p>
    <w:p w:rsidR="00FC5691" w:rsidRPr="008E0269" w:rsidRDefault="00FC5691" w:rsidP="00FC5691">
      <w:pPr>
        <w:tabs>
          <w:tab w:val="left" w:pos="720"/>
        </w:tabs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ab/>
        <w:t xml:space="preserve">7.9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պատշաճ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պայմաններում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</w:t>
      </w:r>
      <w:r w:rsidRPr="008E0269">
        <w:rPr>
          <w:rFonts w:ascii="Arial Unicode" w:hAnsi="Arial Unicode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Կատարող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Պատվիրատու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օգուտները</w:t>
      </w:r>
      <w:r w:rsidRPr="008E0269">
        <w:rPr>
          <w:rFonts w:ascii="Arial Unicode" w:hAnsi="Arial Unicode"/>
          <w:sz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lang w:val="hy-AM"/>
        </w:rPr>
        <w:t>խնայողություններ</w:t>
      </w:r>
      <w:r w:rsidRPr="008E0269">
        <w:rPr>
          <w:rFonts w:ascii="Arial Unicode" w:hAnsi="Arial Unicode"/>
          <w:sz w:val="20"/>
          <w:lang w:val="hy-AM"/>
        </w:rPr>
        <w:t xml:space="preserve">)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կրած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վնասները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տվյալ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օգուտը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կրած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վնասն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են։</w:t>
      </w:r>
    </w:p>
    <w:p w:rsidR="00FC5691" w:rsidRPr="008E0269" w:rsidRDefault="00FC5691" w:rsidP="00FC5691">
      <w:pPr>
        <w:tabs>
          <w:tab w:val="left" w:pos="720"/>
        </w:tabs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կողմերի</w:t>
      </w:r>
      <w:r w:rsidRPr="008E0269">
        <w:rPr>
          <w:rFonts w:ascii="Arial Unicode" w:hAnsi="Arial Unicode"/>
          <w:sz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lang w:val="hy-AM"/>
        </w:rPr>
        <w:t>երրորդ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անձանց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նկատմամբ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պարտավորությունները՝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ներառյալ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շրջանակում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գործարքները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դրանցից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բխող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պարտավորությունները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դուրս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կարգավորման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դաշտից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ազդել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արդյունքն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ընդունելու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վրա։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գործարքների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դրանցից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բխող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պարտավորությունների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կապված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հարաբերությունները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կարգավորվում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այդ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գործարքների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հետ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կապված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հարաբերությունները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կարգավորող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նորմերով</w:t>
      </w:r>
      <w:r w:rsidRPr="008E0269">
        <w:rPr>
          <w:rFonts w:ascii="Arial Unicode" w:hAnsi="Arial Unicode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դրանց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համար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պատասխանատու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Կատարողը։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8E0269">
        <w:rPr>
          <w:rFonts w:ascii="Arial Unicode" w:hAnsi="Arial Unicode"/>
          <w:sz w:val="20"/>
          <w:lang w:val="hy-AM"/>
        </w:rPr>
        <w:tab/>
        <w:t xml:space="preserve">7.10 </w:t>
      </w:r>
      <w:r w:rsidRPr="008E0269">
        <w:rPr>
          <w:rFonts w:ascii="Arial Unicode" w:hAnsi="Arial Unicode" w:cs="Arial CIT"/>
          <w:sz w:val="20"/>
          <w:lang w:val="hy-AM"/>
        </w:rPr>
        <w:t>Պ</w:t>
      </w:r>
      <w:r w:rsidRPr="008E0269">
        <w:rPr>
          <w:rFonts w:ascii="Arial Unicode" w:hAnsi="Arial Unicode" w:cs="Arial CIT"/>
          <w:spacing w:val="-4"/>
          <w:sz w:val="20"/>
          <w:szCs w:val="20"/>
          <w:lang w:val="hy-AM" w:eastAsia="ru-RU"/>
        </w:rPr>
        <w:t>այմանագիրը</w:t>
      </w:r>
      <w:r w:rsidRPr="008E0269">
        <w:rPr>
          <w:rFonts w:ascii="Arial Unicode" w:hAnsi="Arial Unicode"/>
          <w:spacing w:val="-4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pacing w:val="-4"/>
          <w:sz w:val="20"/>
          <w:szCs w:val="20"/>
          <w:lang w:val="hy-AM" w:eastAsia="ru-RU"/>
        </w:rPr>
        <w:t>չի</w:t>
      </w:r>
      <w:r w:rsidRPr="008E0269">
        <w:rPr>
          <w:rFonts w:ascii="Arial Unicode" w:hAnsi="Arial Unicode"/>
          <w:spacing w:val="-4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կարող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փոփոխվել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պարտա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softHyphen/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վորու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softHyphen/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թյունների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մասնակի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չկատարման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հետևանքով</w:t>
      </w:r>
      <w:r w:rsidRPr="008E0269" w:rsidDel="00591DE3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ամբողջությամբ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լուծվել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փոխադարձ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համաձայնությամբ՝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բացառությամբ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Հայաստանի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Հանրապետության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օրենսդրությամբ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սահմանված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կարգով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ծառայության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մատուցման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հատկացումների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նվազեցման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դեպքերի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Ընդ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որում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պարտավորությունների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մասնակի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չկատարման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ամբողջությամբ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լուծման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փոխադարձ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համաձայնությունն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ձեռք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բերել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նախքան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Հայաստանի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Հանրապետության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օրենսդրությամբ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սահմանված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կարգով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ծառայության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մատուցման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անհրաժեշտ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հատկացումների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նվազեցումը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: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7.11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Կատարողի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ստանձնած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պարտավորությունները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չկատա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softHyphen/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րելու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ոչ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պատշաճ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կատարելու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հիմքով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պայմանագիրն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ամբողջությամբ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մասնակի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միակողմանի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լուծելու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մասին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Պատվիրատուն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հրապարակում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www.procurement.am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հասցեով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գործող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ինտերնետային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կայքի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AM"/>
          <w:sz w:val="20"/>
          <w:szCs w:val="20"/>
          <w:lang w:val="hy-AM" w:eastAsia="ru-RU"/>
        </w:rPr>
        <w:t>«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Պայմանագրերը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միակողմանի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լուծելու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մասին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ծանուցումներ</w:t>
      </w:r>
      <w:r w:rsidRPr="008E0269">
        <w:rPr>
          <w:rFonts w:ascii="Arial Unicode" w:hAnsi="Arial Unicode" w:cs="Arial AM"/>
          <w:sz w:val="20"/>
          <w:szCs w:val="20"/>
          <w:lang w:val="hy-AM" w:eastAsia="ru-RU"/>
        </w:rPr>
        <w:t>»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բաժնում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նշելով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հրապարակման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ամսաթիվը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Կատարողը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միակողմանի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լուծելու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վերաբերյալ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համարվում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պատշաճ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ծանուցված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սույն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կետով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սահմանված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հրապարակվելուն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հաջորդող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օրվանից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7.12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կապակցությամբ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ծագած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վեճերը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բանակցությունների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միջոցով։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Համաձայնություն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ձեռք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չբերելու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դեպքում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վեճերը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լուծվում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ՀՀ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դատարաններում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7.13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պայմանագիրը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կազմված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Times Armenian"/>
          <w:b/>
          <w:sz w:val="20"/>
          <w:lang w:val="hy-AM"/>
        </w:rPr>
        <w:t>__</w:t>
      </w:r>
      <w:r w:rsidR="000D69E7" w:rsidRPr="008E0269">
        <w:rPr>
          <w:rFonts w:ascii="Arial Unicode" w:hAnsi="Arial Unicode" w:cs="Times Armenian"/>
          <w:b/>
          <w:sz w:val="20"/>
          <w:lang w:val="hy-AM"/>
        </w:rPr>
        <w:t>6</w:t>
      </w:r>
      <w:r w:rsidRPr="008E0269">
        <w:rPr>
          <w:rFonts w:ascii="Arial Unicode" w:hAnsi="Arial Unicode" w:cs="Times Armenian"/>
          <w:b/>
          <w:sz w:val="20"/>
          <w:lang w:val="hy-AM"/>
        </w:rPr>
        <w:t xml:space="preserve">__ </w:t>
      </w:r>
      <w:r w:rsidRPr="008E0269">
        <w:rPr>
          <w:rFonts w:ascii="Arial Unicode" w:hAnsi="Arial Unicode" w:cs="Arial CIT"/>
          <w:sz w:val="20"/>
          <w:lang w:val="hy-AM"/>
        </w:rPr>
        <w:t>էջից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կնքվում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երկու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օրինակից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որոնք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ունեն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հավասարազոր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իրավաբանական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ուժ</w:t>
      </w:r>
      <w:r w:rsidRPr="008E0269">
        <w:rPr>
          <w:rFonts w:ascii="Arial Unicode" w:hAnsi="Arial Unicode" w:cs="Arial AM"/>
          <w:sz w:val="20"/>
          <w:lang w:val="hy-AM"/>
        </w:rPr>
        <w:t>։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N 1, N 2, N 3 </w:t>
      </w:r>
      <w:r w:rsidRPr="008E0269">
        <w:rPr>
          <w:rFonts w:ascii="Arial Unicode" w:hAnsi="Arial Unicode" w:cs="Arial CIT"/>
          <w:sz w:val="20"/>
          <w:lang w:val="hy-AM"/>
        </w:rPr>
        <w:t>և</w:t>
      </w:r>
      <w:r w:rsidRPr="008E0269">
        <w:rPr>
          <w:rFonts w:ascii="Arial Unicode" w:hAnsi="Arial Unicode" w:cs="Times Armenian"/>
          <w:sz w:val="20"/>
          <w:lang w:val="hy-AM"/>
        </w:rPr>
        <w:t xml:space="preserve"> N 3.1 </w:t>
      </w:r>
      <w:r w:rsidRPr="008E0269">
        <w:rPr>
          <w:rFonts w:ascii="Arial Unicode" w:hAnsi="Arial Unicode" w:cs="Arial CIT"/>
          <w:sz w:val="20"/>
          <w:lang w:val="hy-AM"/>
        </w:rPr>
        <w:t>հավելվածները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հանդիսանում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են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անբաժանելի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մասը</w:t>
      </w:r>
      <w:r w:rsidRPr="008E0269">
        <w:rPr>
          <w:rFonts w:ascii="Arial Unicode" w:hAnsi="Arial Unicode" w:cs="Times Armenian"/>
          <w:sz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lang w:val="hy-AM"/>
        </w:rPr>
        <w:t>յուրաքանչյուր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կողմին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տրվում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մեկ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օրինակ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bCs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 xml:space="preserve">7.14 </w:t>
      </w:r>
      <w:r w:rsidRPr="008E0269">
        <w:rPr>
          <w:rFonts w:ascii="Arial Unicode" w:hAnsi="Arial Unicode" w:cs="Arial CIT"/>
          <w:sz w:val="20"/>
          <w:lang w:val="hy-AM"/>
        </w:rPr>
        <w:t>Սույն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պայմանագրի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նկատմամբ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կիրառվում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է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Հայաստանի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Հանրապետության</w:t>
      </w:r>
      <w:r w:rsidRPr="008E0269">
        <w:rPr>
          <w:rFonts w:ascii="Arial Unicode" w:hAnsi="Arial Unicode" w:cs="Times Armenia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իրավունքը</w:t>
      </w:r>
      <w:r w:rsidRPr="008E0269">
        <w:rPr>
          <w:rFonts w:ascii="Arial Unicode" w:hAnsi="Arial Unicode" w:cs="Arial AM"/>
          <w:sz w:val="20"/>
          <w:lang w:val="hy-AM"/>
        </w:rPr>
        <w:t>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/>
          <w:sz w:val="20"/>
          <w:szCs w:val="20"/>
          <w:lang w:val="hy-AM" w:eastAsia="ru-RU"/>
        </w:rPr>
      </w:pP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7.15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նախատեսված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ծառայությունների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մատուցումն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իրականացվում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այդ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նպատակով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միջոցների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առկայության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դրա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հիման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վրա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կողմերի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միջև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համապատասխան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համաձայնագրի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կնքման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միջոցով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եթե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այն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կնքելու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օրվան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հաջորդող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վեց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ամսվա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ընթացքում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այդ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նպատակով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պայմանագրի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կատարման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համար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ֆինանսական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միջոցներ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չեն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նախատեսվում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: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Ընդ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որում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Կատարողը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համաձայնագիրը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կնքում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և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Պատվիրատուին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ներկայացնում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համաձայնագիր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կնքելու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ծանուցումը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ստանալու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օրվանից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տասնհինգ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աշխատանքային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օրվա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ընթացքում։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Հակառակ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դեպքում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պայմանագիրը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Պատվիրատուի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կողմից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միակողմանիորեն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լուծվում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 w:eastAsia="ru-RU"/>
        </w:rPr>
        <w:t>է</w:t>
      </w:r>
      <w:r w:rsidRPr="008E0269">
        <w:rPr>
          <w:rFonts w:ascii="Arial Unicode" w:hAnsi="Arial Unicode"/>
          <w:sz w:val="20"/>
          <w:szCs w:val="20"/>
          <w:lang w:val="hy-AM" w:eastAsia="ru-RU"/>
        </w:rPr>
        <w:t>:</w:t>
      </w:r>
      <w:r w:rsidRPr="008E0269">
        <w:rPr>
          <w:rFonts w:ascii="Arial Unicode" w:hAnsi="Arial Unicode"/>
          <w:sz w:val="20"/>
          <w:szCs w:val="20"/>
          <w:vertAlign w:val="superscript"/>
          <w:lang w:val="hy-AM" w:eastAsia="ru-RU"/>
        </w:rPr>
        <w:t>28</w:t>
      </w:r>
      <w:r w:rsidRPr="008E0269">
        <w:rPr>
          <w:rStyle w:val="af6"/>
          <w:rFonts w:ascii="Arial Unicode" w:hAnsi="Arial Unicode"/>
          <w:color w:val="FFFFFF"/>
          <w:sz w:val="20"/>
          <w:szCs w:val="20"/>
          <w:lang w:val="hy-AM" w:eastAsia="ru-RU"/>
        </w:rPr>
        <w:footnoteReference w:id="30"/>
      </w:r>
    </w:p>
    <w:p w:rsidR="00FC5691" w:rsidRPr="008E0269" w:rsidRDefault="00FC5691" w:rsidP="00FC5691">
      <w:pPr>
        <w:tabs>
          <w:tab w:val="left" w:pos="1276"/>
        </w:tabs>
        <w:ind w:firstLine="720"/>
        <w:jc w:val="both"/>
        <w:rPr>
          <w:rFonts w:ascii="Arial Unicode" w:hAnsi="Arial Unicode" w:cs="Sylfaen"/>
          <w:sz w:val="18"/>
          <w:szCs w:val="18"/>
          <w:u w:val="single"/>
          <w:lang w:val="nb-NO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ind w:firstLine="720"/>
        <w:jc w:val="both"/>
        <w:rPr>
          <w:rFonts w:ascii="Arial Unicode" w:hAnsi="Arial Unicode" w:cs="Sylfaen"/>
          <w:sz w:val="20"/>
          <w:lang w:val="hy-AM"/>
        </w:rPr>
      </w:pPr>
      <w:r w:rsidRPr="008E0269">
        <w:rPr>
          <w:rFonts w:ascii="Arial Unicode" w:hAnsi="Arial Unicode" w:cs="Sylfaen"/>
          <w:b/>
          <w:sz w:val="20"/>
          <w:lang w:val="hy-AM"/>
        </w:rPr>
        <w:t>8.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nb-NO"/>
        </w:rPr>
        <w:t>ԿՈՂՄԵՐԻ</w:t>
      </w:r>
      <w:r w:rsidRPr="008E0269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nb-NO"/>
        </w:rPr>
        <w:t>ՀԱՍՑԵՆԵՐԸ</w:t>
      </w:r>
      <w:r w:rsidRPr="008E0269">
        <w:rPr>
          <w:rFonts w:ascii="Arial Unicode" w:hAnsi="Arial Unicode" w:cs="Times Armenian"/>
          <w:b/>
          <w:sz w:val="20"/>
          <w:lang w:val="nb-NO"/>
        </w:rPr>
        <w:t xml:space="preserve">, </w:t>
      </w:r>
      <w:r w:rsidRPr="008E0269">
        <w:rPr>
          <w:rFonts w:ascii="Arial Unicode" w:hAnsi="Arial Unicode" w:cs="Arial CIT"/>
          <w:b/>
          <w:sz w:val="20"/>
          <w:lang w:val="nb-NO"/>
        </w:rPr>
        <w:t>ԲԱՆԿԱՅԻՆ</w:t>
      </w:r>
      <w:r w:rsidRPr="008E0269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nb-NO"/>
        </w:rPr>
        <w:t>ՎԱՎԵՐԱՊԱՅՄԱՆՆԵՐԸ</w:t>
      </w:r>
      <w:r w:rsidRPr="008E0269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nb-NO"/>
        </w:rPr>
        <w:t>ԵՎ</w:t>
      </w:r>
      <w:r w:rsidRPr="008E0269">
        <w:rPr>
          <w:rFonts w:ascii="Arial Unicode" w:hAnsi="Arial Unicode" w:cs="Times Armenian"/>
          <w:b/>
          <w:sz w:val="20"/>
          <w:lang w:val="nb-NO"/>
        </w:rPr>
        <w:t xml:space="preserve"> </w:t>
      </w:r>
      <w:r w:rsidRPr="008E0269">
        <w:rPr>
          <w:rFonts w:ascii="Arial Unicode" w:hAnsi="Arial Unicode" w:cs="Arial CIT"/>
          <w:b/>
          <w:sz w:val="20"/>
          <w:lang w:val="nb-NO"/>
        </w:rPr>
        <w:t>ՍՏՈՐԱԳՐՈՒԹՅՈՒՆՆԵՐԸ</w:t>
      </w:r>
    </w:p>
    <w:p w:rsidR="00FC5691" w:rsidRPr="008E0269" w:rsidRDefault="00FC5691" w:rsidP="00FC5691">
      <w:pPr>
        <w:jc w:val="both"/>
        <w:rPr>
          <w:rFonts w:ascii="Arial Unicode" w:hAnsi="Arial Unicode" w:cs="TimesArmenianPSMT"/>
          <w:sz w:val="18"/>
          <w:szCs w:val="18"/>
          <w:lang w:val="hy-AM"/>
        </w:rPr>
      </w:pPr>
      <w:r w:rsidRPr="008E0269">
        <w:rPr>
          <w:rFonts w:ascii="Arial Unicode" w:hAnsi="Arial Unicode"/>
          <w:i/>
          <w:sz w:val="20"/>
          <w:lang w:val="hy-AM" w:eastAsia="zh-CN"/>
        </w:rPr>
        <w:t xml:space="preserve"> </w:t>
      </w:r>
    </w:p>
    <w:p w:rsidR="00FC5691" w:rsidRPr="008E0269" w:rsidRDefault="00FC5691" w:rsidP="00FC5691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FC5691" w:rsidRPr="008E0269" w:rsidTr="00840E37">
        <w:tc>
          <w:tcPr>
            <w:tcW w:w="4536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Պ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Ա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Տ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Վ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Ի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Ր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Ա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Տ</w:t>
            </w:r>
            <w:r w:rsidRPr="008E0269">
              <w:rPr>
                <w:rFonts w:ascii="Arial Unicode" w:hAnsi="Arial Unicode"/>
                <w:b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hy-AM"/>
              </w:rPr>
              <w:t>ՈՒ</w:t>
            </w:r>
          </w:p>
          <w:p w:rsidR="00FC5691" w:rsidRPr="008E0269" w:rsidRDefault="00096413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lang w:val="hy-AM"/>
              </w:rPr>
              <w:t>ՎՁՄ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="000D69E7" w:rsidRPr="008E0269">
              <w:rPr>
                <w:rFonts w:ascii="Arial Unicode" w:hAnsi="Arial Unicode" w:cs="Arial CIT"/>
                <w:sz w:val="20"/>
                <w:lang w:val="hy-AM"/>
              </w:rPr>
              <w:t>Եղեգիսի</w:t>
            </w:r>
            <w:r w:rsidR="000D69E7"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="000D69E7" w:rsidRPr="008E0269">
              <w:rPr>
                <w:rFonts w:ascii="Arial Unicode" w:hAnsi="Arial Unicode" w:cs="Arial CIT"/>
                <w:sz w:val="20"/>
                <w:lang w:val="hy-AM"/>
              </w:rPr>
              <w:t>համայնքապետարան</w:t>
            </w:r>
          </w:p>
          <w:p w:rsidR="000D69E7" w:rsidRPr="008E0269" w:rsidRDefault="000D69E7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lang w:val="hy-AM"/>
              </w:rPr>
              <w:t>ՀՀՎՁՄ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Եղեգիս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համայնք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բն</w:t>
            </w:r>
            <w:r w:rsidRPr="008E0269">
              <w:rPr>
                <w:rFonts w:ascii="Arial Unicode" w:hAnsi="Arial Unicode"/>
                <w:sz w:val="20"/>
                <w:lang w:val="hy-AM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Շատին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փ</w:t>
            </w:r>
            <w:r w:rsidRPr="008E0269">
              <w:rPr>
                <w:rFonts w:ascii="Arial Unicode" w:hAnsi="Arial Unicode"/>
                <w:sz w:val="20"/>
                <w:lang w:val="hy-AM"/>
              </w:rPr>
              <w:t>1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շ</w:t>
            </w:r>
            <w:r w:rsidRPr="008E0269">
              <w:rPr>
                <w:rFonts w:ascii="Arial Unicode" w:hAnsi="Arial Unicode"/>
                <w:sz w:val="20"/>
                <w:lang w:val="hy-AM"/>
              </w:rPr>
              <w:t>1</w:t>
            </w:r>
          </w:p>
          <w:p w:rsidR="000D69E7" w:rsidRPr="008E0269" w:rsidRDefault="000D69E7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lang w:val="hy-AM"/>
              </w:rPr>
              <w:t>ՀՀ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ՖԻՆ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ՆԱԽ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ԳՈՐԾԱՌՆԱԿԱՆ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ՎԱՐՉՈՒԹՅՈՒՆ</w:t>
            </w:r>
          </w:p>
          <w:p w:rsidR="000D69E7" w:rsidRPr="008E0269" w:rsidRDefault="000D69E7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lang w:val="hy-AM"/>
              </w:rPr>
              <w:lastRenderedPageBreak/>
              <w:t>Հ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/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Հ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900352000617</w:t>
            </w:r>
          </w:p>
          <w:p w:rsidR="000D69E7" w:rsidRPr="008E0269" w:rsidRDefault="000D69E7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lang w:val="hy-AM"/>
              </w:rPr>
              <w:t>ՀՎՀՀ</w:t>
            </w:r>
            <w:r w:rsidRPr="008E0269">
              <w:rPr>
                <w:rFonts w:ascii="Arial Unicode" w:hAnsi="Arial Unicode"/>
                <w:sz w:val="20"/>
                <w:lang w:val="hy-AM"/>
              </w:rPr>
              <w:t>08914317</w:t>
            </w:r>
          </w:p>
          <w:p w:rsidR="000D69E7" w:rsidRPr="008E0269" w:rsidRDefault="000D69E7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lang w:val="hy-AM"/>
              </w:rPr>
              <w:t>Համայնքի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ղեկավար</w:t>
            </w:r>
            <w:r w:rsidRPr="008E0269">
              <w:rPr>
                <w:rFonts w:ascii="Arial Unicode" w:hAnsi="Arial Unicode"/>
                <w:sz w:val="20"/>
                <w:lang w:val="hy-AM"/>
              </w:rPr>
              <w:t xml:space="preserve">` </w:t>
            </w:r>
          </w:p>
          <w:p w:rsidR="000D69E7" w:rsidRPr="008E0269" w:rsidRDefault="000D69E7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lang w:val="hy-AM"/>
              </w:rPr>
              <w:t>Ա</w:t>
            </w:r>
            <w:r w:rsidRPr="008E0269">
              <w:rPr>
                <w:rFonts w:ascii="Arial Unicode" w:hAnsi="Arial Unicode"/>
                <w:sz w:val="20"/>
                <w:lang w:val="hy-AM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lang w:val="hy-AM"/>
              </w:rPr>
              <w:t>Ստեփանյան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lang w:val="hy-AM"/>
              </w:rPr>
              <w:t xml:space="preserve">           --------------------------------------------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hy-AM"/>
              </w:rPr>
              <w:t xml:space="preserve">                       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(</w:t>
            </w:r>
            <w:r w:rsidRPr="008E0269">
              <w:rPr>
                <w:rFonts w:ascii="Arial Unicode" w:hAnsi="Arial Unicode" w:cs="Arial CIT"/>
                <w:sz w:val="16"/>
                <w:szCs w:val="16"/>
                <w:lang w:val="pt-BR"/>
              </w:rPr>
              <w:t>ստորագրություն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)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 xml:space="preserve">                                         </w:t>
            </w:r>
            <w:r w:rsidRPr="008E0269">
              <w:rPr>
                <w:rFonts w:ascii="Arial Unicode" w:hAnsi="Arial Unicode" w:cs="Arial CIT"/>
                <w:sz w:val="16"/>
                <w:szCs w:val="16"/>
                <w:lang w:val="pt-BR"/>
              </w:rPr>
              <w:t>Կ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.</w:t>
            </w:r>
            <w:r w:rsidRPr="008E0269">
              <w:rPr>
                <w:rFonts w:ascii="Arial Unicode" w:hAnsi="Arial Unicode" w:cs="Arial CIT"/>
                <w:sz w:val="16"/>
                <w:szCs w:val="16"/>
                <w:lang w:val="pt-BR"/>
              </w:rPr>
              <w:t>Տ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.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b/>
                <w:sz w:val="20"/>
                <w:lang w:val="nb-NO"/>
              </w:rPr>
              <w:lastRenderedPageBreak/>
              <w:t>Կ</w:t>
            </w:r>
            <w:r w:rsidRPr="008E0269">
              <w:rPr>
                <w:rFonts w:ascii="Arial Unicode" w:hAnsi="Arial Unicode"/>
                <w:b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nb-NO"/>
              </w:rPr>
              <w:t>Ա</w:t>
            </w:r>
            <w:r w:rsidRPr="008E0269">
              <w:rPr>
                <w:rFonts w:ascii="Arial Unicode" w:hAnsi="Arial Unicode"/>
                <w:b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nb-NO"/>
              </w:rPr>
              <w:t>Տ</w:t>
            </w:r>
            <w:r w:rsidRPr="008E0269">
              <w:rPr>
                <w:rFonts w:ascii="Arial Unicode" w:hAnsi="Arial Unicode"/>
                <w:b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nb-NO"/>
              </w:rPr>
              <w:t>Ա</w:t>
            </w:r>
            <w:r w:rsidRPr="008E0269">
              <w:rPr>
                <w:rFonts w:ascii="Arial Unicode" w:hAnsi="Arial Unicode"/>
                <w:b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nb-NO"/>
              </w:rPr>
              <w:t>Ր</w:t>
            </w:r>
            <w:r w:rsidRPr="008E0269">
              <w:rPr>
                <w:rFonts w:ascii="Arial Unicode" w:hAnsi="Arial Unicode"/>
                <w:b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nb-NO"/>
              </w:rPr>
              <w:t>Ո</w:t>
            </w:r>
            <w:r w:rsidRPr="008E0269">
              <w:rPr>
                <w:rFonts w:ascii="Arial Unicode" w:hAnsi="Arial Unicode"/>
                <w:b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lang w:val="nb-NO"/>
              </w:rPr>
              <w:t>Ղ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20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 xml:space="preserve">       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20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 xml:space="preserve">         --------------------------------------------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 xml:space="preserve">                       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(</w:t>
            </w:r>
            <w:r w:rsidRPr="008E0269">
              <w:rPr>
                <w:rFonts w:ascii="Arial Unicode" w:hAnsi="Arial Unicode" w:cs="Arial CIT"/>
                <w:sz w:val="16"/>
                <w:szCs w:val="16"/>
                <w:lang w:val="pt-BR"/>
              </w:rPr>
              <w:t>ստորագրություն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)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16"/>
                <w:szCs w:val="16"/>
                <w:lang w:val="pt-BR"/>
              </w:rPr>
            </w:pP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lastRenderedPageBreak/>
              <w:t xml:space="preserve">                                        </w:t>
            </w:r>
            <w:r w:rsidRPr="008E0269">
              <w:rPr>
                <w:rFonts w:ascii="Arial Unicode" w:hAnsi="Arial Unicode" w:cs="Arial CIT"/>
                <w:sz w:val="16"/>
                <w:szCs w:val="16"/>
                <w:lang w:val="pt-BR"/>
              </w:rPr>
              <w:t>Կ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.</w:t>
            </w:r>
            <w:r w:rsidRPr="008E0269">
              <w:rPr>
                <w:rFonts w:ascii="Arial Unicode" w:hAnsi="Arial Unicode" w:cs="Arial CIT"/>
                <w:sz w:val="16"/>
                <w:szCs w:val="16"/>
                <w:lang w:val="pt-BR"/>
              </w:rPr>
              <w:t>Տ</w:t>
            </w:r>
            <w:r w:rsidRPr="008E0269">
              <w:rPr>
                <w:rFonts w:ascii="Arial Unicode" w:hAnsi="Arial Unicode"/>
                <w:sz w:val="16"/>
                <w:szCs w:val="16"/>
                <w:lang w:val="pt-BR"/>
              </w:rPr>
              <w:t>.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/>
                <w:b/>
                <w:sz w:val="20"/>
                <w:lang w:val="nb-NO"/>
              </w:rPr>
            </w:pPr>
          </w:p>
        </w:tc>
      </w:tr>
    </w:tbl>
    <w:p w:rsidR="00FC5691" w:rsidRPr="008E0269" w:rsidRDefault="00FC5691" w:rsidP="00FC5691">
      <w:pPr>
        <w:ind w:firstLine="709"/>
        <w:jc w:val="center"/>
        <w:rPr>
          <w:rFonts w:ascii="Arial Unicode" w:hAnsi="Arial Unicode"/>
          <w:b/>
          <w:sz w:val="20"/>
          <w:lang w:val="nb-NO"/>
        </w:rPr>
      </w:pPr>
    </w:p>
    <w:p w:rsidR="00FC5691" w:rsidRPr="008E0269" w:rsidRDefault="00FC5691" w:rsidP="00FC5691">
      <w:pPr>
        <w:ind w:firstLine="709"/>
        <w:rPr>
          <w:rFonts w:ascii="Arial Unicode" w:hAnsi="Arial Unicode" w:cs="Sylfaen"/>
          <w:i/>
          <w:sz w:val="20"/>
          <w:szCs w:val="20"/>
          <w:lang w:val="nb-NO"/>
        </w:rPr>
      </w:pP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Անհրաժեշտության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դեպքում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պայմանագրում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կարող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են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ներառվել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ՀՀ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օրենսդրությանը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չհակասող</w:t>
      </w:r>
      <w:r w:rsidRPr="008E0269">
        <w:rPr>
          <w:rFonts w:ascii="Arial Unicode" w:hAnsi="Arial Unicode" w:cs="Sylfaen"/>
          <w:i/>
          <w:sz w:val="20"/>
          <w:szCs w:val="20"/>
          <w:lang w:val="nb-NO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pt-BR"/>
        </w:rPr>
        <w:t>դրույթներ</w:t>
      </w:r>
      <w:r w:rsidRPr="008E0269">
        <w:rPr>
          <w:rFonts w:ascii="Arial Unicode" w:hAnsi="Arial Unicode" w:cs="Arial AM"/>
          <w:i/>
          <w:sz w:val="20"/>
          <w:szCs w:val="20"/>
          <w:lang w:val="nb-NO"/>
        </w:rPr>
        <w:t>։</w:t>
      </w: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sz w:val="20"/>
          <w:szCs w:val="20"/>
          <w:lang w:val="nb-NO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i/>
          <w:sz w:val="18"/>
          <w:lang w:val="hy-AM"/>
        </w:rPr>
      </w:pPr>
      <w:r w:rsidRPr="008E0269">
        <w:rPr>
          <w:rFonts w:ascii="Arial Unicode" w:hAnsi="Arial Unicode" w:cs="TimesArmenianPSMT"/>
          <w:i/>
          <w:sz w:val="20"/>
          <w:szCs w:val="16"/>
          <w:lang w:val="nb-NO"/>
        </w:rPr>
        <w:br w:type="page"/>
      </w:r>
      <w:r w:rsidRPr="008E0269">
        <w:rPr>
          <w:rFonts w:ascii="Arial Unicode" w:hAnsi="Arial Unicode" w:cs="Arial CIT"/>
          <w:i/>
          <w:sz w:val="18"/>
          <w:lang w:val="hy-AM"/>
        </w:rPr>
        <w:lastRenderedPageBreak/>
        <w:t>Հավելված</w:t>
      </w:r>
      <w:r w:rsidRPr="008E0269">
        <w:rPr>
          <w:rFonts w:ascii="Arial Unicode" w:hAnsi="Arial Unicode"/>
          <w:i/>
          <w:sz w:val="18"/>
          <w:lang w:val="hy-AM"/>
        </w:rPr>
        <w:t xml:space="preserve"> N 1</w:t>
      </w:r>
    </w:p>
    <w:p w:rsidR="00FC5691" w:rsidRPr="008E0269" w:rsidRDefault="00FC5691" w:rsidP="00FC5691">
      <w:pPr>
        <w:jc w:val="right"/>
        <w:rPr>
          <w:rFonts w:ascii="Arial Unicode" w:hAnsi="Arial Unicode"/>
          <w:i/>
          <w:sz w:val="18"/>
          <w:lang w:val="hy-AM"/>
        </w:rPr>
      </w:pPr>
      <w:r w:rsidRPr="008E0269">
        <w:rPr>
          <w:rFonts w:ascii="Arial Unicode" w:hAnsi="Arial Unicode"/>
          <w:i/>
          <w:sz w:val="18"/>
          <w:lang w:val="hy-AM"/>
        </w:rPr>
        <w:t xml:space="preserve">«         »   </w:t>
      </w:r>
      <w:r w:rsidR="00B279B8">
        <w:rPr>
          <w:rFonts w:ascii="Arial Unicode" w:hAnsi="Arial Unicode"/>
          <w:i/>
          <w:sz w:val="18"/>
          <w:lang w:val="hy-AM"/>
        </w:rPr>
        <w:t xml:space="preserve">           2</w:t>
      </w:r>
      <w:r w:rsidR="00B279B8">
        <w:rPr>
          <w:rFonts w:ascii="Arial Unicode" w:hAnsi="Arial Unicode"/>
          <w:i/>
          <w:sz w:val="18"/>
        </w:rPr>
        <w:t>021</w:t>
      </w:r>
      <w:r w:rsidRPr="008E0269">
        <w:rPr>
          <w:rFonts w:ascii="Arial Unicode" w:hAnsi="Arial Unicode"/>
          <w:i/>
          <w:sz w:val="18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8"/>
          <w:lang w:val="hy-AM"/>
        </w:rPr>
        <w:t>թ</w:t>
      </w:r>
      <w:r w:rsidRPr="008E0269">
        <w:rPr>
          <w:rFonts w:ascii="Arial Unicode" w:hAnsi="Arial Unicode"/>
          <w:i/>
          <w:sz w:val="18"/>
          <w:lang w:val="hy-AM"/>
        </w:rPr>
        <w:t xml:space="preserve">. </w:t>
      </w:r>
      <w:r w:rsidRPr="008E0269">
        <w:rPr>
          <w:rFonts w:ascii="Arial Unicode" w:hAnsi="Arial Unicode" w:cs="Arial CIT"/>
          <w:i/>
          <w:sz w:val="18"/>
          <w:lang w:val="hy-AM"/>
        </w:rPr>
        <w:t>կնքված</w:t>
      </w:r>
      <w:r w:rsidRPr="008E0269">
        <w:rPr>
          <w:rFonts w:ascii="Arial Unicode" w:hAnsi="Arial Unicode"/>
          <w:i/>
          <w:sz w:val="18"/>
          <w:lang w:val="hy-AM"/>
        </w:rPr>
        <w:t xml:space="preserve"> </w:t>
      </w:r>
    </w:p>
    <w:p w:rsidR="00FC5691" w:rsidRPr="008E0269" w:rsidRDefault="00FC5691" w:rsidP="00FC5691">
      <w:pPr>
        <w:jc w:val="right"/>
        <w:rPr>
          <w:rFonts w:ascii="Arial Unicode" w:hAnsi="Arial Unicode"/>
          <w:i/>
          <w:sz w:val="18"/>
          <w:lang w:val="hy-AM"/>
        </w:rPr>
      </w:pPr>
      <w:r w:rsidRPr="008E0269">
        <w:rPr>
          <w:rFonts w:ascii="Arial Unicode" w:hAnsi="Arial Unicode"/>
          <w:i/>
          <w:sz w:val="18"/>
          <w:lang w:val="hy-AM"/>
        </w:rPr>
        <w:t xml:space="preserve">                      </w:t>
      </w:r>
      <w:r w:rsidRPr="008E0269">
        <w:rPr>
          <w:rFonts w:ascii="Arial Unicode" w:hAnsi="Arial Unicode" w:cs="Arial CIT"/>
          <w:i/>
          <w:sz w:val="18"/>
          <w:lang w:val="hy-AM"/>
        </w:rPr>
        <w:t>ծածկագրով</w:t>
      </w:r>
      <w:r w:rsidRPr="008E0269">
        <w:rPr>
          <w:rFonts w:ascii="Arial Unicode" w:hAnsi="Arial Unicode"/>
          <w:i/>
          <w:sz w:val="18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8"/>
          <w:lang w:val="hy-AM"/>
        </w:rPr>
        <w:t>պայմանագրի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18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 w:cs="Arial CIT"/>
          <w:sz w:val="20"/>
          <w:lang w:val="hy-AM"/>
        </w:rPr>
        <w:t>ՏԵԽՆԻԿԱԿԱՆ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ԲՆՈՒԹԱԳԻՐ</w:t>
      </w:r>
      <w:r w:rsidRPr="008E0269">
        <w:rPr>
          <w:rFonts w:ascii="Arial Unicode" w:hAnsi="Arial Unicode"/>
          <w:sz w:val="20"/>
          <w:lang w:val="hy-AM"/>
        </w:rPr>
        <w:t xml:space="preserve"> - </w:t>
      </w:r>
      <w:r w:rsidRPr="008E0269">
        <w:rPr>
          <w:rFonts w:ascii="Arial Unicode" w:hAnsi="Arial Unicode" w:cs="Arial CIT"/>
          <w:sz w:val="20"/>
          <w:lang w:val="hy-AM"/>
        </w:rPr>
        <w:t>ԳՆՄԱՆ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ԺԱՄԱՆԱԿԱՑՈՒՅՑ</w:t>
      </w:r>
      <w:r w:rsidRPr="008E0269">
        <w:rPr>
          <w:rFonts w:ascii="Arial Unicode" w:hAnsi="Arial Unicode"/>
          <w:sz w:val="20"/>
          <w:lang w:val="hy-AM"/>
        </w:rPr>
        <w:t>*</w:t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hy-AM"/>
        </w:rPr>
      </w:pP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</w:r>
      <w:r w:rsidRPr="008E0269">
        <w:rPr>
          <w:rFonts w:ascii="Arial Unicode" w:hAnsi="Arial Unicode"/>
          <w:sz w:val="20"/>
          <w:lang w:val="hy-AM"/>
        </w:rPr>
        <w:tab/>
        <w:t xml:space="preserve">                                                                </w:t>
      </w:r>
      <w:r w:rsidRPr="008E0269">
        <w:rPr>
          <w:rFonts w:ascii="Arial Unicode" w:hAnsi="Arial Unicode" w:cs="Arial CIT"/>
          <w:sz w:val="20"/>
          <w:lang w:val="hy-AM"/>
        </w:rPr>
        <w:t>ՀՀ</w:t>
      </w:r>
      <w:r w:rsidRPr="008E0269">
        <w:rPr>
          <w:rFonts w:ascii="Arial Unicode" w:hAnsi="Arial Unicode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դրամ</w:t>
      </w:r>
    </w:p>
    <w:tbl>
      <w:tblPr>
        <w:tblW w:w="10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40"/>
        <w:gridCol w:w="2542"/>
        <w:gridCol w:w="973"/>
        <w:gridCol w:w="715"/>
        <w:gridCol w:w="810"/>
        <w:gridCol w:w="1800"/>
        <w:gridCol w:w="960"/>
      </w:tblGrid>
      <w:tr w:rsidR="00FC5691" w:rsidRPr="008E0269" w:rsidTr="00096413">
        <w:tc>
          <w:tcPr>
            <w:tcW w:w="10230" w:type="dxa"/>
            <w:gridSpan w:val="8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Ծառայության</w:t>
            </w:r>
          </w:p>
        </w:tc>
      </w:tr>
      <w:tr w:rsidR="00FC5691" w:rsidRPr="008E0269" w:rsidTr="00096413">
        <w:trPr>
          <w:trHeight w:val="219"/>
        </w:trPr>
        <w:tc>
          <w:tcPr>
            <w:tcW w:w="990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հրավերով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նախատեսված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չափաբաժնի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համարը</w:t>
            </w:r>
          </w:p>
        </w:tc>
        <w:tc>
          <w:tcPr>
            <w:tcW w:w="1440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գնումների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պլանով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նախատեսված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միջանցիկ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ծածկագիրը</w:t>
            </w:r>
            <w:r w:rsidRPr="008E0269">
              <w:rPr>
                <w:rFonts w:ascii="Arial Unicode" w:hAnsi="Arial Unicode"/>
                <w:sz w:val="18"/>
              </w:rPr>
              <w:t xml:space="preserve">` </w:t>
            </w:r>
            <w:r w:rsidRPr="008E0269">
              <w:rPr>
                <w:rFonts w:ascii="Arial Unicode" w:hAnsi="Arial Unicode" w:cs="Arial CIT"/>
                <w:sz w:val="18"/>
              </w:rPr>
              <w:t>ըստ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ԳՄԱ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դասակարգման</w:t>
            </w:r>
            <w:r w:rsidRPr="008E0269">
              <w:rPr>
                <w:rFonts w:ascii="Arial Unicode" w:hAnsi="Arial Unicode"/>
                <w:sz w:val="18"/>
              </w:rPr>
              <w:t xml:space="preserve"> (CPV)</w:t>
            </w:r>
          </w:p>
        </w:tc>
        <w:tc>
          <w:tcPr>
            <w:tcW w:w="2542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տեխնիկական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բնութագիրը</w:t>
            </w:r>
          </w:p>
        </w:tc>
        <w:tc>
          <w:tcPr>
            <w:tcW w:w="973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չափման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միավորը</w:t>
            </w:r>
          </w:p>
        </w:tc>
        <w:tc>
          <w:tcPr>
            <w:tcW w:w="715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ընդհանուր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գինը</w:t>
            </w:r>
            <w:r w:rsidRPr="008E0269">
              <w:rPr>
                <w:rFonts w:ascii="Arial Unicode" w:hAnsi="Arial Unicode"/>
                <w:sz w:val="18"/>
              </w:rPr>
              <w:t>/</w:t>
            </w:r>
            <w:r w:rsidRPr="008E0269">
              <w:rPr>
                <w:rFonts w:ascii="Arial Unicode" w:hAnsi="Arial Unicode" w:cs="Arial CIT"/>
                <w:sz w:val="18"/>
              </w:rPr>
              <w:t>ՀՀ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դրամ</w:t>
            </w:r>
          </w:p>
        </w:tc>
        <w:tc>
          <w:tcPr>
            <w:tcW w:w="810" w:type="dxa"/>
            <w:vMerge w:val="restart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ընդհանուր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քանակը</w:t>
            </w:r>
          </w:p>
        </w:tc>
        <w:tc>
          <w:tcPr>
            <w:tcW w:w="2760" w:type="dxa"/>
            <w:gridSpan w:val="2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մատուցման</w:t>
            </w:r>
          </w:p>
        </w:tc>
      </w:tr>
      <w:tr w:rsidR="00096413" w:rsidRPr="008E0269" w:rsidTr="00096413">
        <w:trPr>
          <w:trHeight w:val="445"/>
        </w:trPr>
        <w:tc>
          <w:tcPr>
            <w:tcW w:w="990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</w:p>
        </w:tc>
        <w:tc>
          <w:tcPr>
            <w:tcW w:w="2542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</w:p>
        </w:tc>
        <w:tc>
          <w:tcPr>
            <w:tcW w:w="973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</w:p>
        </w:tc>
        <w:tc>
          <w:tcPr>
            <w:tcW w:w="715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</w:p>
        </w:tc>
        <w:tc>
          <w:tcPr>
            <w:tcW w:w="810" w:type="dxa"/>
            <w:vMerge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հասցեն</w:t>
            </w:r>
          </w:p>
        </w:tc>
        <w:tc>
          <w:tcPr>
            <w:tcW w:w="960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Ժամկետը</w:t>
            </w:r>
            <w:r w:rsidRPr="008E0269">
              <w:rPr>
                <w:rFonts w:ascii="Arial Unicode" w:hAnsi="Arial Unicode"/>
                <w:sz w:val="18"/>
              </w:rPr>
              <w:t>**</w:t>
            </w:r>
          </w:p>
        </w:tc>
      </w:tr>
      <w:tr w:rsidR="00096413" w:rsidRPr="008E0269" w:rsidTr="00096413">
        <w:trPr>
          <w:trHeight w:val="246"/>
        </w:trPr>
        <w:tc>
          <w:tcPr>
            <w:tcW w:w="990" w:type="dxa"/>
          </w:tcPr>
          <w:p w:rsidR="00FC5691" w:rsidRPr="008E0269" w:rsidRDefault="000D69E7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FC5691" w:rsidRPr="008E0269" w:rsidRDefault="000D69E7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90511100</w:t>
            </w:r>
          </w:p>
        </w:tc>
        <w:tc>
          <w:tcPr>
            <w:tcW w:w="2542" w:type="dxa"/>
          </w:tcPr>
          <w:p w:rsidR="000D69E7" w:rsidRPr="008E0269" w:rsidRDefault="000D69E7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Կոշտ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աղբի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և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ավելվածքի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հավաքման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տեղափոխման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ծառայությունների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մատուցում</w:t>
            </w:r>
            <w:r w:rsidRPr="008E0269">
              <w:rPr>
                <w:rFonts w:ascii="Arial Unicode" w:hAnsi="Arial Unicode"/>
                <w:sz w:val="20"/>
              </w:rPr>
              <w:t xml:space="preserve"> ,</w:t>
            </w:r>
            <w:r w:rsidRPr="008E0269">
              <w:rPr>
                <w:rFonts w:ascii="Arial Unicode" w:hAnsi="Arial Unicode" w:cs="Arial CIT"/>
                <w:sz w:val="20"/>
              </w:rPr>
              <w:t>որը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պետք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է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կատարվի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շաբաթական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մեկ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անգամ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հեռացնելով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աղբաման</w:t>
            </w:r>
            <w:r w:rsidR="00096413" w:rsidRPr="008E0269">
              <w:rPr>
                <w:rFonts w:ascii="Arial Unicode" w:hAnsi="Arial Unicode" w:cs="Arial CIT"/>
                <w:sz w:val="20"/>
              </w:rPr>
              <w:t>ն</w:t>
            </w:r>
            <w:r w:rsidRPr="008E0269">
              <w:rPr>
                <w:rFonts w:ascii="Arial Unicode" w:hAnsi="Arial Unicode" w:cs="Arial CIT"/>
                <w:sz w:val="20"/>
              </w:rPr>
              <w:t>երում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առկա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աղբը</w:t>
            </w:r>
            <w:r w:rsidR="00096413" w:rsidRPr="008E0269">
              <w:rPr>
                <w:rFonts w:ascii="Arial Unicode" w:hAnsi="Arial Unicode"/>
                <w:sz w:val="20"/>
              </w:rPr>
              <w:t>,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պահպանել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նաև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աղբամանների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շրջակայքի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մաքրությունը</w:t>
            </w:r>
            <w:r w:rsidRPr="008E0269">
              <w:rPr>
                <w:rFonts w:ascii="Arial Unicode" w:hAnsi="Arial Unicode"/>
                <w:sz w:val="20"/>
              </w:rPr>
              <w:t>:</w:t>
            </w:r>
          </w:p>
          <w:p w:rsidR="000D69E7" w:rsidRPr="008E0269" w:rsidRDefault="000D69E7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Կատարողը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պարտավոր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է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մշտապես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պահպանել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համայնքի</w:t>
            </w:r>
            <w:r w:rsidRPr="008E0269">
              <w:rPr>
                <w:rFonts w:ascii="Arial Unicode" w:hAnsi="Arial Unicode"/>
                <w:sz w:val="20"/>
              </w:rPr>
              <w:t xml:space="preserve"> 12</w:t>
            </w:r>
            <w:r w:rsidRPr="008E0269">
              <w:rPr>
                <w:rFonts w:ascii="Arial Unicode" w:hAnsi="Arial Unicode" w:cs="Arial CIT"/>
                <w:sz w:val="20"/>
              </w:rPr>
              <w:t>բնակավայրերի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մաքրությունը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ժամանակացույցին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համապատասխան</w:t>
            </w:r>
            <w:r w:rsidRPr="008E0269">
              <w:rPr>
                <w:rFonts w:ascii="Arial Unicode" w:hAnsi="Arial Unicode"/>
                <w:sz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</w:rPr>
              <w:t>կատարել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պատշաճ</w:t>
            </w:r>
          </w:p>
          <w:p w:rsidR="00FC5691" w:rsidRPr="008E0269" w:rsidRDefault="000D69E7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սպասարկում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</w:p>
          <w:p w:rsidR="000D69E7" w:rsidRPr="008E0269" w:rsidRDefault="000D69E7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FC5691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տ</w:t>
            </w:r>
          </w:p>
        </w:tc>
        <w:tc>
          <w:tcPr>
            <w:tcW w:w="715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FC5691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800" w:type="dxa"/>
          </w:tcPr>
          <w:p w:rsidR="00FC5691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ՎՁՄ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ԵՂԵԳԻՍ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համայնք</w:t>
            </w:r>
          </w:p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Քարագլուխ</w:t>
            </w:r>
          </w:p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60" w:type="dxa"/>
          </w:tcPr>
          <w:p w:rsidR="00FC5691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Պայմանագիրը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ուժի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մեջ</w:t>
            </w:r>
            <w:r w:rsidRPr="008E0269">
              <w:rPr>
                <w:rFonts w:ascii="Arial Unicode" w:hAnsi="Arial Unicode"/>
                <w:sz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մտնելու</w:t>
            </w:r>
          </w:p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Օրվանից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մինչև</w:t>
            </w:r>
          </w:p>
          <w:p w:rsidR="00096413" w:rsidRPr="008E0269" w:rsidRDefault="00B279B8" w:rsidP="00840E37">
            <w:pPr>
              <w:jc w:val="center"/>
              <w:rPr>
                <w:rFonts w:ascii="Arial Unicode" w:hAnsi="Arial Unicode"/>
                <w:sz w:val="20"/>
              </w:rPr>
            </w:pPr>
            <w:r>
              <w:rPr>
                <w:rFonts w:ascii="Arial Unicode" w:hAnsi="Arial Unicode"/>
                <w:sz w:val="20"/>
              </w:rPr>
              <w:t>31.12.2021</w:t>
            </w:r>
            <w:r w:rsidR="00096413" w:rsidRPr="008E0269">
              <w:rPr>
                <w:rFonts w:ascii="Arial Unicode" w:hAnsi="Arial Unicode" w:cs="Arial CIT"/>
                <w:sz w:val="20"/>
              </w:rPr>
              <w:t>թ</w:t>
            </w:r>
          </w:p>
        </w:tc>
      </w:tr>
      <w:tr w:rsidR="00096413" w:rsidRPr="008E0269" w:rsidTr="00096413">
        <w:tc>
          <w:tcPr>
            <w:tcW w:w="990" w:type="dxa"/>
          </w:tcPr>
          <w:p w:rsidR="00FC5691" w:rsidRPr="008E0269" w:rsidRDefault="00096413" w:rsidP="00096413">
            <w:pPr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 xml:space="preserve">      1</w:t>
            </w:r>
          </w:p>
        </w:tc>
        <w:tc>
          <w:tcPr>
            <w:tcW w:w="144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FC5691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Աղնջաձոր</w:t>
            </w:r>
          </w:p>
        </w:tc>
        <w:tc>
          <w:tcPr>
            <w:tcW w:w="96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</w:t>
            </w:r>
            <w:r w:rsidRPr="008E0269">
              <w:rPr>
                <w:rFonts w:ascii="Arial Unicode" w:hAnsi="Arial Unicode"/>
                <w:sz w:val="20"/>
              </w:rPr>
              <w:t xml:space="preserve">   </w:t>
            </w:r>
            <w:r w:rsidRPr="008E0269">
              <w:rPr>
                <w:rFonts w:ascii="Arial Unicode" w:hAnsi="Arial Unicode" w:cs="Arial CIT"/>
                <w:sz w:val="20"/>
              </w:rPr>
              <w:t>Թառաթումբ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096413">
            <w:pPr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 xml:space="preserve">   </w:t>
            </w:r>
            <w:r w:rsidRPr="008E0269">
              <w:rPr>
                <w:rFonts w:ascii="Arial Unicode" w:hAnsi="Arial Unicode" w:cs="Arial CIT"/>
                <w:sz w:val="20"/>
              </w:rPr>
              <w:t>գ</w:t>
            </w:r>
            <w:r w:rsidRPr="008E0269">
              <w:rPr>
                <w:rFonts w:ascii="Arial Unicode" w:hAnsi="Arial Unicode"/>
                <w:sz w:val="20"/>
              </w:rPr>
              <w:t xml:space="preserve">    </w:t>
            </w:r>
            <w:r w:rsidRPr="008E0269">
              <w:rPr>
                <w:rFonts w:ascii="Arial Unicode" w:hAnsi="Arial Unicode" w:cs="Arial CIT"/>
                <w:sz w:val="20"/>
              </w:rPr>
              <w:t>Սալլի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096413">
            <w:pPr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 xml:space="preserve">    </w:t>
            </w:r>
            <w:r w:rsidRPr="008E0269">
              <w:rPr>
                <w:rFonts w:ascii="Arial Unicode" w:hAnsi="Arial Unicode" w:cs="Arial CIT"/>
                <w:sz w:val="20"/>
              </w:rPr>
              <w:t>գ</w:t>
            </w:r>
            <w:r w:rsidRPr="008E0269">
              <w:rPr>
                <w:rFonts w:ascii="Arial Unicode" w:hAnsi="Arial Unicode"/>
                <w:sz w:val="20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</w:rPr>
              <w:t>Հորս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096413">
            <w:pPr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 xml:space="preserve">    </w:t>
            </w:r>
            <w:r w:rsidRPr="008E0269">
              <w:rPr>
                <w:rFonts w:ascii="Arial Unicode" w:hAnsi="Arial Unicode" w:cs="Arial CIT"/>
                <w:sz w:val="20"/>
              </w:rPr>
              <w:t>գ</w:t>
            </w:r>
            <w:r w:rsidRPr="008E0269">
              <w:rPr>
                <w:rFonts w:ascii="Arial Unicode" w:hAnsi="Arial Unicode"/>
                <w:sz w:val="20"/>
              </w:rPr>
              <w:t xml:space="preserve">   </w:t>
            </w:r>
            <w:r w:rsidRPr="008E0269">
              <w:rPr>
                <w:rFonts w:ascii="Arial Unicode" w:hAnsi="Arial Unicode" w:cs="Arial CIT"/>
                <w:sz w:val="20"/>
              </w:rPr>
              <w:t>Շատին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գԱրտաբույնք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84112B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գՀորբատեղ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գԵղեգիս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գՀերմոն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գՎարդահովիտ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  <w:tr w:rsidR="00096413" w:rsidRPr="008E0269" w:rsidTr="00096413">
        <w:tc>
          <w:tcPr>
            <w:tcW w:w="99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/>
                <w:sz w:val="20"/>
              </w:rPr>
              <w:t>1</w:t>
            </w:r>
          </w:p>
        </w:tc>
        <w:tc>
          <w:tcPr>
            <w:tcW w:w="144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2542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973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715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81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  <w:tc>
          <w:tcPr>
            <w:tcW w:w="180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գԳողթանիկ</w:t>
            </w:r>
          </w:p>
        </w:tc>
        <w:tc>
          <w:tcPr>
            <w:tcW w:w="960" w:type="dxa"/>
          </w:tcPr>
          <w:p w:rsidR="00096413" w:rsidRPr="008E0269" w:rsidRDefault="00096413" w:rsidP="00840E37">
            <w:pPr>
              <w:jc w:val="center"/>
              <w:rPr>
                <w:rFonts w:ascii="Arial Unicode" w:hAnsi="Arial Unicode"/>
                <w:sz w:val="20"/>
              </w:rPr>
            </w:pPr>
          </w:p>
        </w:tc>
      </w:tr>
    </w:tbl>
    <w:p w:rsidR="00FC5691" w:rsidRPr="008E0269" w:rsidRDefault="00FC5691" w:rsidP="00FC5691">
      <w:pPr>
        <w:jc w:val="center"/>
        <w:rPr>
          <w:rFonts w:ascii="Arial Unicode" w:hAnsi="Arial Unicode"/>
          <w:sz w:val="20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</w:rPr>
      </w:pPr>
      <w:r w:rsidRPr="008E0269">
        <w:rPr>
          <w:rFonts w:ascii="Arial Unicode" w:hAnsi="Arial Unicode"/>
          <w:sz w:val="20"/>
        </w:rPr>
        <w:t xml:space="preserve"> 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*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ծառայության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մատուցման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վերջնաժամկետը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չի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կարող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ավել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լինել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,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քան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տվյալ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տարվա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դեկտեմբերի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 xml:space="preserve"> 25-</w:t>
      </w:r>
      <w:r w:rsidRPr="008E0269">
        <w:rPr>
          <w:rFonts w:ascii="Arial Unicode" w:hAnsi="Arial Unicode" w:cs="Arial CIT"/>
          <w:i/>
          <w:sz w:val="18"/>
          <w:szCs w:val="18"/>
          <w:lang w:val="pt-BR"/>
        </w:rPr>
        <w:t>ը</w:t>
      </w:r>
      <w:r w:rsidRPr="008E0269">
        <w:rPr>
          <w:rFonts w:ascii="Arial Unicode" w:hAnsi="Arial Unicode" w:cs="Sylfaen"/>
          <w:i/>
          <w:sz w:val="18"/>
          <w:szCs w:val="18"/>
          <w:lang w:val="pt-BR"/>
        </w:rPr>
        <w:t>: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sz w:val="20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FC5691" w:rsidRPr="008E0269" w:rsidTr="00840E37">
        <w:trPr>
          <w:jc w:val="center"/>
        </w:trPr>
        <w:tc>
          <w:tcPr>
            <w:tcW w:w="4536" w:type="dxa"/>
          </w:tcPr>
          <w:p w:rsidR="00096413" w:rsidRPr="008E0269" w:rsidRDefault="00096413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</w:p>
          <w:p w:rsidR="00096413" w:rsidRPr="008E0269" w:rsidRDefault="00096413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</w:p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  <w:r w:rsidRPr="008E0269">
              <w:rPr>
                <w:rFonts w:ascii="Arial Unicode" w:hAnsi="Arial Unicode" w:cs="Arial CIT"/>
                <w:b/>
                <w:bCs/>
                <w:lang w:val="nb-NO"/>
              </w:rPr>
              <w:t>ՊԱՏՎԻՐԱՏՈՒ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ՎՁՄ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Եղեգիսի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համայնքապետարան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ՀՀՎՁՄ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Եղեգիս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համայնք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բն</w:t>
            </w:r>
            <w:r w:rsidRPr="008E0269">
              <w:rPr>
                <w:rFonts w:ascii="Arial Unicode" w:hAnsi="Arial Unicode"/>
                <w:sz w:val="20"/>
                <w:lang w:val="nb-NO"/>
              </w:rPr>
              <w:t>.</w:t>
            </w:r>
            <w:r w:rsidRPr="008E0269">
              <w:rPr>
                <w:rFonts w:ascii="Arial Unicode" w:hAnsi="Arial Unicode" w:cs="Arial CIT"/>
                <w:sz w:val="20"/>
              </w:rPr>
              <w:t>Շատին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փ</w:t>
            </w:r>
            <w:r w:rsidRPr="008E0269">
              <w:rPr>
                <w:rFonts w:ascii="Arial Unicode" w:hAnsi="Arial Unicode"/>
                <w:sz w:val="20"/>
                <w:lang w:val="nb-NO"/>
              </w:rPr>
              <w:t>1</w:t>
            </w:r>
            <w:r w:rsidRPr="008E0269">
              <w:rPr>
                <w:rFonts w:ascii="Arial Unicode" w:hAnsi="Arial Unicode" w:cs="Arial CIT"/>
                <w:sz w:val="20"/>
              </w:rPr>
              <w:t>շ</w:t>
            </w:r>
            <w:r w:rsidRPr="008E0269">
              <w:rPr>
                <w:rFonts w:ascii="Arial Unicode" w:hAnsi="Arial Unicode"/>
                <w:sz w:val="20"/>
                <w:lang w:val="nb-NO"/>
              </w:rPr>
              <w:t>1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ՀՀ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ՖԻՆ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ՆԱԽ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ԳՈՐԾԱՌՆԱԿԱՆ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ՎԱՐՉՈՒԹՅՈՒՆ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/ </w:t>
            </w:r>
            <w:r w:rsidRPr="008E0269">
              <w:rPr>
                <w:rFonts w:ascii="Arial Unicode" w:hAnsi="Arial Unicode" w:cs="Arial CIT"/>
                <w:sz w:val="20"/>
              </w:rPr>
              <w:t>Հ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900352000617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ՀՎՀՀ</w:t>
            </w:r>
            <w:r w:rsidRPr="008E0269">
              <w:rPr>
                <w:rFonts w:ascii="Arial Unicode" w:hAnsi="Arial Unicode"/>
                <w:sz w:val="20"/>
                <w:lang w:val="nb-NO"/>
              </w:rPr>
              <w:t>08914317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Համայնքի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ղեկավար</w:t>
            </w:r>
            <w:r w:rsidRPr="008E0269">
              <w:rPr>
                <w:rFonts w:ascii="Arial Unicode" w:hAnsi="Arial Unicode"/>
                <w:sz w:val="20"/>
                <w:lang w:val="nb-NO"/>
              </w:rPr>
              <w:t xml:space="preserve">` 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nb-NO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</w:t>
            </w:r>
            <w:r w:rsidRPr="008E0269">
              <w:rPr>
                <w:rFonts w:ascii="Arial Unicode" w:hAnsi="Arial Unicode"/>
                <w:sz w:val="20"/>
                <w:lang w:val="nb-NO"/>
              </w:rPr>
              <w:t>.</w:t>
            </w:r>
            <w:r w:rsidRPr="008E0269">
              <w:rPr>
                <w:rFonts w:ascii="Arial Unicode" w:hAnsi="Arial Unicode" w:cs="Arial CIT"/>
                <w:sz w:val="20"/>
              </w:rPr>
              <w:t>Ստեփանյան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lang w:val="nb-NO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/>
                <w:lang w:val="nb-NO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/>
                <w:lang w:val="nb-NO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/>
                <w:lang w:val="nb-NO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/>
                <w:lang w:val="nb-NO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nb-NO"/>
              </w:rPr>
            </w:pPr>
            <w:r w:rsidRPr="008E0269">
              <w:rPr>
                <w:rFonts w:ascii="Arial Unicode" w:hAnsi="Arial Unicode"/>
                <w:lang w:val="nb-NO"/>
              </w:rPr>
              <w:t>---------------------------------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8E0269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096413" w:rsidRPr="008E0269" w:rsidRDefault="00096413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pt-BR"/>
              </w:rPr>
            </w:pPr>
          </w:p>
          <w:p w:rsidR="00096413" w:rsidRPr="008E0269" w:rsidRDefault="00096413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pt-BR"/>
              </w:rPr>
            </w:pPr>
          </w:p>
          <w:p w:rsidR="00096413" w:rsidRPr="008E0269" w:rsidRDefault="00096413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pt-BR"/>
              </w:rPr>
            </w:pPr>
          </w:p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8E0269">
              <w:rPr>
                <w:rFonts w:ascii="Arial Unicode" w:hAnsi="Arial Unicode" w:cs="Arial CIT"/>
                <w:b/>
                <w:bCs/>
                <w:lang w:val="pt-BR"/>
              </w:rPr>
              <w:t>ԿԱՏԱՐՈՂ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  <w:r w:rsidRPr="008E0269">
              <w:rPr>
                <w:rFonts w:ascii="Arial Unicode" w:hAnsi="Arial Unicode"/>
                <w:lang w:val="ru-RU"/>
              </w:rPr>
              <w:lastRenderedPageBreak/>
              <w:t>---------------------------------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8E0269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FC5691" w:rsidRPr="008E0269" w:rsidRDefault="00FC5691" w:rsidP="00FC5691">
      <w:pPr>
        <w:jc w:val="center"/>
        <w:rPr>
          <w:rFonts w:ascii="Arial Unicode" w:hAnsi="Arial Unicode"/>
          <w:sz w:val="20"/>
        </w:rPr>
      </w:pPr>
      <w:r w:rsidRPr="008E0269">
        <w:rPr>
          <w:rFonts w:ascii="Arial Unicode" w:hAnsi="Arial Unicode"/>
          <w:sz w:val="20"/>
        </w:rPr>
        <w:lastRenderedPageBreak/>
        <w:br w:type="page"/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i/>
          <w:sz w:val="18"/>
          <w:lang w:val="hy-AM"/>
        </w:rPr>
      </w:pPr>
      <w:r w:rsidRPr="008E0269">
        <w:rPr>
          <w:rFonts w:ascii="Arial Unicode" w:hAnsi="Arial Unicode" w:cs="Arial CIT"/>
          <w:i/>
          <w:sz w:val="18"/>
          <w:lang w:val="hy-AM"/>
        </w:rPr>
        <w:t>Հավելված</w:t>
      </w:r>
      <w:r w:rsidRPr="008E0269">
        <w:rPr>
          <w:rFonts w:ascii="Arial Unicode" w:hAnsi="Arial Unicode"/>
          <w:i/>
          <w:sz w:val="18"/>
          <w:lang w:val="hy-AM"/>
        </w:rPr>
        <w:t xml:space="preserve"> N 2</w:t>
      </w:r>
    </w:p>
    <w:p w:rsidR="00FC5691" w:rsidRPr="008E0269" w:rsidRDefault="00FC5691" w:rsidP="00FC5691">
      <w:pPr>
        <w:jc w:val="right"/>
        <w:rPr>
          <w:rFonts w:ascii="Arial Unicode" w:hAnsi="Arial Unicode"/>
          <w:i/>
          <w:sz w:val="18"/>
          <w:lang w:val="hy-AM"/>
        </w:rPr>
      </w:pPr>
      <w:r w:rsidRPr="008E0269">
        <w:rPr>
          <w:rFonts w:ascii="Arial Unicode" w:hAnsi="Arial Unicode"/>
          <w:i/>
          <w:sz w:val="18"/>
          <w:lang w:val="hy-AM"/>
        </w:rPr>
        <w:t xml:space="preserve">«         »              20 </w:t>
      </w:r>
      <w:r w:rsidR="00B279B8">
        <w:rPr>
          <w:rFonts w:ascii="Arial Unicode" w:hAnsi="Arial Unicode"/>
          <w:i/>
          <w:sz w:val="18"/>
        </w:rPr>
        <w:t>21</w:t>
      </w:r>
      <w:r w:rsidRPr="008E0269">
        <w:rPr>
          <w:rFonts w:ascii="Arial Unicode" w:hAnsi="Arial Unicode"/>
          <w:i/>
          <w:sz w:val="18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8"/>
          <w:lang w:val="hy-AM"/>
        </w:rPr>
        <w:t>թ</w:t>
      </w:r>
      <w:r w:rsidRPr="008E0269">
        <w:rPr>
          <w:rFonts w:ascii="Arial Unicode" w:hAnsi="Arial Unicode"/>
          <w:i/>
          <w:sz w:val="18"/>
          <w:lang w:val="hy-AM"/>
        </w:rPr>
        <w:t xml:space="preserve">. </w:t>
      </w:r>
      <w:r w:rsidRPr="008E0269">
        <w:rPr>
          <w:rFonts w:ascii="Arial Unicode" w:hAnsi="Arial Unicode" w:cs="Arial CIT"/>
          <w:i/>
          <w:sz w:val="18"/>
          <w:lang w:val="hy-AM"/>
        </w:rPr>
        <w:t>կնքված</w:t>
      </w:r>
      <w:r w:rsidRPr="008E0269">
        <w:rPr>
          <w:rFonts w:ascii="Arial Unicode" w:hAnsi="Arial Unicode"/>
          <w:i/>
          <w:sz w:val="18"/>
          <w:lang w:val="hy-AM"/>
        </w:rPr>
        <w:t xml:space="preserve"> </w:t>
      </w:r>
    </w:p>
    <w:p w:rsidR="00FC5691" w:rsidRPr="008E0269" w:rsidRDefault="00FC5691" w:rsidP="00FC5691">
      <w:pPr>
        <w:jc w:val="right"/>
        <w:rPr>
          <w:rFonts w:ascii="Arial Unicode" w:hAnsi="Arial Unicode"/>
          <w:i/>
          <w:sz w:val="18"/>
          <w:lang w:val="hy-AM"/>
        </w:rPr>
      </w:pPr>
      <w:r w:rsidRPr="008E0269">
        <w:rPr>
          <w:rFonts w:ascii="Arial Unicode" w:hAnsi="Arial Unicode"/>
          <w:i/>
          <w:sz w:val="18"/>
          <w:lang w:val="hy-AM"/>
        </w:rPr>
        <w:t xml:space="preserve">                      </w:t>
      </w:r>
      <w:r w:rsidRPr="008E0269">
        <w:rPr>
          <w:rFonts w:ascii="Arial Unicode" w:hAnsi="Arial Unicode" w:cs="Arial CIT"/>
          <w:i/>
          <w:sz w:val="18"/>
          <w:lang w:val="hy-AM"/>
        </w:rPr>
        <w:t>ծածկագրով</w:t>
      </w:r>
      <w:r w:rsidRPr="008E0269">
        <w:rPr>
          <w:rFonts w:ascii="Arial Unicode" w:hAnsi="Arial Unicode"/>
          <w:i/>
          <w:sz w:val="18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8"/>
          <w:lang w:val="hy-AM"/>
        </w:rPr>
        <w:t>պայմանագրի</w:t>
      </w:r>
    </w:p>
    <w:p w:rsidR="00FC5691" w:rsidRPr="008E0269" w:rsidRDefault="00FC5691" w:rsidP="00FC5691">
      <w:pPr>
        <w:tabs>
          <w:tab w:val="left" w:pos="9540"/>
        </w:tabs>
        <w:rPr>
          <w:rFonts w:ascii="Arial Unicode" w:hAnsi="Arial Unicode"/>
          <w:sz w:val="20"/>
        </w:rPr>
      </w:pPr>
    </w:p>
    <w:p w:rsidR="00FC5691" w:rsidRPr="008E0269" w:rsidRDefault="00FC5691" w:rsidP="00FC5691">
      <w:pPr>
        <w:tabs>
          <w:tab w:val="left" w:pos="9540"/>
        </w:tabs>
        <w:rPr>
          <w:rFonts w:ascii="Arial Unicode" w:hAnsi="Arial Unicode"/>
          <w:sz w:val="20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sz w:val="20"/>
        </w:rPr>
      </w:pP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Sylfaen"/>
          <w:b/>
          <w:sz w:val="22"/>
          <w:szCs w:val="22"/>
        </w:rPr>
        <w:softHyphen/>
      </w:r>
      <w:r w:rsidRPr="008E0269">
        <w:rPr>
          <w:rFonts w:ascii="Arial Unicode" w:hAnsi="Arial Unicode" w:cs="Arial CIT"/>
          <w:sz w:val="20"/>
        </w:rPr>
        <w:t>ՎՃԱՐՄԱՆ</w:t>
      </w:r>
      <w:r w:rsidRPr="008E0269">
        <w:rPr>
          <w:rFonts w:ascii="Arial Unicode" w:hAnsi="Arial Unicode"/>
          <w:sz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ԺԱՄԱՆԱԿԱՑՈՒՅՑ</w:t>
      </w:r>
      <w:r w:rsidRPr="008E0269">
        <w:rPr>
          <w:rFonts w:ascii="Arial Unicode" w:hAnsi="Arial Unicode"/>
          <w:sz w:val="20"/>
        </w:rPr>
        <w:t>*</w:t>
      </w:r>
    </w:p>
    <w:p w:rsidR="00FC5691" w:rsidRPr="008E0269" w:rsidRDefault="00FC5691" w:rsidP="00FC5691">
      <w:pPr>
        <w:jc w:val="right"/>
        <w:rPr>
          <w:rFonts w:ascii="Arial Unicode" w:hAnsi="Arial Unicode"/>
          <w:sz w:val="20"/>
        </w:rPr>
      </w:pPr>
      <w:r w:rsidRPr="008E0269">
        <w:rPr>
          <w:rFonts w:ascii="Arial Unicode" w:hAnsi="Arial Unicode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E0269">
        <w:rPr>
          <w:rFonts w:ascii="Arial Unicode" w:hAnsi="Arial Unicode" w:cs="Arial CIT"/>
          <w:sz w:val="18"/>
        </w:rPr>
        <w:t>ՀՀ</w:t>
      </w:r>
      <w:r w:rsidRPr="008E0269">
        <w:rPr>
          <w:rFonts w:ascii="Arial Unicode" w:hAnsi="Arial Unicode" w:cs="Sylfaen"/>
          <w:sz w:val="18"/>
          <w:lang w:val="es-ES"/>
        </w:rPr>
        <w:t xml:space="preserve"> </w:t>
      </w:r>
      <w:r w:rsidRPr="008E0269">
        <w:rPr>
          <w:rFonts w:ascii="Arial Unicode" w:hAnsi="Arial Unicode" w:cs="Arial CIT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516"/>
        <w:gridCol w:w="1183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1206"/>
      </w:tblGrid>
      <w:tr w:rsidR="00FC5691" w:rsidRPr="008E0269" w:rsidTr="00840E37">
        <w:tc>
          <w:tcPr>
            <w:tcW w:w="10632" w:type="dxa"/>
            <w:gridSpan w:val="16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 w:cs="Arial CIT"/>
                <w:sz w:val="18"/>
                <w:lang w:val="es-ES"/>
              </w:rPr>
              <w:t>Ծառայության</w:t>
            </w:r>
          </w:p>
        </w:tc>
      </w:tr>
      <w:tr w:rsidR="00FC5691" w:rsidRPr="00122E42" w:rsidTr="00840E37">
        <w:tc>
          <w:tcPr>
            <w:tcW w:w="1349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հրավերով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նախատեսված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չափաբաժնի</w:t>
            </w: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համարը</w:t>
            </w:r>
          </w:p>
        </w:tc>
        <w:tc>
          <w:tcPr>
            <w:tcW w:w="1421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գնումների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պլանով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նախատեսված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միջանցիկ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ծածկագիրը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` </w:t>
            </w:r>
            <w:r w:rsidRPr="008E0269">
              <w:rPr>
                <w:rFonts w:ascii="Arial Unicode" w:hAnsi="Arial Unicode" w:cs="Arial CIT"/>
                <w:sz w:val="18"/>
              </w:rPr>
              <w:t>ըստ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ԳՄԱ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</w:rPr>
              <w:t>դասակարգման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 w:cs="Arial CIT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vAlign w:val="center"/>
          </w:tcPr>
          <w:p w:rsidR="00FC5691" w:rsidRPr="008E0269" w:rsidRDefault="00FC5691" w:rsidP="00840E37">
            <w:pPr>
              <w:jc w:val="both"/>
              <w:rPr>
                <w:rFonts w:ascii="Arial Unicode" w:hAnsi="Arial Unicode"/>
                <w:sz w:val="18"/>
                <w:lang w:val="es-ES"/>
              </w:rPr>
            </w:pPr>
            <w:r w:rsidRPr="008E0269">
              <w:rPr>
                <w:rFonts w:ascii="Arial Unicode" w:hAnsi="Arial Unicode" w:cs="Arial CIT"/>
                <w:sz w:val="18"/>
                <w:lang w:val="es-ES"/>
              </w:rPr>
              <w:t>դիմաց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վճարումները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նախատեսվում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է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իրականացնել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20</w:t>
            </w:r>
            <w:r w:rsidR="00147D1C" w:rsidRPr="008E0269">
              <w:rPr>
                <w:rFonts w:ascii="Arial Unicode" w:hAnsi="Arial Unicode"/>
                <w:sz w:val="18"/>
                <w:lang w:val="es-ES"/>
              </w:rPr>
              <w:t>21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թ</w:t>
            </w:r>
            <w:r w:rsidRPr="008E0269">
              <w:rPr>
                <w:rFonts w:ascii="Arial Unicode" w:hAnsi="Arial Unicode"/>
                <w:sz w:val="18"/>
                <w:lang w:val="es-ES"/>
              </w:rPr>
              <w:t>-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ին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`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ըստ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ամիսների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,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այդ</w:t>
            </w:r>
            <w:r w:rsidRPr="008E0269">
              <w:rPr>
                <w:rFonts w:ascii="Arial Unicode" w:hAnsi="Arial Unicode"/>
                <w:sz w:val="18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lang w:val="es-ES"/>
              </w:rPr>
              <w:t>թվում</w:t>
            </w:r>
            <w:r w:rsidRPr="008E0269">
              <w:rPr>
                <w:rFonts w:ascii="Arial Unicode" w:hAnsi="Arial Unicode"/>
                <w:sz w:val="18"/>
                <w:lang w:val="es-ES"/>
              </w:rPr>
              <w:t>**</w:t>
            </w:r>
          </w:p>
        </w:tc>
      </w:tr>
      <w:tr w:rsidR="00FC5691" w:rsidRPr="008E0269" w:rsidTr="00840E37">
        <w:trPr>
          <w:trHeight w:val="1538"/>
        </w:trPr>
        <w:tc>
          <w:tcPr>
            <w:tcW w:w="1349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421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09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443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 w:cs="Sylfaen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 w:cs="Sylfaen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հուլիս</w:t>
            </w:r>
            <w:r w:rsidRPr="008E0269">
              <w:rPr>
                <w:rFonts w:ascii="Arial Unicode" w:hAnsi="Arial Unicode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սեպտեմբեր</w:t>
            </w:r>
            <w:r w:rsidRPr="008E0269">
              <w:rPr>
                <w:rFonts w:ascii="Arial Unicode" w:hAnsi="Arial Unicode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/>
                <w:sz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extDirection w:val="btLr"/>
            <w:vAlign w:val="center"/>
          </w:tcPr>
          <w:p w:rsidR="00FC5691" w:rsidRPr="008E0269" w:rsidRDefault="00FC5691" w:rsidP="00840E37">
            <w:pPr>
              <w:ind w:left="113" w:right="-7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vAlign w:val="center"/>
          </w:tcPr>
          <w:p w:rsidR="00FC5691" w:rsidRPr="008E0269" w:rsidRDefault="00FC5691" w:rsidP="00840E37">
            <w:pPr>
              <w:ind w:right="-1"/>
              <w:jc w:val="center"/>
              <w:rPr>
                <w:rFonts w:ascii="Arial Unicode" w:hAnsi="Arial Unicode"/>
                <w:sz w:val="18"/>
                <w:lang w:val="pt-BR"/>
              </w:rPr>
            </w:pPr>
            <w:r w:rsidRPr="008E0269">
              <w:rPr>
                <w:rFonts w:ascii="Arial Unicode" w:hAnsi="Arial Unicode" w:cs="Arial CIT"/>
                <w:sz w:val="18"/>
                <w:szCs w:val="22"/>
                <w:lang w:val="pt-BR"/>
              </w:rPr>
              <w:t>Ընդամենը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lang w:val="es-ES"/>
              </w:rPr>
            </w:pPr>
          </w:p>
        </w:tc>
      </w:tr>
      <w:tr w:rsidR="00FC5691" w:rsidRPr="008E0269" w:rsidTr="00840E37">
        <w:trPr>
          <w:trHeight w:val="1538"/>
        </w:trPr>
        <w:tc>
          <w:tcPr>
            <w:tcW w:w="1349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421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1090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es-ES"/>
              </w:rPr>
            </w:pPr>
          </w:p>
        </w:tc>
        <w:tc>
          <w:tcPr>
            <w:tcW w:w="443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444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sz w:val="18"/>
                <w:szCs w:val="18"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  <w:tc>
          <w:tcPr>
            <w:tcW w:w="1445" w:type="dxa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lang w:val="pt-BR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lang w:val="pt-BR"/>
              </w:rPr>
            </w:pPr>
            <w:r w:rsidRPr="008E0269">
              <w:rPr>
                <w:rFonts w:ascii="Arial Unicode" w:hAnsi="Arial Unicode"/>
                <w:sz w:val="20"/>
                <w:lang w:val="pt-BR"/>
              </w:rPr>
              <w:t>... %</w:t>
            </w:r>
          </w:p>
        </w:tc>
      </w:tr>
    </w:tbl>
    <w:p w:rsidR="00FC5691" w:rsidRPr="008E0269" w:rsidRDefault="00FC5691" w:rsidP="00FC5691">
      <w:pPr>
        <w:jc w:val="both"/>
        <w:rPr>
          <w:rFonts w:ascii="Arial Unicode" w:hAnsi="Arial Unicode"/>
          <w:i/>
          <w:sz w:val="18"/>
          <w:szCs w:val="18"/>
          <w:lang w:val="pt-BR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lang w:val="es-ES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FC5691" w:rsidRPr="008E0269" w:rsidTr="00840E37">
        <w:trPr>
          <w:jc w:val="center"/>
        </w:trPr>
        <w:tc>
          <w:tcPr>
            <w:tcW w:w="4536" w:type="dxa"/>
          </w:tcPr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nb-NO"/>
              </w:rPr>
            </w:pPr>
            <w:r w:rsidRPr="008E0269">
              <w:rPr>
                <w:rFonts w:ascii="Arial Unicode" w:hAnsi="Arial Unicode" w:cs="Arial CIT"/>
                <w:b/>
                <w:bCs/>
                <w:lang w:val="nb-NO"/>
              </w:rPr>
              <w:t>ՊԱՏՎԻՐԱՏՈՒ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es-ES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ՎՁՄ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Եղեգիսի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համայնքապետարան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es-ES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ՀՀՎՁՄ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Եղեգիս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համայնք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բն</w:t>
            </w:r>
            <w:r w:rsidRPr="008E0269">
              <w:rPr>
                <w:rFonts w:ascii="Arial Unicode" w:hAnsi="Arial Unicode"/>
                <w:sz w:val="20"/>
                <w:lang w:val="es-ES"/>
              </w:rPr>
              <w:t>.</w:t>
            </w:r>
            <w:r w:rsidRPr="008E0269">
              <w:rPr>
                <w:rFonts w:ascii="Arial Unicode" w:hAnsi="Arial Unicode" w:cs="Arial CIT"/>
                <w:sz w:val="20"/>
              </w:rPr>
              <w:t>Շատին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փ</w:t>
            </w:r>
            <w:r w:rsidRPr="008E0269">
              <w:rPr>
                <w:rFonts w:ascii="Arial Unicode" w:hAnsi="Arial Unicode"/>
                <w:sz w:val="20"/>
                <w:lang w:val="es-ES"/>
              </w:rPr>
              <w:t>1</w:t>
            </w:r>
            <w:r w:rsidRPr="008E0269">
              <w:rPr>
                <w:rFonts w:ascii="Arial Unicode" w:hAnsi="Arial Unicode" w:cs="Arial CIT"/>
                <w:sz w:val="20"/>
              </w:rPr>
              <w:t>շ</w:t>
            </w:r>
            <w:r w:rsidRPr="008E0269">
              <w:rPr>
                <w:rFonts w:ascii="Arial Unicode" w:hAnsi="Arial Unicode"/>
                <w:sz w:val="20"/>
                <w:lang w:val="es-ES"/>
              </w:rPr>
              <w:t>1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es-ES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ՀՀ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ՖԻՆ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ՆԱԽ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ԳՈՐԾԱՌՆԱԿԱՆ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ՎԱՐՉՈՒԹՅՈՒՆ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es-ES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/ </w:t>
            </w:r>
            <w:r w:rsidRPr="008E0269">
              <w:rPr>
                <w:rFonts w:ascii="Arial Unicode" w:hAnsi="Arial Unicode" w:cs="Arial CIT"/>
                <w:sz w:val="20"/>
              </w:rPr>
              <w:t>Հ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900352000617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es-ES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ՀՎՀՀ</w:t>
            </w:r>
            <w:r w:rsidRPr="008E0269">
              <w:rPr>
                <w:rFonts w:ascii="Arial Unicode" w:hAnsi="Arial Unicode"/>
                <w:sz w:val="20"/>
                <w:lang w:val="es-ES"/>
              </w:rPr>
              <w:t>08914317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es-ES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Համայնքի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</w:rPr>
              <w:t>ղեկավար</w:t>
            </w:r>
            <w:r w:rsidRPr="008E0269">
              <w:rPr>
                <w:rFonts w:ascii="Arial Unicode" w:hAnsi="Arial Unicode"/>
                <w:sz w:val="20"/>
                <w:lang w:val="es-ES"/>
              </w:rPr>
              <w:t xml:space="preserve">` </w:t>
            </w:r>
          </w:p>
          <w:p w:rsidR="00096413" w:rsidRPr="008E0269" w:rsidRDefault="00096413" w:rsidP="00096413">
            <w:pPr>
              <w:rPr>
                <w:rFonts w:ascii="Arial Unicode" w:hAnsi="Arial Unicode"/>
                <w:sz w:val="20"/>
                <w:lang w:val="es-ES"/>
              </w:rPr>
            </w:pPr>
            <w:r w:rsidRPr="008E0269">
              <w:rPr>
                <w:rFonts w:ascii="Arial Unicode" w:hAnsi="Arial Unicode" w:cs="Arial CIT"/>
                <w:sz w:val="20"/>
              </w:rPr>
              <w:t>Ա</w:t>
            </w:r>
            <w:r w:rsidRPr="008E0269">
              <w:rPr>
                <w:rFonts w:ascii="Arial Unicode" w:hAnsi="Arial Unicode"/>
                <w:sz w:val="20"/>
                <w:lang w:val="es-ES"/>
              </w:rPr>
              <w:t>.</w:t>
            </w:r>
            <w:r w:rsidRPr="008E0269">
              <w:rPr>
                <w:rFonts w:ascii="Arial Unicode" w:hAnsi="Arial Unicode" w:cs="Arial CIT"/>
                <w:sz w:val="20"/>
              </w:rPr>
              <w:t>Ստեփանյան</w:t>
            </w:r>
          </w:p>
          <w:p w:rsidR="00FC5691" w:rsidRPr="008E0269" w:rsidRDefault="00FC5691" w:rsidP="00840E37">
            <w:pPr>
              <w:rPr>
                <w:rFonts w:ascii="Arial Unicode" w:hAnsi="Arial Unicode"/>
                <w:lang w:val="es-ES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/>
                <w:lang w:val="es-ES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es-ES"/>
              </w:rPr>
            </w:pPr>
            <w:r w:rsidRPr="008E0269">
              <w:rPr>
                <w:rFonts w:ascii="Arial Unicode" w:hAnsi="Arial Unicode"/>
                <w:lang w:val="es-ES"/>
              </w:rPr>
              <w:t>---------------------------------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  <w:lang w:val="ru-RU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8E0269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/>
                <w:lang w:val="ru-RU"/>
              </w:rPr>
            </w:pPr>
          </w:p>
        </w:tc>
        <w:tc>
          <w:tcPr>
            <w:tcW w:w="4343" w:type="dxa"/>
          </w:tcPr>
          <w:p w:rsidR="00FC5691" w:rsidRPr="008E0269" w:rsidRDefault="00FC5691" w:rsidP="00840E37">
            <w:pPr>
              <w:spacing w:line="360" w:lineRule="auto"/>
              <w:jc w:val="center"/>
              <w:rPr>
                <w:rFonts w:ascii="Arial Unicode" w:hAnsi="Arial Unicode" w:cs="Sylfaen"/>
                <w:b/>
                <w:bCs/>
                <w:lang w:val="ru-RU"/>
              </w:rPr>
            </w:pPr>
            <w:r w:rsidRPr="008E0269">
              <w:rPr>
                <w:rFonts w:ascii="Arial Unicode" w:hAnsi="Arial Unicode" w:cs="Arial CIT"/>
                <w:b/>
                <w:bCs/>
                <w:lang w:val="pt-BR"/>
              </w:rPr>
              <w:t>ԿԱՏԱՐՈՂ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  <w:r w:rsidRPr="008E0269">
              <w:rPr>
                <w:rFonts w:ascii="Arial Unicode" w:hAnsi="Arial Unicode"/>
                <w:lang w:val="ru-RU"/>
              </w:rPr>
              <w:t>---------------------------------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ստորագրություն</w:t>
            </w: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lang w:val="ru-RU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Կ</w:t>
            </w:r>
            <w:r w:rsidRPr="008E0269">
              <w:rPr>
                <w:rFonts w:ascii="Arial Unicode" w:hAnsi="Arial Unicode"/>
                <w:sz w:val="18"/>
                <w:szCs w:val="18"/>
                <w:lang w:val="ru-RU"/>
              </w:rPr>
              <w:t>.</w:t>
            </w:r>
            <w:r w:rsidRPr="008E0269">
              <w:rPr>
                <w:rFonts w:ascii="Arial Unicode" w:hAnsi="Arial Unicode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FC5691" w:rsidRPr="008E0269" w:rsidRDefault="00FC5691" w:rsidP="00FC5691">
      <w:pPr>
        <w:rPr>
          <w:rFonts w:ascii="Arial Unicode" w:hAnsi="Arial Unicode"/>
          <w:sz w:val="20"/>
          <w:lang w:val="ru-RU"/>
        </w:rPr>
        <w:sectPr w:rsidR="00FC5691" w:rsidRPr="008E0269" w:rsidSect="00840E37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</w:rPr>
      </w:pPr>
      <w:r w:rsidRPr="008E0269">
        <w:rPr>
          <w:rFonts w:ascii="Arial Unicode" w:hAnsi="Arial Unicode" w:cs="Arial CIT"/>
          <w:i/>
          <w:sz w:val="20"/>
          <w:lang w:val="ru-RU"/>
        </w:rPr>
        <w:lastRenderedPageBreak/>
        <w:t>Հավելված</w:t>
      </w:r>
      <w:r w:rsidRPr="008E0269">
        <w:rPr>
          <w:rFonts w:ascii="Arial Unicode" w:hAnsi="Arial Unicode" w:cs="TimesArmenianPSMT"/>
          <w:i/>
          <w:sz w:val="20"/>
          <w:lang w:val="ru-RU"/>
        </w:rPr>
        <w:t xml:space="preserve"> </w:t>
      </w:r>
      <w:r w:rsidRPr="008E0269">
        <w:rPr>
          <w:rFonts w:ascii="Arial Unicode" w:hAnsi="Arial Unicode" w:cs="TimesArmenianPSMT"/>
          <w:i/>
          <w:sz w:val="20"/>
        </w:rPr>
        <w:t>3</w:t>
      </w:r>
    </w:p>
    <w:p w:rsidR="00FC5691" w:rsidRPr="008E0269" w:rsidRDefault="00B279B8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  <w:lang w:val="ru-RU"/>
        </w:rPr>
      </w:pPr>
      <w:r>
        <w:rPr>
          <w:rFonts w:ascii="Arial Unicode" w:hAnsi="Arial Unicode" w:cs="TimesArmenianPSMT"/>
          <w:i/>
          <w:sz w:val="20"/>
          <w:lang w:val="ru-RU"/>
        </w:rPr>
        <w:t>«         »              20</w:t>
      </w:r>
      <w:r>
        <w:rPr>
          <w:rFonts w:ascii="Arial Unicode" w:hAnsi="Arial Unicode" w:cs="TimesArmenianPSMT"/>
          <w:i/>
          <w:sz w:val="20"/>
        </w:rPr>
        <w:t>21</w:t>
      </w:r>
      <w:r w:rsidR="00FC5691" w:rsidRPr="008E0269">
        <w:rPr>
          <w:rFonts w:ascii="Arial Unicode" w:hAnsi="Arial Unicode" w:cs="TimesArmenianPSMT"/>
          <w:i/>
          <w:sz w:val="20"/>
          <w:lang w:val="ru-RU"/>
        </w:rPr>
        <w:t xml:space="preserve"> </w:t>
      </w:r>
      <w:r w:rsidR="00FC5691" w:rsidRPr="008E0269">
        <w:rPr>
          <w:rFonts w:ascii="Arial Unicode" w:hAnsi="Arial Unicode" w:cs="Arial CIT"/>
          <w:i/>
          <w:sz w:val="20"/>
          <w:lang w:val="ru-RU"/>
        </w:rPr>
        <w:t>թ</w:t>
      </w:r>
      <w:r w:rsidR="00FC5691" w:rsidRPr="008E0269">
        <w:rPr>
          <w:rFonts w:ascii="Arial Unicode" w:hAnsi="Arial Unicode" w:cs="TimesArmenianPSMT"/>
          <w:i/>
          <w:sz w:val="20"/>
          <w:lang w:val="ru-RU"/>
        </w:rPr>
        <w:t xml:space="preserve">. </w:t>
      </w:r>
      <w:r w:rsidR="00FC5691" w:rsidRPr="008E0269">
        <w:rPr>
          <w:rFonts w:ascii="Arial Unicode" w:hAnsi="Arial Unicode" w:cs="Arial CIT"/>
          <w:i/>
          <w:sz w:val="20"/>
          <w:lang w:val="ru-RU"/>
        </w:rPr>
        <w:t>կնքված</w:t>
      </w:r>
      <w:r w:rsidR="00FC5691" w:rsidRPr="008E0269">
        <w:rPr>
          <w:rFonts w:ascii="Arial Unicode" w:hAnsi="Arial Unicode" w:cs="TimesArmenianPSMT"/>
          <w:i/>
          <w:sz w:val="20"/>
          <w:lang w:val="ru-RU"/>
        </w:rPr>
        <w:t xml:space="preserve"> </w:t>
      </w: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  <w:lang w:val="ru-RU"/>
        </w:rPr>
      </w:pPr>
      <w:r w:rsidRPr="008E0269">
        <w:rPr>
          <w:rFonts w:ascii="Arial Unicode" w:hAnsi="Arial Unicode" w:cs="TimesArmenianPSMT"/>
          <w:i/>
          <w:sz w:val="20"/>
          <w:lang w:val="ru-RU"/>
        </w:rPr>
        <w:t xml:space="preserve">                      </w:t>
      </w:r>
      <w:r w:rsidRPr="008E0269">
        <w:rPr>
          <w:rFonts w:ascii="Arial Unicode" w:hAnsi="Arial Unicode" w:cs="Arial CIT"/>
          <w:i/>
          <w:sz w:val="20"/>
          <w:lang w:val="ru-RU"/>
        </w:rPr>
        <w:t>ծածկագրով</w:t>
      </w:r>
      <w:r w:rsidRPr="008E0269">
        <w:rPr>
          <w:rFonts w:ascii="Arial Unicode" w:hAnsi="Arial Unicode" w:cs="TimesArmenianPSMT"/>
          <w:i/>
          <w:sz w:val="20"/>
          <w:lang w:val="ru-RU"/>
        </w:rPr>
        <w:t xml:space="preserve"> </w:t>
      </w:r>
      <w:r w:rsidRPr="008E0269">
        <w:rPr>
          <w:rFonts w:ascii="Arial Unicode" w:hAnsi="Arial Unicode" w:cs="Arial CIT"/>
          <w:i/>
          <w:sz w:val="20"/>
          <w:lang w:val="ru-RU"/>
        </w:rPr>
        <w:t>պայմանագրի</w:t>
      </w: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5132"/>
      </w:tblGrid>
      <w:tr w:rsidR="00FC5691" w:rsidRPr="00122E42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122E42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 Unicode" w:hAnsi="Arial Unicode"/>
                <w:noProof/>
              </w:rPr>
              <w:pict>
                <v:rect id="Rectangle 100" o:spid="_x0000_s1026" style="position:absolute;left:0;text-align:left;margin-left:189pt;margin-top:13.2pt;width:9pt;height:8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FC5691"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Պայմանագրի</w:t>
            </w:r>
            <w:r w:rsidR="00FC5691"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FC5691"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կողմ</w:t>
            </w:r>
            <w:r w:rsidR="00FC5691"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գտնվելու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վայրը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հհ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հվհհ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գտնվելու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վայրը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հհ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հվհհ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FC5691" w:rsidRPr="008E0269" w:rsidRDefault="00FC5691" w:rsidP="00FC5691">
      <w:pPr>
        <w:ind w:firstLine="375"/>
        <w:rPr>
          <w:rFonts w:ascii="Arial Unicode" w:hAnsi="Arial Unicode" w:cs="Arial"/>
          <w:iCs/>
          <w:color w:val="000000"/>
          <w:sz w:val="21"/>
          <w:szCs w:val="21"/>
          <w:lang w:val="pt-BR"/>
        </w:rPr>
      </w:pPr>
      <w:r w:rsidRPr="008E0269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FC5691" w:rsidRPr="008E0269" w:rsidRDefault="00FC5691" w:rsidP="00FC5691">
      <w:pPr>
        <w:ind w:firstLine="375"/>
        <w:rPr>
          <w:rFonts w:ascii="Arial Unicode" w:hAnsi="Arial Unicode"/>
          <w:iCs/>
          <w:color w:val="000000"/>
          <w:sz w:val="15"/>
          <w:szCs w:val="21"/>
          <w:lang w:val="pt-BR"/>
        </w:rPr>
      </w:pPr>
    </w:p>
    <w:p w:rsidR="00FC5691" w:rsidRPr="008E0269" w:rsidRDefault="00FC5691" w:rsidP="00FC5691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ԱՐՁԱՆԱԳՐՈՒԹՅՈՒՆ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FC5691" w:rsidRPr="008E0269" w:rsidRDefault="00FC5691" w:rsidP="00FC5691">
      <w:pPr>
        <w:ind w:firstLine="375"/>
        <w:jc w:val="center"/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</w:pP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ՊԱՅՄԱՆԱԳՐԻ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ԿԱՄ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ԴՐԱ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ՄԻ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ՄԱՍԻ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  <w:lang w:val="pt-BR"/>
        </w:rPr>
        <w:t>ԿԱՏԱՐՄԱՆ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FC5691" w:rsidRPr="008E0269" w:rsidRDefault="00FC5691" w:rsidP="00FC5691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ՀԱՆՁՆՄԱՆ</w:t>
      </w:r>
      <w:r w:rsidRPr="008E0269">
        <w:rPr>
          <w:rFonts w:ascii="Arial Unicode" w:hAnsi="Arial Unicode"/>
          <w:b/>
          <w:bCs/>
          <w:iCs/>
          <w:color w:val="000000"/>
          <w:sz w:val="22"/>
          <w:szCs w:val="22"/>
          <w:lang w:val="pt-BR"/>
        </w:rPr>
        <w:t>-</w:t>
      </w:r>
      <w:r w:rsidRPr="008E0269">
        <w:rPr>
          <w:rFonts w:ascii="Arial Unicode" w:hAnsi="Arial Unicode" w:cs="Arial CIT"/>
          <w:b/>
          <w:bCs/>
          <w:iCs/>
          <w:color w:val="000000"/>
          <w:sz w:val="22"/>
          <w:szCs w:val="22"/>
        </w:rPr>
        <w:t>ԸՆԴՈՒՆՄԱՆ</w:t>
      </w:r>
    </w:p>
    <w:p w:rsidR="00FC5691" w:rsidRPr="008E0269" w:rsidRDefault="00FC5691" w:rsidP="00FC5691">
      <w:pPr>
        <w:pStyle w:val="a3"/>
        <w:spacing w:line="240" w:lineRule="auto"/>
        <w:ind w:firstLine="0"/>
        <w:jc w:val="center"/>
        <w:rPr>
          <w:rFonts w:ascii="Arial Unicode" w:hAnsi="Arial Unicode"/>
          <w:b/>
          <w:bCs/>
          <w:iCs/>
          <w:lang w:val="es-ES"/>
        </w:rPr>
      </w:pPr>
    </w:p>
    <w:p w:rsidR="00FC5691" w:rsidRPr="008E0269" w:rsidRDefault="00FC5691" w:rsidP="00FC5691">
      <w:pPr>
        <w:pStyle w:val="a3"/>
        <w:spacing w:line="240" w:lineRule="auto"/>
        <w:ind w:firstLine="540"/>
        <w:rPr>
          <w:rFonts w:ascii="Arial Unicode" w:hAnsi="Arial Unicode"/>
          <w:iCs/>
          <w:lang w:val="es-ES"/>
        </w:rPr>
      </w:pPr>
      <w:r w:rsidRPr="008E0269">
        <w:rPr>
          <w:rFonts w:ascii="Arial Unicode" w:hAnsi="Arial Unicode"/>
          <w:color w:val="000000"/>
          <w:sz w:val="21"/>
          <w:szCs w:val="21"/>
          <w:lang w:val="es-ES" w:eastAsia="ru-RU"/>
        </w:rPr>
        <w:t>«      » «              »</w:t>
      </w:r>
      <w:r w:rsidRPr="008E0269">
        <w:rPr>
          <w:rFonts w:ascii="Arial Unicode" w:hAnsi="Arial Unicode"/>
          <w:iCs/>
          <w:lang w:val="es-ES"/>
        </w:rPr>
        <w:t xml:space="preserve">  </w:t>
      </w:r>
      <w:r w:rsidRPr="008E0269">
        <w:rPr>
          <w:rFonts w:ascii="Arial Unicode" w:hAnsi="Arial Unicode"/>
          <w:color w:val="000000"/>
          <w:sz w:val="21"/>
          <w:szCs w:val="21"/>
          <w:lang w:val="es-ES" w:eastAsia="ru-RU"/>
        </w:rPr>
        <w:t xml:space="preserve">20    </w:t>
      </w:r>
      <w:r w:rsidRPr="008E0269">
        <w:rPr>
          <w:rFonts w:ascii="Arial Unicode" w:hAnsi="Arial Unicode" w:cs="Arial CIT"/>
          <w:color w:val="000000"/>
          <w:sz w:val="21"/>
          <w:szCs w:val="21"/>
          <w:lang w:eastAsia="ru-RU"/>
        </w:rPr>
        <w:t>թ</w:t>
      </w:r>
      <w:r w:rsidRPr="008E0269">
        <w:rPr>
          <w:rFonts w:ascii="Arial Unicode" w:hAnsi="Arial Unicode"/>
          <w:color w:val="000000"/>
          <w:sz w:val="21"/>
          <w:szCs w:val="21"/>
          <w:lang w:val="es-ES" w:eastAsia="ru-RU"/>
        </w:rPr>
        <w:t>.</w:t>
      </w:r>
    </w:p>
    <w:p w:rsidR="00FC5691" w:rsidRPr="008E0269" w:rsidRDefault="00FC5691" w:rsidP="00FC5691">
      <w:pPr>
        <w:pStyle w:val="a3"/>
        <w:spacing w:line="240" w:lineRule="auto"/>
        <w:ind w:firstLine="0"/>
        <w:rPr>
          <w:rFonts w:ascii="Arial Unicode" w:hAnsi="Arial Unicode"/>
          <w:iCs/>
          <w:lang w:val="es-ES"/>
        </w:rPr>
      </w:pPr>
    </w:p>
    <w:p w:rsidR="00FC5691" w:rsidRPr="008E0269" w:rsidRDefault="00FC5691" w:rsidP="00FC5691">
      <w:pPr>
        <w:pStyle w:val="af4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r w:rsidRPr="008E0269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/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այսուհետ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`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Պայմանագիր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/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անվանումը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FC5691" w:rsidRPr="008E0269" w:rsidRDefault="00FC5691" w:rsidP="00FC5691">
      <w:pPr>
        <w:pStyle w:val="af4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proofErr w:type="gramStart"/>
      <w:r w:rsidRPr="008E0269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կնքման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ամսաթիվը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` «____» «__________________» 20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թ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>.</w:t>
      </w:r>
      <w:proofErr w:type="gramEnd"/>
    </w:p>
    <w:p w:rsidR="00FC5691" w:rsidRPr="008E0269" w:rsidRDefault="00FC5691" w:rsidP="00FC5691">
      <w:pPr>
        <w:pStyle w:val="af4"/>
        <w:spacing w:before="0" w:beforeAutospacing="0" w:after="0" w:afterAutospacing="0"/>
        <w:rPr>
          <w:rFonts w:ascii="Arial Unicode" w:hAnsi="Arial Unicode"/>
          <w:color w:val="000000"/>
          <w:sz w:val="21"/>
          <w:szCs w:val="21"/>
          <w:lang w:val="es-ES"/>
        </w:rPr>
      </w:pPr>
      <w:r w:rsidRPr="008E0269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համարը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>`    __________</w:t>
      </w:r>
    </w:p>
    <w:p w:rsidR="00FC5691" w:rsidRPr="008E0269" w:rsidRDefault="00FC5691" w:rsidP="00FC5691">
      <w:pPr>
        <w:jc w:val="both"/>
        <w:rPr>
          <w:rFonts w:ascii="Arial Unicode" w:hAnsi="Arial Unicode" w:cs="Sylfaen"/>
          <w:iCs/>
          <w:lang w:val="es-ES"/>
        </w:rPr>
      </w:pPr>
      <w:proofErr w:type="gramStart"/>
      <w:r w:rsidRPr="008E0269">
        <w:rPr>
          <w:rFonts w:ascii="Arial Unicode" w:hAnsi="Arial Unicode" w:cs="Arial CIT"/>
          <w:iCs/>
          <w:color w:val="000000"/>
          <w:sz w:val="21"/>
          <w:szCs w:val="21"/>
        </w:rPr>
        <w:t>Պատվիրատուն</w:t>
      </w:r>
      <w:r w:rsidRPr="008E0269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 </w:t>
      </w:r>
      <w:r w:rsidRPr="008E0269">
        <w:rPr>
          <w:rFonts w:ascii="Arial Unicode" w:hAnsi="Arial Unicode" w:cs="Arial CIT"/>
          <w:iCs/>
          <w:color w:val="000000"/>
          <w:sz w:val="21"/>
          <w:szCs w:val="21"/>
        </w:rPr>
        <w:t>և</w:t>
      </w:r>
      <w:proofErr w:type="gramEnd"/>
      <w:r w:rsidRPr="008E0269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Պայմանագրի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</w:rPr>
        <w:t>կողմը՝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հիմք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ընդունելով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պայմանագրի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կատարման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վերաբերյալ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    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«  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   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»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    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«     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              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»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20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 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թ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.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դուրս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գրված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N ___  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հաշիվ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hy-AM"/>
        </w:rPr>
        <w:t>ապրանքագիրը</w:t>
      </w:r>
      <w:r w:rsidRPr="008E0269">
        <w:rPr>
          <w:rFonts w:ascii="Arial Unicode" w:hAnsi="Arial Unicode"/>
          <w:color w:val="000000"/>
          <w:sz w:val="21"/>
          <w:szCs w:val="21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21"/>
          <w:szCs w:val="21"/>
          <w:lang w:val="es-ES"/>
        </w:rPr>
        <w:t>կազմեցին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es-ES"/>
        </w:rPr>
        <w:t>սույն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es-ES"/>
        </w:rPr>
        <w:t>արձանագրությունը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es-ES"/>
        </w:rPr>
        <w:t>հետևյալի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es-ES"/>
        </w:rPr>
        <w:t>մասին</w:t>
      </w:r>
      <w:r w:rsidRPr="008E0269">
        <w:rPr>
          <w:rFonts w:ascii="Arial Unicode" w:hAnsi="Arial Unicode"/>
          <w:color w:val="000000"/>
          <w:sz w:val="21"/>
          <w:szCs w:val="21"/>
          <w:lang w:val="es-ES"/>
        </w:rPr>
        <w:t>.</w:t>
      </w:r>
    </w:p>
    <w:p w:rsidR="00FC5691" w:rsidRPr="008E0269" w:rsidRDefault="00FC5691" w:rsidP="00FC5691">
      <w:pPr>
        <w:jc w:val="both"/>
        <w:rPr>
          <w:rFonts w:ascii="Arial Unicode" w:hAnsi="Arial Unicode"/>
          <w:iCs/>
          <w:color w:val="000000"/>
          <w:sz w:val="21"/>
          <w:szCs w:val="21"/>
          <w:lang w:val="hy-AM"/>
        </w:rPr>
      </w:pPr>
      <w:r w:rsidRPr="008E0269">
        <w:rPr>
          <w:rFonts w:ascii="Arial Unicode" w:hAnsi="Arial Unicode" w:cs="Arial CIT"/>
          <w:iCs/>
          <w:color w:val="000000"/>
          <w:sz w:val="21"/>
          <w:szCs w:val="21"/>
        </w:rPr>
        <w:t>Պայմանագրի</w:t>
      </w:r>
      <w:r w:rsidRPr="008E0269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color w:val="000000"/>
          <w:sz w:val="21"/>
          <w:szCs w:val="21"/>
        </w:rPr>
        <w:t>շրջանակներում</w:t>
      </w:r>
      <w:r w:rsidRPr="008E0269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color w:val="000000"/>
          <w:sz w:val="21"/>
          <w:szCs w:val="21"/>
          <w:lang w:val="es-ES"/>
        </w:rPr>
        <w:t>մատուցել</w:t>
      </w:r>
      <w:r w:rsidRPr="008E0269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color w:val="000000"/>
          <w:sz w:val="21"/>
          <w:szCs w:val="21"/>
          <w:lang w:val="es-ES"/>
        </w:rPr>
        <w:t>է</w:t>
      </w:r>
      <w:r w:rsidRPr="008E0269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color w:val="000000"/>
          <w:sz w:val="21"/>
          <w:szCs w:val="21"/>
          <w:lang w:val="es-ES"/>
        </w:rPr>
        <w:t>հետևյալ</w:t>
      </w:r>
      <w:r w:rsidRPr="008E0269">
        <w:rPr>
          <w:rFonts w:ascii="Arial Unicode" w:hAnsi="Arial Unicode"/>
          <w:iCs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color w:val="000000"/>
          <w:sz w:val="21"/>
          <w:szCs w:val="21"/>
          <w:lang w:val="es-ES"/>
        </w:rPr>
        <w:t>ծառայությունները</w:t>
      </w:r>
      <w:r w:rsidRPr="008E0269">
        <w:rPr>
          <w:rFonts w:ascii="Arial Unicode" w:hAnsi="Arial Unicode" w:cs="Arial CIT"/>
          <w:iCs/>
          <w:color w:val="000000"/>
          <w:sz w:val="21"/>
          <w:szCs w:val="21"/>
        </w:rPr>
        <w:t>՝</w:t>
      </w:r>
    </w:p>
    <w:p w:rsidR="00FC5691" w:rsidRPr="008E0269" w:rsidRDefault="00FC5691" w:rsidP="00FC5691">
      <w:pPr>
        <w:jc w:val="both"/>
        <w:rPr>
          <w:rFonts w:ascii="Arial Unicode" w:hAnsi="Arial Unicode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FC5691" w:rsidRPr="008E0269" w:rsidTr="00840E37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Մատուցված</w:t>
            </w:r>
            <w:r w:rsidRPr="008E0269">
              <w:rPr>
                <w:rFonts w:ascii="Arial Unicode" w:hAnsi="Arial Unicode" w:cs="Courier New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ծառայությունների</w:t>
            </w:r>
          </w:p>
        </w:tc>
      </w:tr>
      <w:tr w:rsidR="00FC5691" w:rsidRPr="008E0269" w:rsidTr="00840E37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տեխնիկական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բնութագրի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համառոտ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քանակական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կատարման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Վճարման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ենթակա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գումարը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/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հազար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դրամ</w:t>
            </w: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Վճարման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ժամկետը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/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ըստ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վճարման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ժամանակացույցի</w:t>
            </w:r>
            <w:r w:rsidRPr="008E0269">
              <w:rPr>
                <w:rFonts w:ascii="Arial Unicode" w:hAnsi="Arial Unicode"/>
                <w:sz w:val="18"/>
                <w:szCs w:val="18"/>
              </w:rPr>
              <w:t>/</w:t>
            </w:r>
          </w:p>
        </w:tc>
      </w:tr>
      <w:tr w:rsidR="00FC5691" w:rsidRPr="008E0269" w:rsidTr="00840E37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ըստ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պայմանագրով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հաստատված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գնման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ըստ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պայմանագրով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հաստատված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գնման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C5691" w:rsidRPr="008E0269" w:rsidTr="00840E37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  <w:sz w:val="18"/>
                <w:szCs w:val="18"/>
              </w:rPr>
            </w:pPr>
          </w:p>
        </w:tc>
      </w:tr>
      <w:tr w:rsidR="00FC5691" w:rsidRPr="008E0269" w:rsidTr="00840E37">
        <w:trPr>
          <w:jc w:val="right"/>
        </w:trPr>
        <w:tc>
          <w:tcPr>
            <w:tcW w:w="357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73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440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800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16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842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34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1168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  <w:tc>
          <w:tcPr>
            <w:tcW w:w="675" w:type="dxa"/>
            <w:shd w:val="clear" w:color="auto" w:fill="auto"/>
          </w:tcPr>
          <w:p w:rsidR="00FC5691" w:rsidRPr="008E0269" w:rsidRDefault="00FC5691" w:rsidP="00840E37">
            <w:pPr>
              <w:pStyle w:val="af4"/>
              <w:spacing w:before="0" w:beforeAutospacing="0" w:after="0" w:afterAutospacing="0"/>
              <w:jc w:val="center"/>
              <w:rPr>
                <w:rFonts w:ascii="Arial Unicode" w:hAnsi="Arial Unicode"/>
              </w:rPr>
            </w:pPr>
          </w:p>
        </w:tc>
      </w:tr>
    </w:tbl>
    <w:p w:rsidR="00FC5691" w:rsidRPr="008E0269" w:rsidRDefault="00FC5691" w:rsidP="00FC5691">
      <w:pPr>
        <w:ind w:firstLine="375"/>
        <w:jc w:val="both"/>
        <w:rPr>
          <w:rFonts w:ascii="Arial Unicode" w:hAnsi="Arial Unicode" w:cs="Arial"/>
          <w:iCs/>
          <w:color w:val="000000"/>
          <w:sz w:val="21"/>
          <w:szCs w:val="21"/>
          <w:lang w:val="es-ES"/>
        </w:rPr>
      </w:pPr>
      <w:r w:rsidRPr="008E0269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:rsidR="00FC5691" w:rsidRPr="008E0269" w:rsidRDefault="00FC5691" w:rsidP="00FC5691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</w:pPr>
      <w:r w:rsidRPr="008E0269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արձանագրության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երկկողմ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հաշիվ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ապրանքագիրը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</w:rPr>
        <w:t>և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21"/>
          <w:szCs w:val="21"/>
          <w:lang w:val="es-ES"/>
        </w:rPr>
        <w:t>եզրակացությունը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E0269">
        <w:rPr>
          <w:rFonts w:ascii="Arial Unicode" w:hAnsi="Arial Unicode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8E0269"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  <w:t>:</w:t>
      </w:r>
    </w:p>
    <w:p w:rsidR="00FC5691" w:rsidRPr="008E0269" w:rsidRDefault="00FC5691" w:rsidP="00FC5691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1"/>
          <w:szCs w:val="21"/>
          <w:lang w:val="es-ES"/>
        </w:rPr>
      </w:pPr>
    </w:p>
    <w:p w:rsidR="00FC5691" w:rsidRPr="008E0269" w:rsidRDefault="00FC5691" w:rsidP="00FC5691">
      <w:pPr>
        <w:ind w:firstLine="375"/>
        <w:jc w:val="both"/>
        <w:rPr>
          <w:rFonts w:ascii="Arial Unicode" w:hAnsi="Arial Unicode"/>
          <w:iCs/>
          <w:snapToGrid w:val="0"/>
          <w:color w:val="000000"/>
          <w:sz w:val="2"/>
          <w:szCs w:val="21"/>
          <w:lang w:val="es-ES"/>
        </w:rPr>
      </w:pPr>
    </w:p>
    <w:p w:rsidR="00FC5691" w:rsidRPr="008E0269" w:rsidRDefault="00FC5691" w:rsidP="00FC5691">
      <w:pPr>
        <w:ind w:firstLine="375"/>
        <w:rPr>
          <w:rFonts w:ascii="Arial Unicode" w:hAnsi="Arial Unicode"/>
          <w:iCs/>
          <w:snapToGrid w:val="0"/>
          <w:color w:val="000000"/>
          <w:sz w:val="2"/>
          <w:szCs w:val="21"/>
          <w:lang w:val="es-ES"/>
        </w:rPr>
      </w:pPr>
      <w:r w:rsidRPr="008E0269">
        <w:rPr>
          <w:rFonts w:ascii="Arial" w:hAnsi="Arial" w:cs="Arial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FC5691" w:rsidRPr="008E0269" w:rsidTr="00840E37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Ծառայությունը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հանձնեց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Ծառայությունն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FC5691" w:rsidRPr="008E0269" w:rsidTr="00840E37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/>
                <w:iCs/>
                <w:sz w:val="21"/>
                <w:szCs w:val="21"/>
              </w:rPr>
              <w:t xml:space="preserve">___________________________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 w:cs="Arial CIT"/>
                <w:iCs/>
                <w:sz w:val="15"/>
                <w:szCs w:val="15"/>
              </w:rPr>
              <w:t>ստորագրություն</w:t>
            </w:r>
            <w:r w:rsidRPr="008E0269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/>
                <w:iCs/>
                <w:sz w:val="21"/>
                <w:szCs w:val="21"/>
              </w:rPr>
              <w:t>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 w:cs="Arial CIT"/>
                <w:iCs/>
                <w:sz w:val="15"/>
                <w:szCs w:val="15"/>
              </w:rPr>
              <w:t>ստորագրություն</w:t>
            </w:r>
            <w:r w:rsidRPr="008E0269">
              <w:rPr>
                <w:rFonts w:ascii="Arial Unicode" w:hAnsi="Arial Unicode"/>
                <w:iCs/>
                <w:sz w:val="15"/>
                <w:szCs w:val="15"/>
              </w:rPr>
              <w:t xml:space="preserve"> </w:t>
            </w:r>
          </w:p>
        </w:tc>
      </w:tr>
      <w:tr w:rsidR="00FC5691" w:rsidRPr="008E0269" w:rsidTr="00840E37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/>
                <w:iCs/>
                <w:sz w:val="21"/>
                <w:szCs w:val="21"/>
              </w:rPr>
              <w:t xml:space="preserve">___________________________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 w:cs="Arial CIT"/>
                <w:iCs/>
                <w:sz w:val="15"/>
                <w:szCs w:val="15"/>
              </w:rPr>
              <w:t>ազգանուն</w:t>
            </w:r>
            <w:r w:rsidRPr="008E0269">
              <w:rPr>
                <w:rFonts w:ascii="Arial Unicode" w:hAnsi="Arial Unicode"/>
                <w:iCs/>
                <w:sz w:val="15"/>
                <w:szCs w:val="15"/>
              </w:rPr>
              <w:t xml:space="preserve">, </w:t>
            </w:r>
            <w:r w:rsidRPr="008E0269">
              <w:rPr>
                <w:rFonts w:ascii="Arial Unicode" w:hAnsi="Arial Unicode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/>
                <w:iCs/>
                <w:sz w:val="21"/>
                <w:szCs w:val="21"/>
              </w:rPr>
              <w:t>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iCs/>
                <w:sz w:val="21"/>
                <w:szCs w:val="21"/>
              </w:rPr>
            </w:pPr>
            <w:r w:rsidRPr="008E0269">
              <w:rPr>
                <w:rFonts w:ascii="Arial Unicode" w:hAnsi="Arial Unicode" w:cs="Arial CIT"/>
                <w:iCs/>
                <w:sz w:val="15"/>
                <w:szCs w:val="15"/>
              </w:rPr>
              <w:t>ազգանուն</w:t>
            </w:r>
            <w:r w:rsidRPr="008E0269">
              <w:rPr>
                <w:rFonts w:ascii="Arial Unicode" w:hAnsi="Arial Unicode"/>
                <w:iCs/>
                <w:sz w:val="15"/>
                <w:szCs w:val="15"/>
              </w:rPr>
              <w:t xml:space="preserve">, </w:t>
            </w:r>
            <w:r w:rsidRPr="008E0269">
              <w:rPr>
                <w:rFonts w:ascii="Arial Unicode" w:hAnsi="Arial Unicode" w:cs="Arial CIT"/>
                <w:iCs/>
                <w:sz w:val="15"/>
                <w:szCs w:val="15"/>
              </w:rPr>
              <w:t>անուն</w:t>
            </w:r>
          </w:p>
        </w:tc>
      </w:tr>
      <w:tr w:rsidR="00FC5691" w:rsidRPr="008E0269" w:rsidTr="00840E37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Կ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Տ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  <w:r w:rsidRPr="008E0269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8E0269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iCs/>
                <w:color w:val="000000"/>
                <w:sz w:val="21"/>
                <w:szCs w:val="21"/>
              </w:rPr>
            </w:pPr>
            <w:r w:rsidRPr="008E0269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Pr="008E0269">
              <w:rPr>
                <w:rFonts w:ascii="Arial Unicode" w:hAnsi="Arial Unicode" w:cs="Arial"/>
                <w:iCs/>
                <w:color w:val="000000"/>
                <w:sz w:val="21"/>
                <w:szCs w:val="21"/>
              </w:rPr>
              <w:t xml:space="preserve">                                    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Կ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  <w:r w:rsidRPr="008E0269">
              <w:rPr>
                <w:rFonts w:ascii="Arial Unicode" w:hAnsi="Arial Unicode" w:cs="Arial CIT"/>
                <w:iCs/>
                <w:color w:val="000000"/>
                <w:sz w:val="21"/>
                <w:szCs w:val="21"/>
              </w:rPr>
              <w:t>Տ</w:t>
            </w:r>
            <w:r w:rsidRPr="008E0269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sz w:val="18"/>
        </w:rPr>
      </w:pPr>
    </w:p>
    <w:p w:rsidR="00FC5691" w:rsidRPr="008E0269" w:rsidRDefault="00FC5691" w:rsidP="00FC5691">
      <w:pPr>
        <w:rPr>
          <w:rFonts w:ascii="Arial Unicode" w:hAnsi="Arial Unicode"/>
          <w:lang w:val="ru-RU"/>
        </w:rPr>
      </w:pPr>
    </w:p>
    <w:p w:rsidR="00FC5691" w:rsidRPr="008E0269" w:rsidRDefault="00FC5691" w:rsidP="00FC5691">
      <w:pPr>
        <w:rPr>
          <w:rFonts w:ascii="Arial Unicode" w:hAnsi="Arial Unicode"/>
        </w:rPr>
      </w:pPr>
    </w:p>
    <w:p w:rsidR="00FC5691" w:rsidRPr="008E0269" w:rsidRDefault="00FC5691" w:rsidP="00FC5691">
      <w:pPr>
        <w:rPr>
          <w:rFonts w:ascii="Arial Unicode" w:hAnsi="Arial Unicode"/>
        </w:rPr>
      </w:pPr>
    </w:p>
    <w:p w:rsidR="00FC5691" w:rsidRPr="008E0269" w:rsidRDefault="00FC5691" w:rsidP="00FC5691">
      <w:pPr>
        <w:rPr>
          <w:rFonts w:ascii="Arial Unicode" w:hAnsi="Arial Unicode"/>
        </w:rPr>
      </w:pPr>
    </w:p>
    <w:p w:rsidR="00FC5691" w:rsidRPr="008E0269" w:rsidRDefault="00FC5691" w:rsidP="00FC5691">
      <w:pPr>
        <w:rPr>
          <w:rFonts w:ascii="Arial Unicode" w:hAnsi="Arial Unicode"/>
          <w:lang w:val="ru-RU"/>
        </w:rPr>
      </w:pP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</w:rPr>
      </w:pPr>
      <w:r w:rsidRPr="008E0269">
        <w:rPr>
          <w:rFonts w:ascii="Arial Unicode" w:hAnsi="Arial Unicode" w:cs="Arial CIT"/>
          <w:i/>
          <w:sz w:val="20"/>
          <w:lang w:val="ru-RU"/>
        </w:rPr>
        <w:t>Հավելված</w:t>
      </w:r>
      <w:r w:rsidRPr="008E0269">
        <w:rPr>
          <w:rFonts w:ascii="Arial Unicode" w:hAnsi="Arial Unicode" w:cs="TimesArmenianPSMT"/>
          <w:i/>
          <w:sz w:val="20"/>
          <w:lang w:val="ru-RU"/>
        </w:rPr>
        <w:t xml:space="preserve"> </w:t>
      </w:r>
      <w:r w:rsidRPr="008E0269">
        <w:rPr>
          <w:rFonts w:ascii="Arial Unicode" w:hAnsi="Arial Unicode" w:cs="TimesArmenianPSMT"/>
          <w:i/>
          <w:sz w:val="20"/>
        </w:rPr>
        <w:t>3.1</w:t>
      </w: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  <w:lang w:val="ru-RU"/>
        </w:rPr>
      </w:pPr>
      <w:r w:rsidRPr="008E0269">
        <w:rPr>
          <w:rFonts w:ascii="Arial Unicode" w:hAnsi="Arial Unicode" w:cs="TimesArmenianPSMT"/>
          <w:i/>
          <w:sz w:val="20"/>
          <w:lang w:val="ru-RU"/>
        </w:rPr>
        <w:t>«         »              20</w:t>
      </w:r>
      <w:r w:rsidR="00B279B8">
        <w:rPr>
          <w:rFonts w:ascii="Arial Unicode" w:hAnsi="Arial Unicode" w:cs="TimesArmenianPSMT"/>
          <w:i/>
          <w:sz w:val="20"/>
        </w:rPr>
        <w:t>21</w:t>
      </w:r>
      <w:bookmarkStart w:id="52" w:name="_GoBack"/>
      <w:bookmarkEnd w:id="52"/>
      <w:r w:rsidRPr="008E0269">
        <w:rPr>
          <w:rFonts w:ascii="Arial Unicode" w:hAnsi="Arial Unicode" w:cs="TimesArmenianPSMT"/>
          <w:i/>
          <w:sz w:val="20"/>
          <w:lang w:val="ru-RU"/>
        </w:rPr>
        <w:t xml:space="preserve">  </w:t>
      </w:r>
      <w:r w:rsidRPr="008E0269">
        <w:rPr>
          <w:rFonts w:ascii="Arial Unicode" w:hAnsi="Arial Unicode" w:cs="Arial CIT"/>
          <w:i/>
          <w:sz w:val="20"/>
          <w:lang w:val="ru-RU"/>
        </w:rPr>
        <w:t>թ</w:t>
      </w:r>
      <w:r w:rsidRPr="008E0269">
        <w:rPr>
          <w:rFonts w:ascii="Arial Unicode" w:hAnsi="Arial Unicode" w:cs="TimesArmenianPSMT"/>
          <w:i/>
          <w:sz w:val="20"/>
          <w:lang w:val="ru-RU"/>
        </w:rPr>
        <w:t xml:space="preserve">. </w:t>
      </w:r>
      <w:r w:rsidRPr="008E0269">
        <w:rPr>
          <w:rFonts w:ascii="Arial Unicode" w:hAnsi="Arial Unicode" w:cs="Arial CIT"/>
          <w:i/>
          <w:sz w:val="20"/>
          <w:lang w:val="ru-RU"/>
        </w:rPr>
        <w:t>կնքված</w:t>
      </w:r>
      <w:r w:rsidRPr="008E0269">
        <w:rPr>
          <w:rFonts w:ascii="Arial Unicode" w:hAnsi="Arial Unicode" w:cs="TimesArmenianPSMT"/>
          <w:i/>
          <w:sz w:val="20"/>
          <w:lang w:val="ru-RU"/>
        </w:rPr>
        <w:t xml:space="preserve"> </w:t>
      </w: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  <w:lang w:val="ru-RU"/>
        </w:rPr>
      </w:pPr>
      <w:r w:rsidRPr="008E0269">
        <w:rPr>
          <w:rFonts w:ascii="Arial Unicode" w:hAnsi="Arial Unicode" w:cs="TimesArmenianPSMT"/>
          <w:i/>
          <w:sz w:val="20"/>
          <w:lang w:val="ru-RU"/>
        </w:rPr>
        <w:t xml:space="preserve">                      </w:t>
      </w:r>
      <w:r w:rsidRPr="008E0269">
        <w:rPr>
          <w:rFonts w:ascii="Arial Unicode" w:hAnsi="Arial Unicode" w:cs="Arial CIT"/>
          <w:i/>
          <w:sz w:val="20"/>
          <w:lang w:val="ru-RU"/>
        </w:rPr>
        <w:t>ծածկագրով</w:t>
      </w:r>
      <w:r w:rsidRPr="008E0269">
        <w:rPr>
          <w:rFonts w:ascii="Arial Unicode" w:hAnsi="Arial Unicode" w:cs="TimesArmenianPSMT"/>
          <w:i/>
          <w:sz w:val="20"/>
          <w:lang w:val="ru-RU"/>
        </w:rPr>
        <w:t xml:space="preserve"> </w:t>
      </w:r>
      <w:r w:rsidRPr="008E0269">
        <w:rPr>
          <w:rFonts w:ascii="Arial Unicode" w:hAnsi="Arial Unicode" w:cs="Arial CIT"/>
          <w:i/>
          <w:sz w:val="20"/>
          <w:lang w:val="ru-RU"/>
        </w:rPr>
        <w:t>պայմանագրի</w:t>
      </w:r>
    </w:p>
    <w:p w:rsidR="00FC5691" w:rsidRPr="008E0269" w:rsidRDefault="00FC5691" w:rsidP="00FC5691">
      <w:pPr>
        <w:autoSpaceDE w:val="0"/>
        <w:autoSpaceDN w:val="0"/>
        <w:adjustRightInd w:val="0"/>
        <w:jc w:val="right"/>
        <w:rPr>
          <w:rFonts w:ascii="Arial Unicode" w:hAnsi="Arial Unicode" w:cs="TimesArmenianPSMT"/>
          <w:i/>
          <w:sz w:val="20"/>
        </w:rPr>
      </w:pPr>
    </w:p>
    <w:p w:rsidR="00FC5691" w:rsidRPr="008E0269" w:rsidRDefault="00FC5691" w:rsidP="00FC5691">
      <w:pPr>
        <w:rPr>
          <w:rFonts w:ascii="Arial Unicode" w:hAnsi="Arial Unicode"/>
        </w:rPr>
      </w:pPr>
    </w:p>
    <w:p w:rsidR="00FC5691" w:rsidRPr="008E0269" w:rsidRDefault="00FC5691" w:rsidP="00FC5691">
      <w:pPr>
        <w:rPr>
          <w:rFonts w:ascii="Arial Unicode" w:hAnsi="Arial Unicode"/>
        </w:rPr>
      </w:pPr>
    </w:p>
    <w:p w:rsidR="00FC5691" w:rsidRPr="008E0269" w:rsidRDefault="00FC5691" w:rsidP="00FC5691">
      <w:pPr>
        <w:rPr>
          <w:rFonts w:ascii="Arial Unicode" w:hAnsi="Arial Unicode"/>
        </w:rPr>
      </w:pPr>
    </w:p>
    <w:p w:rsidR="00FC5691" w:rsidRPr="008E0269" w:rsidRDefault="00FC5691" w:rsidP="00FC5691">
      <w:pPr>
        <w:tabs>
          <w:tab w:val="left" w:pos="2250"/>
        </w:tabs>
        <w:spacing w:line="276" w:lineRule="auto"/>
        <w:jc w:val="center"/>
        <w:rPr>
          <w:rFonts w:ascii="Arial Unicode" w:hAnsi="Arial Unicode" w:cs="Sylfaen"/>
          <w:bCs/>
          <w:sz w:val="18"/>
          <w:szCs w:val="18"/>
        </w:rPr>
      </w:pPr>
      <w:proofErr w:type="gramStart"/>
      <w:r w:rsidRPr="008E0269">
        <w:rPr>
          <w:rFonts w:ascii="Arial Unicode" w:hAnsi="Arial Unicode" w:cs="Arial CIT"/>
          <w:bCs/>
          <w:sz w:val="18"/>
          <w:szCs w:val="18"/>
        </w:rPr>
        <w:t>ԱԿՏ</w:t>
      </w:r>
      <w:r w:rsidRPr="008E0269">
        <w:rPr>
          <w:rFonts w:ascii="Arial Unicode" w:hAnsi="Arial Unicode" w:cs="Sylfaen"/>
          <w:bCs/>
          <w:sz w:val="18"/>
          <w:szCs w:val="18"/>
        </w:rPr>
        <w:t xml:space="preserve">  N</w:t>
      </w:r>
      <w:proofErr w:type="gramEnd"/>
      <w:r w:rsidRPr="008E0269">
        <w:rPr>
          <w:rFonts w:ascii="Arial Unicode" w:hAnsi="Arial Unicode" w:cs="Sylfaen"/>
          <w:bCs/>
          <w:sz w:val="18"/>
          <w:szCs w:val="18"/>
        </w:rPr>
        <w:t xml:space="preserve">    </w:t>
      </w:r>
    </w:p>
    <w:p w:rsidR="00FC5691" w:rsidRPr="008E0269" w:rsidRDefault="00FC5691" w:rsidP="00FC5691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Arial Unicode" w:hAnsi="Arial Unicode" w:cs="Sylfaen"/>
          <w:bCs/>
          <w:sz w:val="18"/>
          <w:szCs w:val="18"/>
        </w:rPr>
      </w:pPr>
      <w:proofErr w:type="gramStart"/>
      <w:r w:rsidRPr="008E0269">
        <w:rPr>
          <w:rFonts w:ascii="Arial Unicode" w:hAnsi="Arial Unicode" w:cs="Arial CIT"/>
          <w:bCs/>
          <w:sz w:val="18"/>
          <w:szCs w:val="18"/>
        </w:rPr>
        <w:t>պայմանագրի</w:t>
      </w:r>
      <w:proofErr w:type="gramEnd"/>
      <w:r w:rsidRPr="008E0269">
        <w:rPr>
          <w:rFonts w:ascii="Arial Unicode" w:hAnsi="Arial Unicode" w:cs="Sylfaen"/>
          <w:bCs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Cs/>
          <w:sz w:val="18"/>
          <w:szCs w:val="18"/>
        </w:rPr>
        <w:t>արդյունքը</w:t>
      </w:r>
      <w:r w:rsidRPr="008E0269">
        <w:rPr>
          <w:rFonts w:ascii="Arial Unicode" w:hAnsi="Arial Unicode" w:cs="Sylfaen"/>
          <w:bCs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Cs/>
          <w:sz w:val="18"/>
          <w:szCs w:val="18"/>
        </w:rPr>
        <w:t>Պատվիրատուին</w:t>
      </w:r>
      <w:r w:rsidRPr="008E0269">
        <w:rPr>
          <w:rFonts w:ascii="Arial Unicode" w:hAnsi="Arial Unicode" w:cs="Sylfaen"/>
          <w:bCs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Cs/>
          <w:sz w:val="18"/>
          <w:szCs w:val="18"/>
        </w:rPr>
        <w:t>հանձնելու</w:t>
      </w:r>
      <w:r w:rsidRPr="008E0269">
        <w:rPr>
          <w:rFonts w:ascii="Arial Unicode" w:hAnsi="Arial Unicode" w:cs="Sylfaen"/>
          <w:bCs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Cs/>
          <w:sz w:val="18"/>
          <w:szCs w:val="18"/>
        </w:rPr>
        <w:t>փաստը</w:t>
      </w:r>
      <w:r w:rsidRPr="008E0269">
        <w:rPr>
          <w:rFonts w:ascii="Arial Unicode" w:hAnsi="Arial Unicode" w:cs="Sylfaen"/>
          <w:bCs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Cs/>
          <w:sz w:val="18"/>
          <w:szCs w:val="18"/>
        </w:rPr>
        <w:t>ֆիքսելու</w:t>
      </w:r>
      <w:r w:rsidRPr="008E0269">
        <w:rPr>
          <w:rFonts w:ascii="Arial Unicode" w:hAnsi="Arial Unicode" w:cs="Sylfaen"/>
          <w:bCs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Cs/>
          <w:sz w:val="18"/>
          <w:szCs w:val="18"/>
        </w:rPr>
        <w:t>վերաբերյալ</w:t>
      </w:r>
      <w:r w:rsidRPr="008E0269">
        <w:rPr>
          <w:rFonts w:ascii="Arial Unicode" w:hAnsi="Arial Unicode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C5691" w:rsidRPr="008E0269" w:rsidRDefault="00FC5691" w:rsidP="00FC5691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p w:rsidR="00FC5691" w:rsidRPr="008E0269" w:rsidRDefault="00FC5691" w:rsidP="00FC5691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p w:rsidR="00FC5691" w:rsidRPr="008E0269" w:rsidRDefault="00FC5691" w:rsidP="00FC5691">
      <w:pPr>
        <w:tabs>
          <w:tab w:val="left" w:pos="360"/>
          <w:tab w:val="left" w:pos="540"/>
        </w:tabs>
        <w:ind w:left="-540" w:firstLine="180"/>
        <w:jc w:val="both"/>
        <w:rPr>
          <w:rFonts w:ascii="Arial Unicode" w:hAnsi="Arial Unicode" w:cs="Sylfaen"/>
          <w:sz w:val="20"/>
          <w:szCs w:val="20"/>
        </w:rPr>
      </w:pPr>
      <w:r w:rsidRPr="008E0269">
        <w:rPr>
          <w:rFonts w:ascii="Arial Unicode" w:hAnsi="Arial Unicode" w:cs="Sylfaen"/>
        </w:rPr>
        <w:tab/>
      </w:r>
      <w:r w:rsidRPr="008E0269">
        <w:rPr>
          <w:rFonts w:ascii="Arial Unicode" w:hAnsi="Arial Unicode" w:cs="Arial CIT"/>
          <w:sz w:val="20"/>
          <w:szCs w:val="20"/>
          <w:lang w:val="hy-AM"/>
        </w:rPr>
        <w:t>Սույնով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արձանագրվում</w:t>
      </w:r>
      <w:r w:rsidRPr="008E0269">
        <w:rPr>
          <w:rFonts w:ascii="Arial Unicode" w:hAnsi="Arial Unicode" w:cs="Sylfaen"/>
          <w:sz w:val="20"/>
          <w:szCs w:val="20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>,</w:t>
      </w:r>
      <w:r w:rsidRPr="008E0269">
        <w:rPr>
          <w:rFonts w:ascii="Arial Unicode" w:hAnsi="Arial Unicode" w:cs="Sylfaen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որ</w:t>
      </w:r>
      <w:r w:rsidRPr="008E0269">
        <w:rPr>
          <w:rFonts w:ascii="Arial Unicode" w:hAnsi="Arial Unicode" w:cs="Sylfaen"/>
          <w:lang w:val="hy-AM"/>
        </w:rPr>
        <w:t xml:space="preserve"> </w:t>
      </w:r>
      <w:r w:rsidRPr="008E0269">
        <w:rPr>
          <w:rFonts w:ascii="Arial Unicode" w:hAnsi="Arial Unicode" w:cs="Sylfaen"/>
          <w:sz w:val="20"/>
          <w:u w:val="single"/>
        </w:rPr>
        <w:tab/>
      </w:r>
      <w:r w:rsidRPr="008E0269">
        <w:rPr>
          <w:rFonts w:ascii="Arial Unicode" w:hAnsi="Arial Unicode" w:cs="Sylfaen"/>
          <w:sz w:val="20"/>
          <w:u w:val="single"/>
        </w:rPr>
        <w:tab/>
        <w:t xml:space="preserve">        </w:t>
      </w:r>
      <w:r w:rsidRPr="008E0269">
        <w:rPr>
          <w:rFonts w:ascii="Arial Unicode" w:hAnsi="Arial Unicode" w:cs="Sylfaen"/>
          <w:sz w:val="20"/>
        </w:rPr>
        <w:t>-</w:t>
      </w:r>
      <w:r w:rsidRPr="008E0269">
        <w:rPr>
          <w:rFonts w:ascii="Arial Unicode" w:hAnsi="Arial Unicode" w:cs="Arial CIT"/>
          <w:sz w:val="20"/>
        </w:rPr>
        <w:t>ի</w:t>
      </w:r>
      <w:r w:rsidRPr="008E0269">
        <w:rPr>
          <w:rFonts w:ascii="Arial Unicode" w:hAnsi="Arial Unicode" w:cs="Sylfaen"/>
        </w:rPr>
        <w:t xml:space="preserve"> </w:t>
      </w:r>
      <w:r w:rsidRPr="008E0269">
        <w:rPr>
          <w:rFonts w:ascii="Arial Unicode" w:hAnsi="Arial Unicode" w:cs="Sylfaen"/>
          <w:sz w:val="20"/>
          <w:szCs w:val="20"/>
        </w:rPr>
        <w:t>(</w:t>
      </w:r>
      <w:r w:rsidRPr="008E0269">
        <w:rPr>
          <w:rFonts w:ascii="Arial Unicode" w:hAnsi="Arial Unicode" w:cs="Arial CIT"/>
          <w:sz w:val="20"/>
          <w:szCs w:val="20"/>
        </w:rPr>
        <w:t>այսուհետ</w:t>
      </w:r>
      <w:r w:rsidRPr="008E0269">
        <w:rPr>
          <w:rFonts w:ascii="Arial Unicode" w:hAnsi="Arial Unicode" w:cs="Sylfaen"/>
          <w:sz w:val="20"/>
          <w:szCs w:val="20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</w:rPr>
        <w:t>Պատվիրատու</w:t>
      </w:r>
      <w:r w:rsidRPr="008E0269">
        <w:rPr>
          <w:rFonts w:ascii="Arial Unicode" w:hAnsi="Arial Unicode" w:cs="Sylfaen"/>
          <w:sz w:val="20"/>
          <w:szCs w:val="20"/>
        </w:rPr>
        <w:t xml:space="preserve">) 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և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Sylfaen"/>
          <w:sz w:val="20"/>
          <w:u w:val="single"/>
        </w:rPr>
        <w:tab/>
      </w:r>
      <w:r w:rsidRPr="008E0269">
        <w:rPr>
          <w:rFonts w:ascii="Arial Unicode" w:hAnsi="Arial Unicode" w:cs="Sylfaen"/>
          <w:sz w:val="20"/>
          <w:u w:val="single"/>
        </w:rPr>
        <w:tab/>
        <w:t xml:space="preserve">        </w:t>
      </w:r>
      <w:r w:rsidRPr="008E0269">
        <w:rPr>
          <w:rFonts w:ascii="Arial Unicode" w:hAnsi="Arial Unicode" w:cs="Sylfaen"/>
          <w:sz w:val="20"/>
        </w:rPr>
        <w:t>-</w:t>
      </w:r>
      <w:r w:rsidRPr="008E0269">
        <w:rPr>
          <w:rFonts w:ascii="Arial Unicode" w:hAnsi="Arial Unicode" w:cs="Arial CIT"/>
          <w:sz w:val="20"/>
        </w:rPr>
        <w:t>ի</w:t>
      </w:r>
    </w:p>
    <w:p w:rsidR="00FC5691" w:rsidRPr="008E0269" w:rsidRDefault="00FC5691" w:rsidP="00FC5691">
      <w:pPr>
        <w:tabs>
          <w:tab w:val="left" w:pos="360"/>
          <w:tab w:val="left" w:pos="540"/>
        </w:tabs>
        <w:jc w:val="both"/>
        <w:rPr>
          <w:rFonts w:ascii="Arial Unicode" w:hAnsi="Arial Unicode" w:cs="Sylfaen"/>
        </w:rPr>
      </w:pPr>
      <w:r w:rsidRPr="008E0269">
        <w:rPr>
          <w:rFonts w:ascii="Arial Unicode" w:hAnsi="Arial Unicode" w:cs="Sylfaen"/>
        </w:rPr>
        <w:t xml:space="preserve">                                            </w:t>
      </w:r>
      <w:r w:rsidRPr="008E0269">
        <w:rPr>
          <w:rFonts w:ascii="Arial Unicode" w:hAnsi="Arial Unicode" w:cs="Arial CIT"/>
          <w:sz w:val="12"/>
          <w:szCs w:val="12"/>
        </w:rPr>
        <w:t>Պատվիրատուի</w:t>
      </w:r>
      <w:r w:rsidRPr="008E0269">
        <w:rPr>
          <w:rFonts w:ascii="Arial Unicode" w:hAnsi="Arial Unicode" w:cs="Sylfaen"/>
          <w:sz w:val="12"/>
          <w:szCs w:val="12"/>
        </w:rPr>
        <w:t xml:space="preserve"> </w:t>
      </w:r>
      <w:r w:rsidRPr="008E0269">
        <w:rPr>
          <w:rFonts w:ascii="Arial Unicode" w:hAnsi="Arial Unicode" w:cs="Arial CIT"/>
          <w:sz w:val="12"/>
          <w:szCs w:val="12"/>
        </w:rPr>
        <w:t>անունը</w:t>
      </w:r>
      <w:r w:rsidRPr="008E0269">
        <w:rPr>
          <w:rFonts w:ascii="Arial Unicode" w:hAnsi="Arial Unicode" w:cs="Sylfaen"/>
          <w:sz w:val="12"/>
          <w:szCs w:val="12"/>
        </w:rPr>
        <w:t xml:space="preserve">     </w:t>
      </w:r>
      <w:r w:rsidRPr="008E0269">
        <w:rPr>
          <w:rFonts w:ascii="Arial Unicode" w:hAnsi="Arial Unicode" w:cs="Sylfaen"/>
          <w:sz w:val="16"/>
          <w:szCs w:val="16"/>
        </w:rPr>
        <w:t xml:space="preserve">                                                           </w:t>
      </w:r>
      <w:r w:rsidRPr="008E0269">
        <w:rPr>
          <w:rFonts w:ascii="Arial Unicode" w:hAnsi="Arial Unicode" w:cs="Arial CIT"/>
          <w:sz w:val="12"/>
          <w:szCs w:val="12"/>
        </w:rPr>
        <w:t>Կատարողի</w:t>
      </w:r>
      <w:r w:rsidRPr="008E0269">
        <w:rPr>
          <w:rFonts w:ascii="Arial Unicode" w:hAnsi="Arial Unicode" w:cs="Sylfaen"/>
          <w:sz w:val="12"/>
          <w:szCs w:val="12"/>
        </w:rPr>
        <w:t xml:space="preserve"> </w:t>
      </w:r>
      <w:r w:rsidRPr="008E0269">
        <w:rPr>
          <w:rFonts w:ascii="Arial Unicode" w:hAnsi="Arial Unicode" w:cs="Arial CIT"/>
          <w:sz w:val="12"/>
          <w:szCs w:val="12"/>
        </w:rPr>
        <w:t>անունը</w:t>
      </w:r>
    </w:p>
    <w:p w:rsidR="00FC5691" w:rsidRPr="008E0269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12"/>
          <w:szCs w:val="12"/>
        </w:rPr>
      </w:pPr>
    </w:p>
    <w:p w:rsidR="00FC5691" w:rsidRPr="008E0269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20"/>
          <w:u w:val="single"/>
          <w:lang w:val="hy-AM"/>
        </w:rPr>
      </w:pPr>
      <w:r w:rsidRPr="008E0269">
        <w:rPr>
          <w:rFonts w:ascii="Arial Unicode" w:hAnsi="Arial Unicode" w:cs="Sylfaen"/>
          <w:sz w:val="20"/>
          <w:szCs w:val="20"/>
          <w:lang w:val="hy-AM"/>
        </w:rPr>
        <w:t>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այսուհետ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</w:t>
      </w:r>
      <w:r w:rsidRPr="008E0269">
        <w:rPr>
          <w:rFonts w:ascii="Arial Unicode" w:hAnsi="Arial Unicode" w:cs="Arial CIT"/>
          <w:sz w:val="20"/>
          <w:szCs w:val="20"/>
        </w:rPr>
        <w:t>ատարող</w:t>
      </w:r>
      <w:r w:rsidRPr="008E0269">
        <w:rPr>
          <w:rFonts w:ascii="Arial Unicode" w:hAnsi="Arial Unicode" w:cs="Sylfaen"/>
          <w:sz w:val="20"/>
          <w:szCs w:val="20"/>
          <w:lang w:val="hy-AM"/>
        </w:rPr>
        <w:t>)</w:t>
      </w:r>
      <w:r w:rsidRPr="008E0269">
        <w:rPr>
          <w:rFonts w:ascii="Arial Unicode" w:hAnsi="Arial Unicode" w:cs="Sylfaen"/>
          <w:sz w:val="20"/>
          <w:szCs w:val="20"/>
        </w:rPr>
        <w:t xml:space="preserve"> </w:t>
      </w:r>
      <w:r w:rsidRPr="008E0269">
        <w:rPr>
          <w:rFonts w:ascii="Arial Unicode" w:hAnsi="Arial Unicode" w:cs="Arial CIT"/>
          <w:sz w:val="20"/>
        </w:rPr>
        <w:t>միջև</w:t>
      </w:r>
      <w:r w:rsidRPr="008E0269">
        <w:rPr>
          <w:rFonts w:ascii="Arial Unicode" w:hAnsi="Arial Unicode" w:cs="Sylfaen"/>
          <w:sz w:val="20"/>
        </w:rPr>
        <w:t xml:space="preserve"> 20     </w:t>
      </w:r>
      <w:r w:rsidRPr="008E0269">
        <w:rPr>
          <w:rFonts w:ascii="Arial Unicode" w:hAnsi="Arial Unicode" w:cs="Arial CIT"/>
          <w:sz w:val="20"/>
        </w:rPr>
        <w:t>թ</w:t>
      </w:r>
      <w:r w:rsidRPr="008E0269">
        <w:rPr>
          <w:rFonts w:ascii="Arial Unicode" w:hAnsi="Arial Unicode" w:cs="Sylfaen"/>
          <w:sz w:val="20"/>
        </w:rPr>
        <w:t xml:space="preserve">. </w:t>
      </w:r>
      <w:r w:rsidRPr="008E0269">
        <w:rPr>
          <w:rFonts w:ascii="Arial Unicode" w:hAnsi="Arial Unicode" w:cs="Sylfaen"/>
          <w:sz w:val="20"/>
          <w:u w:val="single"/>
        </w:rPr>
        <w:tab/>
      </w:r>
      <w:r w:rsidRPr="008E0269">
        <w:rPr>
          <w:rFonts w:ascii="Arial Unicode" w:hAnsi="Arial Unicode" w:cs="Sylfaen"/>
          <w:sz w:val="20"/>
          <w:u w:val="single"/>
        </w:rPr>
        <w:tab/>
      </w:r>
      <w:r w:rsidRPr="008E0269">
        <w:rPr>
          <w:rFonts w:ascii="Arial Unicode" w:hAnsi="Arial Unicode" w:cs="Sylfaen"/>
          <w:sz w:val="20"/>
          <w:u w:val="single"/>
        </w:rPr>
        <w:tab/>
      </w:r>
      <w:r w:rsidRPr="008E0269">
        <w:rPr>
          <w:rFonts w:ascii="Arial Unicode" w:hAnsi="Arial Unicode" w:cs="Sylfaen"/>
          <w:sz w:val="20"/>
          <w:u w:val="single"/>
        </w:rPr>
        <w:tab/>
      </w:r>
      <w:r w:rsidRPr="008E0269">
        <w:rPr>
          <w:rFonts w:ascii="Arial Unicode" w:hAnsi="Arial Unicode" w:cs="Sylfaen"/>
          <w:sz w:val="20"/>
          <w:lang w:val="hy-AM"/>
        </w:rPr>
        <w:t xml:space="preserve"> -</w:t>
      </w:r>
      <w:r w:rsidRPr="008E0269">
        <w:rPr>
          <w:rFonts w:ascii="Arial Unicode" w:hAnsi="Arial Unicode" w:cs="Arial CIT"/>
          <w:sz w:val="20"/>
          <w:lang w:val="hy-AM"/>
        </w:rPr>
        <w:t>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lang w:val="hy-AM"/>
        </w:rPr>
        <w:t>կնքված</w:t>
      </w:r>
      <w:r w:rsidRPr="008E0269">
        <w:rPr>
          <w:rFonts w:ascii="Arial Unicode" w:hAnsi="Arial Unicode" w:cs="Sylfaen"/>
          <w:sz w:val="20"/>
          <w:lang w:val="hy-AM"/>
        </w:rPr>
        <w:t xml:space="preserve"> N </w:t>
      </w:r>
      <w:r w:rsidRPr="008E0269">
        <w:rPr>
          <w:rFonts w:ascii="Arial Unicode" w:hAnsi="Arial Unicode" w:cs="Sylfaen"/>
          <w:sz w:val="20"/>
          <w:u w:val="single"/>
          <w:lang w:val="hy-AM"/>
        </w:rPr>
        <w:tab/>
      </w:r>
      <w:r w:rsidRPr="008E0269">
        <w:rPr>
          <w:rFonts w:ascii="Arial Unicode" w:hAnsi="Arial Unicode" w:cs="Sylfaen"/>
          <w:sz w:val="20"/>
          <w:u w:val="single"/>
          <w:lang w:val="hy-AM"/>
        </w:rPr>
        <w:tab/>
      </w:r>
      <w:r w:rsidRPr="008E0269">
        <w:rPr>
          <w:rFonts w:ascii="Arial Unicode" w:hAnsi="Arial Unicode" w:cs="Sylfaen"/>
          <w:sz w:val="20"/>
          <w:u w:val="single"/>
          <w:lang w:val="hy-AM"/>
        </w:rPr>
        <w:tab/>
      </w:r>
      <w:r w:rsidRPr="008E0269">
        <w:rPr>
          <w:rFonts w:ascii="Arial Unicode" w:hAnsi="Arial Unicode" w:cs="Sylfaen"/>
          <w:sz w:val="20"/>
          <w:u w:val="single"/>
          <w:lang w:val="hy-AM"/>
        </w:rPr>
        <w:tab/>
      </w:r>
    </w:p>
    <w:p w:rsidR="00FC5691" w:rsidRPr="008E0269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lang w:val="hy-AM"/>
        </w:rPr>
      </w:pP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Arial CIT"/>
          <w:sz w:val="12"/>
          <w:szCs w:val="16"/>
          <w:lang w:val="hy-AM"/>
        </w:rPr>
        <w:t>պայմանագրի</w:t>
      </w:r>
      <w:r w:rsidRPr="008E0269">
        <w:rPr>
          <w:rFonts w:ascii="Arial Unicode" w:hAnsi="Arial Unicode" w:cs="Sylfaen"/>
          <w:sz w:val="12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sz w:val="12"/>
          <w:szCs w:val="16"/>
          <w:lang w:val="hy-AM"/>
        </w:rPr>
        <w:t>կնքման</w:t>
      </w:r>
      <w:r w:rsidRPr="008E0269">
        <w:rPr>
          <w:rFonts w:ascii="Arial Unicode" w:hAnsi="Arial Unicode" w:cs="Sylfaen"/>
          <w:sz w:val="12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sz w:val="12"/>
          <w:szCs w:val="16"/>
          <w:lang w:val="hy-AM"/>
        </w:rPr>
        <w:t>ամսաթիվը</w:t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</w:r>
      <w:r w:rsidRPr="008E0269">
        <w:rPr>
          <w:rFonts w:ascii="Arial Unicode" w:hAnsi="Arial Unicode" w:cs="Sylfaen"/>
          <w:sz w:val="12"/>
          <w:szCs w:val="16"/>
          <w:lang w:val="hy-AM"/>
        </w:rPr>
        <w:tab/>
        <w:t xml:space="preserve">      </w:t>
      </w:r>
      <w:r w:rsidRPr="008E0269">
        <w:rPr>
          <w:rFonts w:ascii="Arial Unicode" w:hAnsi="Arial Unicode" w:cs="Arial CIT"/>
          <w:sz w:val="12"/>
          <w:szCs w:val="16"/>
          <w:lang w:val="hy-AM"/>
        </w:rPr>
        <w:t>պայմանագրի</w:t>
      </w:r>
      <w:r w:rsidRPr="008E0269">
        <w:rPr>
          <w:rFonts w:ascii="Arial Unicode" w:hAnsi="Arial Unicode" w:cs="Sylfaen"/>
          <w:sz w:val="12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sz w:val="12"/>
          <w:szCs w:val="16"/>
          <w:lang w:val="hy-AM"/>
        </w:rPr>
        <w:t>համարը</w:t>
      </w:r>
      <w:r w:rsidRPr="008E0269">
        <w:rPr>
          <w:rFonts w:ascii="Arial Unicode" w:hAnsi="Arial Unicode" w:cs="Sylfaen"/>
          <w:lang w:val="hy-AM"/>
        </w:rPr>
        <w:t xml:space="preserve"> </w:t>
      </w:r>
    </w:p>
    <w:p w:rsidR="00FC5691" w:rsidRPr="008E0269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գնման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պայմանագրի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շրջանակներում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Կատարողը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 </w:t>
      </w:r>
      <w:r w:rsidRPr="008E0269">
        <w:rPr>
          <w:rFonts w:ascii="Arial Unicode" w:hAnsi="Arial Unicode" w:cs="Sylfaen"/>
          <w:sz w:val="20"/>
          <w:lang w:val="hy-AM"/>
        </w:rPr>
        <w:t xml:space="preserve">20  </w:t>
      </w:r>
      <w:r w:rsidRPr="008E0269">
        <w:rPr>
          <w:rFonts w:ascii="Arial Unicode" w:hAnsi="Arial Unicode" w:cs="Arial CIT"/>
          <w:sz w:val="20"/>
          <w:lang w:val="hy-AM"/>
        </w:rPr>
        <w:t>թ</w:t>
      </w:r>
      <w:r w:rsidRPr="008E0269">
        <w:rPr>
          <w:rFonts w:ascii="Arial Unicode" w:hAnsi="Arial Unicode" w:cs="Sylfaen"/>
          <w:sz w:val="20"/>
          <w:lang w:val="hy-AM"/>
        </w:rPr>
        <w:t xml:space="preserve">. </w:t>
      </w:r>
      <w:r w:rsidRPr="008E0269">
        <w:rPr>
          <w:rFonts w:ascii="Arial Unicode" w:hAnsi="Arial Unicode" w:cs="Sylfaen"/>
          <w:sz w:val="20"/>
          <w:u w:val="single"/>
          <w:lang w:val="hy-AM"/>
        </w:rPr>
        <w:tab/>
      </w:r>
      <w:r w:rsidRPr="008E0269">
        <w:rPr>
          <w:rFonts w:ascii="Arial Unicode" w:hAnsi="Arial Unicode" w:cs="Sylfaen"/>
          <w:sz w:val="20"/>
          <w:u w:val="single"/>
          <w:lang w:val="hy-AM"/>
        </w:rPr>
        <w:tab/>
      </w:r>
      <w:r w:rsidRPr="008E0269">
        <w:rPr>
          <w:rFonts w:ascii="Arial Unicode" w:hAnsi="Arial Unicode" w:cs="Sylfaen"/>
          <w:sz w:val="20"/>
          <w:lang w:val="hy-AM"/>
        </w:rPr>
        <w:t>-</w:t>
      </w:r>
      <w:r w:rsidRPr="008E0269">
        <w:rPr>
          <w:rFonts w:ascii="Arial Unicode" w:hAnsi="Arial Unicode" w:cs="Arial CIT"/>
          <w:sz w:val="20"/>
          <w:lang w:val="hy-AM"/>
        </w:rPr>
        <w:t>ին</w:t>
      </w:r>
      <w:r w:rsidRPr="008E0269">
        <w:rPr>
          <w:rFonts w:ascii="Arial Unicode" w:hAnsi="Arial Unicode" w:cs="Sylfaen"/>
          <w:sz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ընդունման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</w:p>
    <w:p w:rsidR="00FC5691" w:rsidRPr="008E0269" w:rsidRDefault="00FC5691" w:rsidP="00FC5691">
      <w:pPr>
        <w:tabs>
          <w:tab w:val="left" w:pos="360"/>
          <w:tab w:val="left" w:pos="540"/>
        </w:tabs>
        <w:ind w:right="-360"/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նպատակով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Պատվիրատուին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հանձնեց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ստորև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նշված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ծառայությունները</w:t>
      </w:r>
      <w:r w:rsidRPr="008E0269">
        <w:rPr>
          <w:rFonts w:ascii="Arial Unicode" w:hAnsi="Arial Unicode" w:cs="Sylfaen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tabs>
          <w:tab w:val="left" w:pos="2972"/>
        </w:tabs>
        <w:jc w:val="both"/>
        <w:rPr>
          <w:rFonts w:ascii="Arial Unicode" w:hAnsi="Arial Unicode" w:cs="Sylfaen"/>
          <w:lang w:val="hy-AM"/>
        </w:rPr>
      </w:pPr>
      <w:r w:rsidRPr="008E0269">
        <w:rPr>
          <w:rFonts w:ascii="Arial Unicode" w:hAnsi="Arial Unicode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FC5691" w:rsidRPr="008E0269" w:rsidTr="00840E37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Sylfaen"/>
                <w:bCs/>
                <w:sz w:val="18"/>
                <w:szCs w:val="18"/>
                <w:lang w:val="ru-RU" w:eastAsia="ru-RU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Ծառայության</w:t>
            </w:r>
          </w:p>
        </w:tc>
      </w:tr>
      <w:tr w:rsidR="00FC5691" w:rsidRPr="008E0269" w:rsidTr="00840E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չափման</w:t>
            </w:r>
            <w:r w:rsidRPr="008E0269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միավորը</w:t>
            </w:r>
            <w:r w:rsidRPr="008E0269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8E0269">
              <w:rPr>
                <w:rFonts w:ascii="Arial Unicode" w:hAnsi="Arial Unicode" w:cs="Arial CIT"/>
                <w:sz w:val="18"/>
                <w:szCs w:val="18"/>
              </w:rPr>
              <w:t>քանակը</w:t>
            </w:r>
            <w:r w:rsidRPr="008E0269">
              <w:rPr>
                <w:rFonts w:ascii="Arial Unicode" w:hAnsi="Arial Unicode"/>
                <w:sz w:val="18"/>
                <w:szCs w:val="18"/>
              </w:rPr>
              <w:t xml:space="preserve"> (</w:t>
            </w:r>
            <w:r w:rsidRPr="008E0269">
              <w:rPr>
                <w:rFonts w:ascii="Arial Unicode" w:hAnsi="Arial Unicode" w:cs="Arial CIT"/>
                <w:sz w:val="18"/>
                <w:szCs w:val="18"/>
              </w:rPr>
              <w:t>փաստացի</w:t>
            </w:r>
            <w:r w:rsidRPr="008E0269">
              <w:rPr>
                <w:rFonts w:ascii="Arial Unicode" w:hAnsi="Arial Unicode"/>
                <w:sz w:val="18"/>
                <w:szCs w:val="18"/>
              </w:rPr>
              <w:t>)</w:t>
            </w:r>
          </w:p>
        </w:tc>
      </w:tr>
      <w:tr w:rsidR="00FC5691" w:rsidRPr="008E0269" w:rsidTr="00840E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</w:tr>
      <w:tr w:rsidR="00FC5691" w:rsidRPr="008E0269" w:rsidTr="00840E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18"/>
                <w:szCs w:val="18"/>
                <w:lang w:val="ru-RU" w:eastAsia="ru-RU"/>
              </w:rPr>
            </w:pPr>
          </w:p>
        </w:tc>
      </w:tr>
    </w:tbl>
    <w:p w:rsidR="00FC5691" w:rsidRPr="008E0269" w:rsidRDefault="00FC5691" w:rsidP="00FC5691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lang w:val="hy-AM"/>
        </w:rPr>
      </w:pPr>
    </w:p>
    <w:p w:rsidR="00FC5691" w:rsidRPr="008E0269" w:rsidRDefault="00FC5691" w:rsidP="00FC5691">
      <w:pPr>
        <w:tabs>
          <w:tab w:val="left" w:pos="360"/>
          <w:tab w:val="left" w:pos="540"/>
        </w:tabs>
        <w:jc w:val="both"/>
        <w:rPr>
          <w:rFonts w:ascii="Arial Unicode" w:hAnsi="Arial Unicode" w:cs="Sylfaen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Սույն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ակտը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կազմված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2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օրինակից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յուրաքանչյուր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կողմին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տրամադրվում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մեկական</w:t>
      </w:r>
      <w:r w:rsidRPr="008E0269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օրինակ</w:t>
      </w:r>
      <w:r w:rsidRPr="008E0269">
        <w:rPr>
          <w:rFonts w:ascii="Arial Unicode" w:hAnsi="Arial Unicode" w:cs="Sylfaen"/>
          <w:sz w:val="20"/>
          <w:szCs w:val="20"/>
          <w:lang w:val="hy-AM"/>
        </w:rPr>
        <w:t>:</w:t>
      </w:r>
    </w:p>
    <w:p w:rsidR="00FC5691" w:rsidRPr="008E0269" w:rsidRDefault="00FC5691" w:rsidP="00FC5691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 w:cs="Sylfaen"/>
          <w:sz w:val="22"/>
          <w:szCs w:val="22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 w:cs="Sylfaen"/>
          <w:sz w:val="14"/>
          <w:szCs w:val="14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 w:cs="Sylfaen"/>
          <w:sz w:val="22"/>
          <w:szCs w:val="22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 w:cs="Sylfaen"/>
          <w:sz w:val="22"/>
          <w:szCs w:val="22"/>
        </w:rPr>
      </w:pPr>
      <w:r w:rsidRPr="008E0269">
        <w:rPr>
          <w:rFonts w:ascii="Arial Unicode" w:hAnsi="Arial Unicode" w:cs="Arial CIT"/>
          <w:sz w:val="22"/>
          <w:szCs w:val="22"/>
        </w:rPr>
        <w:t>ԿՈՂՄԵՐԸ</w:t>
      </w:r>
    </w:p>
    <w:p w:rsidR="00FC5691" w:rsidRPr="008E0269" w:rsidRDefault="00FC5691" w:rsidP="00FC5691">
      <w:pPr>
        <w:jc w:val="center"/>
        <w:rPr>
          <w:rFonts w:ascii="Arial Unicode" w:hAnsi="Arial Unicode" w:cs="Sylfaen"/>
          <w:sz w:val="22"/>
          <w:szCs w:val="22"/>
        </w:rPr>
      </w:pPr>
    </w:p>
    <w:p w:rsidR="00FC5691" w:rsidRPr="008E0269" w:rsidRDefault="00FC5691" w:rsidP="00FC5691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p w:rsidR="00FC5691" w:rsidRPr="008E0269" w:rsidRDefault="00FC5691" w:rsidP="00FC5691">
      <w:pPr>
        <w:tabs>
          <w:tab w:val="left" w:pos="360"/>
          <w:tab w:val="left" w:pos="540"/>
        </w:tabs>
        <w:rPr>
          <w:rFonts w:ascii="Arial Unicode" w:hAnsi="Arial Unicode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FC5691" w:rsidRPr="008E0269" w:rsidTr="00840E37">
        <w:tc>
          <w:tcPr>
            <w:tcW w:w="4785" w:type="dxa"/>
          </w:tcPr>
          <w:p w:rsidR="00FC5691" w:rsidRPr="008E0269" w:rsidRDefault="00FC5691" w:rsidP="00840E37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  <w:lang w:eastAsia="ru-RU"/>
              </w:rPr>
            </w:pPr>
            <w:r w:rsidRPr="008E0269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FC5691" w:rsidRPr="008E0269" w:rsidRDefault="00FC5691" w:rsidP="00840E37">
            <w:pPr>
              <w:tabs>
                <w:tab w:val="left" w:pos="360"/>
                <w:tab w:val="left" w:pos="540"/>
              </w:tabs>
              <w:jc w:val="center"/>
              <w:rPr>
                <w:rFonts w:ascii="Arial Unicode" w:hAnsi="Arial Unicode" w:cs="Sylfaen"/>
                <w:b/>
                <w:bCs/>
                <w:lang w:eastAsia="ru-RU"/>
              </w:rPr>
            </w:pPr>
            <w:r w:rsidRPr="008E0269">
              <w:rPr>
                <w:rFonts w:ascii="Arial Unicode" w:hAnsi="Arial Unicode" w:cs="Sylfaen"/>
                <w:b/>
                <w:bCs/>
                <w:sz w:val="22"/>
                <w:szCs w:val="22"/>
              </w:rPr>
              <w:t xml:space="preserve">        </w:t>
            </w:r>
            <w:r w:rsidRPr="008E0269">
              <w:rPr>
                <w:rFonts w:ascii="Arial Unicode" w:hAnsi="Arial Unicode" w:cs="Arial CIT"/>
                <w:b/>
                <w:bCs/>
                <w:sz w:val="22"/>
                <w:szCs w:val="22"/>
              </w:rPr>
              <w:t>Ընդունեց</w:t>
            </w:r>
          </w:p>
        </w:tc>
      </w:tr>
    </w:tbl>
    <w:p w:rsidR="00FC5691" w:rsidRPr="008E0269" w:rsidRDefault="00FC5691" w:rsidP="00FC5691">
      <w:pPr>
        <w:tabs>
          <w:tab w:val="left" w:pos="360"/>
          <w:tab w:val="left" w:pos="540"/>
        </w:tabs>
        <w:rPr>
          <w:rFonts w:ascii="Arial Unicode" w:hAnsi="Arial Unicode" w:cs="Sylfaen"/>
          <w:sz w:val="20"/>
          <w:szCs w:val="20"/>
          <w:lang w:eastAsia="ru-RU"/>
        </w:rPr>
      </w:pPr>
      <w:r w:rsidRPr="008E0269">
        <w:rPr>
          <w:rFonts w:ascii="Arial Unicode" w:hAnsi="Arial Unicode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Pr="008E0269">
        <w:rPr>
          <w:rFonts w:ascii="Arial Unicode" w:hAnsi="Arial Unicode" w:cs="Arial CIT"/>
          <w:sz w:val="20"/>
          <w:szCs w:val="20"/>
          <w:lang w:eastAsia="ru-RU"/>
        </w:rPr>
        <w:t>հայտը</w:t>
      </w:r>
      <w:proofErr w:type="gramEnd"/>
      <w:r w:rsidRPr="008E0269">
        <w:rPr>
          <w:rFonts w:ascii="Arial Unicode" w:hAnsi="Arial Unicode" w:cs="Sylfaen"/>
          <w:sz w:val="20"/>
          <w:szCs w:val="20"/>
          <w:lang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նախագծած</w:t>
      </w:r>
      <w:r w:rsidRPr="008E0269">
        <w:rPr>
          <w:rFonts w:ascii="Arial Unicode" w:hAnsi="Arial Unicode" w:cs="Sylfaen"/>
          <w:sz w:val="20"/>
          <w:szCs w:val="20"/>
          <w:lang w:eastAsia="ru-RU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eastAsia="ru-RU"/>
        </w:rPr>
        <w:t>ներկայացուցիչ</w:t>
      </w:r>
      <w:r w:rsidRPr="008E0269">
        <w:rPr>
          <w:rFonts w:ascii="Arial Unicode" w:hAnsi="Arial Unicode" w:cs="Sylfaen"/>
          <w:sz w:val="20"/>
          <w:szCs w:val="20"/>
          <w:lang w:eastAsia="ru-RU"/>
        </w:rPr>
        <w:t>`</w:t>
      </w:r>
    </w:p>
    <w:p w:rsidR="00FC5691" w:rsidRPr="008E0269" w:rsidRDefault="00FC5691" w:rsidP="00FC5691">
      <w:pPr>
        <w:tabs>
          <w:tab w:val="left" w:pos="360"/>
          <w:tab w:val="left" w:pos="540"/>
        </w:tabs>
        <w:rPr>
          <w:rFonts w:ascii="Arial Unicode" w:hAnsi="Arial Unicode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FC5691" w:rsidRPr="008E0269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Arial CIT"/>
                <w:color w:val="000000"/>
                <w:sz w:val="15"/>
                <w:szCs w:val="15"/>
              </w:rPr>
              <w:t>ազգանուն</w:t>
            </w:r>
            <w:r w:rsidRPr="008E0269">
              <w:rPr>
                <w:rFonts w:ascii="Arial Unicode" w:hAnsi="Arial Unicode" w:cs="GHEA Grapalat"/>
                <w:color w:val="000000"/>
                <w:sz w:val="15"/>
                <w:szCs w:val="15"/>
              </w:rPr>
              <w:t xml:space="preserve">, </w:t>
            </w:r>
            <w:r w:rsidRPr="008E0269">
              <w:rPr>
                <w:rFonts w:ascii="Arial Unicode" w:hAnsi="Arial Unicode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GHEA Grapalat"/>
                <w:color w:val="000000"/>
                <w:sz w:val="21"/>
                <w:szCs w:val="21"/>
              </w:rPr>
              <w:t>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Arial CIT"/>
                <w:color w:val="000000"/>
                <w:sz w:val="15"/>
                <w:szCs w:val="15"/>
              </w:rPr>
              <w:t>ազգանուն</w:t>
            </w:r>
            <w:r w:rsidRPr="008E0269">
              <w:rPr>
                <w:rFonts w:ascii="Arial Unicode" w:hAnsi="Arial Unicode" w:cs="GHEA Grapalat"/>
                <w:color w:val="000000"/>
                <w:sz w:val="15"/>
                <w:szCs w:val="15"/>
              </w:rPr>
              <w:t xml:space="preserve">, </w:t>
            </w:r>
            <w:r w:rsidRPr="008E0269">
              <w:rPr>
                <w:rFonts w:ascii="Arial Unicode" w:hAnsi="Arial Unicode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FC5691" w:rsidRPr="008E0269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GHEA Grapalat"/>
                <w:color w:val="000000"/>
                <w:sz w:val="21"/>
                <w:szCs w:val="21"/>
              </w:rPr>
              <w:t>___________________________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FC5691" w:rsidRPr="008E0269" w:rsidTr="00840E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FC5691" w:rsidRPr="008E0269" w:rsidRDefault="00FC5691" w:rsidP="00840E37">
            <w:pPr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  <w:r w:rsidRPr="008E0269">
              <w:rPr>
                <w:rFonts w:ascii="Arial Unicode" w:hAnsi="Arial Unicode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FC5691" w:rsidRPr="008E0269" w:rsidRDefault="00FC5691" w:rsidP="00840E37">
            <w:pPr>
              <w:rPr>
                <w:rFonts w:ascii="Arial Unicode" w:hAnsi="Arial Unicode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FC5691" w:rsidRPr="008E0269" w:rsidRDefault="00FC5691" w:rsidP="00FC5691">
      <w:pPr>
        <w:ind w:left="-142" w:firstLine="142"/>
        <w:jc w:val="center"/>
        <w:rPr>
          <w:rFonts w:ascii="Arial Unicode" w:hAnsi="Arial Unicode" w:cs="Sylfaen"/>
          <w:b/>
          <w:sz w:val="22"/>
        </w:rPr>
      </w:pPr>
    </w:p>
    <w:p w:rsidR="00FC5691" w:rsidRPr="008E0269" w:rsidRDefault="00FC5691" w:rsidP="00FC5691">
      <w:pPr>
        <w:ind w:left="-142" w:firstLine="142"/>
        <w:jc w:val="center"/>
        <w:rPr>
          <w:rFonts w:ascii="Arial Unicode" w:hAnsi="Arial Unicode" w:cs="Sylfaen"/>
          <w:b/>
          <w:sz w:val="22"/>
        </w:rPr>
      </w:pPr>
    </w:p>
    <w:p w:rsidR="00FC5691" w:rsidRPr="008E0269" w:rsidRDefault="00FC5691" w:rsidP="00FC5691">
      <w:pPr>
        <w:ind w:left="-142" w:firstLine="142"/>
        <w:jc w:val="center"/>
        <w:rPr>
          <w:rFonts w:ascii="Arial Unicode" w:hAnsi="Arial Unicode" w:cs="Sylfaen"/>
          <w:b/>
          <w:sz w:val="22"/>
        </w:rPr>
      </w:pPr>
    </w:p>
    <w:p w:rsidR="00FC5691" w:rsidRPr="008E0269" w:rsidRDefault="00FC5691" w:rsidP="00FC5691">
      <w:pPr>
        <w:ind w:left="-142" w:firstLine="142"/>
        <w:jc w:val="center"/>
        <w:rPr>
          <w:rFonts w:ascii="Arial Unicode" w:hAnsi="Arial Unicode" w:cs="Sylfaen"/>
          <w:b/>
          <w:sz w:val="22"/>
        </w:rPr>
      </w:pPr>
    </w:p>
    <w:p w:rsidR="00FC5691" w:rsidRPr="008E0269" w:rsidRDefault="00FC5691" w:rsidP="00FC5691">
      <w:pPr>
        <w:ind w:left="-142" w:firstLine="142"/>
        <w:jc w:val="center"/>
        <w:rPr>
          <w:rFonts w:ascii="Arial Unicode" w:hAnsi="Arial Unicode" w:cs="Sylfaen"/>
          <w:b/>
        </w:rPr>
      </w:pPr>
    </w:p>
    <w:p w:rsidR="00FC5691" w:rsidRPr="008E0269" w:rsidRDefault="00FC5691" w:rsidP="00FC5691">
      <w:pPr>
        <w:pStyle w:val="norm"/>
        <w:spacing w:line="240" w:lineRule="auto"/>
        <w:ind w:firstLine="284"/>
        <w:jc w:val="right"/>
        <w:rPr>
          <w:rFonts w:ascii="Arial Unicode" w:hAnsi="Arial Unicode"/>
          <w:b/>
          <w:sz w:val="20"/>
        </w:rPr>
      </w:pPr>
    </w:p>
    <w:p w:rsidR="00FC5691" w:rsidRPr="008E0269" w:rsidRDefault="00FC5691" w:rsidP="00FC5691">
      <w:pPr>
        <w:pStyle w:val="a3"/>
        <w:jc w:val="right"/>
        <w:rPr>
          <w:rFonts w:ascii="Arial Unicode" w:hAnsi="Arial Unicode" w:cs="Sylfaen"/>
          <w:i w:val="0"/>
          <w:lang w:val="en-US"/>
        </w:rPr>
        <w:sectPr w:rsidR="00FC5691" w:rsidRPr="008E0269" w:rsidSect="00840E37">
          <w:pgSz w:w="11906" w:h="16838" w:code="9"/>
          <w:pgMar w:top="720" w:right="663" w:bottom="533" w:left="1140" w:header="561" w:footer="561" w:gutter="0"/>
          <w:cols w:space="720"/>
        </w:sectPr>
      </w:pP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 w:cs="Sylfaen"/>
          <w:i w:val="0"/>
          <w:lang w:val="hy-AM"/>
        </w:rPr>
      </w:pPr>
      <w:r w:rsidRPr="008E0269">
        <w:rPr>
          <w:rFonts w:ascii="Arial Unicode" w:hAnsi="Arial Unicode" w:cs="Arial CIT"/>
          <w:i w:val="0"/>
          <w:lang w:val="hy-AM"/>
        </w:rPr>
        <w:lastRenderedPageBreak/>
        <w:t>Հավելված</w:t>
      </w:r>
      <w:r w:rsidRPr="008E0269">
        <w:rPr>
          <w:rFonts w:ascii="Arial Unicode" w:hAnsi="Arial Unicode" w:cs="Sylfaen"/>
          <w:i w:val="0"/>
          <w:lang w:val="hy-AM"/>
        </w:rPr>
        <w:t xml:space="preserve"> </w:t>
      </w:r>
      <w:r w:rsidRPr="008E0269">
        <w:rPr>
          <w:rFonts w:ascii="Arial Unicode" w:hAnsi="Arial Unicode" w:cs="Sylfaen"/>
          <w:i w:val="0"/>
          <w:lang w:val="en-US"/>
        </w:rPr>
        <w:t>5</w:t>
      </w:r>
    </w:p>
    <w:p w:rsidR="00FC5691" w:rsidRPr="008E0269" w:rsidRDefault="00096413" w:rsidP="00FC5691">
      <w:pPr>
        <w:pStyle w:val="a3"/>
        <w:spacing w:line="240" w:lineRule="auto"/>
        <w:jc w:val="right"/>
        <w:rPr>
          <w:rFonts w:ascii="Arial Unicode" w:hAnsi="Arial Unicode" w:cs="Sylfaen"/>
          <w:i w:val="0"/>
          <w:lang w:val="hy-AM"/>
        </w:rPr>
      </w:pPr>
      <w:r w:rsidRPr="008E0269">
        <w:rPr>
          <w:rFonts w:ascii="Arial Unicode" w:hAnsi="Arial Unicode" w:cs="Sylfaen"/>
          <w:i w:val="0"/>
          <w:lang w:val="hy-AM"/>
        </w:rPr>
        <w:t>«</w:t>
      </w:r>
      <w:r w:rsidRPr="008E0269">
        <w:rPr>
          <w:rFonts w:ascii="Arial Unicode" w:hAnsi="Arial Unicode" w:cs="Arial CIT"/>
          <w:i w:val="0"/>
          <w:lang w:val="en-US"/>
        </w:rPr>
        <w:t>ՎՁՄ</w:t>
      </w:r>
      <w:r w:rsidRPr="008E0269">
        <w:rPr>
          <w:rFonts w:ascii="Arial Unicode" w:hAnsi="Arial Unicode" w:cs="Sylfaen"/>
          <w:i w:val="0"/>
          <w:lang w:val="en-US"/>
        </w:rPr>
        <w:t xml:space="preserve"> </w:t>
      </w:r>
      <w:r w:rsidRPr="008E0269">
        <w:rPr>
          <w:rFonts w:ascii="Arial Unicode" w:hAnsi="Arial Unicode" w:cs="Arial CIT"/>
          <w:i w:val="0"/>
          <w:lang w:val="en-US"/>
        </w:rPr>
        <w:t>ԵՀ</w:t>
      </w:r>
      <w:r w:rsidRPr="008E0269">
        <w:rPr>
          <w:rFonts w:ascii="Arial Unicode" w:hAnsi="Arial Unicode" w:cs="Sylfaen"/>
          <w:i w:val="0"/>
          <w:lang w:val="en-US"/>
        </w:rPr>
        <w:t xml:space="preserve"> </w:t>
      </w:r>
      <w:r w:rsidR="00FC5691" w:rsidRPr="008E0269">
        <w:rPr>
          <w:rFonts w:ascii="Arial Unicode" w:hAnsi="Arial Unicode" w:cs="Arial CIT"/>
          <w:i w:val="0"/>
          <w:lang w:val="en-US"/>
        </w:rPr>
        <w:t>ԳՀ</w:t>
      </w:r>
      <w:r w:rsidR="00FC5691" w:rsidRPr="008E0269">
        <w:rPr>
          <w:rFonts w:ascii="Arial Unicode" w:hAnsi="Arial Unicode" w:cs="Arial CIT"/>
          <w:i w:val="0"/>
          <w:lang w:val="hy-AM"/>
        </w:rPr>
        <w:t>ԾՁԲ</w:t>
      </w:r>
      <w:r w:rsidRPr="008E0269">
        <w:rPr>
          <w:rFonts w:ascii="Arial Unicode" w:hAnsi="Arial Unicode" w:cs="Sylfaen"/>
          <w:i w:val="0"/>
          <w:lang w:val="en-US"/>
        </w:rPr>
        <w:t xml:space="preserve"> 202</w:t>
      </w:r>
      <w:r w:rsidR="00147D1C" w:rsidRPr="008E0269">
        <w:rPr>
          <w:rFonts w:ascii="Arial Unicode" w:hAnsi="Arial Unicode" w:cs="Sylfaen"/>
          <w:i w:val="0"/>
          <w:lang w:val="en-US"/>
        </w:rPr>
        <w:t>1</w:t>
      </w:r>
      <w:r w:rsidRPr="008E0269">
        <w:rPr>
          <w:rFonts w:ascii="Arial Unicode" w:hAnsi="Arial Unicode" w:cs="Sylfaen"/>
          <w:i w:val="0"/>
          <w:lang w:val="hy-AM"/>
        </w:rPr>
        <w:t>/</w:t>
      </w:r>
      <w:r w:rsidRPr="008E0269">
        <w:rPr>
          <w:rFonts w:ascii="Arial Unicode" w:hAnsi="Arial Unicode" w:cs="Sylfaen"/>
          <w:i w:val="0"/>
          <w:lang w:val="en-US"/>
        </w:rPr>
        <w:t>01</w:t>
      </w:r>
      <w:r w:rsidR="00FC5691" w:rsidRPr="008E0269">
        <w:rPr>
          <w:rFonts w:ascii="Arial Unicode" w:hAnsi="Arial Unicode" w:cs="Sylfaen"/>
          <w:i w:val="0"/>
          <w:lang w:val="hy-AM"/>
        </w:rPr>
        <w:t xml:space="preserve"> </w:t>
      </w:r>
      <w:r w:rsidR="00FC5691" w:rsidRPr="008E0269">
        <w:rPr>
          <w:rFonts w:ascii="Arial Unicode" w:hAnsi="Arial Unicode" w:cs="Arial CIT"/>
          <w:i w:val="0"/>
          <w:lang w:val="hy-AM"/>
        </w:rPr>
        <w:t>ծածկագրով</w:t>
      </w: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 w:cs="Sylfaen"/>
          <w:i w:val="0"/>
          <w:lang w:val="hy-AM"/>
        </w:rPr>
      </w:pPr>
      <w:proofErr w:type="gramStart"/>
      <w:r w:rsidRPr="008E0269">
        <w:rPr>
          <w:rFonts w:ascii="Arial Unicode" w:hAnsi="Arial Unicode" w:cs="Arial CIT"/>
          <w:i w:val="0"/>
          <w:lang w:val="en-US"/>
        </w:rPr>
        <w:t>գնանշման</w:t>
      </w:r>
      <w:proofErr w:type="gramEnd"/>
      <w:r w:rsidRPr="008E0269">
        <w:rPr>
          <w:rFonts w:ascii="Arial Unicode" w:hAnsi="Arial Unicode" w:cs="Sylfaen"/>
          <w:i w:val="0"/>
          <w:lang w:val="en-US"/>
        </w:rPr>
        <w:t xml:space="preserve"> </w:t>
      </w:r>
      <w:r w:rsidRPr="008E0269">
        <w:rPr>
          <w:rFonts w:ascii="Arial Unicode" w:hAnsi="Arial Unicode" w:cs="Arial CIT"/>
          <w:i w:val="0"/>
          <w:lang w:val="en-US"/>
        </w:rPr>
        <w:t>հարցման</w:t>
      </w:r>
      <w:r w:rsidRPr="008E0269">
        <w:rPr>
          <w:rFonts w:ascii="Arial Unicode" w:hAnsi="Arial Unicode" w:cs="Sylfaen"/>
          <w:i w:val="0"/>
          <w:lang w:val="en-US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հրավերի</w:t>
      </w:r>
    </w:p>
    <w:p w:rsidR="00FC5691" w:rsidRPr="008E0269" w:rsidRDefault="00FC5691" w:rsidP="00FC5691">
      <w:pPr>
        <w:rPr>
          <w:rStyle w:val="af5"/>
          <w:rFonts w:ascii="Arial Unicode" w:hAnsi="Arial Unicode"/>
          <w:sz w:val="15"/>
          <w:szCs w:val="15"/>
          <w:lang w:val="hy-AM"/>
        </w:rPr>
      </w:pPr>
    </w:p>
    <w:p w:rsidR="00FC5691" w:rsidRPr="008E0269" w:rsidRDefault="00FC5691" w:rsidP="00FC5691">
      <w:pPr>
        <w:rPr>
          <w:rStyle w:val="af5"/>
          <w:rFonts w:ascii="Arial Unicode" w:hAnsi="Arial Unicode"/>
          <w:sz w:val="15"/>
          <w:szCs w:val="15"/>
          <w:lang w:val="hy-AM"/>
        </w:rPr>
      </w:pPr>
    </w:p>
    <w:p w:rsidR="00FC5691" w:rsidRPr="008E0269" w:rsidRDefault="00FC5691" w:rsidP="00FC5691">
      <w:pPr>
        <w:rPr>
          <w:rStyle w:val="af5"/>
          <w:rFonts w:ascii="Arial Unicode" w:hAnsi="Arial Unicode"/>
          <w:sz w:val="15"/>
          <w:szCs w:val="15"/>
          <w:lang w:val="hy-AM"/>
        </w:rPr>
      </w:pPr>
    </w:p>
    <w:p w:rsidR="00FC5691" w:rsidRPr="008E0269" w:rsidRDefault="00FC5691" w:rsidP="00FC5691">
      <w:pPr>
        <w:rPr>
          <w:rStyle w:val="af5"/>
          <w:rFonts w:ascii="Arial Unicode" w:hAnsi="Arial Unicode"/>
          <w:sz w:val="15"/>
          <w:szCs w:val="15"/>
          <w:lang w:val="hy-AM"/>
        </w:rPr>
      </w:pPr>
    </w:p>
    <w:p w:rsidR="00FC5691" w:rsidRPr="008E0269" w:rsidRDefault="00FC5691" w:rsidP="00FC5691">
      <w:pPr>
        <w:rPr>
          <w:rStyle w:val="af5"/>
          <w:rFonts w:ascii="Arial Unicode" w:hAnsi="Arial Unicode"/>
          <w:sz w:val="15"/>
          <w:szCs w:val="15"/>
          <w:lang w:val="hy-AM"/>
        </w:rPr>
      </w:pPr>
    </w:p>
    <w:p w:rsidR="00FC5691" w:rsidRPr="008E0269" w:rsidRDefault="00FC5691" w:rsidP="00FC5691">
      <w:pPr>
        <w:rPr>
          <w:rStyle w:val="af5"/>
          <w:rFonts w:ascii="Arial Unicode" w:hAnsi="Arial Unicode"/>
          <w:sz w:val="15"/>
          <w:szCs w:val="15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ՀԱՐՑՈՒՄ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ՀՀ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կառավարության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2017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թ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մայիսի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4-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N 526-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"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Գնումների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գործընթացի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կազմակերպման</w:t>
      </w:r>
      <w:r w:rsidRPr="008E0269">
        <w:rPr>
          <w:rFonts w:ascii="Arial Unicode" w:hAnsi="Arial Unicode"/>
          <w:sz w:val="20"/>
          <w:szCs w:val="20"/>
          <w:lang w:val="hy-AM"/>
        </w:rPr>
        <w:t>"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43-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3-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տվյալների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ճշտման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մասին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096413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ՎՁՄ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Եղեգիսի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համայնքապետարան</w:t>
      </w:r>
      <w:r w:rsidR="00FC5691" w:rsidRPr="008E0269">
        <w:rPr>
          <w:rFonts w:ascii="Arial Unicode" w:hAnsi="Arial Unicode"/>
          <w:sz w:val="20"/>
          <w:szCs w:val="20"/>
          <w:lang w:val="hy-AM"/>
        </w:rPr>
        <w:t>-</w:t>
      </w:r>
      <w:r w:rsidR="00FC5691" w:rsidRPr="008E0269">
        <w:rPr>
          <w:rFonts w:ascii="Arial Unicode" w:hAnsi="Arial Unicode" w:cs="Arial CIT"/>
          <w:sz w:val="20"/>
          <w:szCs w:val="20"/>
          <w:lang w:val="hy-AM"/>
        </w:rPr>
        <w:t>ի</w:t>
      </w:r>
      <w:r w:rsidR="00FC5691"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hy-AM"/>
        </w:rPr>
        <w:t>կարիքների</w:t>
      </w:r>
      <w:r w:rsidR="00FC5691"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hy-AM"/>
        </w:rPr>
        <w:t>համար</w:t>
      </w:r>
      <w:r w:rsidR="00FC5691"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="00FC5691" w:rsidRPr="008E0269">
        <w:rPr>
          <w:rFonts w:ascii="Arial Unicode" w:hAnsi="Arial Unicode" w:cs="Arial CIT"/>
          <w:sz w:val="20"/>
          <w:szCs w:val="20"/>
          <w:lang w:val="hy-AM"/>
        </w:rPr>
        <w:t>կազմակերպված</w:t>
      </w:r>
      <w:r w:rsidR="00FC5691"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 w:cs="Arial CIT"/>
          <w:i/>
          <w:sz w:val="20"/>
          <w:szCs w:val="20"/>
          <w:lang w:val="hy-AM"/>
        </w:rPr>
        <w:t>ՎՁՄ</w:t>
      </w:r>
      <w:r w:rsidRPr="008E0269">
        <w:rPr>
          <w:rFonts w:ascii="Arial Unicode" w:hAnsi="Arial Unicode" w:cs="Sylfaen"/>
          <w:i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hy-AM"/>
        </w:rPr>
        <w:t>ԵՀ</w:t>
      </w:r>
      <w:r w:rsidRPr="008E0269">
        <w:rPr>
          <w:rFonts w:ascii="Arial Unicode" w:hAnsi="Arial Unicode" w:cs="Sylfaen"/>
          <w:i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20"/>
          <w:szCs w:val="20"/>
          <w:lang w:val="hy-AM"/>
        </w:rPr>
        <w:t>ԳՀԾՁԲ</w:t>
      </w:r>
      <w:r w:rsidR="00147D1C" w:rsidRPr="008E0269">
        <w:rPr>
          <w:rFonts w:ascii="Arial Unicode" w:hAnsi="Arial Unicode" w:cs="Sylfaen"/>
          <w:i/>
          <w:sz w:val="20"/>
          <w:szCs w:val="20"/>
          <w:lang w:val="hy-AM"/>
        </w:rPr>
        <w:t xml:space="preserve"> 2021</w:t>
      </w:r>
      <w:r w:rsidRPr="008E0269">
        <w:rPr>
          <w:rFonts w:ascii="Arial Unicode" w:hAnsi="Arial Unicode" w:cs="Sylfaen"/>
          <w:i/>
          <w:sz w:val="20"/>
          <w:szCs w:val="20"/>
          <w:lang w:val="hy-AM"/>
        </w:rPr>
        <w:t>/01</w:t>
      </w:r>
      <w:r w:rsidR="00FC5691" w:rsidRPr="008E0269">
        <w:rPr>
          <w:rFonts w:ascii="Arial Unicode" w:hAnsi="Arial Unicode"/>
          <w:sz w:val="20"/>
          <w:szCs w:val="20"/>
          <w:u w:val="single"/>
          <w:lang w:val="hy-AM"/>
        </w:rPr>
        <w:tab/>
        <w:t xml:space="preserve">    </w:t>
      </w:r>
    </w:p>
    <w:p w:rsidR="00FC5691" w:rsidRPr="008E0269" w:rsidRDefault="00FC5691" w:rsidP="00FC5691">
      <w:pPr>
        <w:tabs>
          <w:tab w:val="left" w:pos="8550"/>
        </w:tabs>
        <w:jc w:val="both"/>
        <w:rPr>
          <w:rFonts w:ascii="Arial Unicode" w:hAnsi="Arial Unicode"/>
          <w:sz w:val="20"/>
          <w:szCs w:val="20"/>
          <w:vertAlign w:val="superscript"/>
          <w:lang w:val="hy-AM"/>
        </w:rPr>
      </w:pP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                         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պատվիրատուի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ab/>
        <w:t xml:space="preserve">                                 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ընթացակարգի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ծածկագիրը</w:t>
      </w:r>
    </w:p>
    <w:p w:rsidR="00FC5691" w:rsidRPr="008E0269" w:rsidRDefault="00FC5691" w:rsidP="00FC5691">
      <w:pPr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ծածկագրով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գնման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ընթացակարգի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գնահատող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20 </w:t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 xml:space="preserve">      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թվականի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 xml:space="preserve">                </w:t>
      </w:r>
      <w:r w:rsidRPr="008E0269">
        <w:rPr>
          <w:rFonts w:ascii="Arial Unicode" w:hAnsi="Arial Unicode"/>
          <w:sz w:val="20"/>
          <w:szCs w:val="20"/>
          <w:lang w:val="hy-AM"/>
        </w:rPr>
        <w:t>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N </w:t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 xml:space="preserve">         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տեղ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է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զբաղեցրել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ներքոհիշյալ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մասնակիցը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(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մասնակիցները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)` 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FC5691" w:rsidRPr="008E0269" w:rsidTr="00840E37">
        <w:tc>
          <w:tcPr>
            <w:tcW w:w="1472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ind w:right="39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      </w:t>
            </w:r>
            <w:r w:rsidRPr="008E0269">
              <w:rPr>
                <w:rFonts w:ascii="Arial Unicode" w:hAnsi="Arial Unicode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Մասնակցի</w:t>
            </w:r>
          </w:p>
        </w:tc>
      </w:tr>
      <w:tr w:rsidR="00FC5691" w:rsidRPr="008E0269" w:rsidTr="00840E37">
        <w:tc>
          <w:tcPr>
            <w:tcW w:w="1472" w:type="dxa"/>
            <w:vMerge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հարկ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հաշվառման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հայտը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ներկայացվելու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ամիսը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տարեթիվը</w:t>
            </w:r>
          </w:p>
        </w:tc>
      </w:tr>
      <w:tr w:rsidR="00FC5691" w:rsidRPr="008E0269" w:rsidTr="00840E37">
        <w:tc>
          <w:tcPr>
            <w:tcW w:w="1472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C5691" w:rsidRPr="008E0269" w:rsidTr="00840E37">
        <w:tc>
          <w:tcPr>
            <w:tcW w:w="1472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</w:rPr>
        <w:tab/>
      </w:r>
    </w:p>
    <w:p w:rsidR="00FC5691" w:rsidRPr="008E0269" w:rsidRDefault="00FC5691" w:rsidP="00FC5691">
      <w:pPr>
        <w:ind w:firstLine="708"/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Խնդրում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ենք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ՀՀ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կառավարության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2017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թ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մայիսի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4-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N 526-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"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Գնումների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գործընթացի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կազմակերպման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"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44-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կետով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սահմանված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ժամկետում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տրամադրել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տեղեկատվություն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1-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տեղը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զբաղեցրած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մասնակցի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`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նույն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43-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3-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տվյալների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վերաբերյալ</w:t>
      </w:r>
      <w:r w:rsidRPr="008E0269">
        <w:rPr>
          <w:rFonts w:ascii="Arial Unicode" w:hAnsi="Arial Unicode"/>
          <w:sz w:val="20"/>
          <w:szCs w:val="20"/>
          <w:lang w:val="hy-AM"/>
        </w:rPr>
        <w:t>: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u w:val="single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ծածկագրով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գնահատ</w:t>
      </w:r>
      <w:r w:rsidR="00147D1C" w:rsidRPr="008E0269">
        <w:rPr>
          <w:rFonts w:ascii="Arial Unicode" w:hAnsi="Arial Unicode" w:cs="Arial CIT"/>
          <w:sz w:val="20"/>
          <w:szCs w:val="20"/>
          <w:lang w:val="hy-AM"/>
        </w:rPr>
        <w:t>ող</w:t>
      </w:r>
      <w:r w:rsidR="00620B03" w:rsidRPr="008E0269">
        <w:rPr>
          <w:rFonts w:ascii="Arial Unicode" w:hAnsi="Arial Unicode" w:cs="Sylfaen"/>
          <w:i/>
          <w:lang w:val="hy-AM"/>
        </w:rPr>
        <w:t xml:space="preserve"> </w:t>
      </w:r>
      <w:r w:rsidR="00620B03" w:rsidRPr="008E0269">
        <w:rPr>
          <w:rFonts w:ascii="Arial Unicode" w:hAnsi="Arial Unicode" w:cs="Arial CIT"/>
          <w:i/>
          <w:sz w:val="20"/>
          <w:szCs w:val="20"/>
          <w:lang w:val="hy-AM"/>
        </w:rPr>
        <w:t>ՎՁՄ</w:t>
      </w:r>
      <w:r w:rsidR="00620B03" w:rsidRPr="008E0269">
        <w:rPr>
          <w:rFonts w:ascii="Arial Unicode" w:hAnsi="Arial Unicode" w:cs="Sylfaen"/>
          <w:i/>
          <w:sz w:val="20"/>
          <w:szCs w:val="20"/>
          <w:lang w:val="hy-AM"/>
        </w:rPr>
        <w:t xml:space="preserve"> </w:t>
      </w:r>
      <w:r w:rsidR="00620B03" w:rsidRPr="008E0269">
        <w:rPr>
          <w:rFonts w:ascii="Arial Unicode" w:hAnsi="Arial Unicode" w:cs="Arial CIT"/>
          <w:i/>
          <w:sz w:val="20"/>
          <w:szCs w:val="20"/>
          <w:lang w:val="hy-AM"/>
        </w:rPr>
        <w:t>ԵՀ</w:t>
      </w:r>
      <w:r w:rsidR="00620B03" w:rsidRPr="008E0269">
        <w:rPr>
          <w:rFonts w:ascii="Arial Unicode" w:hAnsi="Arial Unicode" w:cs="Sylfaen"/>
          <w:i/>
          <w:sz w:val="20"/>
          <w:szCs w:val="20"/>
          <w:lang w:val="hy-AM"/>
        </w:rPr>
        <w:t xml:space="preserve"> </w:t>
      </w:r>
      <w:r w:rsidR="00620B03" w:rsidRPr="008E0269">
        <w:rPr>
          <w:rFonts w:ascii="Arial Unicode" w:hAnsi="Arial Unicode" w:cs="Arial CIT"/>
          <w:i/>
          <w:sz w:val="20"/>
          <w:szCs w:val="20"/>
          <w:lang w:val="hy-AM"/>
        </w:rPr>
        <w:t>ԳՀԾՁԲ</w:t>
      </w:r>
      <w:r w:rsidR="00147D1C" w:rsidRPr="008E0269">
        <w:rPr>
          <w:rFonts w:ascii="Arial Unicode" w:hAnsi="Arial Unicode" w:cs="Sylfaen"/>
          <w:i/>
          <w:sz w:val="20"/>
          <w:szCs w:val="20"/>
          <w:lang w:val="hy-AM"/>
        </w:rPr>
        <w:t xml:space="preserve"> 2021</w:t>
      </w:r>
      <w:r w:rsidR="00620B03" w:rsidRPr="008E0269">
        <w:rPr>
          <w:rFonts w:ascii="Arial Unicode" w:hAnsi="Arial Unicode" w:cs="Sylfaen"/>
          <w:i/>
          <w:sz w:val="20"/>
          <w:szCs w:val="20"/>
          <w:lang w:val="hy-AM"/>
        </w:rPr>
        <w:t>/01</w:t>
      </w:r>
      <w:r w:rsidR="00620B03" w:rsidRPr="008E0269">
        <w:rPr>
          <w:rFonts w:ascii="Arial Unicode" w:hAnsi="Arial Unicode" w:cs="Sylfaen"/>
          <w:i/>
          <w:lang w:val="hy-AM"/>
        </w:rPr>
        <w:t xml:space="preserve"> 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հանձնաժողովի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քարտուղար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="00620B03" w:rsidRPr="008E0269">
        <w:rPr>
          <w:rFonts w:ascii="Arial Unicode" w:hAnsi="Arial Unicode" w:cs="Arial CIT"/>
          <w:sz w:val="20"/>
          <w:szCs w:val="20"/>
          <w:u w:val="single"/>
          <w:lang w:val="hy-AM"/>
        </w:rPr>
        <w:t>Մուրադ</w:t>
      </w:r>
      <w:r w:rsidR="00620B03" w:rsidRPr="008E0269">
        <w:rPr>
          <w:rFonts w:ascii="Arial Unicode" w:hAnsi="Arial Unicode"/>
          <w:sz w:val="20"/>
          <w:szCs w:val="20"/>
          <w:u w:val="single"/>
          <w:lang w:val="hy-AM"/>
        </w:rPr>
        <w:t xml:space="preserve"> </w:t>
      </w:r>
      <w:r w:rsidR="00620B03" w:rsidRPr="008E0269">
        <w:rPr>
          <w:rFonts w:ascii="Arial Unicode" w:hAnsi="Arial Unicode" w:cs="Arial CIT"/>
          <w:sz w:val="20"/>
          <w:szCs w:val="20"/>
          <w:u w:val="single"/>
          <w:lang w:val="hy-AM"/>
        </w:rPr>
        <w:t>Օհանյան</w:t>
      </w:r>
      <w:r w:rsidRPr="008E0269">
        <w:rPr>
          <w:rFonts w:ascii="Arial Unicode" w:hAnsi="Arial Unicode"/>
          <w:sz w:val="20"/>
          <w:szCs w:val="20"/>
          <w:lang w:val="hy-AM"/>
        </w:rPr>
        <w:tab/>
      </w:r>
      <w:r w:rsidRPr="008E0269">
        <w:rPr>
          <w:rFonts w:ascii="Arial Unicode" w:hAnsi="Arial Unicode"/>
          <w:sz w:val="20"/>
          <w:szCs w:val="20"/>
          <w:lang w:val="hy-AM"/>
        </w:rPr>
        <w:tab/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ab/>
      </w:r>
    </w:p>
    <w:p w:rsidR="00FC5691" w:rsidRPr="008E0269" w:rsidRDefault="00FC5691" w:rsidP="00FC5691">
      <w:pPr>
        <w:tabs>
          <w:tab w:val="left" w:pos="8550"/>
        </w:tabs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    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ընթացակարգի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ծածկագիրը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անունը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ազգանունը</w:t>
      </w:r>
      <w:r w:rsidRPr="008E0269">
        <w:rPr>
          <w:rFonts w:ascii="Arial Unicode" w:hAnsi="Arial Unicode"/>
          <w:sz w:val="20"/>
          <w:szCs w:val="20"/>
          <w:lang w:val="hy-AM"/>
        </w:rPr>
        <w:tab/>
      </w:r>
      <w:r w:rsidRPr="008E0269">
        <w:rPr>
          <w:rFonts w:ascii="Arial Unicode" w:hAnsi="Arial Unicode"/>
          <w:sz w:val="20"/>
          <w:szCs w:val="20"/>
          <w:lang w:val="hy-AM"/>
        </w:rPr>
        <w:tab/>
      </w:r>
      <w:r w:rsidRPr="008E0269">
        <w:rPr>
          <w:rFonts w:ascii="Arial Unicode" w:hAnsi="Arial Unicode"/>
          <w:sz w:val="20"/>
          <w:szCs w:val="20"/>
          <w:lang w:val="hy-AM"/>
        </w:rPr>
        <w:tab/>
      </w:r>
      <w:r w:rsidRPr="008E0269">
        <w:rPr>
          <w:rFonts w:ascii="Arial Unicode" w:hAnsi="Arial Unicode"/>
          <w:sz w:val="20"/>
          <w:szCs w:val="20"/>
          <w:lang w:val="hy-AM"/>
        </w:rPr>
        <w:tab/>
      </w:r>
      <w:r w:rsidRPr="008E0269">
        <w:rPr>
          <w:rFonts w:ascii="Arial Unicode" w:hAnsi="Arial Unicode"/>
          <w:sz w:val="20"/>
          <w:szCs w:val="20"/>
          <w:lang w:val="hy-AM"/>
        </w:rPr>
        <w:tab/>
        <w:t xml:space="preserve">   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ստորագրություն</w:t>
      </w:r>
      <w:r w:rsidRPr="008E0269">
        <w:rPr>
          <w:rFonts w:ascii="Arial Unicode" w:hAnsi="Arial Unicode"/>
          <w:sz w:val="20"/>
          <w:szCs w:val="20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jc w:val="right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u w:val="single"/>
          <w:lang w:val="hy-AM"/>
        </w:rPr>
        <w:t xml:space="preserve">        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/>
          <w:sz w:val="20"/>
          <w:szCs w:val="20"/>
          <w:u w:val="single"/>
          <w:lang w:val="hy-AM"/>
        </w:rPr>
        <w:t xml:space="preserve">                   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20  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թ</w:t>
      </w:r>
      <w:r w:rsidRPr="008E0269">
        <w:rPr>
          <w:rFonts w:ascii="Arial Unicode" w:hAnsi="Arial Unicode"/>
          <w:sz w:val="20"/>
          <w:szCs w:val="20"/>
          <w:lang w:val="hy-AM"/>
        </w:rPr>
        <w:t>.</w:t>
      </w:r>
    </w:p>
    <w:p w:rsidR="00FC5691" w:rsidRPr="008E0269" w:rsidRDefault="00FC5691" w:rsidP="00FC5691">
      <w:pPr>
        <w:pStyle w:val="31"/>
        <w:spacing w:line="240" w:lineRule="auto"/>
        <w:ind w:firstLine="0"/>
        <w:rPr>
          <w:rFonts w:ascii="Arial Unicode" w:hAnsi="Arial Unicode" w:cs="Sylfaen"/>
          <w:i/>
          <w:sz w:val="16"/>
          <w:szCs w:val="16"/>
          <w:lang w:val="hy-AM" w:eastAsia="ru-RU"/>
        </w:rPr>
      </w:pPr>
      <w:r w:rsidRPr="008E0269">
        <w:rPr>
          <w:rFonts w:ascii="Arial Unicode" w:hAnsi="Arial Unicode" w:cs="Sylfaen"/>
          <w:i/>
          <w:sz w:val="16"/>
          <w:szCs w:val="16"/>
          <w:lang w:val="hy-AM" w:eastAsia="ru-RU"/>
        </w:rPr>
        <w:t>*</w:t>
      </w: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 w:cs="Arial"/>
          <w:i w:val="0"/>
          <w:lang w:val="hy-AM"/>
        </w:rPr>
      </w:pPr>
      <w:r w:rsidRPr="008E0269">
        <w:rPr>
          <w:rFonts w:ascii="Arial Unicode" w:hAnsi="Arial Unicode"/>
          <w:lang w:val="hy-AM"/>
        </w:rPr>
        <w:br w:type="page"/>
      </w:r>
      <w:r w:rsidRPr="008E0269">
        <w:rPr>
          <w:rFonts w:ascii="Arial Unicode" w:hAnsi="Arial Unicode" w:cs="Arial CIT"/>
          <w:i w:val="0"/>
          <w:lang w:val="hy-AM"/>
        </w:rPr>
        <w:lastRenderedPageBreak/>
        <w:t>Հավելված</w:t>
      </w:r>
      <w:r w:rsidRPr="008E0269">
        <w:rPr>
          <w:rFonts w:ascii="Arial Unicode" w:hAnsi="Arial Unicode" w:cs="Arial"/>
          <w:i w:val="0"/>
          <w:lang w:val="hy-AM"/>
        </w:rPr>
        <w:t xml:space="preserve"> 6</w:t>
      </w:r>
    </w:p>
    <w:p w:rsidR="00FC5691" w:rsidRPr="008E0269" w:rsidRDefault="00147D1C" w:rsidP="00FC5691">
      <w:pPr>
        <w:pStyle w:val="a3"/>
        <w:spacing w:line="240" w:lineRule="auto"/>
        <w:jc w:val="right"/>
        <w:rPr>
          <w:rFonts w:ascii="Arial Unicode" w:hAnsi="Arial Unicode" w:cs="Arial"/>
          <w:i w:val="0"/>
          <w:lang w:val="hy-AM"/>
        </w:rPr>
      </w:pPr>
      <w:r w:rsidRPr="008E0269">
        <w:rPr>
          <w:rFonts w:ascii="Arial Unicode" w:hAnsi="Arial Unicode" w:cs="Arial"/>
          <w:i w:val="0"/>
          <w:lang w:val="hy-AM"/>
        </w:rPr>
        <w:t>«</w:t>
      </w:r>
      <w:r w:rsidRPr="008E0269">
        <w:rPr>
          <w:rFonts w:ascii="Arial Unicode" w:hAnsi="Arial Unicode" w:cs="Arial CIT"/>
          <w:i w:val="0"/>
          <w:lang w:val="hy-AM"/>
        </w:rPr>
        <w:t>ՎՁՄ</w:t>
      </w:r>
      <w:r w:rsidRPr="008E0269">
        <w:rPr>
          <w:rFonts w:ascii="Arial Unicode" w:hAnsi="Arial Unicode" w:cs="Arial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ԵՀ</w:t>
      </w:r>
      <w:r w:rsidRPr="008E0269">
        <w:rPr>
          <w:rFonts w:ascii="Arial Unicode" w:hAnsi="Arial Unicode" w:cs="Arial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ԳՀԾՁԲ</w:t>
      </w:r>
      <w:r w:rsidRPr="008E0269">
        <w:rPr>
          <w:rFonts w:ascii="Arial Unicode" w:hAnsi="Arial Unicode" w:cs="Arial"/>
          <w:i w:val="0"/>
          <w:lang w:val="hy-AM"/>
        </w:rPr>
        <w:t>2021</w:t>
      </w:r>
      <w:r w:rsidR="00620B03" w:rsidRPr="008E0269">
        <w:rPr>
          <w:rFonts w:ascii="Arial Unicode" w:hAnsi="Arial Unicode" w:cs="Arial"/>
          <w:i w:val="0"/>
          <w:lang w:val="hy-AM"/>
        </w:rPr>
        <w:t>/01</w:t>
      </w:r>
      <w:r w:rsidR="00FC5691" w:rsidRPr="008E0269">
        <w:rPr>
          <w:rFonts w:ascii="Arial Unicode" w:hAnsi="Arial Unicode" w:cs="Arial"/>
          <w:i w:val="0"/>
          <w:lang w:val="hy-AM"/>
        </w:rPr>
        <w:t xml:space="preserve"> </w:t>
      </w:r>
      <w:r w:rsidR="00FC5691" w:rsidRPr="008E0269">
        <w:rPr>
          <w:rFonts w:ascii="Arial Unicode" w:hAnsi="Arial Unicode" w:cs="Arial CIT"/>
          <w:i w:val="0"/>
          <w:lang w:val="hy-AM"/>
        </w:rPr>
        <w:t>ծածկագրով</w:t>
      </w: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 w:cs="Arial"/>
          <w:i w:val="0"/>
          <w:lang w:val="hy-AM"/>
        </w:rPr>
      </w:pPr>
      <w:r w:rsidRPr="008E0269">
        <w:rPr>
          <w:rFonts w:ascii="Arial Unicode" w:hAnsi="Arial Unicode" w:cs="Arial CIT"/>
          <w:i w:val="0"/>
          <w:lang w:val="hy-AM"/>
        </w:rPr>
        <w:t>գնանշման</w:t>
      </w:r>
      <w:r w:rsidRPr="008E0269">
        <w:rPr>
          <w:rFonts w:ascii="Arial Unicode" w:hAnsi="Arial Unicode" w:cs="Arial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հարցման</w:t>
      </w:r>
      <w:r w:rsidRPr="008E0269">
        <w:rPr>
          <w:rFonts w:ascii="Arial Unicode" w:hAnsi="Arial Unicode" w:cs="Arial"/>
          <w:i w:val="0"/>
          <w:lang w:val="hy-AM"/>
        </w:rPr>
        <w:t xml:space="preserve"> </w:t>
      </w:r>
      <w:r w:rsidRPr="008E0269">
        <w:rPr>
          <w:rFonts w:ascii="Arial Unicode" w:hAnsi="Arial Unicode" w:cs="Arial CIT"/>
          <w:i w:val="0"/>
          <w:lang w:val="hy-AM"/>
        </w:rPr>
        <w:t>հրավերի</w:t>
      </w: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 w:cs="Sylfaen"/>
          <w:i w:val="0"/>
          <w:lang w:val="hy-AM"/>
        </w:rPr>
      </w:pP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 w:cs="Sylfaen"/>
          <w:i w:val="0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ՏԵՂԵԿԱՏՎՈՒԹՅՈՒՆ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 w:cs="Arial CIT"/>
          <w:sz w:val="20"/>
          <w:szCs w:val="20"/>
          <w:lang w:val="hy-AM"/>
        </w:rPr>
        <w:t>ՀՀ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կառավարության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2017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թ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.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մայիսի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4-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N 526-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որոշմամբ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հաստատված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"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Գնումների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գործընթացի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կազմակերպման</w:t>
      </w:r>
      <w:r w:rsidRPr="008E0269">
        <w:rPr>
          <w:rFonts w:ascii="Arial Unicode" w:hAnsi="Arial Unicode"/>
          <w:sz w:val="20"/>
          <w:szCs w:val="20"/>
          <w:lang w:val="hy-AM"/>
        </w:rPr>
        <w:t>"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կարգի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43-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կետի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3-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րդ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մասով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նախատեսված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հարցման</w:t>
      </w:r>
      <w:r w:rsidRPr="008E0269">
        <w:rPr>
          <w:rFonts w:ascii="Arial Unicode" w:hAnsi="Arial Unicode"/>
          <w:sz w:val="20"/>
          <w:szCs w:val="20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lang w:val="hy-AM"/>
        </w:rPr>
        <w:t>մասին</w:t>
      </w:r>
    </w:p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szCs w:val="20"/>
          <w:lang w:val="hy-AM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szCs w:val="20"/>
          <w:lang w:val="hy-AM"/>
        </w:rPr>
      </w:pP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170"/>
        <w:gridCol w:w="1440"/>
        <w:gridCol w:w="3690"/>
        <w:gridCol w:w="990"/>
        <w:gridCol w:w="990"/>
        <w:gridCol w:w="990"/>
        <w:gridCol w:w="1350"/>
      </w:tblGrid>
      <w:tr w:rsidR="00FC5691" w:rsidRPr="008E0269" w:rsidTr="00840E37">
        <w:tc>
          <w:tcPr>
            <w:tcW w:w="1710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</w:rPr>
              <w:t>Ընթացակարգի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Պատվիրատուի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0620" w:type="dxa"/>
            <w:gridSpan w:val="7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</w:rPr>
              <w:t>Մասնակցի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</w:p>
        </w:tc>
      </w:tr>
      <w:tr w:rsidR="00FC5691" w:rsidRPr="00122E42" w:rsidTr="00840E37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</w:rPr>
              <w:t>հարկ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հաշվառման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համարը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jc w:val="both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</w:rPr>
              <w:t>հայտը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ներկայացնելու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օրվա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դրությամբ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հարկային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մարմնի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վերահսկվող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եկամուտների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գծով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ժամկետանց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հարկային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պարտավորությունների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գումարի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չափը</w:t>
            </w:r>
            <w:r w:rsidRPr="008E0269">
              <w:rPr>
                <w:rFonts w:ascii="Arial Unicode" w:hAnsi="Arial Unicode"/>
                <w:sz w:val="18"/>
                <w:szCs w:val="20"/>
              </w:rPr>
              <w:t>/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ՀՀ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դրամ</w:t>
            </w:r>
            <w:r w:rsidRPr="008E0269">
              <w:rPr>
                <w:rFonts w:ascii="Arial Unicode" w:hAnsi="Arial Unicode"/>
                <w:sz w:val="18"/>
                <w:szCs w:val="20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4320" w:type="dxa"/>
            <w:gridSpan w:val="4"/>
            <w:vMerge w:val="restart"/>
            <w:shd w:val="clear" w:color="auto" w:fill="auto"/>
            <w:vAlign w:val="center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հայտը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ներկայացվելուն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նախորդող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երեք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հաշվետու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տարիների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համախառն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եկամտի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հանրագումարը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>/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ՀՀ</w:t>
            </w:r>
            <w:r w:rsidRPr="008E0269">
              <w:rPr>
                <w:rFonts w:ascii="Arial Unicode" w:hAnsi="Arial Unicode"/>
                <w:sz w:val="18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18"/>
                <w:szCs w:val="20"/>
                <w:lang w:val="hy-AM"/>
              </w:rPr>
              <w:t>դրամ</w:t>
            </w:r>
          </w:p>
        </w:tc>
      </w:tr>
      <w:tr w:rsidR="00FC5691" w:rsidRPr="00122E42" w:rsidTr="00840E37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43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</w:tr>
      <w:tr w:rsidR="00FC5691" w:rsidRPr="008E0269" w:rsidTr="00840E37">
        <w:tc>
          <w:tcPr>
            <w:tcW w:w="171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  <w:lang w:val="hy-AM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/>
                <w:sz w:val="18"/>
                <w:szCs w:val="20"/>
              </w:rPr>
              <w:t>20..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թ</w:t>
            </w:r>
            <w:r w:rsidRPr="008E0269">
              <w:rPr>
                <w:rFonts w:ascii="Arial Unicode" w:hAnsi="Arial Unicode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/>
                <w:sz w:val="18"/>
                <w:szCs w:val="20"/>
              </w:rPr>
              <w:t>20..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թ</w:t>
            </w:r>
            <w:r w:rsidRPr="008E0269">
              <w:rPr>
                <w:rFonts w:ascii="Arial Unicode" w:hAnsi="Arial Unicode"/>
                <w:sz w:val="18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/>
                <w:sz w:val="18"/>
                <w:szCs w:val="20"/>
              </w:rPr>
              <w:t>20..</w:t>
            </w:r>
            <w:r w:rsidRPr="008E0269">
              <w:rPr>
                <w:rFonts w:ascii="Arial Unicode" w:hAnsi="Arial Unicode" w:cs="Arial CIT"/>
                <w:sz w:val="18"/>
                <w:szCs w:val="20"/>
              </w:rPr>
              <w:t>թ</w:t>
            </w:r>
            <w:r w:rsidRPr="008E0269">
              <w:rPr>
                <w:rFonts w:ascii="Arial Unicode" w:hAnsi="Arial Unicode"/>
                <w:sz w:val="18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18"/>
                <w:szCs w:val="20"/>
              </w:rPr>
            </w:pPr>
            <w:r w:rsidRPr="008E0269">
              <w:rPr>
                <w:rFonts w:ascii="Arial Unicode" w:hAnsi="Arial Unicode" w:cs="Arial CIT"/>
                <w:sz w:val="18"/>
                <w:szCs w:val="20"/>
              </w:rPr>
              <w:t>Ընդամենը</w:t>
            </w:r>
          </w:p>
        </w:tc>
      </w:tr>
      <w:tr w:rsidR="00FC5691" w:rsidRPr="008E0269" w:rsidTr="00840E37">
        <w:tc>
          <w:tcPr>
            <w:tcW w:w="3240" w:type="dxa"/>
            <w:gridSpan w:val="2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FC5691" w:rsidRPr="008E0269" w:rsidRDefault="00FC5691" w:rsidP="00FC5691">
      <w:pPr>
        <w:jc w:val="center"/>
        <w:rPr>
          <w:rFonts w:ascii="Arial Unicode" w:hAnsi="Arial Unicode"/>
          <w:sz w:val="20"/>
          <w:szCs w:val="20"/>
        </w:rPr>
      </w:pPr>
    </w:p>
    <w:p w:rsidR="00FC5691" w:rsidRPr="008E0269" w:rsidRDefault="00FC5691" w:rsidP="00FC5691">
      <w:pPr>
        <w:rPr>
          <w:rFonts w:ascii="Arial Unicode" w:hAnsi="Arial Unicode"/>
          <w:sz w:val="20"/>
          <w:szCs w:val="20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  <w:u w:val="single"/>
        </w:rPr>
      </w:pPr>
      <w:r w:rsidRPr="008E0269">
        <w:rPr>
          <w:rFonts w:ascii="Arial Unicode" w:hAnsi="Arial Unicode" w:cs="Arial CIT"/>
          <w:sz w:val="20"/>
          <w:szCs w:val="20"/>
        </w:rPr>
        <w:t>Տեղեկատվությունը</w:t>
      </w:r>
      <w:r w:rsidRPr="008E0269">
        <w:rPr>
          <w:rFonts w:ascii="Arial Unicode" w:hAnsi="Arial Unicode"/>
          <w:sz w:val="20"/>
          <w:szCs w:val="20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տրվել</w:t>
      </w:r>
      <w:r w:rsidRPr="008E0269">
        <w:rPr>
          <w:rFonts w:ascii="Arial Unicode" w:hAnsi="Arial Unicode"/>
          <w:sz w:val="20"/>
          <w:szCs w:val="20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է</w:t>
      </w:r>
      <w:r w:rsidRPr="008E0269">
        <w:rPr>
          <w:rFonts w:ascii="Arial Unicode" w:hAnsi="Arial Unicode"/>
          <w:sz w:val="20"/>
          <w:szCs w:val="20"/>
        </w:rPr>
        <w:t xml:space="preserve"> </w:t>
      </w:r>
      <w:r w:rsidRPr="008E0269">
        <w:rPr>
          <w:rFonts w:ascii="Arial Unicode" w:hAnsi="Arial Unicode"/>
          <w:i/>
          <w:sz w:val="20"/>
          <w:szCs w:val="20"/>
          <w:u w:val="single"/>
        </w:rPr>
        <w:tab/>
      </w:r>
      <w:r w:rsidRPr="008E0269">
        <w:rPr>
          <w:rFonts w:ascii="Arial Unicode" w:hAnsi="Arial Unicode"/>
          <w:i/>
          <w:sz w:val="20"/>
          <w:szCs w:val="20"/>
          <w:u w:val="single"/>
        </w:rPr>
        <w:tab/>
      </w:r>
      <w:r w:rsidRPr="008E0269">
        <w:rPr>
          <w:rFonts w:ascii="Arial Unicode" w:hAnsi="Arial Unicode"/>
          <w:i/>
          <w:sz w:val="20"/>
          <w:szCs w:val="20"/>
          <w:u w:val="single"/>
        </w:rPr>
        <w:tab/>
      </w:r>
      <w:r w:rsidRPr="008E0269">
        <w:rPr>
          <w:rFonts w:ascii="Arial Unicode" w:hAnsi="Arial Unicode"/>
          <w:i/>
          <w:sz w:val="20"/>
          <w:szCs w:val="20"/>
          <w:u w:val="single"/>
        </w:rPr>
        <w:tab/>
      </w:r>
      <w:r w:rsidRPr="008E0269">
        <w:rPr>
          <w:rFonts w:ascii="Arial Unicode" w:hAnsi="Arial Unicode"/>
          <w:i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վարչության</w:t>
      </w:r>
      <w:r w:rsidRPr="008E0269">
        <w:rPr>
          <w:rFonts w:ascii="Arial Unicode" w:hAnsi="Arial Unicode"/>
          <w:sz w:val="20"/>
          <w:szCs w:val="20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աշխատակից</w:t>
      </w:r>
      <w:r w:rsidRPr="008E0269">
        <w:rPr>
          <w:rFonts w:ascii="Arial Unicode" w:hAnsi="Arial Unicode"/>
          <w:sz w:val="20"/>
          <w:szCs w:val="20"/>
        </w:rPr>
        <w:t xml:space="preserve"> </w:t>
      </w:r>
      <w:r w:rsidRPr="008E0269">
        <w:rPr>
          <w:rFonts w:ascii="Arial Unicode" w:hAnsi="Arial Unicode"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</w:rPr>
        <w:t>-</w:t>
      </w:r>
      <w:r w:rsidRPr="008E0269">
        <w:rPr>
          <w:rFonts w:ascii="Arial Unicode" w:hAnsi="Arial Unicode" w:cs="Arial CIT"/>
          <w:sz w:val="20"/>
          <w:szCs w:val="20"/>
        </w:rPr>
        <w:t>ի</w:t>
      </w:r>
      <w:r w:rsidRPr="008E0269">
        <w:rPr>
          <w:rFonts w:ascii="Arial Unicode" w:hAnsi="Arial Unicode"/>
          <w:sz w:val="20"/>
          <w:szCs w:val="20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</w:rPr>
        <w:t>կողմից</w:t>
      </w:r>
      <w:r w:rsidRPr="008E0269">
        <w:rPr>
          <w:rFonts w:ascii="Arial Unicode" w:hAnsi="Arial Unicode"/>
          <w:sz w:val="20"/>
          <w:szCs w:val="20"/>
        </w:rPr>
        <w:t xml:space="preserve">      </w:t>
      </w:r>
      <w:r w:rsidRPr="008E0269">
        <w:rPr>
          <w:rFonts w:ascii="Arial Unicode" w:hAnsi="Arial Unicode"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  <w:u w:val="single"/>
        </w:rPr>
        <w:tab/>
      </w:r>
      <w:r w:rsidRPr="008E0269">
        <w:rPr>
          <w:rFonts w:ascii="Arial Unicode" w:hAnsi="Arial Unicode"/>
          <w:sz w:val="20"/>
          <w:szCs w:val="20"/>
          <w:u w:val="single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</w:rPr>
      </w:pPr>
      <w:r w:rsidRPr="008E0269">
        <w:rPr>
          <w:rFonts w:ascii="Arial Unicode" w:hAnsi="Arial Unicode"/>
          <w:sz w:val="20"/>
          <w:szCs w:val="20"/>
        </w:rPr>
        <w:tab/>
      </w:r>
      <w:r w:rsidRPr="008E0269">
        <w:rPr>
          <w:rFonts w:ascii="Arial Unicode" w:hAnsi="Arial Unicode"/>
          <w:sz w:val="20"/>
          <w:szCs w:val="20"/>
        </w:rPr>
        <w:tab/>
      </w:r>
      <w:r w:rsidRPr="008E0269">
        <w:rPr>
          <w:rFonts w:ascii="Arial Unicode" w:hAnsi="Arial Unicode"/>
          <w:sz w:val="20"/>
          <w:szCs w:val="20"/>
        </w:rPr>
        <w:tab/>
        <w:t xml:space="preserve">                  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վարչության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անվանումը</w:t>
      </w:r>
      <w:r w:rsidRPr="008E0269">
        <w:rPr>
          <w:rFonts w:ascii="Arial Unicode" w:hAnsi="Arial Unicode"/>
          <w:sz w:val="20"/>
          <w:szCs w:val="20"/>
          <w:vertAlign w:val="superscript"/>
        </w:rPr>
        <w:tab/>
      </w:r>
      <w:r w:rsidRPr="008E0269">
        <w:rPr>
          <w:rFonts w:ascii="Arial Unicode" w:hAnsi="Arial Unicode"/>
          <w:sz w:val="20"/>
          <w:szCs w:val="20"/>
          <w:vertAlign w:val="superscript"/>
        </w:rPr>
        <w:tab/>
      </w:r>
      <w:r w:rsidRPr="008E0269">
        <w:rPr>
          <w:rFonts w:ascii="Arial Unicode" w:hAnsi="Arial Unicode"/>
          <w:sz w:val="20"/>
          <w:szCs w:val="20"/>
          <w:vertAlign w:val="superscript"/>
        </w:rPr>
        <w:tab/>
      </w:r>
      <w:r w:rsidRPr="008E0269">
        <w:rPr>
          <w:rFonts w:ascii="Arial Unicode" w:hAnsi="Arial Unicode"/>
          <w:sz w:val="20"/>
          <w:szCs w:val="20"/>
          <w:vertAlign w:val="superscript"/>
        </w:rPr>
        <w:tab/>
      </w:r>
      <w:r w:rsidRPr="008E0269">
        <w:rPr>
          <w:rFonts w:ascii="Arial Unicode" w:hAnsi="Arial Unicode"/>
          <w:sz w:val="20"/>
          <w:szCs w:val="20"/>
          <w:vertAlign w:val="superscript"/>
        </w:rPr>
        <w:tab/>
      </w:r>
      <w:r w:rsidRPr="008E0269">
        <w:rPr>
          <w:rFonts w:ascii="Arial Unicode" w:hAnsi="Arial Unicode"/>
          <w:sz w:val="20"/>
          <w:szCs w:val="20"/>
          <w:vertAlign w:val="superscript"/>
        </w:rPr>
        <w:tab/>
        <w:t xml:space="preserve">    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անունը</w:t>
      </w:r>
      <w:r w:rsidRPr="008E0269">
        <w:rPr>
          <w:rFonts w:ascii="Arial Unicode" w:hAnsi="Arial Unicode"/>
          <w:sz w:val="20"/>
          <w:szCs w:val="20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ազգանունը</w:t>
      </w:r>
      <w:r w:rsidRPr="008E0269">
        <w:rPr>
          <w:rFonts w:ascii="Arial Unicode" w:hAnsi="Arial Unicode"/>
          <w:sz w:val="20"/>
          <w:szCs w:val="20"/>
        </w:rPr>
        <w:tab/>
      </w:r>
      <w:r w:rsidRPr="008E0269">
        <w:rPr>
          <w:rFonts w:ascii="Arial Unicode" w:hAnsi="Arial Unicode"/>
          <w:sz w:val="20"/>
          <w:szCs w:val="20"/>
        </w:rPr>
        <w:tab/>
      </w:r>
      <w:r w:rsidRPr="008E0269">
        <w:rPr>
          <w:rFonts w:ascii="Arial Unicode" w:hAnsi="Arial Unicode"/>
          <w:sz w:val="20"/>
          <w:szCs w:val="20"/>
        </w:rPr>
        <w:tab/>
      </w:r>
      <w:r w:rsidRPr="008E0269">
        <w:rPr>
          <w:rFonts w:ascii="Arial Unicode" w:hAnsi="Arial Unicode"/>
          <w:sz w:val="20"/>
          <w:szCs w:val="20"/>
        </w:rPr>
        <w:tab/>
      </w:r>
      <w:r w:rsidRPr="008E0269">
        <w:rPr>
          <w:rFonts w:ascii="Arial Unicode" w:hAnsi="Arial Unicode"/>
          <w:sz w:val="20"/>
          <w:szCs w:val="20"/>
        </w:rPr>
        <w:tab/>
      </w:r>
      <w:r w:rsidRPr="008E0269">
        <w:rPr>
          <w:rFonts w:ascii="Arial Unicode" w:hAnsi="Arial Unicode" w:cs="Arial CIT"/>
          <w:sz w:val="20"/>
          <w:szCs w:val="20"/>
          <w:vertAlign w:val="superscript"/>
          <w:lang w:val="hy-AM"/>
        </w:rPr>
        <w:t>ստորագրություն</w:t>
      </w:r>
    </w:p>
    <w:p w:rsidR="00FC5691" w:rsidRPr="008E0269" w:rsidRDefault="00FC5691" w:rsidP="00FC5691">
      <w:pPr>
        <w:jc w:val="both"/>
        <w:rPr>
          <w:rFonts w:ascii="Arial Unicode" w:hAnsi="Arial Unicode"/>
          <w:sz w:val="20"/>
          <w:szCs w:val="20"/>
        </w:rPr>
      </w:pPr>
    </w:p>
    <w:p w:rsidR="00FC5691" w:rsidRPr="008E0269" w:rsidRDefault="00FC5691" w:rsidP="00FC5691">
      <w:pPr>
        <w:ind w:firstLine="540"/>
        <w:jc w:val="center"/>
        <w:rPr>
          <w:rFonts w:ascii="Arial Unicode" w:hAnsi="Arial Unicode" w:cs="Sylfaen"/>
          <w:b/>
          <w:lang w:val="hy-AM"/>
        </w:rPr>
      </w:pP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/>
          <w:b/>
          <w:lang w:val="en-US"/>
        </w:rPr>
      </w:pP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/>
          <w:b/>
          <w:lang w:val="en-US"/>
        </w:rPr>
      </w:pP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/>
          <w:b/>
          <w:lang w:val="en-US"/>
        </w:rPr>
      </w:pPr>
    </w:p>
    <w:p w:rsidR="00FC5691" w:rsidRPr="008E0269" w:rsidRDefault="00FC5691" w:rsidP="00FC5691">
      <w:pPr>
        <w:pStyle w:val="a3"/>
        <w:spacing w:line="240" w:lineRule="auto"/>
        <w:jc w:val="right"/>
        <w:rPr>
          <w:rFonts w:ascii="Arial Unicode" w:hAnsi="Arial Unicode"/>
          <w:b/>
          <w:lang w:val="en-US"/>
        </w:rPr>
        <w:sectPr w:rsidR="00FC5691" w:rsidRPr="008E0269" w:rsidSect="00840E37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FC5691" w:rsidRPr="008E0269" w:rsidRDefault="00FC5691" w:rsidP="00FC5691">
      <w:pPr>
        <w:jc w:val="right"/>
        <w:rPr>
          <w:rFonts w:ascii="Arial Unicode" w:hAnsi="Arial Unicode" w:cs="GHEA Grapalat"/>
          <w:i/>
          <w:sz w:val="18"/>
          <w:szCs w:val="18"/>
        </w:rPr>
      </w:pPr>
      <w:r w:rsidRPr="008E0269">
        <w:rPr>
          <w:rFonts w:ascii="Arial Unicode" w:hAnsi="Arial Unicode" w:cs="Arial CIT"/>
          <w:i/>
          <w:sz w:val="18"/>
          <w:szCs w:val="18"/>
        </w:rPr>
        <w:lastRenderedPageBreak/>
        <w:t>Հավելված</w:t>
      </w:r>
      <w:r w:rsidRPr="008E0269">
        <w:rPr>
          <w:rFonts w:ascii="Arial Unicode" w:hAnsi="Arial Unicode" w:cs="GHEA Grapalat"/>
          <w:i/>
          <w:sz w:val="18"/>
          <w:szCs w:val="18"/>
        </w:rPr>
        <w:t xml:space="preserve"> 7</w:t>
      </w:r>
    </w:p>
    <w:p w:rsidR="00FC5691" w:rsidRPr="008E0269" w:rsidRDefault="00147D1C" w:rsidP="00FC5691">
      <w:pPr>
        <w:jc w:val="right"/>
        <w:rPr>
          <w:rFonts w:ascii="Arial Unicode" w:hAnsi="Arial Unicode" w:cs="GHEA Grapalat"/>
          <w:i/>
          <w:sz w:val="18"/>
          <w:szCs w:val="18"/>
        </w:rPr>
      </w:pPr>
      <w:r w:rsidRPr="008E0269">
        <w:rPr>
          <w:rFonts w:ascii="Arial Unicode" w:hAnsi="Arial Unicode" w:cs="GHEA Grapalat"/>
          <w:i/>
          <w:sz w:val="18"/>
          <w:szCs w:val="18"/>
        </w:rPr>
        <w:t>«</w:t>
      </w:r>
      <w:r w:rsidRPr="008E0269">
        <w:rPr>
          <w:rFonts w:ascii="Arial Unicode" w:hAnsi="Arial Unicode" w:cs="Arial CIT"/>
          <w:i/>
          <w:sz w:val="18"/>
          <w:szCs w:val="18"/>
        </w:rPr>
        <w:t>ՎՁՄ</w:t>
      </w:r>
      <w:r w:rsidRPr="008E0269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</w:rPr>
        <w:t>ԵՀ</w:t>
      </w:r>
      <w:r w:rsidRPr="008E0269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</w:rPr>
        <w:t>ԳՀԾՁԲ</w:t>
      </w:r>
      <w:r w:rsidRPr="008E0269">
        <w:rPr>
          <w:rFonts w:ascii="Arial Unicode" w:hAnsi="Arial Unicode" w:cs="GHEA Grapalat"/>
          <w:i/>
          <w:sz w:val="18"/>
          <w:szCs w:val="18"/>
        </w:rPr>
        <w:t>2021</w:t>
      </w:r>
      <w:r w:rsidR="00620B03" w:rsidRPr="008E0269">
        <w:rPr>
          <w:rFonts w:ascii="Arial Unicode" w:hAnsi="Arial Unicode" w:cs="GHEA Grapalat"/>
          <w:i/>
          <w:sz w:val="18"/>
          <w:szCs w:val="18"/>
        </w:rPr>
        <w:t>/</w:t>
      </w:r>
      <w:proofErr w:type="gramStart"/>
      <w:r w:rsidR="00620B03" w:rsidRPr="008E0269">
        <w:rPr>
          <w:rFonts w:ascii="Arial Unicode" w:hAnsi="Arial Unicode" w:cs="GHEA Grapalat"/>
          <w:i/>
          <w:sz w:val="18"/>
          <w:szCs w:val="18"/>
        </w:rPr>
        <w:t>01</w:t>
      </w:r>
      <w:r w:rsidR="00FC5691" w:rsidRPr="008E0269">
        <w:rPr>
          <w:rFonts w:ascii="Arial Unicode" w:hAnsi="Arial Unicode" w:cs="GHEA Grapalat"/>
          <w:i/>
          <w:sz w:val="18"/>
          <w:szCs w:val="18"/>
        </w:rPr>
        <w:t xml:space="preserve">  </w:t>
      </w:r>
      <w:r w:rsidR="00FC5691" w:rsidRPr="008E0269">
        <w:rPr>
          <w:rFonts w:ascii="Arial Unicode" w:hAnsi="Arial Unicode" w:cs="Arial CIT"/>
          <w:i/>
          <w:sz w:val="18"/>
          <w:szCs w:val="18"/>
        </w:rPr>
        <w:t>ծածկագրով</w:t>
      </w:r>
      <w:proofErr w:type="gramEnd"/>
    </w:p>
    <w:p w:rsidR="00FC5691" w:rsidRPr="008E0269" w:rsidRDefault="00FC5691" w:rsidP="00FC5691">
      <w:pPr>
        <w:jc w:val="right"/>
        <w:rPr>
          <w:rFonts w:ascii="Arial Unicode" w:hAnsi="Arial Unicode" w:cs="GHEA Grapalat"/>
          <w:i/>
          <w:sz w:val="18"/>
          <w:szCs w:val="18"/>
        </w:rPr>
      </w:pPr>
      <w:proofErr w:type="gramStart"/>
      <w:r w:rsidRPr="008E0269">
        <w:rPr>
          <w:rFonts w:ascii="Arial Unicode" w:hAnsi="Arial Unicode" w:cs="Arial CIT"/>
          <w:i/>
          <w:sz w:val="18"/>
          <w:szCs w:val="18"/>
        </w:rPr>
        <w:t>գնանշման</w:t>
      </w:r>
      <w:proofErr w:type="gramEnd"/>
      <w:r w:rsidRPr="008E0269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</w:rPr>
        <w:t>հարցման</w:t>
      </w:r>
      <w:r w:rsidRPr="008E0269">
        <w:rPr>
          <w:rFonts w:ascii="Arial Unicode" w:hAnsi="Arial Unicode" w:cs="GHEA Grapalat"/>
          <w:i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i/>
          <w:sz w:val="18"/>
          <w:szCs w:val="18"/>
        </w:rPr>
        <w:t>հրավերի</w:t>
      </w:r>
    </w:p>
    <w:p w:rsidR="00FC5691" w:rsidRPr="008E0269" w:rsidRDefault="00FC5691" w:rsidP="00FC5691">
      <w:pPr>
        <w:jc w:val="center"/>
        <w:rPr>
          <w:rFonts w:ascii="Arial Unicode" w:hAnsi="Arial Unicode" w:cs="GHEA Grapalat"/>
          <w:sz w:val="22"/>
          <w:szCs w:val="22"/>
          <w:lang w:val="hy-AM"/>
        </w:rPr>
      </w:pPr>
    </w:p>
    <w:p w:rsidR="00FC5691" w:rsidRPr="008E0269" w:rsidRDefault="00FC5691" w:rsidP="00FC5691">
      <w:pPr>
        <w:jc w:val="center"/>
        <w:rPr>
          <w:rFonts w:ascii="Arial Unicode" w:hAnsi="Arial Unicode" w:cs="GHEA Grapalat"/>
          <w:b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b/>
          <w:sz w:val="18"/>
          <w:szCs w:val="18"/>
        </w:rPr>
        <w:t xml:space="preserve">      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ՏՈւԺԱՆՔԻ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ՄԱՍԻՆ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ՀԱՄԱՁԱՅՆԱԳԻՐ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</w:p>
    <w:p w:rsidR="00FC5691" w:rsidRPr="008E0269" w:rsidRDefault="00FC5691" w:rsidP="00FC5691">
      <w:pPr>
        <w:rPr>
          <w:rFonts w:ascii="Arial Unicode" w:hAnsi="Arial Unicode" w:cs="GHEA Grapalat"/>
          <w:b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20"/>
          <w:szCs w:val="20"/>
          <w:lang w:val="hy-AM"/>
        </w:rPr>
        <w:t xml:space="preserve">                                                    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(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պայմանագրի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կատարման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ապահովում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>)</w:t>
      </w:r>
    </w:p>
    <w:p w:rsidR="00FC5691" w:rsidRPr="008E0269" w:rsidRDefault="00FC5691" w:rsidP="00FC5691">
      <w:pPr>
        <w:rPr>
          <w:rFonts w:ascii="Arial Unicode" w:hAnsi="Arial Unicode" w:cs="GHEA Grapalat"/>
          <w:b/>
          <w:sz w:val="18"/>
          <w:szCs w:val="18"/>
          <w:lang w:val="hy-AM"/>
        </w:rPr>
      </w:pPr>
    </w:p>
    <w:p w:rsidR="00FC5691" w:rsidRPr="008E0269" w:rsidRDefault="00FC5691" w:rsidP="00FC5691">
      <w:pPr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   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ք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.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Երևան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lang w:val="hy-AM"/>
        </w:rPr>
        <w:tab/>
        <w:t xml:space="preserve">            </w:t>
      </w:r>
      <w:r w:rsidRPr="008E0269">
        <w:rPr>
          <w:rFonts w:ascii="Arial Unicode" w:hAnsi="Arial Unicode"/>
          <w:sz w:val="18"/>
          <w:szCs w:val="18"/>
          <w:lang w:val="hy-AM"/>
        </w:rPr>
        <w:t>«</w:t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 xml:space="preserve">         </w:t>
      </w:r>
      <w:r w:rsidRPr="008E0269">
        <w:rPr>
          <w:rFonts w:ascii="Arial Unicode" w:hAnsi="Arial Unicode"/>
          <w:sz w:val="18"/>
          <w:szCs w:val="18"/>
          <w:lang w:val="hy-AM"/>
        </w:rPr>
        <w:t>»</w:t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 xml:space="preserve"> </w:t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20  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թ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.**</w:t>
      </w:r>
    </w:p>
    <w:p w:rsidR="00FC5691" w:rsidRPr="008E0269" w:rsidRDefault="00FC5691" w:rsidP="00FC5691">
      <w:pPr>
        <w:rPr>
          <w:rFonts w:ascii="Arial Unicode" w:hAnsi="Arial Unicode" w:cs="GHEA Grapalat"/>
          <w:sz w:val="20"/>
          <w:szCs w:val="20"/>
          <w:lang w:val="hy-AM"/>
        </w:rPr>
      </w:pPr>
    </w:p>
    <w:p w:rsidR="00FC5691" w:rsidRPr="008E0269" w:rsidRDefault="00FC5691" w:rsidP="00FC5691">
      <w:pPr>
        <w:jc w:val="both"/>
        <w:rPr>
          <w:rFonts w:ascii="Arial Unicode" w:hAnsi="Arial Unicode" w:cs="GHEA Grapalat"/>
          <w:sz w:val="18"/>
          <w:szCs w:val="18"/>
          <w:u w:val="single"/>
          <w:vertAlign w:val="subscript"/>
          <w:lang w:val="hy-AM"/>
        </w:rPr>
      </w:pPr>
      <w:r w:rsidRPr="008E0269">
        <w:rPr>
          <w:rFonts w:ascii="Arial Unicode" w:hAnsi="Arial Unicode" w:cs="GHEA Grapalat"/>
          <w:sz w:val="18"/>
          <w:szCs w:val="18"/>
          <w:u w:val="single"/>
          <w:vertAlign w:val="subscript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vertAlign w:val="subscript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vertAlign w:val="subscript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vertAlign w:val="subscript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դեմս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տնօրեն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u w:val="single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  <w:r w:rsidRPr="008E0269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</w:r>
      <w:r w:rsidRPr="008E0269">
        <w:rPr>
          <w:rFonts w:ascii="Arial Unicode" w:hAnsi="Arial Unicode" w:cs="GHEA Grapalat"/>
          <w:sz w:val="18"/>
          <w:szCs w:val="18"/>
          <w:vertAlign w:val="subscript"/>
          <w:lang w:val="hy-AM"/>
        </w:rPr>
        <w:tab/>
        <w:t xml:space="preserve">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տնօրենի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անուն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ազգանունը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անձնագրային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տվյալները</w:t>
      </w:r>
      <w:r w:rsidRPr="008E0269">
        <w:rPr>
          <w:rFonts w:ascii="Arial Unicode" w:hAnsi="Arial Unicode" w:cs="GHEA Grapalat"/>
          <w:sz w:val="18"/>
          <w:szCs w:val="18"/>
          <w:vertAlign w:val="subscript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որը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գործում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կանոնադրության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հիման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վրա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` (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այսուհետև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`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Ընկերություն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),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սույնով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միակողմանի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սահմանում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հետևյալ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տուժանքի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վճարման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համաձայնությունը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.</w:t>
      </w:r>
    </w:p>
    <w:p w:rsidR="00FC5691" w:rsidRPr="008E0269" w:rsidRDefault="00FC5691" w:rsidP="00FC5691">
      <w:pPr>
        <w:ind w:firstLine="708"/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FC5691" w:rsidRPr="008E0269" w:rsidRDefault="00FC5691" w:rsidP="00FC5691">
      <w:pPr>
        <w:numPr>
          <w:ilvl w:val="0"/>
          <w:numId w:val="6"/>
        </w:numPr>
        <w:jc w:val="center"/>
        <w:rPr>
          <w:rFonts w:ascii="Arial Unicode" w:hAnsi="Arial Unicode" w:cs="GHEA Grapalat"/>
          <w:b/>
          <w:bCs/>
          <w:sz w:val="18"/>
          <w:szCs w:val="18"/>
          <w:lang w:val="pt-BR"/>
        </w:rPr>
      </w:pP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Հ</w:t>
      </w:r>
      <w:r w:rsidRPr="008E0269">
        <w:rPr>
          <w:rFonts w:ascii="Arial Unicode" w:hAnsi="Arial Unicode" w:cs="Arial CIT"/>
          <w:b/>
          <w:sz w:val="18"/>
          <w:szCs w:val="18"/>
        </w:rPr>
        <w:t>ամաձայնության</w:t>
      </w:r>
      <w:r w:rsidRPr="008E0269">
        <w:rPr>
          <w:rFonts w:ascii="Arial Unicode" w:hAnsi="Arial Unicode" w:cs="GHEA Grapalat"/>
          <w:b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</w:rPr>
        <w:t>առարկան</w:t>
      </w:r>
    </w:p>
    <w:p w:rsidR="00FC5691" w:rsidRPr="008E0269" w:rsidRDefault="00FC5691" w:rsidP="00FC5691">
      <w:pPr>
        <w:jc w:val="both"/>
        <w:rPr>
          <w:rFonts w:ascii="Arial Unicode" w:hAnsi="Arial Unicode" w:cs="GHEA Grapalat"/>
          <w:b/>
          <w:bCs/>
          <w:sz w:val="18"/>
          <w:szCs w:val="18"/>
          <w:lang w:val="pt-BR"/>
        </w:rPr>
      </w:pPr>
      <w:r w:rsidRPr="008E0269">
        <w:rPr>
          <w:rFonts w:ascii="Arial Unicode" w:hAnsi="Arial Unicode" w:cs="GHEA Grapalat"/>
          <w:sz w:val="18"/>
          <w:szCs w:val="18"/>
          <w:lang w:val="pt-BR"/>
        </w:rPr>
        <w:tab/>
      </w:r>
      <w:r w:rsidRPr="008E0269">
        <w:rPr>
          <w:rFonts w:ascii="Arial Unicode" w:hAnsi="Arial Unicode" w:cs="GHEA Grapalat"/>
          <w:sz w:val="18"/>
          <w:szCs w:val="18"/>
          <w:lang w:val="pt-BR"/>
        </w:rPr>
        <w:tab/>
        <w:t xml:space="preserve">                               </w:t>
      </w:r>
    </w:p>
    <w:p w:rsidR="00FC5691" w:rsidRPr="008E0269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 w:cs="Arial CIT"/>
          <w:sz w:val="18"/>
          <w:szCs w:val="18"/>
          <w:lang w:val="pt-BR"/>
        </w:rPr>
        <w:t>Ընկերությունը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մասնակ</w:t>
      </w:r>
      <w:r w:rsidR="00620B03" w:rsidRPr="008E0269">
        <w:rPr>
          <w:rFonts w:ascii="Arial Unicode" w:hAnsi="Arial Unicode" w:cs="GHEA Grapalat"/>
          <w:sz w:val="18"/>
          <w:szCs w:val="18"/>
          <w:lang w:val="pt-BR"/>
        </w:rPr>
        <w:t xml:space="preserve">  </w:t>
      </w:r>
      <w:r w:rsidR="00620B03" w:rsidRPr="008E0269">
        <w:rPr>
          <w:rFonts w:ascii="Arial Unicode" w:hAnsi="Arial Unicode" w:cs="Arial CIT"/>
          <w:sz w:val="18"/>
          <w:szCs w:val="18"/>
          <w:lang w:val="pt-BR"/>
        </w:rPr>
        <w:t>Եղեգիսի</w:t>
      </w:r>
      <w:r w:rsidR="00620B03"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="00620B03" w:rsidRPr="008E0269">
        <w:rPr>
          <w:rFonts w:ascii="Arial Unicode" w:hAnsi="Arial Unicode" w:cs="Arial CIT"/>
          <w:sz w:val="18"/>
          <w:szCs w:val="18"/>
          <w:lang w:val="pt-BR"/>
        </w:rPr>
        <w:t>համայնքապետարան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 (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այսուհետ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Պատվիրատու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)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</w:p>
    <w:p w:rsidR="00FC5691" w:rsidRPr="008E0269" w:rsidRDefault="00FC5691" w:rsidP="00FC5691">
      <w:pPr>
        <w:ind w:left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                                                         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պատվիրատուի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 w:cs="Arial CIT"/>
          <w:sz w:val="18"/>
          <w:szCs w:val="18"/>
          <w:lang w:val="pt-BR"/>
        </w:rPr>
        <w:t>կազմակերպված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="00620B03" w:rsidRPr="008E0269">
        <w:rPr>
          <w:rFonts w:ascii="Arial Unicode" w:hAnsi="Arial Unicode" w:cs="Arial CIT"/>
          <w:i/>
          <w:sz w:val="16"/>
          <w:szCs w:val="16"/>
        </w:rPr>
        <w:t>ՎՁՄ</w:t>
      </w:r>
      <w:r w:rsidR="00620B03" w:rsidRPr="008E0269">
        <w:rPr>
          <w:rFonts w:ascii="Arial Unicode" w:hAnsi="Arial Unicode" w:cs="Sylfaen"/>
          <w:i/>
          <w:sz w:val="16"/>
          <w:szCs w:val="16"/>
          <w:lang w:val="pt-BR"/>
        </w:rPr>
        <w:t xml:space="preserve"> </w:t>
      </w:r>
      <w:r w:rsidR="00620B03" w:rsidRPr="008E0269">
        <w:rPr>
          <w:rFonts w:ascii="Arial Unicode" w:hAnsi="Arial Unicode" w:cs="Arial CIT"/>
          <w:i/>
          <w:sz w:val="16"/>
          <w:szCs w:val="16"/>
        </w:rPr>
        <w:t>ԵՀ</w:t>
      </w:r>
      <w:r w:rsidR="00620B03" w:rsidRPr="008E0269">
        <w:rPr>
          <w:rFonts w:ascii="Arial Unicode" w:hAnsi="Arial Unicode" w:cs="Sylfaen"/>
          <w:i/>
          <w:sz w:val="16"/>
          <w:szCs w:val="16"/>
          <w:lang w:val="pt-BR"/>
        </w:rPr>
        <w:t xml:space="preserve"> </w:t>
      </w:r>
      <w:r w:rsidR="00620B03" w:rsidRPr="008E0269">
        <w:rPr>
          <w:rFonts w:ascii="Arial Unicode" w:hAnsi="Arial Unicode" w:cs="Arial CIT"/>
          <w:i/>
          <w:sz w:val="16"/>
          <w:szCs w:val="16"/>
        </w:rPr>
        <w:t>ԳՀ</w:t>
      </w:r>
      <w:r w:rsidR="00620B03" w:rsidRPr="008E0269">
        <w:rPr>
          <w:rFonts w:ascii="Arial Unicode" w:hAnsi="Arial Unicode" w:cs="Arial CIT"/>
          <w:i/>
          <w:sz w:val="16"/>
          <w:szCs w:val="16"/>
          <w:lang w:val="hy-AM"/>
        </w:rPr>
        <w:t>ԾՁԲ</w:t>
      </w:r>
      <w:r w:rsidR="00147D1C" w:rsidRPr="008E0269">
        <w:rPr>
          <w:rFonts w:ascii="Arial Unicode" w:hAnsi="Arial Unicode" w:cs="Sylfaen"/>
          <w:i/>
          <w:sz w:val="16"/>
          <w:szCs w:val="16"/>
          <w:lang w:val="pt-BR"/>
        </w:rPr>
        <w:t xml:space="preserve"> 2021</w:t>
      </w:r>
      <w:r w:rsidR="00620B03" w:rsidRPr="008E0269">
        <w:rPr>
          <w:rFonts w:ascii="Arial Unicode" w:hAnsi="Arial Unicode" w:cs="Sylfaen"/>
          <w:i/>
          <w:sz w:val="16"/>
          <w:szCs w:val="16"/>
          <w:lang w:val="hy-AM"/>
        </w:rPr>
        <w:t>/</w:t>
      </w:r>
      <w:r w:rsidR="00620B03" w:rsidRPr="008E0269">
        <w:rPr>
          <w:rFonts w:ascii="Arial Unicode" w:hAnsi="Arial Unicode" w:cs="Sylfaen"/>
          <w:i/>
          <w:sz w:val="16"/>
          <w:szCs w:val="16"/>
          <w:lang w:val="pt-BR"/>
        </w:rPr>
        <w:t>01</w:t>
      </w:r>
      <w:r w:rsidR="00620B03" w:rsidRPr="008E0269">
        <w:rPr>
          <w:rFonts w:ascii="Arial Unicode" w:hAnsi="Arial Unicode" w:cs="Sylfaen"/>
          <w:i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ծածկագրով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գնման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ընթացակարգին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>:</w:t>
      </w:r>
    </w:p>
    <w:p w:rsidR="00FC5691" w:rsidRPr="008E0269" w:rsidRDefault="00FC5691" w:rsidP="00FC5691">
      <w:pPr>
        <w:ind w:left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ընթացակարգի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ծածկագիրը</w:t>
      </w:r>
    </w:p>
    <w:p w:rsidR="00FC5691" w:rsidRPr="008E0269" w:rsidRDefault="00FC5691" w:rsidP="00FC5691">
      <w:pPr>
        <w:numPr>
          <w:ilvl w:val="1"/>
          <w:numId w:val="7"/>
        </w:numPr>
        <w:ind w:left="0" w:firstLine="450"/>
        <w:jc w:val="both"/>
        <w:rPr>
          <w:rFonts w:ascii="Arial Unicode" w:hAnsi="Arial Unicode" w:cs="GHEA Grapalat"/>
          <w:color w:val="5B9BD5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Որպես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գնման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ընթացակարգի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արդյունքում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կնքվելիք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պայմանագրի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կատարման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ապահովում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Ընկերությունը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Պատվիրատուին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ներկայացնում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տուժանքի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վճարման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պահանջագիրը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լրացված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հաստատված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: </w:t>
      </w:r>
    </w:p>
    <w:p w:rsidR="00FC5691" w:rsidRPr="008E0269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color w:val="000000"/>
          <w:sz w:val="18"/>
          <w:szCs w:val="18"/>
          <w:lang w:val="pt-BR"/>
        </w:rPr>
      </w:pPr>
      <w:r w:rsidRPr="008E0269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Ընկերությունը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սույն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pt-BR"/>
        </w:rPr>
        <w:t>տուժանքի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pt-BR"/>
        </w:rPr>
        <w:t>համաձայնագ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ր</w:t>
      </w:r>
      <w:r w:rsidRPr="008E0269">
        <w:rPr>
          <w:rFonts w:ascii="Arial Unicode" w:hAnsi="Arial Unicode" w:cs="Arial CIT"/>
          <w:color w:val="000000"/>
          <w:sz w:val="18"/>
          <w:szCs w:val="18"/>
          <w:lang w:val="pt-BR"/>
        </w:rPr>
        <w:t>ի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կից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ներկայացվող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վճարման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/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այսուհետ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/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ստորագրմամբ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անհետկանչելիորեն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համաձայնվում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որ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</w:p>
    <w:p w:rsidR="00FC5691" w:rsidRPr="008E0269" w:rsidRDefault="00FC5691" w:rsidP="00FC5691">
      <w:pPr>
        <w:ind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ստորագրմամբ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Ընկերությունը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տալիս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իր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հավաստումը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AM"/>
          <w:color w:val="000000"/>
          <w:sz w:val="18"/>
          <w:szCs w:val="18"/>
          <w:lang w:val="hy-AM"/>
        </w:rPr>
        <w:t>«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Վճարման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պայմանները</w:t>
      </w:r>
      <w:r w:rsidRPr="008E0269">
        <w:rPr>
          <w:rFonts w:ascii="Arial Unicode" w:hAnsi="Arial Unicode" w:cs="Arial AM"/>
          <w:color w:val="000000"/>
          <w:sz w:val="18"/>
          <w:szCs w:val="18"/>
          <w:lang w:val="hy-AM"/>
        </w:rPr>
        <w:t>»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դաշտում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լրացված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 </w:t>
      </w:r>
      <w:r w:rsidRPr="008E0269">
        <w:rPr>
          <w:rFonts w:ascii="Arial Unicode" w:hAnsi="Arial Unicode" w:cs="Arial AM"/>
          <w:color w:val="000000"/>
          <w:sz w:val="18"/>
          <w:szCs w:val="18"/>
          <w:lang w:val="hy-AM"/>
        </w:rPr>
        <w:t>«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ակցեպտավորված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վճարման</w:t>
      </w:r>
      <w:r w:rsidRPr="008E0269">
        <w:rPr>
          <w:rFonts w:ascii="Arial Unicode" w:hAnsi="Arial Unicode" w:cs="Arial AM"/>
          <w:color w:val="000000"/>
          <w:sz w:val="18"/>
          <w:szCs w:val="18"/>
          <w:lang w:val="hy-AM"/>
        </w:rPr>
        <w:t>»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համար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որի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դեպքում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նշված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գումարի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գանձման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հետ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կապված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Ընկերությանը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սպասարկող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/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/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Բանկը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>` /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այսուհետ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Բանկ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/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ստացված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չի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ներկայացնում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Ընկերությանը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լրացուցիչ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համաձայնություն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ստանալու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համար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քանի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որ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վրա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արդեն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դրվել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ստորագրությունը՝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ակցեպտավորման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նպատակով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: </w:t>
      </w:r>
    </w:p>
    <w:p w:rsidR="00FC5691" w:rsidRPr="008E0269" w:rsidRDefault="00FC5691" w:rsidP="00FC5691">
      <w:pPr>
        <w:ind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բ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հիմք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հանդիսանում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Բանկի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համար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`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Պահանջագրով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նշված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ամբողջ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գումարը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Ընկերության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հաշվից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գանձելու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համար՝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առանց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լրացուցիչ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ակցեպտավորման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: </w:t>
      </w:r>
    </w:p>
    <w:p w:rsidR="00FC5691" w:rsidRPr="008E0269" w:rsidRDefault="00FC5691" w:rsidP="00FC5691">
      <w:pPr>
        <w:ind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գ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 </w:t>
      </w:r>
      <w:r w:rsidRPr="008E0269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Ընկերությունը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չի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կարող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գրավոր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կամ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այլ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եղանակով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Բանկին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կարգադրել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Պահանջագրի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վրա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դրված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իր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ակցեպտը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հետ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կանչելու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մասին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>:</w:t>
      </w:r>
    </w:p>
    <w:p w:rsidR="00FC5691" w:rsidRPr="008E0269" w:rsidRDefault="00FC5691" w:rsidP="00FC5691">
      <w:pPr>
        <w:ind w:left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դ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) </w:t>
      </w:r>
      <w:r w:rsidRPr="008E0269">
        <w:rPr>
          <w:rFonts w:ascii="Arial Unicode" w:hAnsi="Arial Unicode" w:cs="Arial CIT"/>
          <w:color w:val="000000"/>
          <w:sz w:val="18"/>
          <w:szCs w:val="18"/>
          <w:lang w:val="pt-BR"/>
        </w:rPr>
        <w:t>Ընկերությունը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հավաստում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որ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ակցեպտավորել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տուժանքի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ամբողջ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գումարով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>:</w:t>
      </w:r>
    </w:p>
    <w:p w:rsidR="00FC5691" w:rsidRPr="008E0269" w:rsidRDefault="00FC5691" w:rsidP="00FC5691">
      <w:pPr>
        <w:ind w:firstLine="426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 w:cs="Arial CIT"/>
          <w:sz w:val="18"/>
          <w:szCs w:val="18"/>
          <w:lang w:val="hy-AM"/>
        </w:rPr>
        <w:t>ե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)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Ընկերությունը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սույնով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համաձայնում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որ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Բանկը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որևէ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պատասխանատվություն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չի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կրում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Պատվիրատուի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ներկայացված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վճարման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Պահանջագրի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իրավաչափության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վավերականության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ներկայացման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ժամկետների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Պահանջագրի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կատարումն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ապահովելու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համար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Բանկի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իրականացվող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գործողությունների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համար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: </w:t>
      </w:r>
    </w:p>
    <w:p w:rsidR="00FC5691" w:rsidRPr="008E0269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գնման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ընթացակարգի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արդյունքում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կնքված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պայմանագիրը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չկատարելու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կամ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ոչ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պատշաճ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կատարելու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դեպքում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Պատվիրատուն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տուժանքի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բնօրինակներով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ներկայացնում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Բանկին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`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այդ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մասին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գրավոր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տեղեկացնելով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Ընկերությանը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: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տուժանքի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էլեկտրոնային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թվային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ստորագրությամբ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հաստատված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լինելու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դեպքում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դրանք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Վճարող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Բանկին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են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ներկայացվում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էլեկտրոնային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կրիչներով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</w:rPr>
        <w:t>ինչպես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նաև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դրանցից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արտատպված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թղթային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տարբերակներով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>:</w:t>
      </w:r>
    </w:p>
    <w:p w:rsidR="00FC5691" w:rsidRPr="008E0269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color w:val="000000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Պատվիրատուն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բանկին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կարող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ներկայացնել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այլ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լրացուցիչ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color w:val="000000"/>
          <w:sz w:val="18"/>
          <w:szCs w:val="18"/>
          <w:lang w:val="hy-AM"/>
        </w:rPr>
        <w:t>փաստաթղթեր</w:t>
      </w:r>
      <w:r w:rsidRPr="008E0269">
        <w:rPr>
          <w:rFonts w:ascii="Arial Unicode" w:hAnsi="Arial Unicode" w:cs="GHEA Grapalat"/>
          <w:color w:val="000000"/>
          <w:sz w:val="18"/>
          <w:szCs w:val="18"/>
          <w:lang w:val="hy-AM"/>
        </w:rPr>
        <w:t>:</w:t>
      </w:r>
    </w:p>
    <w:p w:rsidR="00FC5691" w:rsidRPr="008E0269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Բանկի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ահանջագրում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նշված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գումարի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վճարման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հետևանքով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առաջացած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ռիսկերի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(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կրած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վնասների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)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բացասական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հետևանքների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համար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Բանկը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որևէ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պատասխանատվություն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չի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կրում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: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Բանկը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պարտավոր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չէ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ստուգելու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պայմանագրի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պայմանները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խախտելու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փաստերը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:</w:t>
      </w:r>
    </w:p>
    <w:p w:rsidR="00FC5691" w:rsidRPr="008E0269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 w:cs="Arial CIT"/>
          <w:sz w:val="18"/>
          <w:szCs w:val="18"/>
          <w:lang w:val="hy-AM"/>
        </w:rPr>
        <w:t>Այն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դեպքում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>,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երբ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հաշվի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միջոցները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չեն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բավարարում</w:t>
      </w:r>
      <w:r w:rsidRPr="008E0269">
        <w:rPr>
          <w:rFonts w:ascii="Arial Unicode" w:hAnsi="Arial Unicode" w:cs="Arial CIT"/>
          <w:sz w:val="18"/>
          <w:szCs w:val="18"/>
        </w:rPr>
        <w:t>՝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Վճարող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բանկը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վճարման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պահանջագիրը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ստանալուց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հետո՝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2 (</w:t>
      </w:r>
      <w:r w:rsidRPr="008E0269">
        <w:rPr>
          <w:rFonts w:ascii="Arial Unicode" w:hAnsi="Arial Unicode" w:cs="Arial CIT"/>
          <w:sz w:val="18"/>
          <w:szCs w:val="18"/>
        </w:rPr>
        <w:t>երկու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) </w:t>
      </w:r>
      <w:r w:rsidRPr="008E0269">
        <w:rPr>
          <w:rFonts w:ascii="Arial Unicode" w:hAnsi="Arial Unicode" w:cs="Arial CIT"/>
          <w:sz w:val="18"/>
          <w:szCs w:val="18"/>
        </w:rPr>
        <w:t>աշխատանքային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օրվա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ընթացքում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պետք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տեղեկացնի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Պատվիրատուին՝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գրավոր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ձևով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>:</w:t>
      </w:r>
    </w:p>
    <w:p w:rsidR="00FC5691" w:rsidRPr="008E0269" w:rsidRDefault="00FC5691" w:rsidP="00FC5691">
      <w:pPr>
        <w:numPr>
          <w:ilvl w:val="1"/>
          <w:numId w:val="7"/>
        </w:numPr>
        <w:ind w:left="0" w:firstLine="426"/>
        <w:jc w:val="both"/>
        <w:rPr>
          <w:rFonts w:ascii="Arial Unicode" w:hAnsi="Arial Unicode" w:cs="GHEA Grapalat"/>
          <w:sz w:val="18"/>
          <w:szCs w:val="18"/>
          <w:lang w:val="pt-BR"/>
        </w:rPr>
      </w:pP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Սույն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համաձայնագիրը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ահանջագիրը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Բանկ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ներկայացնելուց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հետո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Բանկից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անկախ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պատճառներով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տասն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աշխատանքային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օրվա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ընթացքում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Պատվիրատուին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գումարը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չվճարվելու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դեպքում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Պատվիրատուն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չվճարման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հետ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կապված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մասին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տեղեկությունները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փոխանցում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&lt;&lt;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ԱՔՌԱ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Քրեդիթ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Ռեփորթինգ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&gt;&gt;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ՓԲԸ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(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Վարկային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pt-BR"/>
        </w:rPr>
        <w:t>բյուրո</w:t>
      </w:r>
      <w:r w:rsidRPr="008E0269">
        <w:rPr>
          <w:rFonts w:ascii="Arial Unicode" w:hAnsi="Arial Unicode" w:cs="GHEA Grapalat"/>
          <w:sz w:val="18"/>
          <w:szCs w:val="18"/>
          <w:lang w:val="pt-BR"/>
        </w:rPr>
        <w:t>):</w:t>
      </w:r>
    </w:p>
    <w:p w:rsidR="00FC5691" w:rsidRPr="008E0269" w:rsidRDefault="00FC5691" w:rsidP="00FC5691">
      <w:pPr>
        <w:jc w:val="both"/>
        <w:rPr>
          <w:rFonts w:ascii="Arial Unicode" w:hAnsi="Arial Unicode" w:cs="GHEA Grapalat"/>
          <w:sz w:val="20"/>
          <w:szCs w:val="20"/>
          <w:lang w:val="hy-AM"/>
        </w:rPr>
      </w:pPr>
    </w:p>
    <w:p w:rsidR="00FC5691" w:rsidRPr="008E0269" w:rsidRDefault="00FC5691" w:rsidP="00FC5691">
      <w:pPr>
        <w:numPr>
          <w:ilvl w:val="0"/>
          <w:numId w:val="6"/>
        </w:numPr>
        <w:jc w:val="center"/>
        <w:rPr>
          <w:rFonts w:ascii="Arial Unicode" w:hAnsi="Arial Unicode" w:cs="GHEA Grapalat"/>
          <w:b/>
          <w:bCs/>
          <w:sz w:val="18"/>
          <w:szCs w:val="18"/>
        </w:rPr>
      </w:pPr>
      <w:r w:rsidRPr="008E0269">
        <w:rPr>
          <w:rFonts w:ascii="Arial Unicode" w:hAnsi="Arial Unicode" w:cs="Arial CIT"/>
          <w:b/>
          <w:bCs/>
          <w:sz w:val="18"/>
          <w:szCs w:val="18"/>
        </w:rPr>
        <w:t>Այլ</w:t>
      </w:r>
      <w:r w:rsidRPr="008E0269">
        <w:rPr>
          <w:rFonts w:ascii="Arial Unicode" w:hAnsi="Arial Unicode" w:cs="GHEA Grapalat"/>
          <w:b/>
          <w:bCs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b/>
          <w:bCs/>
          <w:sz w:val="18"/>
          <w:szCs w:val="18"/>
        </w:rPr>
        <w:t>պայմաններ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18"/>
          <w:szCs w:val="18"/>
        </w:rPr>
        <w:t xml:space="preserve">2.1 </w:t>
      </w:r>
      <w:r w:rsidRPr="008E0269">
        <w:rPr>
          <w:rFonts w:ascii="Arial Unicode" w:hAnsi="Arial Unicode" w:cs="Arial CIT"/>
          <w:sz w:val="18"/>
          <w:szCs w:val="18"/>
        </w:rPr>
        <w:t>Սույն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համաձայնագիրը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անհետկանչելի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,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ուժի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մեջ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են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մտնում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կողմից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վավերացման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պահից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և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ուժի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մեջ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մինչև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կողմից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կնքվ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ելիք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պայմանագրով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ստանձնվող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պարտավորություններ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ողջ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ծավալով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կատար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ելու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վերջին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օրվան</w:t>
      </w:r>
      <w:r w:rsidRPr="008E0269">
        <w:rPr>
          <w:rFonts w:ascii="Arial Unicode" w:hAnsi="Arial Unicode" w:cs="GHEA Grapalat"/>
          <w:sz w:val="18"/>
          <w:szCs w:val="18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</w:rPr>
        <w:t>իսկ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պայմանագրով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երաշխիքային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ժամկետ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lastRenderedPageBreak/>
        <w:t>սահմանված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լինելու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դեպքում՝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երաշխիքային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ժամկետի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</w:rPr>
        <w:t>ավարտին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հաջորդող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GHEA Grapalat"/>
          <w:sz w:val="18"/>
          <w:szCs w:val="18"/>
        </w:rPr>
        <w:t>1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0-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րդ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աշխատանքային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օրը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ներառյալ</w:t>
      </w:r>
      <w:r w:rsidRPr="008E0269">
        <w:rPr>
          <w:rFonts w:ascii="Arial Unicode" w:hAnsi="Arial Unicode" w:cs="Arial AM"/>
          <w:sz w:val="18"/>
          <w:szCs w:val="18"/>
        </w:rPr>
        <w:t>։</w:t>
      </w:r>
      <w:r w:rsidRPr="008E0269">
        <w:rPr>
          <w:rFonts w:ascii="Arial Unicode" w:hAnsi="Arial Unicode" w:cs="GHEA Grapalat"/>
          <w:sz w:val="18"/>
          <w:szCs w:val="18"/>
        </w:rPr>
        <w:t xml:space="preserve">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2.2.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Սույն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համաձայնագիրը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Պատվիրատուի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Վճարող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Բանկին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ներկայացնելով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` 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2.2.1.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Պատվիրատուի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հավաստվում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որ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Ընկերությունը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թույլ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տվել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պայմանագրային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պարտավորությունների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խախտում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իսկ</w:t>
      </w:r>
    </w:p>
    <w:p w:rsidR="00FC5691" w:rsidRPr="008E0269" w:rsidDel="00A13215" w:rsidRDefault="00FC5691" w:rsidP="00FC5691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2.2.2.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հավաստվում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որ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սույն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տուժանքի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համաձայնագիրը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և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Պահանջագիրը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պատշաճ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ստորագրված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է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իրավասու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անձի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կողմից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>: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2.3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Սույն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Համաձայնագրի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կապակցությամբ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ծագած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վեճերը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լուծվում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բանակցությունների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միջոցով։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Համաձայնություն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ձեռք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չբերելու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դեպքում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վեճերը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լուծվում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են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դատական</w:t>
      </w:r>
      <w:r w:rsidRPr="008E0269">
        <w:rPr>
          <w:rFonts w:ascii="Arial Unicode" w:hAnsi="Arial Unicode" w:cs="GHEA Grapalat"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lang w:val="hy-AM"/>
        </w:rPr>
        <w:t>կարգով։</w:t>
      </w:r>
    </w:p>
    <w:p w:rsidR="00FC5691" w:rsidRPr="008E0269" w:rsidRDefault="00FC5691" w:rsidP="00FC5691">
      <w:pPr>
        <w:ind w:firstLine="567"/>
        <w:jc w:val="both"/>
        <w:rPr>
          <w:rFonts w:ascii="Arial Unicode" w:hAnsi="Arial Unicode" w:cs="GHEA Grapalat"/>
          <w:sz w:val="18"/>
          <w:szCs w:val="18"/>
          <w:lang w:val="hy-AM"/>
        </w:rPr>
      </w:pPr>
    </w:p>
    <w:p w:rsidR="00FC5691" w:rsidRPr="008E0269" w:rsidRDefault="00FC5691" w:rsidP="00FC5691">
      <w:pPr>
        <w:ind w:firstLine="567"/>
        <w:jc w:val="center"/>
        <w:rPr>
          <w:rFonts w:ascii="Arial Unicode" w:hAnsi="Arial Unicode" w:cs="GHEA Grapalat"/>
          <w:sz w:val="20"/>
          <w:szCs w:val="20"/>
          <w:lang w:val="hy-AM"/>
        </w:rPr>
      </w:pP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3.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Ընկերության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հասցեն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,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բանկային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 xml:space="preserve"> </w:t>
      </w:r>
      <w:r w:rsidRPr="008E0269">
        <w:rPr>
          <w:rFonts w:ascii="Arial Unicode" w:hAnsi="Arial Unicode" w:cs="Arial CIT"/>
          <w:b/>
          <w:sz w:val="18"/>
          <w:szCs w:val="18"/>
          <w:lang w:val="hy-AM"/>
        </w:rPr>
        <w:t>վավերապայմանները</w:t>
      </w:r>
      <w:r w:rsidRPr="008E0269">
        <w:rPr>
          <w:rFonts w:ascii="Arial Unicode" w:hAnsi="Arial Unicode" w:cs="GHEA Grapalat"/>
          <w:b/>
          <w:sz w:val="18"/>
          <w:szCs w:val="18"/>
          <w:lang w:val="hy-AM"/>
        </w:rPr>
        <w:t>`</w:t>
      </w:r>
    </w:p>
    <w:p w:rsidR="00FC5691" w:rsidRPr="008E0269" w:rsidRDefault="00FC5691" w:rsidP="00FC5691">
      <w:pPr>
        <w:jc w:val="both"/>
        <w:rPr>
          <w:rFonts w:ascii="Arial Unicode" w:hAnsi="Arial Unicode" w:cs="GHEA Grapalat"/>
          <w:sz w:val="20"/>
          <w:szCs w:val="20"/>
          <w:u w:val="single"/>
          <w:lang w:val="hy-AM"/>
        </w:rPr>
      </w:pPr>
      <w:r w:rsidRPr="008E0269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  <w:r w:rsidRPr="008E0269">
        <w:rPr>
          <w:rFonts w:ascii="Arial Unicode" w:hAnsi="Arial Unicode" w:cs="GHEA Grapalat"/>
          <w:sz w:val="20"/>
          <w:szCs w:val="20"/>
          <w:u w:val="single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     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    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հասցեն</w:t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ընկերությանը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սպասարկող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բանկի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անվանումը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բանկային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հաշվեհամարը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հարկ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վճարողի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հաշվառման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համարը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  <w:r w:rsidRPr="008E0269">
        <w:rPr>
          <w:rFonts w:ascii="Arial Unicode" w:hAnsi="Arial Unicode"/>
          <w:sz w:val="18"/>
          <w:szCs w:val="18"/>
          <w:u w:val="single"/>
          <w:vertAlign w:val="superscript"/>
          <w:lang w:val="hy-AM"/>
        </w:rPr>
        <w:tab/>
      </w:r>
    </w:p>
    <w:p w:rsidR="00FC5691" w:rsidRPr="008E0269" w:rsidRDefault="00FC5691" w:rsidP="00FC5691">
      <w:pPr>
        <w:jc w:val="both"/>
        <w:rPr>
          <w:rFonts w:ascii="Arial Unicode" w:hAnsi="Arial Unicode"/>
          <w:sz w:val="18"/>
          <w:szCs w:val="18"/>
          <w:vertAlign w:val="superscript"/>
          <w:lang w:val="hy-AM"/>
        </w:rPr>
      </w:pP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     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ընկերության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տնօրենի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անունը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,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ազգանունը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և</w:t>
      </w:r>
      <w:r w:rsidRPr="008E0269">
        <w:rPr>
          <w:rFonts w:ascii="Arial Unicode" w:hAnsi="Arial Unicode"/>
          <w:sz w:val="18"/>
          <w:szCs w:val="18"/>
          <w:vertAlign w:val="superscript"/>
          <w:lang w:val="hy-AM"/>
        </w:rPr>
        <w:t xml:space="preserve"> </w:t>
      </w:r>
      <w:r w:rsidRPr="008E0269">
        <w:rPr>
          <w:rFonts w:ascii="Arial Unicode" w:hAnsi="Arial Unicode" w:cs="Arial CIT"/>
          <w:sz w:val="18"/>
          <w:szCs w:val="18"/>
          <w:vertAlign w:val="superscript"/>
          <w:lang w:val="hy-AM"/>
        </w:rPr>
        <w:t>ստորագրությունը</w:t>
      </w:r>
    </w:p>
    <w:p w:rsidR="00FC5691" w:rsidRPr="008E0269" w:rsidRDefault="00FC5691" w:rsidP="00FC5691">
      <w:pPr>
        <w:jc w:val="both"/>
        <w:rPr>
          <w:rFonts w:ascii="Arial Unicode" w:hAnsi="Arial Unicode"/>
          <w:sz w:val="16"/>
          <w:szCs w:val="16"/>
          <w:lang w:val="hy-AM"/>
        </w:rPr>
      </w:pPr>
      <w:r w:rsidRPr="008E0269">
        <w:rPr>
          <w:rFonts w:ascii="Arial Unicode" w:hAnsi="Arial Unicode" w:cs="Arial CIT"/>
          <w:sz w:val="16"/>
          <w:szCs w:val="16"/>
          <w:lang w:val="hy-AM"/>
        </w:rPr>
        <w:t>Կ</w:t>
      </w:r>
      <w:r w:rsidRPr="008E0269">
        <w:rPr>
          <w:rFonts w:ascii="Arial Unicode" w:hAnsi="Arial Unicode"/>
          <w:sz w:val="16"/>
          <w:szCs w:val="16"/>
          <w:lang w:val="hy-AM"/>
        </w:rPr>
        <w:t>.</w:t>
      </w:r>
      <w:r w:rsidRPr="008E0269">
        <w:rPr>
          <w:rFonts w:ascii="Arial Unicode" w:hAnsi="Arial Unicode" w:cs="Arial CIT"/>
          <w:sz w:val="16"/>
          <w:szCs w:val="16"/>
          <w:lang w:val="hy-AM"/>
        </w:rPr>
        <w:t>Տ</w:t>
      </w:r>
    </w:p>
    <w:p w:rsidR="00FC5691" w:rsidRPr="008E0269" w:rsidRDefault="00FC5691" w:rsidP="00FC5691">
      <w:pPr>
        <w:jc w:val="both"/>
        <w:rPr>
          <w:rFonts w:ascii="Arial Unicode" w:hAnsi="Arial Unicode"/>
          <w:sz w:val="16"/>
          <w:szCs w:val="16"/>
          <w:lang w:val="hy-AM"/>
        </w:rPr>
      </w:pPr>
    </w:p>
    <w:p w:rsidR="00FC5691" w:rsidRPr="008E0269" w:rsidRDefault="00FC5691" w:rsidP="00FC5691">
      <w:pPr>
        <w:jc w:val="both"/>
        <w:rPr>
          <w:rFonts w:ascii="Arial Unicode" w:hAnsi="Arial Unicode"/>
          <w:sz w:val="16"/>
          <w:szCs w:val="16"/>
          <w:lang w:val="hy-AM"/>
        </w:rPr>
      </w:pPr>
      <w:r w:rsidRPr="008E0269">
        <w:rPr>
          <w:rFonts w:ascii="Arial Unicode" w:hAnsi="Arial Unicode" w:cs="Arial CIT"/>
          <w:sz w:val="16"/>
          <w:szCs w:val="16"/>
          <w:lang w:val="hy-AM"/>
        </w:rPr>
        <w:t>Օր</w:t>
      </w:r>
      <w:r w:rsidRPr="008E0269">
        <w:rPr>
          <w:rFonts w:ascii="Arial Unicode" w:hAnsi="Arial Unicode"/>
          <w:sz w:val="16"/>
          <w:szCs w:val="16"/>
          <w:lang w:val="hy-AM"/>
        </w:rPr>
        <w:t>/</w:t>
      </w:r>
      <w:r w:rsidRPr="008E0269">
        <w:rPr>
          <w:rFonts w:ascii="Arial Unicode" w:hAnsi="Arial Unicode" w:cs="Arial CIT"/>
          <w:sz w:val="16"/>
          <w:szCs w:val="16"/>
          <w:lang w:val="hy-AM"/>
        </w:rPr>
        <w:t>ամիս</w:t>
      </w:r>
      <w:r w:rsidRPr="008E0269">
        <w:rPr>
          <w:rFonts w:ascii="Arial Unicode" w:hAnsi="Arial Unicode"/>
          <w:sz w:val="16"/>
          <w:szCs w:val="16"/>
          <w:lang w:val="hy-AM"/>
        </w:rPr>
        <w:t>/</w:t>
      </w:r>
      <w:r w:rsidRPr="008E0269">
        <w:rPr>
          <w:rFonts w:ascii="Arial Unicode" w:hAnsi="Arial Unicode" w:cs="Arial CIT"/>
          <w:sz w:val="16"/>
          <w:szCs w:val="16"/>
          <w:lang w:val="hy-AM"/>
        </w:rPr>
        <w:t>տարի</w:t>
      </w:r>
    </w:p>
    <w:p w:rsidR="00FC5691" w:rsidRPr="008E0269" w:rsidRDefault="00FC5691" w:rsidP="00FC5691">
      <w:pPr>
        <w:jc w:val="center"/>
        <w:rPr>
          <w:rFonts w:ascii="Arial Unicode" w:hAnsi="Arial Unicode" w:cs="GHEA Grapalat"/>
          <w:sz w:val="22"/>
          <w:szCs w:val="22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  <w:r w:rsidRPr="008E0269">
        <w:rPr>
          <w:rFonts w:ascii="Arial Unicode" w:hAnsi="Arial Unicode" w:cs="Sylfaen"/>
          <w:i/>
          <w:sz w:val="16"/>
          <w:szCs w:val="16"/>
          <w:lang w:val="hy-AM"/>
        </w:rPr>
        <w:t xml:space="preserve">*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լրացվում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է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հանձնաժողովի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քարտուղարի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կողմից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`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մինչև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հրավերը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տեղեկագրում</w:t>
      </w:r>
      <w:r w:rsidRPr="008E0269">
        <w:rPr>
          <w:rFonts w:ascii="Arial Unicode" w:hAnsi="Arial Unicode"/>
          <w:i/>
          <w:sz w:val="16"/>
          <w:szCs w:val="16"/>
          <w:lang w:val="hy-AM"/>
        </w:rPr>
        <w:t xml:space="preserve"> </w:t>
      </w:r>
      <w:r w:rsidRPr="008E0269">
        <w:rPr>
          <w:rFonts w:ascii="Arial Unicode" w:hAnsi="Arial Unicode" w:cs="Arial CIT"/>
          <w:i/>
          <w:sz w:val="16"/>
          <w:szCs w:val="16"/>
          <w:lang w:val="hy-AM"/>
        </w:rPr>
        <w:t>հրապարակելը</w:t>
      </w:r>
      <w:r w:rsidRPr="008E0269">
        <w:rPr>
          <w:rFonts w:ascii="Arial Unicode" w:hAnsi="Arial Unicode"/>
          <w:i/>
          <w:sz w:val="16"/>
          <w:szCs w:val="16"/>
          <w:lang w:val="hy-AM"/>
        </w:rPr>
        <w:t>:</w:t>
      </w:r>
    </w:p>
    <w:p w:rsidR="00FC5691" w:rsidRPr="008E0269" w:rsidDel="006C6F22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del w:id="53" w:author="User" w:date="2019-05-28T21:49:00Z"/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FC5691" w:rsidRPr="008E0269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b/>
                <w:bCs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1.                                                              </w:t>
            </w:r>
            <w:r w:rsidRPr="008E0269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 w:cs="Arial"/>
                <w:b/>
                <w:bCs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bCs/>
                <w:sz w:val="20"/>
                <w:szCs w:val="20"/>
              </w:rPr>
              <w:t>ՊԱՀԱՆՋԱԳԻՐ</w:t>
            </w:r>
            <w:r w:rsidRPr="008E0269">
              <w:rPr>
                <w:rFonts w:ascii="Arial Unicode" w:hAnsi="Arial Unicode" w:cs="Sylfaen"/>
                <w:b/>
                <w:bCs/>
                <w:sz w:val="20"/>
                <w:szCs w:val="20"/>
                <w:vertAlign w:val="superscript"/>
              </w:rPr>
              <w:t>29</w:t>
            </w:r>
            <w:r w:rsidRPr="008E0269">
              <w:rPr>
                <w:rStyle w:val="af6"/>
                <w:rFonts w:ascii="Arial Unicode" w:hAnsi="Arial Unicode" w:cs="Sylfaen"/>
                <w:b/>
                <w:bCs/>
                <w:color w:val="FFFFFF"/>
                <w:sz w:val="20"/>
                <w:szCs w:val="20"/>
              </w:rPr>
              <w:footnoteReference w:id="31"/>
            </w:r>
            <w:r w:rsidRPr="008E0269">
              <w:rPr>
                <w:rFonts w:ascii="Arial Unicode" w:hAnsi="Arial Unicode" w:cs="Sylfaen"/>
                <w:b/>
                <w:bCs/>
                <w:sz w:val="20"/>
                <w:szCs w:val="20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Arial"/>
                <w:bCs/>
                <w:i/>
                <w:sz w:val="20"/>
                <w:szCs w:val="20"/>
              </w:rPr>
            </w:pPr>
          </w:p>
        </w:tc>
      </w:tr>
      <w:tr w:rsidR="00FC5691" w:rsidRPr="008E0269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lastRenderedPageBreak/>
              <w:t>2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Թիվ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FC5691" w:rsidRPr="008E0269" w:rsidTr="00840E37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8E0269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8E0269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</w:p>
        </w:tc>
      </w:tr>
      <w:tr w:rsidR="00FC5691" w:rsidRPr="008E0269" w:rsidTr="00840E37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Ընկերություն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5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կազմակերպություն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6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ՀՎՀՀ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ՀԾՀ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9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10.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ՀԾՀ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ru-RU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FC5691" w:rsidRPr="008E0269" w:rsidTr="00840E37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11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ՀՎՀՀ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կազմակերպություն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3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հշ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.N)</w:t>
            </w:r>
          </w:p>
        </w:tc>
      </w:tr>
      <w:tr w:rsidR="00FC5691" w:rsidRPr="008E0269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"/>
                <w:sz w:val="20"/>
                <w:szCs w:val="20"/>
                <w:lang w:val="ru-RU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</w:p>
        </w:tc>
      </w:tr>
      <w:tr w:rsidR="00FC5691" w:rsidRPr="008E0269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15.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գումարը՝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)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նախատեսված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մասնակի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կիրառվում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</w:tr>
      <w:tr w:rsidR="00FC5691" w:rsidRPr="008E0269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ru-RU"/>
              </w:rPr>
              <w:t>6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Արժույթը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կոդով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)`</w:t>
            </w:r>
          </w:p>
        </w:tc>
      </w:tr>
      <w:tr w:rsidR="00FC5691" w:rsidRPr="008E0269" w:rsidTr="00840E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7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Գործարքի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նպատակը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`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Sylfaen"/>
                <w:bCs/>
                <w:i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 CIT"/>
                <w:bCs/>
                <w:i/>
                <w:sz w:val="20"/>
                <w:szCs w:val="20"/>
              </w:rPr>
              <w:t>պայմանագրի</w:t>
            </w:r>
            <w:r w:rsidRPr="008E0269">
              <w:rPr>
                <w:rFonts w:ascii="Arial Unicode" w:hAnsi="Arial Unicode" w:cs="Sylfaen"/>
                <w:bCs/>
                <w:i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Cs/>
                <w:i/>
                <w:sz w:val="20"/>
                <w:szCs w:val="20"/>
              </w:rPr>
              <w:t>կատարման</w:t>
            </w:r>
            <w:r w:rsidRPr="008E0269">
              <w:rPr>
                <w:rFonts w:ascii="Arial Unicode" w:hAnsi="Arial Unicode" w:cs="Sylfaen"/>
                <w:bCs/>
                <w:i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Cs/>
                <w:i/>
                <w:sz w:val="20"/>
                <w:szCs w:val="20"/>
              </w:rPr>
              <w:t>ապահովմ</w:t>
            </w:r>
            <w:r w:rsidRPr="008E0269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8E0269">
              <w:rPr>
                <w:rFonts w:ascii="Arial Unicode" w:hAnsi="Arial Unicode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8E0269">
              <w:rPr>
                <w:rFonts w:ascii="Arial Unicode" w:hAnsi="Arial Unicode" w:cs="Sylfaen"/>
                <w:bCs/>
                <w:i/>
                <w:sz w:val="20"/>
                <w:szCs w:val="20"/>
              </w:rPr>
              <w:t>)</w:t>
            </w:r>
          </w:p>
        </w:tc>
      </w:tr>
      <w:tr w:rsidR="00FC5691" w:rsidRPr="008E0269" w:rsidTr="00840E37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1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8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հիմքերը՝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Փաստաթղթերի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,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այդ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թվում՝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տուժանքի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մասին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համաձայնագիրը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դրանց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համարները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>,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այմանագրի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ծածկագիրը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որի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հիման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կատարվում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գանձումը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)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  <w:tr w:rsidR="00FC5691" w:rsidRPr="008E0269" w:rsidTr="00840E37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FC5691" w:rsidRPr="008E0269" w:rsidTr="00840E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19.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պայմանները՝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&gt;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  <w:lang w:val="ru-RU"/>
              </w:rPr>
            </w:pPr>
          </w:p>
        </w:tc>
      </w:tr>
      <w:tr w:rsidR="00FC5691" w:rsidRPr="008E0269" w:rsidTr="00840E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20.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Առդիր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էջերի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քանակը՝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 xml:space="preserve">--- 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  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էջ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</w:p>
        </w:tc>
      </w:tr>
      <w:tr w:rsidR="00FC5691" w:rsidRPr="008E0269" w:rsidTr="00840E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" w:hAnsi="Arial" w:cs="Arial"/>
                <w:sz w:val="20"/>
                <w:szCs w:val="20"/>
              </w:rPr>
              <w:t> 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>22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ստորագրությունները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8E0269" w:rsidRDefault="00FC5691" w:rsidP="00840E37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22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>2</w:t>
            </w:r>
            <w:r w:rsidRPr="008E0269">
              <w:rPr>
                <w:rFonts w:ascii="Arial Unicode" w:hAnsi="Arial Unicode" w:cs="Arial"/>
                <w:sz w:val="20"/>
                <w:szCs w:val="20"/>
              </w:rPr>
              <w:t>1.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</w:t>
            </w:r>
            <w:r w:rsidRPr="008E0269">
              <w:rPr>
                <w:rFonts w:ascii="Arial" w:hAnsi="Arial" w:cs="Arial"/>
                <w:sz w:val="20"/>
                <w:szCs w:val="20"/>
              </w:rPr>
              <w:t> 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ստորագրությունները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`</w:t>
            </w:r>
          </w:p>
          <w:p w:rsidR="00FC5691" w:rsidRPr="008E0269" w:rsidRDefault="00FC5691" w:rsidP="00840E37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FC5691" w:rsidRPr="008E0269" w:rsidRDefault="00FC5691" w:rsidP="00840E37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8E0269" w:rsidRDefault="00FC5691" w:rsidP="00840E37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2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1.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          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FC5691" w:rsidRPr="008E0269" w:rsidRDefault="00FC5691" w:rsidP="00840E37">
            <w:pPr>
              <w:jc w:val="right"/>
              <w:rPr>
                <w:rFonts w:ascii="Arial Unicode" w:hAnsi="Arial Unicode" w:cs="Sylfaen"/>
                <w:sz w:val="20"/>
                <w:szCs w:val="20"/>
              </w:rPr>
            </w:pPr>
          </w:p>
        </w:tc>
      </w:tr>
      <w:tr w:rsidR="00FC5691" w:rsidRPr="008E0269" w:rsidTr="00840E37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lastRenderedPageBreak/>
              <w:t>2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4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.  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FC5691" w:rsidRPr="008E0269" w:rsidRDefault="00FC5691" w:rsidP="00840E37">
            <w:pPr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FC5691" w:rsidRPr="008E0269" w:rsidRDefault="00FC5691" w:rsidP="00840E37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                                                      /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/</w:t>
            </w:r>
          </w:p>
          <w:p w:rsidR="00FC5691" w:rsidRPr="008E0269" w:rsidRDefault="00FC5691" w:rsidP="00840E37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2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>3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.  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</w:p>
          <w:p w:rsidR="00FC5691" w:rsidRPr="008E0269" w:rsidRDefault="00FC5691" w:rsidP="00840E37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Tahoma"/>
                <w:color w:val="000000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/____________________/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/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/</w:t>
            </w:r>
          </w:p>
          <w:p w:rsidR="00FC5691" w:rsidRPr="008E0269" w:rsidRDefault="00FC5691" w:rsidP="00840E37">
            <w:pPr>
              <w:jc w:val="right"/>
              <w:rPr>
                <w:rFonts w:ascii="Arial Unicode" w:hAnsi="Arial Unicode" w:cs="Arial"/>
                <w:sz w:val="20"/>
                <w:szCs w:val="20"/>
                <w:lang w:val="hy-AM"/>
              </w:rPr>
            </w:pPr>
          </w:p>
        </w:tc>
      </w:tr>
      <w:tr w:rsidR="00FC5691" w:rsidRPr="008E0269" w:rsidTr="00840E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24.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2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4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8E0269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20___ 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8E0269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</w:p>
          <w:p w:rsidR="00FC5691" w:rsidRPr="008E0269" w:rsidRDefault="00FC5691" w:rsidP="00840E37">
            <w:pPr>
              <w:rPr>
                <w:rFonts w:ascii="Arial Unicode" w:hAnsi="Arial Unicode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                                                               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.    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                    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>23.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Կատարման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`           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 xml:space="preserve">"___" </w:t>
            </w:r>
            <w:r w:rsidRPr="008E0269">
              <w:rPr>
                <w:rFonts w:ascii="Arial Unicode" w:hAnsi="Arial Unicode" w:cs="Sylfaen"/>
                <w:color w:val="000000"/>
                <w:sz w:val="20"/>
                <w:szCs w:val="20"/>
              </w:rPr>
              <w:t xml:space="preserve">___ </w:t>
            </w:r>
            <w:r w:rsidRPr="008E0269">
              <w:rPr>
                <w:rFonts w:ascii="Arial Unicode" w:hAnsi="Arial Unicode" w:cs="Tahoma"/>
                <w:color w:val="000000"/>
                <w:sz w:val="20"/>
                <w:szCs w:val="20"/>
              </w:rPr>
              <w:t>20___</w:t>
            </w:r>
            <w:r w:rsidRPr="008E0269">
              <w:rPr>
                <w:rFonts w:ascii="Arial Unicode" w:hAnsi="Arial Unicode" w:cs="Arial CIT"/>
                <w:color w:val="000000"/>
                <w:sz w:val="20"/>
                <w:szCs w:val="20"/>
              </w:rPr>
              <w:t>թ</w:t>
            </w:r>
            <w:r w:rsidRPr="008E0269">
              <w:rPr>
                <w:rFonts w:ascii="Arial Unicode" w:hAnsi="Arial Unicode" w:cs="Sylfaen"/>
                <w:color w:val="000000"/>
                <w:sz w:val="20"/>
                <w:szCs w:val="20"/>
              </w:rPr>
              <w:t>.</w:t>
            </w:r>
          </w:p>
          <w:p w:rsidR="00FC5691" w:rsidRPr="008E0269" w:rsidRDefault="00FC5691" w:rsidP="00840E37">
            <w:pPr>
              <w:rPr>
                <w:rFonts w:ascii="Arial Unicode" w:hAnsi="Arial Unicode" w:cs="Sylfaen"/>
                <w:color w:val="000000"/>
                <w:sz w:val="20"/>
                <w:szCs w:val="20"/>
              </w:rPr>
            </w:pPr>
          </w:p>
          <w:p w:rsidR="00FC5691" w:rsidRPr="008E0269" w:rsidRDefault="00FC5691" w:rsidP="00840E37">
            <w:pPr>
              <w:rPr>
                <w:rFonts w:ascii="Arial Unicode" w:hAnsi="Arial Unicode" w:cs="Sylfaen"/>
                <w:sz w:val="20"/>
                <w:szCs w:val="20"/>
              </w:rPr>
            </w:pPr>
          </w:p>
          <w:p w:rsidR="00FC5691" w:rsidRPr="008E0269" w:rsidRDefault="00FC5691" w:rsidP="00840E37">
            <w:pPr>
              <w:jc w:val="right"/>
              <w:rPr>
                <w:rFonts w:ascii="Arial Unicode" w:hAnsi="Arial Unicode" w:cs="Arial"/>
                <w:sz w:val="20"/>
                <w:szCs w:val="20"/>
              </w:rPr>
            </w:pPr>
          </w:p>
        </w:tc>
      </w:tr>
    </w:tbl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rPr>
          <w:rFonts w:ascii="Arial Unicode" w:hAnsi="Arial Unicode"/>
          <w:vanish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2"/>
          <w:szCs w:val="22"/>
        </w:rPr>
      </w:pP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  <w:r w:rsidRPr="008E0269">
        <w:rPr>
          <w:rFonts w:ascii="Arial Unicode" w:hAnsi="Arial Unicode" w:cs="Arial CIT"/>
          <w:b/>
          <w:sz w:val="22"/>
          <w:szCs w:val="22"/>
        </w:rPr>
        <w:t>Վճարման</w:t>
      </w:r>
      <w:r w:rsidRPr="008E0269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8E0269">
        <w:rPr>
          <w:rFonts w:ascii="Arial Unicode" w:hAnsi="Arial Unicode" w:cs="Arial CIT"/>
          <w:b/>
          <w:sz w:val="22"/>
          <w:szCs w:val="22"/>
        </w:rPr>
        <w:t>պահանջագրի</w:t>
      </w:r>
      <w:r w:rsidRPr="008E0269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8E0269">
        <w:rPr>
          <w:rFonts w:ascii="Arial Unicode" w:hAnsi="Arial Unicode" w:cs="Arial CIT"/>
          <w:b/>
          <w:sz w:val="22"/>
          <w:szCs w:val="22"/>
        </w:rPr>
        <w:t>պարտադիր</w:t>
      </w:r>
      <w:r w:rsidRPr="008E0269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8E0269">
        <w:rPr>
          <w:rFonts w:ascii="Arial Unicode" w:hAnsi="Arial Unicode" w:cs="Arial CIT"/>
          <w:b/>
          <w:sz w:val="22"/>
          <w:szCs w:val="22"/>
        </w:rPr>
        <w:t>վավերապայմանները</w:t>
      </w:r>
      <w:r w:rsidRPr="008E0269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8E0269">
        <w:rPr>
          <w:rFonts w:ascii="Arial Unicode" w:hAnsi="Arial Unicode" w:cs="Arial CIT"/>
          <w:b/>
          <w:sz w:val="22"/>
          <w:szCs w:val="22"/>
        </w:rPr>
        <w:t>և</w:t>
      </w:r>
      <w:r w:rsidRPr="008E0269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8E0269">
        <w:rPr>
          <w:rFonts w:ascii="Arial Unicode" w:hAnsi="Arial Unicode" w:cs="Arial CIT"/>
          <w:b/>
          <w:sz w:val="22"/>
          <w:szCs w:val="22"/>
        </w:rPr>
        <w:t>լրացման</w:t>
      </w:r>
      <w:r w:rsidRPr="008E0269">
        <w:rPr>
          <w:rFonts w:ascii="Arial Unicode" w:hAnsi="Arial Unicode"/>
          <w:b/>
          <w:sz w:val="22"/>
          <w:szCs w:val="22"/>
          <w:lang w:val="nl-NL"/>
        </w:rPr>
        <w:t xml:space="preserve"> </w:t>
      </w:r>
      <w:r w:rsidRPr="008E0269">
        <w:rPr>
          <w:rFonts w:ascii="Arial Unicode" w:hAnsi="Arial Unicode" w:cs="Arial CIT"/>
          <w:b/>
          <w:sz w:val="22"/>
          <w:szCs w:val="22"/>
          <w:lang w:val="hy-AM"/>
        </w:rPr>
        <w:t>ուղեցույց</w:t>
      </w:r>
      <w:r w:rsidRPr="008E0269">
        <w:rPr>
          <w:rFonts w:ascii="Arial Unicode" w:hAnsi="Arial Unicode" w:cs="Arial CIT"/>
          <w:b/>
          <w:sz w:val="22"/>
          <w:szCs w:val="22"/>
        </w:rPr>
        <w:t>ը</w:t>
      </w:r>
    </w:p>
    <w:p w:rsidR="00FC5691" w:rsidRPr="008E0269" w:rsidRDefault="00FC5691" w:rsidP="00FC5691">
      <w:pPr>
        <w:jc w:val="center"/>
        <w:rPr>
          <w:rFonts w:ascii="Arial Unicode" w:hAnsi="Arial Unicode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Հ</w:t>
            </w:r>
            <w:r w:rsidRPr="008E0269">
              <w:rPr>
                <w:rFonts w:ascii="Arial Unicode" w:hAnsi="Arial Unicode"/>
                <w:sz w:val="20"/>
                <w:szCs w:val="20"/>
              </w:rPr>
              <w:t>/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&lt;&lt;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պահանջագիր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&gt;&gt;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փաստաթղթի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Նշված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դաշտի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>/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վավերապայմանի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առկայությունը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Վավերապայմանի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լրացման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պահանջը</w:t>
            </w:r>
            <w:r w:rsidRPr="008E0269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գնումների</w:t>
            </w:r>
            <w:r w:rsidRPr="008E0269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գործընթացի</w:t>
            </w:r>
            <w:r w:rsidRPr="008E0269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հետ</w:t>
            </w:r>
            <w:r w:rsidRPr="008E0269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կապված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Վավերապայմանը</w:t>
            </w:r>
          </w:p>
          <w:p w:rsidR="00FC5691" w:rsidRPr="008E0269" w:rsidRDefault="00FC5691" w:rsidP="00840E37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լրացնող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կողմը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` </w:t>
            </w:r>
          </w:p>
          <w:p w:rsidR="00FC5691" w:rsidRPr="008E0269" w:rsidRDefault="00FC5691" w:rsidP="00840E37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շահառուն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կամ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</w:rPr>
              <w:t>վճարողը</w:t>
            </w:r>
          </w:p>
          <w:p w:rsidR="00FC5691" w:rsidRPr="008E0269" w:rsidRDefault="00FC5691" w:rsidP="00840E37">
            <w:pPr>
              <w:ind w:left="-588" w:firstLine="588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գնումների</w:t>
            </w:r>
            <w:r w:rsidRPr="008E0269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գործընթացի</w:t>
            </w:r>
            <w:r w:rsidRPr="008E0269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հետ</w:t>
            </w:r>
            <w:r w:rsidRPr="008E0269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b/>
                <w:sz w:val="20"/>
                <w:szCs w:val="20"/>
                <w:lang w:val="hy-AM"/>
              </w:rPr>
              <w:t>կապված</w:t>
            </w:r>
            <w:r w:rsidRPr="008E0269">
              <w:rPr>
                <w:rFonts w:ascii="Arial Unicode" w:hAnsi="Arial Unicode"/>
                <w:b/>
                <w:sz w:val="20"/>
                <w:szCs w:val="20"/>
              </w:rPr>
              <w:t>)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8E0269">
              <w:rPr>
                <w:rFonts w:ascii="Arial Unicode" w:hAnsi="Arial Unicode"/>
                <w:b/>
                <w:sz w:val="20"/>
                <w:szCs w:val="20"/>
              </w:rPr>
              <w:t>5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Փաստաթղթի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Փաստաթղթի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&lt;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պահանջագիր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&gt;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pStyle w:val="aff3"/>
              <w:numPr>
                <w:ilvl w:val="0"/>
                <w:numId w:val="17"/>
              </w:numPr>
              <w:contextualSpacing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ներկայացնելիս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ind w:left="132" w:hanging="132"/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օրը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Unicode" w:hAnsi="Arial Unicode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անձի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անունը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որի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գանձվի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նշված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: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անունը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ազգանունը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եթե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ֆիզիկական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անձ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եթե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իրավաբանական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անձ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: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Նշվում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նաև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այլ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տվյալներ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ըստ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անհրաժեշտության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>: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ind w:left="252" w:hanging="252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բանկը</w:t>
            </w:r>
            <w:r w:rsidRPr="008E0269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բանկային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իրեն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կազմակերպությունում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որից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գանձվի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նշված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lastRenderedPageBreak/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Հայաստանի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Հանրապետության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նորմատիվ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իրավական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ակտերով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սահմաված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դեպքերում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երբ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հանդիսանում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հաշվառված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lastRenderedPageBreak/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lastRenderedPageBreak/>
              <w:t>կողմից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Հայաստանի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Հանրապետության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նորմատիվ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իրավական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ակտերով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սահմանված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դեպքերում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երբ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հանդիսանում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ֆիզիկական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անվանումը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,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անուն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հանդիսացող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անձի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վճարումը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ստացողի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: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Նշվում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նաև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այլ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տվյալներ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ըստ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նախապես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գնումների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հետ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կապված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գործընթացում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ru-RU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ru-RU"/>
              </w:rPr>
              <w:t>)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Հայաստանի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Հանրապետության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նորմատիվ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իրավական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ակտերով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սահմանված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դեպքերում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երբ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հանդիսանում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հաշվառված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հարկատու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նախապես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անվանումը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նախապես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այն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բանկային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գանձապետական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հաշվի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որի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վրա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փոխանցվեն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գանձված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նախապես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հրավերով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թվերով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ենթակա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</w:tr>
      <w:tr w:rsidR="00FC5691" w:rsidRPr="00122E42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գումարը՝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թվերով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և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բառերով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նախատեսված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մասնակի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գնումների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հետ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կապված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կիրառվում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եւ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չի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կիրառվում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>)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արժույթը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բառերով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կոդով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122E42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գործարքի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</w:rPr>
              <w:t>«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պայմանագրի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ապահովման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8E0269">
              <w:rPr>
                <w:rFonts w:ascii="Arial Unicode" w:hAnsi="Arial Unicode"/>
                <w:sz w:val="20"/>
                <w:szCs w:val="20"/>
              </w:rPr>
              <w:t>»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`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հրավերով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հիմքերը՝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նշված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գումարի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գանձման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և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հիմք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հանդիսացող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փաստաթղթի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տվյալները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որոնց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հիման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վրա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պահանջագիր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ներկայացնում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հիմք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հանդիսացող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պայմանագրի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համարը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գնման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ընթացակարգի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ծածկագիրը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ըստ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տուժանքի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մասին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համաձայնագրի</w:t>
            </w:r>
            <w:r w:rsidRPr="008E0269">
              <w:rPr>
                <w:rFonts w:ascii="Arial Unicode" w:hAnsi="Arial Unicode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շահառու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122E42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Del="0010680B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պայմանները՝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 w:cs="Sylfaen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&lt;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&gt;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բառերը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,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նշանակում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ստորագրելով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պահանջագիրը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տալիս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իր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համաձայնությունը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իր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հաշվից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գանձելու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առդիր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էջերի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ներկայացված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փաստաթղթերի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էջերի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քանակը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որոնք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պետք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տրամադրվեն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</w:rPr>
              <w:t>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բանկին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>)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Եթ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լրացվել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&lt;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հիմքեր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&gt;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դաշտը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ապա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այս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տվյալը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պարտադիր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122E42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</w:rPr>
              <w:t>1.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այս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դաշտը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ներկայացման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դեպքում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Ընդ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եթե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Վճարման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պայմաններ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դաշտում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&lt;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ակցեպտավորված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&gt;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ապա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ստորագրելով՝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նախապես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համաձայնվում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 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նշված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գումարը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իր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հաշվից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գանձելու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համար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: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էլեկտրոնային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ներկայացման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դեպքում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այս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դաշտում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էլեկտրոնային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ստորագրությունը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էլեկտրոնային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ստորագրությունը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FC5691" w:rsidRPr="00122E42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</w:rPr>
              <w:t>1.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կնիքի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առկայության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երբ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պահանջագիրը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ներկայացնում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կնքվում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22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՝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բանկ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22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`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կնիքի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առկայության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կնքվում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բանկ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աշխատակցի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լի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նելու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1" w:rsidRPr="008E0269" w:rsidRDefault="00FC5691" w:rsidP="00840E37">
            <w:pPr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դրոշմա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կնիքը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լի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նելու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/>
                <w:sz w:val="20"/>
                <w:szCs w:val="20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3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կատարման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ամսաթիվը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ժամը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վճարողին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կողմից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նշվում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կատարման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ժամը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աշխատակցի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շահառուին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ը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ելու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որտեղ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 w:rsidDel="00DF049B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աշխատակցի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ստորագրությունը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բ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շահառռւին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(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մասնաճյուղի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)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դրոշմա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վերջինիս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ելու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որտեղ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 w:rsidDel="00DF049B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դրոշմակնիքը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  <w:tr w:rsidR="00FC5691" w:rsidRPr="008E0269" w:rsidTr="00840E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/>
                <w:sz w:val="20"/>
                <w:szCs w:val="20"/>
              </w:rPr>
              <w:t>2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  <w:r w:rsidRPr="008E0269">
              <w:rPr>
                <w:rFonts w:ascii="Arial Unicode" w:hAnsi="Arial Unicode"/>
                <w:sz w:val="20"/>
                <w:szCs w:val="20"/>
              </w:rPr>
              <w:t>.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շահառռւին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սպասարկող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ֆինանսական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կազմակերպության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ամսաթիվը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ժամը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ոչ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պարտադիր</w:t>
            </w:r>
          </w:p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լրացվում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է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վճարման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պահանջագիրը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վերջինիս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ելու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դեպքում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,  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որտեղ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 w:rsidDel="00DF049B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սույն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տվյալները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դրվում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են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թղթային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եղանակով</w:t>
            </w:r>
            <w:r w:rsidRPr="008E0269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</w:rPr>
              <w:t>ներկայաց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ված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պահանջագրի</w:t>
            </w:r>
            <w:r w:rsidRPr="008E0269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8E0269">
              <w:rPr>
                <w:rFonts w:ascii="Arial Unicode" w:hAnsi="Arial Unicode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1" w:rsidRPr="008E0269" w:rsidRDefault="00FC5691" w:rsidP="00840E37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</w:tr>
    </w:tbl>
    <w:p w:rsidR="00FC5691" w:rsidRPr="008E0269" w:rsidRDefault="00FC5691" w:rsidP="00FC5691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FC5691" w:rsidRPr="008E0269" w:rsidRDefault="00FC5691" w:rsidP="00FC5691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FC5691" w:rsidRPr="008E0269" w:rsidRDefault="00FC5691" w:rsidP="00FC5691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FC5691" w:rsidRPr="008E0269" w:rsidRDefault="00FC5691" w:rsidP="00FC5691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FC5691" w:rsidRPr="008E0269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pStyle w:val="aff3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Arial Unicode" w:hAnsi="Arial Unicode" w:cs="Sylfaen"/>
          <w:sz w:val="20"/>
          <w:szCs w:val="20"/>
        </w:rPr>
      </w:pPr>
    </w:p>
    <w:p w:rsidR="00FC5691" w:rsidRPr="008E0269" w:rsidRDefault="00FC5691" w:rsidP="00FC5691">
      <w:pPr>
        <w:pStyle w:val="a3"/>
        <w:jc w:val="right"/>
        <w:rPr>
          <w:rFonts w:ascii="Arial Unicode" w:hAnsi="Arial Unicode" w:cs="Sylfaen"/>
          <w:i w:val="0"/>
          <w:lang w:val="en-US"/>
        </w:rPr>
      </w:pPr>
    </w:p>
    <w:p w:rsidR="00FC5691" w:rsidRPr="008E0269" w:rsidRDefault="00FC5691" w:rsidP="00FC5691">
      <w:pPr>
        <w:ind w:left="720"/>
        <w:rPr>
          <w:rFonts w:ascii="Arial Unicode" w:hAnsi="Arial Unicode"/>
          <w:sz w:val="20"/>
          <w:szCs w:val="20"/>
          <w:lang w:val="af-ZA"/>
        </w:rPr>
      </w:pPr>
    </w:p>
    <w:p w:rsidR="002B7A2B" w:rsidRPr="008E0269" w:rsidRDefault="002B7A2B">
      <w:pPr>
        <w:rPr>
          <w:rFonts w:ascii="Arial Unicode" w:hAnsi="Arial Unicode"/>
        </w:rPr>
      </w:pPr>
    </w:p>
    <w:sectPr w:rsidR="002B7A2B" w:rsidRPr="008E0269" w:rsidSect="002B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7" w:rsidRDefault="00852A07" w:rsidP="00FC5691">
      <w:r>
        <w:separator/>
      </w:r>
    </w:p>
  </w:endnote>
  <w:endnote w:type="continuationSeparator" w:id="0">
    <w:p w:rsidR="00852A07" w:rsidRDefault="00852A07" w:rsidP="00F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7" w:rsidRDefault="00852A07" w:rsidP="00FC5691">
      <w:r>
        <w:separator/>
      </w:r>
    </w:p>
  </w:footnote>
  <w:footnote w:type="continuationSeparator" w:id="0">
    <w:p w:rsidR="00852A07" w:rsidRDefault="00852A07" w:rsidP="00FC5691">
      <w:r>
        <w:continuationSeparator/>
      </w:r>
    </w:p>
  </w:footnote>
  <w:footnote w:id="1">
    <w:p w:rsidR="00122E42" w:rsidRPr="00930FFD" w:rsidRDefault="00122E42" w:rsidP="00FC5691">
      <w:pPr>
        <w:pStyle w:val="af2"/>
        <w:jc w:val="both"/>
        <w:rPr>
          <w:rFonts w:ascii="Sylfaen" w:hAnsi="Sylfaen" w:cs="Sylfaen"/>
          <w:sz w:val="16"/>
          <w:szCs w:val="16"/>
        </w:rPr>
      </w:pPr>
    </w:p>
  </w:footnote>
  <w:footnote w:id="2">
    <w:p w:rsidR="00122E42" w:rsidRPr="00930FFD" w:rsidRDefault="00122E42" w:rsidP="00FC5691">
      <w:pPr>
        <w:pStyle w:val="af2"/>
        <w:rPr>
          <w:rFonts w:ascii="Sylfaen" w:hAnsi="Sylfaen" w:cs="Sylfaen"/>
          <w:sz w:val="16"/>
          <w:szCs w:val="16"/>
        </w:rPr>
      </w:pPr>
    </w:p>
    <w:p w:rsidR="00122E42" w:rsidRDefault="00122E42" w:rsidP="00FC5691">
      <w:pPr>
        <w:pStyle w:val="af2"/>
      </w:pPr>
    </w:p>
  </w:footnote>
  <w:footnote w:id="3">
    <w:p w:rsidR="00122E42" w:rsidRPr="009354D8" w:rsidRDefault="00122E42" w:rsidP="00FC5691">
      <w:pPr>
        <w:pStyle w:val="af2"/>
        <w:rPr>
          <w:rFonts w:ascii="GHEA Grapalat" w:hAnsi="GHEA Grapalat" w:cs="Sylfaen"/>
          <w:sz w:val="16"/>
          <w:szCs w:val="16"/>
        </w:rPr>
      </w:pPr>
    </w:p>
  </w:footnote>
  <w:footnote w:id="4">
    <w:p w:rsidR="00122E42" w:rsidRPr="00D17258" w:rsidRDefault="00122E42" w:rsidP="00FC5691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5">
    <w:p w:rsidR="00122E42" w:rsidRPr="00D17258" w:rsidRDefault="00122E42" w:rsidP="00FC5691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  <w:r w:rsidRPr="00970498">
        <w:rPr>
          <w:rFonts w:ascii="GHEA Grapalat" w:hAnsi="GHEA Grapalat" w:cs="Sylfaen"/>
          <w:i/>
          <w:sz w:val="16"/>
          <w:szCs w:val="16"/>
        </w:rPr>
        <w:t>:</w:t>
      </w:r>
    </w:p>
    <w:p w:rsidR="00122E42" w:rsidRPr="00D17258" w:rsidRDefault="00122E42" w:rsidP="00FC5691">
      <w:pPr>
        <w:pStyle w:val="af2"/>
        <w:shd w:val="clear" w:color="auto" w:fill="FFFFFF"/>
        <w:jc w:val="both"/>
        <w:rPr>
          <w:rFonts w:ascii="GHEA Grapalat" w:hAnsi="GHEA Grapalat" w:cs="Sylfaen"/>
          <w:i/>
          <w:sz w:val="16"/>
          <w:szCs w:val="16"/>
        </w:rPr>
      </w:pPr>
    </w:p>
  </w:footnote>
  <w:footnote w:id="6">
    <w:p w:rsidR="00122E42" w:rsidRDefault="00122E42" w:rsidP="00FC5691">
      <w:pPr>
        <w:pStyle w:val="af2"/>
        <w:jc w:val="both"/>
      </w:pPr>
    </w:p>
  </w:footnote>
  <w:footnote w:id="7">
    <w:p w:rsidR="00122E42" w:rsidRPr="00310ED2" w:rsidRDefault="00122E42" w:rsidP="00FC5691">
      <w:pPr>
        <w:jc w:val="both"/>
      </w:pPr>
    </w:p>
  </w:footnote>
  <w:footnote w:id="8">
    <w:p w:rsidR="00122E42" w:rsidRPr="00B3144F" w:rsidDel="00486418" w:rsidRDefault="00122E42" w:rsidP="00FC5691">
      <w:pPr>
        <w:pStyle w:val="af2"/>
        <w:jc w:val="both"/>
        <w:rPr>
          <w:del w:id="10" w:author="User" w:date="2019-05-25T14:47:00Z"/>
        </w:rPr>
      </w:pPr>
    </w:p>
  </w:footnote>
  <w:footnote w:id="9">
    <w:p w:rsidR="00122E42" w:rsidRPr="00104572" w:rsidDel="00486418" w:rsidRDefault="00122E42" w:rsidP="00FC5691">
      <w:pPr>
        <w:pStyle w:val="af2"/>
        <w:jc w:val="both"/>
        <w:rPr>
          <w:del w:id="11" w:author="User" w:date="2019-05-25T14:47:00Z"/>
          <w:highlight w:val="green"/>
        </w:rPr>
      </w:pPr>
    </w:p>
  </w:footnote>
  <w:footnote w:id="10">
    <w:p w:rsidR="00122E42" w:rsidDel="00486418" w:rsidRDefault="00122E42" w:rsidP="00FC5691">
      <w:pPr>
        <w:pStyle w:val="af2"/>
        <w:rPr>
          <w:del w:id="12" w:author="User" w:date="2019-05-25T14:47:00Z"/>
        </w:rPr>
      </w:pPr>
    </w:p>
  </w:footnote>
  <w:footnote w:id="11">
    <w:p w:rsidR="00122E42" w:rsidRPr="002E31CA" w:rsidRDefault="00122E42" w:rsidP="00FC5691">
      <w:pPr>
        <w:pStyle w:val="af2"/>
        <w:rPr>
          <w:rFonts w:ascii="Sylfaen" w:hAnsi="Sylfaen"/>
        </w:rPr>
      </w:pPr>
    </w:p>
  </w:footnote>
  <w:footnote w:id="12">
    <w:p w:rsidR="00122E42" w:rsidRPr="0027052A" w:rsidRDefault="00122E42" w:rsidP="00FC5691">
      <w:pPr>
        <w:pStyle w:val="af2"/>
      </w:pPr>
    </w:p>
  </w:footnote>
  <w:footnote w:id="13">
    <w:p w:rsidR="00122E42" w:rsidRPr="00A10D1E" w:rsidRDefault="00122E42" w:rsidP="00FC5691">
      <w:pPr>
        <w:pStyle w:val="af2"/>
        <w:rPr>
          <w:rFonts w:ascii="GHEA Grapalat" w:hAnsi="GHEA Grapalat"/>
        </w:rPr>
      </w:pPr>
    </w:p>
  </w:footnote>
  <w:footnote w:id="14">
    <w:p w:rsidR="00122E42" w:rsidRPr="0043536C" w:rsidRDefault="00122E42" w:rsidP="00FC5691">
      <w:pPr>
        <w:pStyle w:val="af2"/>
      </w:pPr>
    </w:p>
  </w:footnote>
  <w:footnote w:id="15">
    <w:p w:rsidR="00122E42" w:rsidRPr="0043536C" w:rsidDel="00DA712F" w:rsidRDefault="00122E42" w:rsidP="00FC5691">
      <w:pPr>
        <w:pStyle w:val="af2"/>
        <w:jc w:val="both"/>
        <w:rPr>
          <w:del w:id="20" w:author="User" w:date="2019-05-25T15:13:00Z"/>
        </w:rPr>
      </w:pPr>
    </w:p>
  </w:footnote>
  <w:footnote w:id="16">
    <w:p w:rsidR="00122E42" w:rsidRPr="0043536C" w:rsidDel="00DA712F" w:rsidRDefault="00122E42" w:rsidP="00FC5691">
      <w:pPr>
        <w:pStyle w:val="af2"/>
        <w:jc w:val="both"/>
        <w:rPr>
          <w:del w:id="21" w:author="User" w:date="2019-05-25T15:13:00Z"/>
        </w:rPr>
      </w:pPr>
    </w:p>
  </w:footnote>
  <w:footnote w:id="17">
    <w:p w:rsidR="00122E42" w:rsidRPr="00F57AA8" w:rsidRDefault="00122E42" w:rsidP="00FC5691">
      <w:pPr>
        <w:jc w:val="both"/>
        <w:rPr>
          <w:rFonts w:ascii="GHEA Grapalat" w:hAnsi="GHEA Grapalat" w:cs="Sylfaen"/>
          <w:sz w:val="20"/>
          <w:lang w:val="af-ZA"/>
        </w:rPr>
      </w:pP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</w:p>
    <w:p w:rsidR="00122E42" w:rsidRPr="00DA712F" w:rsidDel="00DA712F" w:rsidRDefault="00122E42" w:rsidP="00FC5691">
      <w:pPr>
        <w:pStyle w:val="af2"/>
        <w:rPr>
          <w:del w:id="33" w:author="User" w:date="2019-05-25T15:14:00Z"/>
        </w:rPr>
      </w:pPr>
    </w:p>
    <w:p w:rsidR="00122E42" w:rsidRPr="00BD013B" w:rsidDel="00DA712F" w:rsidRDefault="00122E42" w:rsidP="00FC5691">
      <w:pPr>
        <w:pStyle w:val="af2"/>
        <w:rPr>
          <w:del w:id="34" w:author="User" w:date="2019-05-25T15:14:00Z"/>
          <w:rFonts w:ascii="GHEA Grapalat" w:hAnsi="GHEA Grapalat"/>
          <w:i/>
          <w:sz w:val="16"/>
          <w:szCs w:val="16"/>
          <w:lang w:val="af-ZA"/>
        </w:rPr>
      </w:pPr>
    </w:p>
  </w:footnote>
  <w:footnote w:id="18">
    <w:p w:rsidR="00122E42" w:rsidRPr="0015088E" w:rsidRDefault="00122E42" w:rsidP="00FC5691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</w:p>
    <w:p w:rsidR="00122E42" w:rsidRPr="0015088E" w:rsidDel="00DA712F" w:rsidRDefault="00122E42" w:rsidP="00FC5691">
      <w:pPr>
        <w:rPr>
          <w:del w:id="35" w:author="User" w:date="2019-05-25T15:17:00Z"/>
          <w:rFonts w:ascii="GHEA Grapalat" w:hAnsi="GHEA Grapalat" w:cs="Sylfaen"/>
          <w:i/>
          <w:sz w:val="16"/>
          <w:szCs w:val="16"/>
          <w:lang w:eastAsia="ru-RU"/>
        </w:rPr>
      </w:pPr>
    </w:p>
    <w:p w:rsidR="00122E42" w:rsidDel="00DA712F" w:rsidRDefault="00122E42" w:rsidP="00FC5691">
      <w:pPr>
        <w:pStyle w:val="af2"/>
        <w:rPr>
          <w:del w:id="36" w:author="User" w:date="2019-05-25T15:17:00Z"/>
          <w:rFonts w:ascii="GHEA Grapalat" w:hAnsi="GHEA Grapalat"/>
          <w:i/>
          <w:sz w:val="16"/>
          <w:szCs w:val="16"/>
        </w:rPr>
      </w:pPr>
    </w:p>
    <w:p w:rsidR="00122E42" w:rsidRPr="004A3051" w:rsidDel="00DA712F" w:rsidRDefault="00122E42" w:rsidP="00FC5691">
      <w:pPr>
        <w:pStyle w:val="af2"/>
        <w:rPr>
          <w:del w:id="37" w:author="User" w:date="2019-05-25T15:17:00Z"/>
          <w:i/>
        </w:rPr>
      </w:pPr>
    </w:p>
  </w:footnote>
  <w:footnote w:id="19">
    <w:p w:rsidR="00122E42" w:rsidRPr="0043536C" w:rsidRDefault="00122E42" w:rsidP="00FC5691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</w:p>
    <w:p w:rsidR="00122E42" w:rsidRPr="00A65C38" w:rsidDel="00DA712F" w:rsidRDefault="00122E42" w:rsidP="00FC5691">
      <w:pPr>
        <w:pStyle w:val="af2"/>
        <w:jc w:val="both"/>
        <w:rPr>
          <w:del w:id="38" w:author="User" w:date="2019-05-25T15:18:00Z"/>
          <w:rFonts w:ascii="GHEA Grapalat" w:hAnsi="GHEA Grapalat"/>
          <w:i/>
        </w:rPr>
      </w:pPr>
    </w:p>
  </w:footnote>
  <w:footnote w:id="20">
    <w:p w:rsidR="00122E42" w:rsidRPr="0043536C" w:rsidDel="003E040A" w:rsidRDefault="00122E42" w:rsidP="00FC5691">
      <w:pPr>
        <w:pStyle w:val="31"/>
        <w:spacing w:line="240" w:lineRule="auto"/>
        <w:ind w:firstLine="0"/>
        <w:rPr>
          <w:del w:id="39" w:author="User" w:date="2019-05-25T15:18:00Z"/>
          <w:rFonts w:ascii="GHEA Grapalat" w:hAnsi="GHEA Grapalat" w:cs="Sylfaen"/>
          <w:i/>
          <w:sz w:val="16"/>
          <w:szCs w:val="16"/>
          <w:lang w:eastAsia="ru-RU"/>
        </w:rPr>
      </w:pPr>
    </w:p>
    <w:p w:rsidR="00122E42" w:rsidRPr="004A3051" w:rsidDel="003E040A" w:rsidRDefault="00122E42" w:rsidP="00FC5691">
      <w:pPr>
        <w:pStyle w:val="af2"/>
        <w:jc w:val="both"/>
        <w:rPr>
          <w:del w:id="40" w:author="User" w:date="2019-05-25T15:18:00Z"/>
        </w:rPr>
      </w:pPr>
    </w:p>
  </w:footnote>
  <w:footnote w:id="21">
    <w:p w:rsidR="00122E42" w:rsidRPr="0043536C" w:rsidDel="003E040A" w:rsidRDefault="00122E42" w:rsidP="00FC5691">
      <w:pPr>
        <w:pStyle w:val="31"/>
        <w:spacing w:line="240" w:lineRule="auto"/>
        <w:ind w:firstLine="0"/>
        <w:rPr>
          <w:del w:id="41" w:author="User" w:date="2019-05-25T15:18:00Z"/>
          <w:rFonts w:ascii="GHEA Grapalat" w:hAnsi="GHEA Grapalat" w:cs="Sylfaen"/>
          <w:i/>
          <w:sz w:val="16"/>
          <w:szCs w:val="16"/>
          <w:lang w:eastAsia="ru-RU"/>
        </w:rPr>
      </w:pPr>
    </w:p>
    <w:p w:rsidR="00122E42" w:rsidRPr="004A3051" w:rsidDel="003E040A" w:rsidRDefault="00122E42" w:rsidP="00FC5691">
      <w:pPr>
        <w:pStyle w:val="af2"/>
        <w:rPr>
          <w:del w:id="42" w:author="User" w:date="2019-05-25T15:18:00Z"/>
        </w:rPr>
      </w:pPr>
    </w:p>
  </w:footnote>
  <w:footnote w:id="22">
    <w:p w:rsidR="00122E42" w:rsidRPr="000D69E7" w:rsidDel="00FA5B74" w:rsidRDefault="00122E42" w:rsidP="00FC5691">
      <w:pPr>
        <w:pStyle w:val="af2"/>
        <w:jc w:val="both"/>
        <w:rPr>
          <w:del w:id="43" w:author="User" w:date="2019-05-25T15:20:00Z"/>
        </w:rPr>
      </w:pPr>
    </w:p>
  </w:footnote>
  <w:footnote w:id="23">
    <w:p w:rsidR="00122E42" w:rsidRPr="000D69E7" w:rsidDel="00FA5B74" w:rsidRDefault="00122E42" w:rsidP="00FC5691">
      <w:pPr>
        <w:pStyle w:val="af2"/>
        <w:jc w:val="both"/>
        <w:rPr>
          <w:del w:id="44" w:author="User" w:date="2019-05-25T15:20:00Z"/>
        </w:rPr>
      </w:pPr>
      <w:r w:rsidRPr="00611A48">
        <w:rPr>
          <w:rStyle w:val="af6"/>
          <w:color w:val="FFFFFF"/>
        </w:rPr>
        <w:footnoteRef/>
      </w:r>
    </w:p>
  </w:footnote>
  <w:footnote w:id="24">
    <w:p w:rsidR="00122E42" w:rsidRPr="000D69E7" w:rsidDel="00FA5B74" w:rsidRDefault="00122E42" w:rsidP="00FC5691">
      <w:pPr>
        <w:pStyle w:val="af2"/>
        <w:rPr>
          <w:del w:id="45" w:author="User" w:date="2019-05-25T15:21:00Z"/>
        </w:rPr>
      </w:pPr>
    </w:p>
  </w:footnote>
  <w:footnote w:id="25">
    <w:p w:rsidR="00122E42" w:rsidRPr="000D69E7" w:rsidDel="003E36DB" w:rsidRDefault="00122E42" w:rsidP="00FC5691">
      <w:pPr>
        <w:pStyle w:val="af2"/>
        <w:jc w:val="both"/>
        <w:rPr>
          <w:del w:id="46" w:author="User" w:date="2019-05-25T15:22:00Z"/>
        </w:rPr>
      </w:pPr>
    </w:p>
  </w:footnote>
  <w:footnote w:id="26">
    <w:p w:rsidR="00122E42" w:rsidRPr="00D333A6" w:rsidRDefault="00122E42" w:rsidP="00FC5691">
      <w:pPr>
        <w:pStyle w:val="af2"/>
        <w:jc w:val="both"/>
      </w:pPr>
    </w:p>
    <w:p w:rsidR="00122E42" w:rsidDel="003E36DB" w:rsidRDefault="00122E42" w:rsidP="00FC5691">
      <w:pPr>
        <w:pStyle w:val="af2"/>
        <w:rPr>
          <w:del w:id="47" w:author="User" w:date="2019-05-25T15:22:00Z"/>
        </w:rPr>
      </w:pPr>
    </w:p>
  </w:footnote>
  <w:footnote w:id="27">
    <w:p w:rsidR="00122E42" w:rsidRPr="002B5F7E" w:rsidDel="003E36DB" w:rsidRDefault="00122E42" w:rsidP="00FC5691">
      <w:pPr>
        <w:pStyle w:val="af2"/>
        <w:jc w:val="both"/>
        <w:rPr>
          <w:del w:id="48" w:author="User" w:date="2019-05-25T15:22:00Z"/>
          <w:sz w:val="16"/>
          <w:szCs w:val="16"/>
        </w:rPr>
      </w:pPr>
    </w:p>
  </w:footnote>
  <w:footnote w:id="28">
    <w:p w:rsidR="00122E42" w:rsidRPr="000D69E7" w:rsidDel="002558FC" w:rsidRDefault="00122E42" w:rsidP="00FC5691">
      <w:pPr>
        <w:pStyle w:val="af2"/>
        <w:jc w:val="both"/>
        <w:rPr>
          <w:del w:id="49" w:author="User" w:date="2019-05-25T15:26:00Z"/>
        </w:rPr>
      </w:pPr>
    </w:p>
  </w:footnote>
  <w:footnote w:id="29">
    <w:p w:rsidR="00122E42" w:rsidRPr="000D69E7" w:rsidDel="002558FC" w:rsidRDefault="00122E42" w:rsidP="00FC5691">
      <w:pPr>
        <w:pStyle w:val="af2"/>
        <w:jc w:val="both"/>
        <w:rPr>
          <w:del w:id="50" w:author="User" w:date="2019-05-25T15:26:00Z"/>
        </w:rPr>
      </w:pPr>
      <w:r w:rsidRPr="00611A48">
        <w:rPr>
          <w:rStyle w:val="af6"/>
          <w:color w:val="FFFFFF"/>
        </w:rPr>
        <w:footnoteRef/>
      </w:r>
    </w:p>
  </w:footnote>
  <w:footnote w:id="30">
    <w:p w:rsidR="00122E42" w:rsidRPr="000D69E7" w:rsidDel="002558FC" w:rsidRDefault="00122E42" w:rsidP="00FC5691">
      <w:pPr>
        <w:pStyle w:val="af2"/>
        <w:jc w:val="both"/>
        <w:rPr>
          <w:del w:id="51" w:author="User" w:date="2019-05-25T15:27:00Z"/>
          <w:rFonts w:ascii="GHEA Grapalat" w:hAnsi="GHEA Grapalat"/>
          <w:i/>
          <w:sz w:val="16"/>
          <w:szCs w:val="24"/>
          <w:lang w:eastAsia="en-US"/>
        </w:rPr>
      </w:pPr>
    </w:p>
  </w:footnote>
  <w:footnote w:id="31">
    <w:p w:rsidR="00122E42" w:rsidRDefault="00122E42">
      <w:r w:rsidRPr="00611A48">
        <w:rPr>
          <w:rStyle w:val="af6"/>
          <w:color w:val="FFFFFF"/>
        </w:rPr>
        <w:footnoteRef/>
      </w:r>
      <w:r>
        <w:rPr>
          <w:vertAlign w:val="superscript"/>
        </w:rPr>
        <w:t xml:space="preserve">29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8D9"/>
    <w:rsid w:val="000035CD"/>
    <w:rsid w:val="0008581D"/>
    <w:rsid w:val="00096413"/>
    <w:rsid w:val="000C143E"/>
    <w:rsid w:val="000D69E7"/>
    <w:rsid w:val="00122E42"/>
    <w:rsid w:val="00147D1C"/>
    <w:rsid w:val="00217AFD"/>
    <w:rsid w:val="00286A88"/>
    <w:rsid w:val="002B7A2B"/>
    <w:rsid w:val="002D7AF2"/>
    <w:rsid w:val="003C68D9"/>
    <w:rsid w:val="0043536C"/>
    <w:rsid w:val="004D1427"/>
    <w:rsid w:val="00620B03"/>
    <w:rsid w:val="00747C5E"/>
    <w:rsid w:val="0079174A"/>
    <w:rsid w:val="0079769B"/>
    <w:rsid w:val="00800350"/>
    <w:rsid w:val="0082294E"/>
    <w:rsid w:val="008371C5"/>
    <w:rsid w:val="00840E37"/>
    <w:rsid w:val="0084112B"/>
    <w:rsid w:val="00852A07"/>
    <w:rsid w:val="008E0269"/>
    <w:rsid w:val="008E1837"/>
    <w:rsid w:val="009B6086"/>
    <w:rsid w:val="00A21B90"/>
    <w:rsid w:val="00A252F7"/>
    <w:rsid w:val="00A40FFC"/>
    <w:rsid w:val="00A91B78"/>
    <w:rsid w:val="00B279B8"/>
    <w:rsid w:val="00BC7070"/>
    <w:rsid w:val="00BF3B16"/>
    <w:rsid w:val="00CB101A"/>
    <w:rsid w:val="00D941D4"/>
    <w:rsid w:val="00E11908"/>
    <w:rsid w:val="00EF7B2D"/>
    <w:rsid w:val="00F440F7"/>
    <w:rsid w:val="00F5134A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569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569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569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FC569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FC569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569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569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FC569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FC569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9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569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569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FC569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FC569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569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569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FC569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FC569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FC569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FC569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FC56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C569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C569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FC5691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FC569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5691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FC569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FC569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FC569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C569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FC569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5691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FC5691"/>
    <w:rPr>
      <w:color w:val="0000FF"/>
      <w:u w:val="single"/>
    </w:rPr>
  </w:style>
  <w:style w:type="character" w:customStyle="1" w:styleId="CharChar1">
    <w:name w:val="Char Char1"/>
    <w:locked/>
    <w:rsid w:val="00FC569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FC5691"/>
    <w:pPr>
      <w:spacing w:after="120"/>
    </w:pPr>
  </w:style>
  <w:style w:type="character" w:customStyle="1" w:styleId="ab">
    <w:name w:val="Основной текст Знак"/>
    <w:basedOn w:val="a0"/>
    <w:link w:val="aa"/>
    <w:rsid w:val="00FC5691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FC5691"/>
    <w:pPr>
      <w:ind w:left="240" w:hanging="240"/>
    </w:pPr>
  </w:style>
  <w:style w:type="paragraph" w:styleId="ac">
    <w:name w:val="index heading"/>
    <w:basedOn w:val="a"/>
    <w:next w:val="11"/>
    <w:semiHidden/>
    <w:rsid w:val="00FC5691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FC569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FC569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FC569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C569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C5691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FC5691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FC5691"/>
  </w:style>
  <w:style w:type="paragraph" w:styleId="af2">
    <w:name w:val="footnote text"/>
    <w:basedOn w:val="a"/>
    <w:link w:val="af3"/>
    <w:semiHidden/>
    <w:rsid w:val="00FC5691"/>
    <w:rPr>
      <w:rFonts w:ascii="Times Armenian" w:hAnsi="Times Armeni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C569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FC56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FC56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C569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C5691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FC5691"/>
    <w:pPr>
      <w:spacing w:before="100" w:beforeAutospacing="1" w:after="100" w:afterAutospacing="1"/>
    </w:pPr>
  </w:style>
  <w:style w:type="character" w:styleId="af5">
    <w:name w:val="Strong"/>
    <w:qFormat/>
    <w:rsid w:val="00FC5691"/>
    <w:rPr>
      <w:b/>
      <w:bCs/>
    </w:rPr>
  </w:style>
  <w:style w:type="character" w:styleId="af6">
    <w:name w:val="footnote reference"/>
    <w:semiHidden/>
    <w:rsid w:val="00FC5691"/>
    <w:rPr>
      <w:vertAlign w:val="superscript"/>
    </w:rPr>
  </w:style>
  <w:style w:type="character" w:customStyle="1" w:styleId="CharChar22">
    <w:name w:val="Char Char22"/>
    <w:rsid w:val="00FC569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C569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C569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C569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C5691"/>
    <w:rPr>
      <w:rFonts w:ascii="Arial Armenian" w:hAnsi="Arial Armenian"/>
      <w:lang w:val="en-US"/>
    </w:rPr>
  </w:style>
  <w:style w:type="character" w:styleId="af7">
    <w:name w:val="annotation reference"/>
    <w:semiHidden/>
    <w:rsid w:val="00FC5691"/>
    <w:rPr>
      <w:sz w:val="16"/>
      <w:szCs w:val="16"/>
    </w:rPr>
  </w:style>
  <w:style w:type="paragraph" w:styleId="af8">
    <w:name w:val="annotation text"/>
    <w:basedOn w:val="a"/>
    <w:link w:val="af9"/>
    <w:semiHidden/>
    <w:rsid w:val="00FC5691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FC569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FC5691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FC569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FC5691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FC569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FC5691"/>
    <w:rPr>
      <w:vertAlign w:val="superscript"/>
    </w:rPr>
  </w:style>
  <w:style w:type="paragraph" w:styleId="aff">
    <w:name w:val="Document Map"/>
    <w:basedOn w:val="a"/>
    <w:link w:val="aff0"/>
    <w:semiHidden/>
    <w:rsid w:val="00FC569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FC56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FC569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uiPriority w:val="59"/>
    <w:rsid w:val="00FC5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FC569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FC569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C569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C5691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FC5691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FC569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C5691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FC569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FC569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FC569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FC569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FC5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FC5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FC5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FC5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FC5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FC569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FC569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FC569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FC569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FC569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FC569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FC569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FC569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FC569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FC5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FC5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FC5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FC569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FC569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FC569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C569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C5691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FC569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FC5691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FC569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C5691"/>
    <w:pPr>
      <w:spacing w:before="100" w:beforeAutospacing="1" w:after="100" w:afterAutospacing="1"/>
    </w:pPr>
  </w:style>
  <w:style w:type="character" w:customStyle="1" w:styleId="CharChar5">
    <w:name w:val="Char Char5"/>
    <w:locked/>
    <w:rsid w:val="00FC569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_Najaryan@taxservice.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curement@minfin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_mkrtchyan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16764</Words>
  <Characters>95557</Characters>
  <Application>Microsoft Office Word</Application>
  <DocSecurity>0</DocSecurity>
  <Lines>796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https://mul2-vdzor.gov.am/tasks/168234/oneclick/We211131505228114_.docx?token=4d772e4d66d9c331253c726f7689c134</cp:keywords>
  <dc:description/>
  <cp:lastModifiedBy>Work</cp:lastModifiedBy>
  <cp:revision>18</cp:revision>
  <dcterms:created xsi:type="dcterms:W3CDTF">2020-01-09T07:00:00Z</dcterms:created>
  <dcterms:modified xsi:type="dcterms:W3CDTF">2021-01-13T11:01:00Z</dcterms:modified>
</cp:coreProperties>
</file>