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83" w:rsidRPr="007B758C" w:rsidRDefault="00E30E83" w:rsidP="00E30E83">
      <w:pPr>
        <w:spacing w:after="120" w:line="240" w:lineRule="auto"/>
        <w:ind w:right="-7" w:firstLine="567"/>
        <w:jc w:val="right"/>
        <w:rPr>
          <w:rFonts w:ascii="Arial Unicode" w:eastAsia="Times New Roman" w:hAnsi="Arial Unicode" w:cs="Sylfaen"/>
          <w:i/>
          <w:sz w:val="18"/>
          <w:szCs w:val="24"/>
          <w:lang w:val="en-US"/>
        </w:rPr>
      </w:pPr>
      <w:r w:rsidRPr="007B758C">
        <w:rPr>
          <w:rFonts w:ascii="Arial Unicode" w:eastAsia="Times New Roman" w:hAnsi="Arial Unicode" w:cs="Sylfaen"/>
          <w:i/>
          <w:sz w:val="18"/>
          <w:szCs w:val="24"/>
          <w:lang w:val="en-US"/>
        </w:rPr>
        <w:t xml:space="preserve">                                                                                            </w:t>
      </w:r>
    </w:p>
    <w:p w:rsidR="00E30E83" w:rsidRPr="007B758C" w:rsidRDefault="00E30E83" w:rsidP="00E30E83">
      <w:pPr>
        <w:spacing w:after="0" w:line="360" w:lineRule="auto"/>
        <w:ind w:firstLine="567"/>
        <w:jc w:val="right"/>
        <w:rPr>
          <w:rFonts w:ascii="Arial Unicode" w:eastAsia="Times New Roman" w:hAnsi="Arial Unicode" w:cs="Sylfaen"/>
          <w:i/>
          <w:sz w:val="16"/>
          <w:szCs w:val="24"/>
          <w:lang w:val="hy-AM"/>
        </w:rPr>
      </w:pPr>
      <w:r w:rsidRPr="007B758C">
        <w:rPr>
          <w:rFonts w:ascii="Arial Unicode" w:eastAsia="Times New Roman" w:hAnsi="Arial Unicode" w:cs="Sylfaen"/>
          <w:i/>
          <w:sz w:val="16"/>
          <w:szCs w:val="24"/>
          <w:lang w:val="en-US"/>
        </w:rPr>
        <w:t xml:space="preserve">Հավելված N </w:t>
      </w:r>
      <w:r w:rsidRPr="007B758C">
        <w:rPr>
          <w:rFonts w:ascii="Arial Unicode" w:eastAsia="Times New Roman" w:hAnsi="Arial Unicode" w:cs="Sylfaen"/>
          <w:i/>
          <w:sz w:val="16"/>
          <w:szCs w:val="24"/>
          <w:lang w:val="hy-AM"/>
        </w:rPr>
        <w:t>9</w:t>
      </w:r>
    </w:p>
    <w:p w:rsidR="00E30E83" w:rsidRPr="007B758C" w:rsidRDefault="00E30E83" w:rsidP="00E30E83">
      <w:pPr>
        <w:spacing w:after="0" w:line="480" w:lineRule="auto"/>
        <w:ind w:firstLine="567"/>
        <w:jc w:val="right"/>
        <w:rPr>
          <w:rFonts w:ascii="Arial Unicode" w:eastAsia="Times New Roman" w:hAnsi="Arial Unicode" w:cs="Sylfaen"/>
          <w:i/>
          <w:sz w:val="16"/>
          <w:szCs w:val="24"/>
          <w:lang w:val="hy-AM"/>
        </w:rPr>
      </w:pPr>
      <w:r w:rsidRPr="007B758C">
        <w:rPr>
          <w:rFonts w:ascii="Arial Unicode" w:eastAsia="Times New Roman" w:hAnsi="Arial Unicode" w:cs="Sylfaen"/>
          <w:i/>
          <w:sz w:val="16"/>
          <w:szCs w:val="24"/>
          <w:lang w:val="hy-AM"/>
        </w:rPr>
        <w:t xml:space="preserve">                                                                                                             ՀՀ ֆինանսների նախարարի 2022 թվականի մայիսի 31-ի</w:t>
      </w:r>
    </w:p>
    <w:p w:rsidR="00E30E83" w:rsidRPr="007B758C" w:rsidRDefault="00E30E83" w:rsidP="00E30E83">
      <w:pPr>
        <w:spacing w:after="0" w:line="240" w:lineRule="auto"/>
        <w:ind w:right="-7" w:firstLine="567"/>
        <w:jc w:val="right"/>
        <w:rPr>
          <w:rFonts w:ascii="Arial Unicode" w:eastAsia="Times New Roman" w:hAnsi="Arial Unicode" w:cs="Sylfaen"/>
          <w:i/>
          <w:sz w:val="18"/>
          <w:szCs w:val="20"/>
          <w:lang w:val="af-ZA" w:eastAsia="ru-RU"/>
        </w:rPr>
      </w:pPr>
      <w:r w:rsidRPr="007B758C">
        <w:rPr>
          <w:rFonts w:ascii="Arial Unicode" w:eastAsia="Times New Roman" w:hAnsi="Arial Unicode" w:cs="Sylfaen"/>
          <w:i/>
          <w:sz w:val="16"/>
          <w:szCs w:val="24"/>
          <w:lang w:val="hy-AM"/>
        </w:rPr>
        <w:t xml:space="preserve">N    235 -Ա  հրամանի    </w:t>
      </w:r>
    </w:p>
    <w:p w:rsidR="00E30E83" w:rsidRPr="007B758C" w:rsidRDefault="00E30E83" w:rsidP="00E30E83">
      <w:pPr>
        <w:spacing w:after="0" w:line="240" w:lineRule="auto"/>
        <w:ind w:right="-7" w:firstLine="567"/>
        <w:jc w:val="right"/>
        <w:rPr>
          <w:rFonts w:ascii="Arial Unicode" w:eastAsia="Times New Roman" w:hAnsi="Arial Unicode" w:cs="Sylfaen"/>
          <w:i/>
          <w:sz w:val="18"/>
          <w:szCs w:val="20"/>
          <w:lang w:val="af-ZA" w:eastAsia="ru-RU"/>
        </w:rPr>
      </w:pPr>
      <w:r w:rsidRPr="007B758C">
        <w:rPr>
          <w:rFonts w:ascii="Arial Unicode" w:eastAsia="Times New Roman" w:hAnsi="Arial Unicode" w:cs="Sylfaen"/>
          <w:i/>
          <w:sz w:val="18"/>
          <w:szCs w:val="20"/>
          <w:lang w:val="af-ZA" w:eastAsia="ru-RU"/>
        </w:rPr>
        <w:tab/>
      </w:r>
    </w:p>
    <w:p w:rsidR="00E30E83" w:rsidRPr="007B758C" w:rsidRDefault="00E30E83" w:rsidP="00E30E83">
      <w:pPr>
        <w:spacing w:after="0" w:line="240" w:lineRule="auto"/>
        <w:ind w:firstLine="720"/>
        <w:jc w:val="center"/>
        <w:rPr>
          <w:rFonts w:ascii="Arial Unicode" w:eastAsia="Calibri" w:hAnsi="Arial Unicode" w:cs="Times New Roman"/>
          <w:sz w:val="20"/>
          <w:lang w:val="af-ZA"/>
        </w:rPr>
      </w:pP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r w:rsidRPr="007B758C">
        <w:rPr>
          <w:rFonts w:ascii="Arial Unicode" w:eastAsia="Calibri" w:hAnsi="Arial Unicode" w:cs="Sylfaen"/>
          <w:i/>
          <w:sz w:val="20"/>
          <w:lang w:val="af-ZA"/>
        </w:rPr>
        <w:t>ՀԱՅՏԱՐԱՐՈՒԹՅՈՒՆ</w:t>
      </w: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r w:rsidRPr="007B758C">
        <w:rPr>
          <w:rFonts w:ascii="Arial Unicode" w:eastAsia="Calibri" w:hAnsi="Arial Unicode" w:cs="Sylfaen"/>
          <w:i/>
          <w:sz w:val="20"/>
          <w:lang w:val="af-ZA"/>
        </w:rPr>
        <w:t>ԳՆԱՆՇՄԱՆ ՀԱՐՑՄԱՆ ՄՐՑՈՒՅԹԻ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ՄԱՍԻՆ</w:t>
      </w:r>
      <w:r w:rsidRPr="007B758C">
        <w:rPr>
          <w:rFonts w:ascii="Arial Unicode" w:eastAsia="Calibri" w:hAnsi="Arial Unicode" w:cs="Times New Roman"/>
          <w:i/>
          <w:sz w:val="20"/>
          <w:lang w:val="af-ZA"/>
        </w:rPr>
        <w:t>*</w:t>
      </w: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r w:rsidRPr="007B758C">
        <w:rPr>
          <w:rFonts w:ascii="Arial Unicode" w:eastAsia="Calibri" w:hAnsi="Arial Unicode" w:cs="Sylfaen"/>
          <w:i/>
          <w:sz w:val="20"/>
          <w:lang w:val="af-ZA"/>
        </w:rPr>
        <w:t>Հայտարարության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սույն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տեքստը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հաստատված</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գնահատող</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հանձնաժողովի</w:t>
      </w: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r w:rsidRPr="007B758C">
        <w:rPr>
          <w:rFonts w:ascii="Arial Unicode" w:eastAsia="Calibri" w:hAnsi="Arial Unicode" w:cs="Times New Roman"/>
          <w:i/>
          <w:sz w:val="20"/>
          <w:lang w:val="af-ZA"/>
        </w:rPr>
        <w:t xml:space="preserve">20 22  </w:t>
      </w:r>
      <w:r w:rsidRPr="007B758C">
        <w:rPr>
          <w:rFonts w:ascii="Arial Unicode" w:eastAsia="Calibri" w:hAnsi="Arial Unicode" w:cs="Sylfaen"/>
          <w:i/>
          <w:sz w:val="20"/>
          <w:lang w:val="af-ZA"/>
        </w:rPr>
        <w:t>թվականի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06</w:t>
      </w:r>
      <w:r w:rsidRPr="007B758C">
        <w:rPr>
          <w:rFonts w:ascii="Arial Unicode" w:eastAsia="Calibri" w:hAnsi="Arial Unicode" w:cs="Times New Roman"/>
          <w:i/>
          <w:sz w:val="20"/>
          <w:lang w:val="af-ZA"/>
        </w:rPr>
        <w:t>»  «</w:t>
      </w:r>
      <w:r w:rsidR="00024D3B" w:rsidRPr="007B758C">
        <w:rPr>
          <w:rFonts w:ascii="Arial Unicode" w:eastAsia="Calibri" w:hAnsi="Arial Unicode" w:cs="Sylfaen"/>
          <w:i/>
          <w:sz w:val="20"/>
          <w:lang w:val="af-ZA"/>
        </w:rPr>
        <w:t>15</w:t>
      </w:r>
      <w:r w:rsidRPr="007B758C">
        <w:rPr>
          <w:rFonts w:ascii="Arial Unicode" w:eastAsia="Calibri" w:hAnsi="Arial Unicode" w:cs="Times New Roman"/>
          <w:i/>
          <w:sz w:val="20"/>
          <w:lang w:val="af-ZA"/>
        </w:rPr>
        <w:t>» «</w:t>
      </w:r>
      <w:r w:rsidRPr="007B758C">
        <w:rPr>
          <w:rFonts w:ascii="Arial Unicode" w:eastAsia="Calibri" w:hAnsi="Arial Unicode" w:cs="Sylfaen"/>
          <w:i/>
          <w:sz w:val="20"/>
          <w:lang w:val="af-ZA"/>
        </w:rPr>
        <w:t>01</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որոշմամբ</w:t>
      </w:r>
      <w:r w:rsidRPr="007B758C">
        <w:rPr>
          <w:rFonts w:ascii="Arial Unicode" w:eastAsia="Calibri" w:hAnsi="Arial Unicode" w:cs="Times New Roman"/>
          <w:i/>
          <w:sz w:val="20"/>
          <w:lang w:val="af-ZA"/>
        </w:rPr>
        <w:t xml:space="preserve"> </w:t>
      </w: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p>
    <w:p w:rsidR="00E30E83" w:rsidRPr="007B758C" w:rsidRDefault="00E30E83" w:rsidP="00E30E83">
      <w:pPr>
        <w:spacing w:after="0" w:line="240" w:lineRule="auto"/>
        <w:ind w:firstLine="720"/>
        <w:jc w:val="center"/>
        <w:rPr>
          <w:rFonts w:ascii="Arial Unicode" w:eastAsia="Calibri" w:hAnsi="Arial Unicode" w:cs="Times New Roman"/>
          <w:i/>
          <w:sz w:val="20"/>
          <w:lang w:val="af-ZA"/>
        </w:rPr>
      </w:pPr>
      <w:r w:rsidRPr="007B758C">
        <w:rPr>
          <w:rFonts w:ascii="Arial Unicode" w:eastAsia="Calibri" w:hAnsi="Arial Unicode" w:cs="Sylfaen"/>
          <w:i/>
          <w:sz w:val="20"/>
          <w:lang w:val="af-ZA"/>
        </w:rPr>
        <w:t>Ընթացակարգի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ծածկագիրը</w:t>
      </w:r>
      <w:r w:rsidRPr="007B758C">
        <w:rPr>
          <w:rFonts w:ascii="Arial Unicode" w:eastAsia="Calibri" w:hAnsi="Arial Unicode" w:cs="Times New Roman"/>
          <w:i/>
          <w:sz w:val="20"/>
          <w:lang w:val="af-ZA"/>
        </w:rPr>
        <w:t>`  ____</w:t>
      </w:r>
      <w:r w:rsidRPr="007B758C">
        <w:rPr>
          <w:rFonts w:ascii="Arial Unicode" w:eastAsia="Calibri" w:hAnsi="Arial Unicode" w:cs="Sylfaen"/>
          <w:i/>
          <w:sz w:val="20"/>
          <w:lang w:val="af-ZA"/>
        </w:rPr>
        <w:t>ՎՁՄ ԵՀ ԳՀ ԾՁԲ</w:t>
      </w:r>
      <w:r w:rsidRPr="007B758C">
        <w:rPr>
          <w:rFonts w:ascii="Arial Unicode" w:eastAsia="Calibri" w:hAnsi="Arial Unicode" w:cs="Times New Roman"/>
          <w:i/>
          <w:sz w:val="20"/>
          <w:u w:val="single"/>
          <w:lang w:val="af-ZA"/>
        </w:rPr>
        <w:t xml:space="preserve">   2022  /15</w:t>
      </w:r>
      <w:r w:rsidRPr="007B758C">
        <w:rPr>
          <w:rFonts w:ascii="Arial Unicode" w:eastAsia="Calibri" w:hAnsi="Arial Unicode" w:cs="Times New Roman"/>
          <w:i/>
          <w:sz w:val="20"/>
          <w:u w:val="single"/>
          <w:lang w:val="af-ZA"/>
        </w:rPr>
        <w:tab/>
        <w:t xml:space="preserve">        </w:t>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p>
    <w:p w:rsidR="00E30E83" w:rsidRPr="007B758C" w:rsidRDefault="00E30E83" w:rsidP="00E30E83">
      <w:pPr>
        <w:spacing w:after="0" w:line="240" w:lineRule="auto"/>
        <w:ind w:firstLine="708"/>
        <w:rPr>
          <w:rFonts w:ascii="Arial Unicode" w:eastAsia="Calibri" w:hAnsi="Arial Unicode" w:cs="Times New Roman"/>
          <w:i/>
          <w:sz w:val="20"/>
          <w:lang w:val="af-ZA"/>
        </w:rPr>
      </w:pPr>
      <w:r w:rsidRPr="007B758C">
        <w:rPr>
          <w:rFonts w:ascii="Arial Unicode" w:eastAsia="Calibri" w:hAnsi="Arial Unicode" w:cs="Sylfaen"/>
          <w:i/>
          <w:sz w:val="20"/>
          <w:lang w:val="af-ZA"/>
        </w:rPr>
        <w:t>Պատվիրատուն</w:t>
      </w:r>
      <w:r w:rsidRPr="007B758C">
        <w:rPr>
          <w:rFonts w:ascii="Arial Unicode" w:eastAsia="Calibri" w:hAnsi="Arial Unicode" w:cs="Times New Roman"/>
          <w:i/>
          <w:sz w:val="20"/>
          <w:lang w:val="af-ZA"/>
        </w:rPr>
        <w:t xml:space="preserve">` _ՎՁՄ Եղեգիսի համայնքապետարանը , </w:t>
      </w:r>
      <w:r w:rsidRPr="007B758C">
        <w:rPr>
          <w:rFonts w:ascii="Arial Unicode" w:eastAsia="Calibri" w:hAnsi="Arial Unicode" w:cs="Sylfaen"/>
          <w:i/>
          <w:sz w:val="20"/>
          <w:lang w:val="af-ZA"/>
        </w:rPr>
        <w:t>որը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գտնվում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_ՎՁՄ գ Շատին փ1շ1</w:t>
      </w:r>
      <w:r w:rsidRPr="007B758C">
        <w:rPr>
          <w:rFonts w:ascii="Arial Unicode" w:eastAsia="Calibri" w:hAnsi="Arial Unicode" w:cs="Sylfaen"/>
          <w:i/>
          <w:sz w:val="20"/>
          <w:lang w:val="af-ZA"/>
        </w:rPr>
        <w:t>հասցեում</w:t>
      </w:r>
      <w:r w:rsidRPr="007B758C">
        <w:rPr>
          <w:rFonts w:ascii="Arial Unicode" w:eastAsia="Calibri" w:hAnsi="Arial Unicode" w:cs="Times New Roman"/>
          <w:i/>
          <w:sz w:val="20"/>
          <w:lang w:val="af-ZA"/>
        </w:rPr>
        <w:t>,</w:t>
      </w:r>
    </w:p>
    <w:p w:rsidR="00E30E83" w:rsidRPr="007B758C" w:rsidRDefault="00E30E83" w:rsidP="00E30E83">
      <w:pPr>
        <w:spacing w:after="0" w:line="240" w:lineRule="auto"/>
        <w:ind w:left="1404" w:firstLine="720"/>
        <w:jc w:val="both"/>
        <w:rPr>
          <w:rFonts w:ascii="Arial Unicode" w:eastAsia="Calibri" w:hAnsi="Arial Unicode" w:cs="Times New Roman"/>
          <w:i/>
          <w:sz w:val="20"/>
          <w:lang w:val="af-ZA"/>
        </w:rPr>
      </w:pPr>
      <w:r w:rsidRPr="007B758C">
        <w:rPr>
          <w:rFonts w:ascii="Arial Unicode" w:eastAsia="Calibri" w:hAnsi="Arial Unicode" w:cs="Times New Roman"/>
          <w:i/>
          <w:sz w:val="16"/>
          <w:szCs w:val="16"/>
          <w:lang w:val="af-ZA"/>
        </w:rPr>
        <w:t xml:space="preserve">     </w:t>
      </w:r>
    </w:p>
    <w:p w:rsidR="00E30E83" w:rsidRPr="007B758C" w:rsidRDefault="00E30E83" w:rsidP="00E30E83">
      <w:pPr>
        <w:spacing w:after="0" w:line="240" w:lineRule="auto"/>
        <w:jc w:val="both"/>
        <w:rPr>
          <w:rFonts w:ascii="Arial Unicode" w:eastAsia="Calibri" w:hAnsi="Arial Unicode" w:cs="Times New Roman"/>
          <w:i/>
          <w:sz w:val="20"/>
          <w:lang w:val="af-ZA"/>
        </w:rPr>
      </w:pPr>
      <w:r w:rsidRPr="007B758C">
        <w:rPr>
          <w:rFonts w:ascii="Arial Unicode" w:eastAsia="Calibri" w:hAnsi="Arial Unicode" w:cs="Sylfaen"/>
          <w:i/>
          <w:sz w:val="20"/>
          <w:lang w:val="af-ZA"/>
        </w:rPr>
        <w:t>հայտարարում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գնանշման հարցման մրցույթ</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որն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իրականացվում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մեկ</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փուլով</w:t>
      </w:r>
      <w:r w:rsidRPr="007B758C">
        <w:rPr>
          <w:rFonts w:ascii="Arial Unicode" w:eastAsia="Calibri" w:hAnsi="Arial Unicode" w:cs="Times New Roman"/>
          <w:i/>
          <w:sz w:val="20"/>
          <w:lang w:val="af-ZA"/>
        </w:rPr>
        <w:t>:</w:t>
      </w:r>
    </w:p>
    <w:p w:rsidR="00E30E83" w:rsidRPr="007B758C" w:rsidRDefault="00E30E83" w:rsidP="00E30E83">
      <w:pPr>
        <w:spacing w:after="0" w:line="240" w:lineRule="auto"/>
        <w:jc w:val="both"/>
        <w:rPr>
          <w:rFonts w:ascii="Arial Unicode" w:eastAsia="Calibri" w:hAnsi="Arial Unicode" w:cs="Times New Roman"/>
          <w:i/>
          <w:sz w:val="20"/>
          <w:lang w:val="af-ZA"/>
        </w:rPr>
      </w:pPr>
      <w:r w:rsidRPr="007B758C">
        <w:rPr>
          <w:rFonts w:ascii="Arial Unicode" w:eastAsia="Calibri" w:hAnsi="Arial Unicode" w:cs="Times New Roman"/>
          <w:i/>
          <w:sz w:val="20"/>
          <w:lang w:val="af-ZA"/>
        </w:rPr>
        <w:tab/>
      </w:r>
      <w:bookmarkStart w:id="0" w:name="_Hlk23167417"/>
      <w:r w:rsidRPr="007B758C">
        <w:rPr>
          <w:rFonts w:ascii="Arial Unicode" w:eastAsia="Calibri" w:hAnsi="Arial Unicode" w:cs="Sylfaen"/>
          <w:b/>
          <w:sz w:val="20"/>
          <w:lang w:val="af-ZA"/>
        </w:rPr>
        <w:t>Սույն</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ընթացակարգի</w:t>
      </w:r>
      <w:bookmarkEnd w:id="0"/>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արդյունքում</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hy-AM"/>
        </w:rPr>
        <w:t>ընտրված</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մասնակցին</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սահմանված</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կարգով</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կառաջարկվի</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կնքել</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ՎՁՄ</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Եղեգիս</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համայնքի</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Եղեգիս</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Գողթանիկ</w:t>
      </w:r>
      <w:r w:rsidRPr="007B758C">
        <w:rPr>
          <w:rFonts w:ascii="Arial Unicode" w:eastAsia="Calibri" w:hAnsi="Arial Unicode" w:cs="Times New Roman"/>
          <w:b/>
          <w:sz w:val="20"/>
          <w:lang w:val="af-ZA"/>
        </w:rPr>
        <w:t>,</w:t>
      </w:r>
      <w:r w:rsidRPr="007B758C">
        <w:rPr>
          <w:rFonts w:ascii="Arial Unicode" w:eastAsia="Calibri" w:hAnsi="Arial Unicode" w:cs="Times New Roman"/>
          <w:b/>
          <w:sz w:val="20"/>
        </w:rPr>
        <w:t>Քարագլուխ</w:t>
      </w:r>
      <w:r w:rsidRPr="007B758C">
        <w:rPr>
          <w:rFonts w:ascii="Arial Unicode" w:eastAsia="Calibri" w:hAnsi="Arial Unicode" w:cs="Times New Roman"/>
          <w:b/>
          <w:sz w:val="20"/>
          <w:lang w:val="af-ZA"/>
        </w:rPr>
        <w:t>,</w:t>
      </w:r>
      <w:r w:rsidRPr="007B758C">
        <w:rPr>
          <w:rFonts w:ascii="Arial Unicode" w:eastAsia="Calibri" w:hAnsi="Arial Unicode" w:cs="Times New Roman"/>
          <w:b/>
          <w:sz w:val="20"/>
        </w:rPr>
        <w:t>Շատին</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և</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Թառաթումբ</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բնակավայրերի</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խմելու</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ջրագծերի</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վերանորոգման</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rPr>
        <w:t>աշխատանքների</w:t>
      </w:r>
      <w:r w:rsidRPr="007B758C">
        <w:rPr>
          <w:rFonts w:ascii="Arial Unicode" w:eastAsia="Calibri" w:hAnsi="Arial Unicode" w:cs="Times New Roman"/>
          <w:b/>
          <w:sz w:val="20"/>
          <w:lang w:val="af-ZA"/>
        </w:rPr>
        <w:t xml:space="preserve">  տեխնիկական հսկողության և խորհրդատվական ծառայությունների   </w:t>
      </w:r>
      <w:r w:rsidRPr="007B758C">
        <w:rPr>
          <w:rFonts w:ascii="Arial Unicode" w:eastAsia="Calibri" w:hAnsi="Arial Unicode" w:cs="Sylfaen"/>
          <w:b/>
          <w:sz w:val="20"/>
          <w:lang w:val="af-ZA"/>
        </w:rPr>
        <w:t>մատուցման</w:t>
      </w:r>
      <w:r w:rsidRPr="007B758C">
        <w:rPr>
          <w:rFonts w:ascii="Arial Unicode" w:eastAsia="Calibri" w:hAnsi="Arial Unicode" w:cs="Times New Roman"/>
          <w:b/>
          <w:sz w:val="20"/>
          <w:lang w:val="af-ZA"/>
        </w:rPr>
        <w:t xml:space="preserve"> </w:t>
      </w:r>
      <w:r w:rsidRPr="007B758C">
        <w:rPr>
          <w:rFonts w:ascii="Arial Unicode" w:eastAsia="Calibri" w:hAnsi="Arial Unicode" w:cs="Sylfaen"/>
          <w:b/>
          <w:sz w:val="20"/>
          <w:lang w:val="af-ZA"/>
        </w:rPr>
        <w:t>պայմանագիր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այսուհետ</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պայմանագիր</w:t>
      </w:r>
      <w:r w:rsidRPr="007B758C">
        <w:rPr>
          <w:rFonts w:ascii="Arial Unicode" w:eastAsia="Calibri" w:hAnsi="Arial Unicode" w:cs="Times New Roman"/>
          <w:i/>
          <w:sz w:val="20"/>
          <w:lang w:val="af-ZA"/>
        </w:rPr>
        <w:t>)</w:t>
      </w:r>
      <w:r w:rsidRPr="007B758C">
        <w:rPr>
          <w:rFonts w:ascii="Arial Unicode" w:eastAsia="Calibri" w:hAnsi="Arial Unicode" w:cs="Tahoma"/>
          <w:i/>
          <w:sz w:val="20"/>
          <w:lang w:val="af-ZA"/>
        </w:rPr>
        <w:t>։</w:t>
      </w:r>
      <w:r w:rsidRPr="007B758C">
        <w:rPr>
          <w:rFonts w:ascii="Arial Unicode" w:eastAsia="Calibri" w:hAnsi="Arial Unicode" w:cs="Times New Roman"/>
          <w:i/>
          <w:sz w:val="20"/>
          <w:lang w:val="af-ZA"/>
        </w:rPr>
        <w:t xml:space="preserve"> </w:t>
      </w:r>
    </w:p>
    <w:p w:rsidR="00E30E83" w:rsidRPr="007B758C" w:rsidRDefault="00E30E83" w:rsidP="00E30E83">
      <w:pPr>
        <w:spacing w:after="0" w:line="240" w:lineRule="auto"/>
        <w:jc w:val="both"/>
        <w:rPr>
          <w:rFonts w:ascii="Arial Unicode" w:eastAsia="Calibri" w:hAnsi="Arial Unicode" w:cs="Times New Roman"/>
          <w:i/>
          <w:sz w:val="20"/>
          <w:lang w:val="af-ZA"/>
        </w:rPr>
      </w:pPr>
      <w:r w:rsidRPr="007B758C">
        <w:rPr>
          <w:rFonts w:ascii="Arial Unicode" w:eastAsia="Calibri" w:hAnsi="Arial Unicode" w:cs="Times New Roman"/>
          <w:i/>
          <w:sz w:val="16"/>
          <w:szCs w:val="16"/>
          <w:lang w:val="af-ZA"/>
        </w:rPr>
        <w:t xml:space="preserve">            </w:t>
      </w:r>
      <w:r w:rsidRPr="007B758C">
        <w:rPr>
          <w:rFonts w:ascii="Arial Unicode" w:eastAsia="Calibri" w:hAnsi="Arial Unicode" w:cs="Times New Roman"/>
          <w:i/>
          <w:sz w:val="20"/>
          <w:lang w:val="af-ZA"/>
        </w:rPr>
        <w:t>«</w:t>
      </w:r>
      <w:r w:rsidRPr="007B758C">
        <w:rPr>
          <w:rFonts w:ascii="Arial Unicode" w:eastAsia="Calibri" w:hAnsi="Arial Unicode" w:cs="Sylfaen"/>
          <w:i/>
          <w:sz w:val="20"/>
          <w:lang w:val="af-ZA"/>
        </w:rPr>
        <w:t>Գնումների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մասին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ՀՀ</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օրենքի</w:t>
      </w:r>
      <w:r w:rsidRPr="007B758C">
        <w:rPr>
          <w:rFonts w:ascii="Arial Unicode" w:eastAsia="Calibri" w:hAnsi="Arial Unicode" w:cs="Times New Roman"/>
          <w:i/>
          <w:sz w:val="20"/>
          <w:lang w:val="af-ZA"/>
        </w:rPr>
        <w:t xml:space="preserve"> 7-</w:t>
      </w:r>
      <w:r w:rsidRPr="007B758C">
        <w:rPr>
          <w:rFonts w:ascii="Arial Unicode" w:eastAsia="Calibri" w:hAnsi="Arial Unicode" w:cs="Sylfaen"/>
          <w:i/>
          <w:sz w:val="20"/>
          <w:lang w:val="af-ZA"/>
        </w:rPr>
        <w:t>րդ</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հոդվածի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համաձայն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ցանկացած</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անձ</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անկախ</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նրա</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օտարերկրյա</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ֆիզիկական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անձ</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կազմակերպություն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կամ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քաղաքացիություն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չունեցող</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անձ</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լինելու</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հանգամանքից</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ունի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սույն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ընթացակարգին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մասնակցելու</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հավասար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իրավունք</w:t>
      </w:r>
      <w:r w:rsidRPr="007B758C">
        <w:rPr>
          <w:rFonts w:ascii="Arial Unicode" w:eastAsia="Calibri" w:hAnsi="Arial Unicode" w:cs="Times New Roman"/>
          <w:i/>
          <w:sz w:val="20"/>
          <w:lang w:val="af-ZA"/>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af-ZA"/>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ընթացակարգին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մասնակցելու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իրավունք</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չունեցող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անձանց</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ինչպես</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նաև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մասնակիցներին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ներկայացվող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պայմանները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սահմանված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են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ընթացակարգի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հրավերով</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720"/>
        <w:jc w:val="both"/>
        <w:rPr>
          <w:rFonts w:ascii="Arial Unicode" w:eastAsia="Calibri" w:hAnsi="Arial Unicode" w:cs="Times New Roman"/>
          <w:i/>
          <w:sz w:val="20"/>
          <w:szCs w:val="20"/>
          <w:lang w:val="af-ZA"/>
        </w:rPr>
      </w:pPr>
      <w:r w:rsidRPr="007B758C">
        <w:rPr>
          <w:rFonts w:ascii="Arial Unicode" w:eastAsia="Calibri" w:hAnsi="Arial Unicode" w:cs="Sylfaen"/>
          <w:i/>
          <w:sz w:val="20"/>
          <w:lang w:val="af-ZA"/>
        </w:rPr>
        <w:t>Ընտրված</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մասնակիցը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որոշվում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 xml:space="preserve"> </w:t>
      </w:r>
      <w:bookmarkStart w:id="1" w:name="_Hlk23167512"/>
      <w:r w:rsidRPr="007B758C">
        <w:rPr>
          <w:rFonts w:ascii="Arial Unicode" w:eastAsia="Calibri" w:hAnsi="Arial Unicode" w:cs="Sylfaen"/>
          <w:i/>
          <w:sz w:val="20"/>
          <w:lang w:val="af-ZA"/>
        </w:rPr>
        <w:t>ոչ</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պայմաններով</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բավարար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գնահատված</w:t>
      </w:r>
      <w:r w:rsidRPr="007B758C">
        <w:rPr>
          <w:rFonts w:ascii="Arial Unicode" w:eastAsia="Calibri" w:hAnsi="Arial Unicode" w:cs="Times New Roman"/>
          <w:i/>
          <w:sz w:val="20"/>
          <w:lang w:val="af-ZA"/>
        </w:rPr>
        <w:t xml:space="preserve"> </w:t>
      </w:r>
      <w:bookmarkEnd w:id="1"/>
      <w:r w:rsidRPr="007B758C">
        <w:rPr>
          <w:rFonts w:ascii="Arial Unicode" w:eastAsia="Calibri" w:hAnsi="Arial Unicode" w:cs="Sylfaen"/>
          <w:i/>
          <w:sz w:val="20"/>
          <w:lang w:val="af-ZA"/>
        </w:rPr>
        <w:t>հայտեր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ներկայացրած</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մասնակիցների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թվից</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նվազագույն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առաջարկ</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ներկայացրած</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մասնակցին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նախապատվություն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տալու</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սկզբունքով։</w:t>
      </w:r>
      <w:r w:rsidRPr="007B758C">
        <w:rPr>
          <w:rFonts w:ascii="Arial Unicode" w:eastAsia="Calibri" w:hAnsi="Arial Unicode" w:cs="Times New Roman"/>
          <w:i/>
          <w:sz w:val="20"/>
          <w:lang w:val="af-ZA"/>
        </w:rPr>
        <w:t xml:space="preserve"> </w:t>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r w:rsidRPr="007B758C">
        <w:rPr>
          <w:rFonts w:ascii="Arial Unicode" w:eastAsia="Calibri" w:hAnsi="Arial Unicode" w:cs="Sylfaen"/>
          <w:i/>
          <w:sz w:val="20"/>
          <w:lang w:val="af-ZA"/>
        </w:rPr>
        <w:t>Սույն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ընթացակարգի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նկատմամբ</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կիրառվում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են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Առևտրի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համաշխարհային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կազմակերպության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պետական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գնումների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համաձայնագրի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դրույթները</w:t>
      </w:r>
      <w:r w:rsidRPr="007B758C">
        <w:rPr>
          <w:rFonts w:ascii="Arial Unicode" w:eastAsia="Calibri" w:hAnsi="Arial Unicode" w:cs="Times New Roman"/>
          <w:i/>
          <w:sz w:val="20"/>
          <w:lang w:val="af-ZA"/>
        </w:rPr>
        <w:t>:</w:t>
      </w:r>
      <w:r w:rsidRPr="007B758C">
        <w:rPr>
          <w:rFonts w:ascii="Arial Unicode" w:eastAsia="Calibri" w:hAnsi="Arial Unicode" w:cs="Times New Roman"/>
          <w:i/>
          <w:sz w:val="20"/>
          <w:vertAlign w:val="superscript"/>
          <w:lang w:val="af-ZA"/>
        </w:rPr>
        <w:footnoteReference w:id="1"/>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r w:rsidRPr="007B758C">
        <w:rPr>
          <w:rFonts w:ascii="Arial Unicode" w:eastAsia="Calibri" w:hAnsi="Arial Unicode" w:cs="Sylfaen"/>
          <w:i/>
          <w:sz w:val="20"/>
          <w:lang w:val="af-ZA"/>
        </w:rPr>
        <w:t>Էլեկտրոնային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ձևով</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հրավեր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տրամադրելու</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պահանջի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դեպքում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պատվիրատուն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անվճար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ապահովում</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հրավերի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էլեկտրոնային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ձևով</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տրամադրումը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դիմումը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ստանալու</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օրվան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հաջորդող</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աշխատանքային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օրվա</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ընթացքում։</w:t>
      </w:r>
      <w:r w:rsidRPr="007B758C">
        <w:rPr>
          <w:rFonts w:ascii="Arial Unicode" w:eastAsia="Calibri" w:hAnsi="Arial Unicode" w:cs="Times New Roman"/>
          <w:i/>
          <w:sz w:val="20"/>
          <w:lang w:val="af-ZA"/>
        </w:rPr>
        <w:t xml:space="preserve"> </w:t>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r w:rsidRPr="007B758C">
        <w:rPr>
          <w:rFonts w:ascii="Arial Unicode" w:eastAsia="Calibri" w:hAnsi="Arial Unicode" w:cs="Sylfaen"/>
          <w:i/>
          <w:sz w:val="20"/>
          <w:lang w:val="af-ZA"/>
        </w:rPr>
        <w:t>Մրցույթի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հայտերն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անհրաժեշտ</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ներկայացնել</w:t>
      </w:r>
      <w:r w:rsidRPr="007B758C">
        <w:rPr>
          <w:rFonts w:ascii="Arial Unicode" w:eastAsia="Calibri" w:hAnsi="Arial Unicode" w:cs="Times New Roman"/>
          <w:i/>
          <w:sz w:val="20"/>
          <w:lang w:val="af-ZA" w:eastAsia="ru-RU"/>
        </w:rPr>
        <w:t xml:space="preserve">    </w:t>
      </w:r>
      <w:r w:rsidR="00024D3B" w:rsidRPr="007B758C">
        <w:rPr>
          <w:rFonts w:ascii="Arial Unicode" w:eastAsia="Calibri" w:hAnsi="Arial Unicode" w:cs="Times New Roman"/>
          <w:i/>
          <w:sz w:val="20"/>
          <w:lang w:val="af-ZA"/>
        </w:rPr>
        <w:t>__ՎՁՄ գ.Շատին փ1շ1</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հասցեով</w:t>
      </w:r>
      <w:r w:rsidRPr="007B758C">
        <w:rPr>
          <w:rFonts w:ascii="Arial Unicode" w:eastAsia="Calibri" w:hAnsi="Arial Unicode" w:cs="Times New Roman"/>
          <w:i/>
          <w:sz w:val="20"/>
          <w:lang w:val="af-ZA"/>
        </w:rPr>
        <w:t xml:space="preserve">, </w:t>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r w:rsidRPr="007B758C">
        <w:rPr>
          <w:rFonts w:ascii="Arial Unicode" w:eastAsia="Calibri" w:hAnsi="Arial Unicode" w:cs="Sylfaen"/>
          <w:i/>
          <w:sz w:val="20"/>
          <w:lang w:val="af-ZA"/>
        </w:rPr>
        <w:t>փաստաթղթային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ձևով</w:t>
      </w:r>
      <w:r w:rsidRPr="007B758C">
        <w:rPr>
          <w:rFonts w:ascii="Arial Unicode" w:eastAsia="Calibri" w:hAnsi="Arial Unicode" w:cs="Times New Roman"/>
          <w:i/>
          <w:sz w:val="20"/>
          <w:lang w:val="af-ZA" w:eastAsia="ru-RU"/>
        </w:rPr>
        <w:t xml:space="preserve"> </w:t>
      </w:r>
      <w:r w:rsidRPr="007B758C">
        <w:rPr>
          <w:rFonts w:ascii="Arial Unicode" w:eastAsia="Calibri" w:hAnsi="Arial Unicode" w:cs="Sylfaen"/>
          <w:i/>
          <w:sz w:val="20"/>
          <w:lang w:val="af-ZA"/>
        </w:rPr>
        <w:t>մինչև</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սույն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հայտարարության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հրապարակման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օրվանից</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հաշված</w:t>
      </w:r>
      <w:r w:rsidRPr="007B758C">
        <w:rPr>
          <w:rFonts w:ascii="Arial Unicode" w:eastAsia="Calibri" w:hAnsi="Arial Unicode" w:cs="Times New Roman"/>
          <w:i/>
          <w:sz w:val="20"/>
          <w:lang w:val="af-ZA"/>
        </w:rPr>
        <w:t xml:space="preserve"> </w:t>
      </w:r>
      <w:r w:rsidRPr="007B758C">
        <w:rPr>
          <w:rFonts w:ascii="Arial Unicode" w:eastAsia="Calibri" w:hAnsi="Arial Unicode" w:cs="Times New Roman"/>
          <w:i/>
          <w:sz w:val="20"/>
          <w:u w:val="single"/>
          <w:lang w:val="af-ZA"/>
        </w:rPr>
        <w:t xml:space="preserve">     </w:t>
      </w:r>
      <w:r w:rsidR="00024D3B" w:rsidRPr="007B758C">
        <w:rPr>
          <w:rFonts w:ascii="Arial Unicode" w:eastAsia="Calibri" w:hAnsi="Arial Unicode" w:cs="Times New Roman"/>
          <w:i/>
          <w:sz w:val="20"/>
          <w:u w:val="single"/>
          <w:lang w:val="af-ZA"/>
        </w:rPr>
        <w:t>7</w:t>
      </w:r>
      <w:r w:rsidRPr="007B758C">
        <w:rPr>
          <w:rFonts w:ascii="Arial Unicode" w:eastAsia="Calibri" w:hAnsi="Arial Unicode" w:cs="Times New Roman"/>
          <w:i/>
          <w:sz w:val="20"/>
          <w:u w:val="single"/>
          <w:lang w:val="af-ZA"/>
        </w:rPr>
        <w:t xml:space="preserve">    </w:t>
      </w:r>
      <w:r w:rsidRPr="007B758C">
        <w:rPr>
          <w:rFonts w:ascii="Arial Unicode" w:eastAsia="Calibri" w:hAnsi="Arial Unicode" w:cs="Times New Roman"/>
          <w:i/>
          <w:sz w:val="20"/>
          <w:lang w:val="af-ZA"/>
        </w:rPr>
        <w:t>-</w:t>
      </w:r>
      <w:r w:rsidRPr="007B758C">
        <w:rPr>
          <w:rFonts w:ascii="Arial Unicode" w:eastAsia="Calibri" w:hAnsi="Arial Unicode" w:cs="Sylfaen"/>
          <w:i/>
          <w:sz w:val="20"/>
          <w:lang w:val="af-ZA"/>
        </w:rPr>
        <w:t>րդ</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օրվա</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ժամը</w:t>
      </w:r>
      <w:r w:rsidRPr="007B758C">
        <w:rPr>
          <w:rFonts w:ascii="Arial Unicode" w:eastAsia="Calibri" w:hAnsi="Arial Unicode" w:cs="Times New Roman"/>
          <w:i/>
          <w:sz w:val="20"/>
          <w:lang w:val="af-ZA"/>
        </w:rPr>
        <w:t xml:space="preserve"> </w:t>
      </w:r>
      <w:r w:rsidRPr="007B758C">
        <w:rPr>
          <w:rFonts w:ascii="Arial Unicode" w:eastAsia="Calibri" w:hAnsi="Arial Unicode" w:cs="Times New Roman"/>
          <w:i/>
          <w:sz w:val="20"/>
          <w:u w:val="single"/>
          <w:lang w:val="af-ZA"/>
        </w:rPr>
        <w:t xml:space="preserve">     </w:t>
      </w:r>
      <w:r w:rsidR="00024D3B" w:rsidRPr="007B758C">
        <w:rPr>
          <w:rFonts w:ascii="Arial Unicode" w:eastAsia="Calibri" w:hAnsi="Arial Unicode" w:cs="Times New Roman"/>
          <w:i/>
          <w:sz w:val="20"/>
          <w:u w:val="single"/>
          <w:lang w:val="af-ZA"/>
        </w:rPr>
        <w:t>12-00</w:t>
      </w:r>
      <w:r w:rsidRPr="007B758C">
        <w:rPr>
          <w:rFonts w:ascii="Arial Unicode" w:eastAsia="Calibri" w:hAnsi="Arial Unicode" w:cs="Times New Roman"/>
          <w:i/>
          <w:sz w:val="20"/>
          <w:u w:val="single"/>
          <w:lang w:val="af-ZA"/>
        </w:rPr>
        <w:t xml:space="preserve">    </w:t>
      </w:r>
      <w:r w:rsidRPr="007B758C">
        <w:rPr>
          <w:rFonts w:ascii="Arial Unicode" w:eastAsia="Calibri" w:hAnsi="Arial Unicode" w:cs="Times New Roman"/>
          <w:i/>
          <w:sz w:val="20"/>
          <w:lang w:val="af-ZA"/>
        </w:rPr>
        <w:t>-</w:t>
      </w:r>
      <w:r w:rsidRPr="007B758C">
        <w:rPr>
          <w:rFonts w:ascii="Arial Unicode" w:eastAsia="Calibri" w:hAnsi="Arial Unicode" w:cs="Sylfaen"/>
          <w:i/>
          <w:sz w:val="20"/>
          <w:lang w:val="af-ZA"/>
        </w:rPr>
        <w:t>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Հայտերը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հայերենից</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բացի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կարող</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են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ներկայացվել</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նաև</w:t>
      </w:r>
      <w:r w:rsidR="00024D3B"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ռուսերեն</w:t>
      </w:r>
      <w:r w:rsidRPr="007B758C">
        <w:rPr>
          <w:rFonts w:ascii="Arial Unicode" w:eastAsia="Calibri" w:hAnsi="Arial Unicode" w:cs="Times New Roman"/>
          <w:i/>
          <w:sz w:val="20"/>
          <w:lang w:val="af-ZA"/>
        </w:rPr>
        <w:t xml:space="preserve">: </w:t>
      </w:r>
    </w:p>
    <w:p w:rsidR="00E30E83" w:rsidRPr="007B758C" w:rsidRDefault="00E30E83" w:rsidP="00024D3B">
      <w:pPr>
        <w:spacing w:after="0" w:line="240" w:lineRule="auto"/>
        <w:ind w:firstLine="708"/>
        <w:jc w:val="both"/>
        <w:rPr>
          <w:rFonts w:ascii="Arial Unicode" w:eastAsia="Times New Roman" w:hAnsi="Arial Unicode" w:cs="Times New Roman"/>
          <w:sz w:val="20"/>
          <w:szCs w:val="20"/>
          <w:lang w:val="hy-AM"/>
        </w:rPr>
      </w:pPr>
      <w:r w:rsidRPr="007B758C">
        <w:rPr>
          <w:rFonts w:ascii="Arial Unicode" w:eastAsia="Calibri" w:hAnsi="Arial Unicode" w:cs="Sylfaen"/>
          <w:i/>
          <w:sz w:val="20"/>
          <w:lang w:val="af-ZA"/>
        </w:rPr>
        <w:t>Հայտերի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բացումը</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տեղի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կունենա</w:t>
      </w:r>
      <w:r w:rsidR="00024D3B" w:rsidRPr="007B758C">
        <w:rPr>
          <w:rFonts w:ascii="Arial Unicode" w:eastAsia="Calibri" w:hAnsi="Arial Unicode" w:cs="Times New Roman"/>
          <w:i/>
          <w:sz w:val="20"/>
          <w:lang w:val="af-ZA"/>
        </w:rPr>
        <w:t xml:space="preserve"> ՎՁՄ գ.Շատին փ1շ1</w:t>
      </w:r>
      <w:r w:rsidRPr="007B758C">
        <w:rPr>
          <w:rFonts w:ascii="Arial Unicode" w:eastAsia="Calibri" w:hAnsi="Arial Unicode" w:cs="Times New Roman"/>
          <w:i/>
          <w:sz w:val="20"/>
          <w:lang w:val="af-ZA"/>
        </w:rPr>
        <w:t>_</w:t>
      </w:r>
      <w:r w:rsidRPr="007B758C">
        <w:rPr>
          <w:rFonts w:ascii="Arial Unicode" w:eastAsia="Calibri" w:hAnsi="Arial Unicode" w:cs="Sylfaen"/>
          <w:i/>
          <w:sz w:val="20"/>
          <w:lang w:val="af-ZA"/>
        </w:rPr>
        <w:t>հասցեում</w:t>
      </w:r>
      <w:r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սույն</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հայտարարության</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հրապարակման</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օրվանից</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հաշված</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Times New Roman"/>
          <w:i/>
          <w:sz w:val="20"/>
          <w:u w:val="single"/>
          <w:lang w:val="af-ZA"/>
        </w:rPr>
        <w:t xml:space="preserve">     7    </w:t>
      </w:r>
      <w:r w:rsidR="00024D3B" w:rsidRPr="007B758C">
        <w:rPr>
          <w:rFonts w:ascii="Arial Unicode" w:eastAsia="Calibri" w:hAnsi="Arial Unicode" w:cs="Times New Roman"/>
          <w:i/>
          <w:sz w:val="20"/>
          <w:lang w:val="af-ZA"/>
        </w:rPr>
        <w:t>-</w:t>
      </w:r>
      <w:r w:rsidR="00024D3B" w:rsidRPr="007B758C">
        <w:rPr>
          <w:rFonts w:ascii="Arial Unicode" w:eastAsia="Calibri" w:hAnsi="Arial Unicode" w:cs="Sylfaen"/>
          <w:i/>
          <w:sz w:val="20"/>
          <w:lang w:val="af-ZA"/>
        </w:rPr>
        <w:t>րդ</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օրվա</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Sylfaen"/>
          <w:i/>
          <w:sz w:val="20"/>
          <w:lang w:val="af-ZA"/>
        </w:rPr>
        <w:t>ժամը</w:t>
      </w:r>
      <w:r w:rsidR="00024D3B" w:rsidRPr="007B758C">
        <w:rPr>
          <w:rFonts w:ascii="Arial Unicode" w:eastAsia="Calibri" w:hAnsi="Arial Unicode" w:cs="Times New Roman"/>
          <w:i/>
          <w:sz w:val="20"/>
          <w:lang w:val="af-ZA"/>
        </w:rPr>
        <w:t xml:space="preserve"> </w:t>
      </w:r>
      <w:r w:rsidR="00024D3B" w:rsidRPr="007B758C">
        <w:rPr>
          <w:rFonts w:ascii="Arial Unicode" w:eastAsia="Calibri" w:hAnsi="Arial Unicode" w:cs="Times New Roman"/>
          <w:i/>
          <w:sz w:val="20"/>
          <w:u w:val="single"/>
          <w:lang w:val="af-ZA"/>
        </w:rPr>
        <w:t xml:space="preserve">     12-00    </w:t>
      </w:r>
      <w:r w:rsidR="00024D3B" w:rsidRPr="007B758C">
        <w:rPr>
          <w:rFonts w:ascii="Arial Unicode" w:eastAsia="Calibri" w:hAnsi="Arial Unicode" w:cs="Times New Roman"/>
          <w:i/>
          <w:sz w:val="20"/>
          <w:lang w:val="af-ZA"/>
        </w:rPr>
        <w:t>-</w:t>
      </w:r>
      <w:r w:rsidR="00024D3B" w:rsidRPr="007B758C">
        <w:rPr>
          <w:rFonts w:ascii="Arial Unicode" w:eastAsia="Calibri" w:hAnsi="Arial Unicode" w:cs="Sylfaen"/>
          <w:i/>
          <w:sz w:val="20"/>
          <w:lang w:val="af-ZA"/>
        </w:rPr>
        <w:t>ը</w:t>
      </w:r>
      <w:r w:rsidR="00024D3B" w:rsidRPr="007B758C">
        <w:rPr>
          <w:rFonts w:ascii="Arial Unicode" w:eastAsia="Calibri" w:hAnsi="Arial Unicode" w:cs="Times New Roman"/>
          <w:i/>
          <w:sz w:val="20"/>
          <w:lang w:val="af-ZA"/>
        </w:rPr>
        <w:t xml:space="preserve">: </w:t>
      </w:r>
      <w:r w:rsidRPr="007B758C">
        <w:rPr>
          <w:rFonts w:ascii="Arial Unicode" w:eastAsia="Times New Roman" w:hAnsi="Arial Unicode" w:cs="Sylfaen"/>
          <w:sz w:val="20"/>
          <w:szCs w:val="20"/>
          <w:lang w:val="af-ZA"/>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ընթացակարգի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վերաբերյալ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բողոք</w:t>
      </w:r>
      <w:r w:rsidRPr="007B758C">
        <w:rPr>
          <w:rFonts w:ascii="Arial Unicode" w:eastAsia="Times New Roman" w:hAnsi="Arial Unicode" w:cs="Sylfaen"/>
          <w:sz w:val="20"/>
          <w:szCs w:val="20"/>
          <w:lang w:val="hy-AM"/>
        </w:rPr>
        <w:t>արկումն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իրականացվում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16"/>
          <w:szCs w:val="16"/>
          <w:lang w:val="af-ZA"/>
        </w:rPr>
        <w:t xml:space="preserve"> </w:t>
      </w:r>
      <w:r w:rsidRPr="007B758C">
        <w:rPr>
          <w:rFonts w:ascii="Arial Unicode" w:eastAsia="Times New Roman" w:hAnsi="Arial Unicode" w:cs="Times New Roman"/>
          <w:sz w:val="20"/>
          <w:szCs w:val="20"/>
          <w:lang w:val="af-ZA"/>
        </w:rPr>
        <w:t>«</w:t>
      </w:r>
      <w:r w:rsidRPr="007B758C">
        <w:rPr>
          <w:rFonts w:ascii="Arial Unicode" w:eastAsia="Times New Roman" w:hAnsi="Arial Unicode" w:cs="Sylfaen"/>
          <w:sz w:val="20"/>
          <w:szCs w:val="20"/>
          <w:lang w:val="hy-AM"/>
        </w:rPr>
        <w:t>Գնումների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մասին</w:t>
      </w:r>
      <w:r w:rsidRPr="007B758C">
        <w:rPr>
          <w:rFonts w:ascii="Arial Unicode" w:eastAsia="Times New Roman" w:hAnsi="Arial Unicode" w:cs="Times New Roman"/>
          <w:sz w:val="20"/>
          <w:szCs w:val="20"/>
          <w:lang w:val="af-ZA"/>
        </w:rPr>
        <w:t>»</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ՀՀ</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օրենքով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ՀՀ</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քաղաքացիական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դատավարության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օրենսգրքով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սահմանված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կարգով</w:t>
      </w:r>
      <w:r w:rsidRPr="007B758C">
        <w:rPr>
          <w:rFonts w:ascii="Arial Unicode" w:eastAsia="Times New Roman" w:hAnsi="Arial Unicode" w:cs="Tahoma"/>
          <w:sz w:val="20"/>
          <w:szCs w:val="20"/>
          <w:lang w:val="hy-AM"/>
        </w:rPr>
        <w:t>։</w:t>
      </w:r>
    </w:p>
    <w:p w:rsidR="00E30E83" w:rsidRPr="007B758C" w:rsidRDefault="00E30E83" w:rsidP="00E30E83">
      <w:pPr>
        <w:spacing w:after="0" w:line="240" w:lineRule="auto"/>
        <w:ind w:firstLine="720"/>
        <w:jc w:val="both"/>
        <w:rPr>
          <w:rFonts w:ascii="Arial Unicode" w:eastAsia="Calibri" w:hAnsi="Arial Unicode" w:cs="Times New Roman"/>
          <w:i/>
          <w:sz w:val="20"/>
          <w:szCs w:val="20"/>
          <w:lang w:val="hy-AM"/>
        </w:rPr>
      </w:pP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r w:rsidRPr="007B758C">
        <w:rPr>
          <w:rFonts w:ascii="Arial Unicode" w:eastAsia="Calibri" w:hAnsi="Arial Unicode" w:cs="Sylfaen"/>
          <w:i/>
          <w:sz w:val="20"/>
          <w:lang w:val="af-ZA"/>
        </w:rPr>
        <w:t>Սույն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հայտարարության</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հետ</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կապված</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լրացուցիչ</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տեղեկություններ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ստանալու</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համար</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կարող</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եք</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դիմել</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գնահատող</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հանձնաժողովի</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քարտուղար</w:t>
      </w:r>
      <w:r w:rsidRPr="007B758C">
        <w:rPr>
          <w:rFonts w:ascii="Arial Unicode" w:eastAsia="Calibri" w:hAnsi="Arial Unicode" w:cs="Times New Roman"/>
          <w:i/>
          <w:sz w:val="20"/>
          <w:lang w:val="af-ZA"/>
        </w:rPr>
        <w:t xml:space="preserve"> `</w:t>
      </w:r>
      <w:r w:rsidR="00024D3B" w:rsidRPr="007B758C">
        <w:rPr>
          <w:rFonts w:ascii="Arial Unicode" w:eastAsia="Calibri" w:hAnsi="Arial Unicode" w:cs="Times New Roman"/>
          <w:i/>
          <w:sz w:val="20"/>
          <w:u w:val="single"/>
          <w:lang w:val="af-ZA"/>
        </w:rPr>
        <w:t>Մուրադ Օհանյան</w:t>
      </w:r>
      <w:r w:rsidRPr="007B758C">
        <w:rPr>
          <w:rFonts w:ascii="Arial Unicode" w:eastAsia="Calibri" w:hAnsi="Arial Unicode" w:cs="Sylfaen"/>
          <w:i/>
          <w:sz w:val="20"/>
          <w:lang w:val="af-ZA"/>
        </w:rPr>
        <w:t>ին</w:t>
      </w:r>
    </w:p>
    <w:p w:rsidR="00E30E83" w:rsidRPr="007B758C" w:rsidRDefault="00E30E83" w:rsidP="00E30E83">
      <w:pPr>
        <w:spacing w:after="0" w:line="240" w:lineRule="auto"/>
        <w:jc w:val="both"/>
        <w:rPr>
          <w:rFonts w:ascii="Arial Unicode" w:eastAsia="Calibri" w:hAnsi="Arial Unicode" w:cs="Times New Roman"/>
          <w:i/>
          <w:sz w:val="20"/>
          <w:lang w:val="af-ZA"/>
        </w:rPr>
      </w:pPr>
      <w:r w:rsidRPr="007B758C">
        <w:rPr>
          <w:rFonts w:ascii="Arial Unicode" w:eastAsia="Calibri" w:hAnsi="Arial Unicode" w:cs="Times New Roman"/>
          <w:i/>
          <w:sz w:val="20"/>
          <w:lang w:val="af-ZA"/>
        </w:rPr>
        <w:tab/>
      </w:r>
      <w:r w:rsidRPr="007B758C">
        <w:rPr>
          <w:rFonts w:ascii="Arial Unicode" w:eastAsia="Calibri" w:hAnsi="Arial Unicode" w:cs="Times New Roman"/>
          <w:i/>
          <w:sz w:val="20"/>
          <w:lang w:val="af-ZA"/>
        </w:rPr>
        <w:tab/>
      </w:r>
      <w:r w:rsidRPr="007B758C">
        <w:rPr>
          <w:rFonts w:ascii="Arial Unicode" w:eastAsia="Calibri" w:hAnsi="Arial Unicode" w:cs="Times New Roman"/>
          <w:i/>
          <w:sz w:val="20"/>
          <w:lang w:val="af-ZA"/>
        </w:rPr>
        <w:tab/>
      </w:r>
      <w:r w:rsidRPr="007B758C">
        <w:rPr>
          <w:rFonts w:ascii="Arial Unicode" w:eastAsia="Calibri" w:hAnsi="Arial Unicode" w:cs="Times New Roman"/>
          <w:i/>
          <w:sz w:val="20"/>
          <w:lang w:val="af-ZA"/>
        </w:rPr>
        <w:tab/>
      </w:r>
      <w:r w:rsidRPr="007B758C">
        <w:rPr>
          <w:rFonts w:ascii="Arial Unicode" w:eastAsia="Calibri" w:hAnsi="Arial Unicode" w:cs="Times New Roman"/>
          <w:i/>
          <w:sz w:val="20"/>
          <w:lang w:val="af-ZA"/>
        </w:rPr>
        <w:tab/>
        <w:t xml:space="preserve">             </w:t>
      </w:r>
      <w:r w:rsidRPr="007B758C">
        <w:rPr>
          <w:rFonts w:ascii="Arial Unicode" w:eastAsia="Calibri" w:hAnsi="Arial Unicode" w:cs="Sylfaen"/>
          <w:i/>
          <w:sz w:val="16"/>
          <w:szCs w:val="16"/>
          <w:lang w:val="af-ZA"/>
        </w:rPr>
        <w:t>անունը</w:t>
      </w:r>
      <w:r w:rsidRPr="007B758C">
        <w:rPr>
          <w:rFonts w:ascii="Arial Unicode" w:eastAsia="Calibri" w:hAnsi="Arial Unicode" w:cs="Times New Roman"/>
          <w:i/>
          <w:sz w:val="16"/>
          <w:szCs w:val="16"/>
          <w:lang w:val="af-ZA"/>
        </w:rPr>
        <w:t xml:space="preserve">, </w:t>
      </w:r>
      <w:r w:rsidRPr="007B758C">
        <w:rPr>
          <w:rFonts w:ascii="Arial Unicode" w:eastAsia="Calibri" w:hAnsi="Arial Unicode" w:cs="Sylfaen"/>
          <w:i/>
          <w:sz w:val="16"/>
          <w:szCs w:val="16"/>
          <w:lang w:val="af-ZA"/>
        </w:rPr>
        <w:t>ազգանունը</w:t>
      </w:r>
    </w:p>
    <w:p w:rsidR="00E30E83" w:rsidRPr="007B758C" w:rsidRDefault="00E30E83" w:rsidP="00E30E83">
      <w:pPr>
        <w:spacing w:after="0" w:line="240" w:lineRule="auto"/>
        <w:ind w:firstLine="720"/>
        <w:jc w:val="both"/>
        <w:rPr>
          <w:rFonts w:ascii="Arial Unicode" w:eastAsia="Calibri" w:hAnsi="Arial Unicode" w:cs="Times New Roman"/>
          <w:i/>
          <w:sz w:val="20"/>
          <w:u w:val="single"/>
          <w:lang w:val="af-ZA"/>
        </w:rPr>
      </w:pP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Հեռախոս</w:t>
      </w:r>
      <w:r w:rsidRPr="007B758C">
        <w:rPr>
          <w:rFonts w:ascii="Arial Unicode" w:eastAsia="Calibri" w:hAnsi="Arial Unicode" w:cs="Times New Roman"/>
          <w:i/>
          <w:sz w:val="20"/>
          <w:lang w:val="af-ZA"/>
        </w:rPr>
        <w:t xml:space="preserve"> </w:t>
      </w:r>
      <w:r w:rsidR="00024D3B" w:rsidRPr="007B758C">
        <w:rPr>
          <w:rFonts w:ascii="Arial Unicode" w:eastAsia="Calibri" w:hAnsi="Arial Unicode" w:cs="Times New Roman"/>
          <w:i/>
          <w:sz w:val="20"/>
          <w:u w:val="single"/>
          <w:lang w:val="af-ZA"/>
        </w:rPr>
        <w:t>077212322</w:t>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p>
    <w:p w:rsidR="00E30E83" w:rsidRPr="007B758C" w:rsidRDefault="00E30E83" w:rsidP="00E30E83">
      <w:pPr>
        <w:spacing w:after="0" w:line="240" w:lineRule="auto"/>
        <w:ind w:firstLine="720"/>
        <w:jc w:val="both"/>
        <w:rPr>
          <w:rFonts w:ascii="Arial Unicode" w:eastAsia="Calibri" w:hAnsi="Arial Unicode" w:cs="Times New Roman"/>
          <w:i/>
          <w:sz w:val="20"/>
          <w:u w:val="single"/>
          <w:lang w:val="af-ZA"/>
        </w:rPr>
      </w:pP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Էլ</w:t>
      </w:r>
      <w:r w:rsidRPr="007B758C">
        <w:rPr>
          <w:rFonts w:ascii="Arial Unicode" w:eastAsia="Calibri" w:hAnsi="Arial Unicode" w:cs="Times New Roman"/>
          <w:i/>
          <w:sz w:val="20"/>
          <w:lang w:val="af-ZA"/>
        </w:rPr>
        <w:t xml:space="preserve">. </w:t>
      </w:r>
      <w:r w:rsidRPr="007B758C">
        <w:rPr>
          <w:rFonts w:ascii="Arial Unicode" w:eastAsia="Calibri" w:hAnsi="Arial Unicode" w:cs="Sylfaen"/>
          <w:i/>
          <w:sz w:val="20"/>
          <w:lang w:val="af-ZA"/>
        </w:rPr>
        <w:t>փոստ</w:t>
      </w:r>
      <w:r w:rsidRPr="007B758C">
        <w:rPr>
          <w:rFonts w:ascii="Arial Unicode" w:eastAsia="Calibri" w:hAnsi="Arial Unicode" w:cs="Times New Roman"/>
          <w:i/>
          <w:sz w:val="20"/>
          <w:lang w:val="af-ZA"/>
        </w:rPr>
        <w:t xml:space="preserve"> </w:t>
      </w:r>
      <w:r w:rsidR="00024D3B" w:rsidRPr="007B758C">
        <w:rPr>
          <w:rFonts w:ascii="Arial Unicode" w:eastAsia="Calibri" w:hAnsi="Arial Unicode" w:cs="Times New Roman"/>
          <w:i/>
          <w:sz w:val="20"/>
          <w:u w:val="single"/>
          <w:lang w:val="af-ZA"/>
        </w:rPr>
        <w:tab/>
        <w:t>murad.ohanyan@mail.ru</w:t>
      </w: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p>
    <w:p w:rsidR="00E30E83" w:rsidRPr="007B758C" w:rsidRDefault="00E30E83" w:rsidP="00E30E83">
      <w:pPr>
        <w:spacing w:after="0" w:line="240" w:lineRule="auto"/>
        <w:ind w:firstLine="720"/>
        <w:jc w:val="both"/>
        <w:rPr>
          <w:rFonts w:ascii="Arial Unicode" w:eastAsia="Calibri" w:hAnsi="Arial Unicode" w:cs="Times New Roman"/>
          <w:i/>
          <w:sz w:val="20"/>
          <w:lang w:val="af-ZA"/>
        </w:rPr>
      </w:pPr>
    </w:p>
    <w:p w:rsidR="00E30E83" w:rsidRPr="007B758C" w:rsidRDefault="00E30E83" w:rsidP="00E30E83">
      <w:pPr>
        <w:spacing w:after="0" w:line="240" w:lineRule="auto"/>
        <w:rPr>
          <w:rFonts w:ascii="Arial Unicode" w:eastAsia="Calibri" w:hAnsi="Arial Unicode" w:cs="Times New Roman"/>
          <w:i/>
          <w:sz w:val="20"/>
          <w:u w:val="single"/>
          <w:lang w:val="af-ZA"/>
        </w:rPr>
      </w:pPr>
      <w:r w:rsidRPr="007B758C">
        <w:rPr>
          <w:rFonts w:ascii="Arial Unicode" w:eastAsia="Calibri" w:hAnsi="Arial Unicode" w:cs="Sylfaen"/>
          <w:i/>
          <w:sz w:val="20"/>
          <w:lang w:val="af-ZA"/>
        </w:rPr>
        <w:t>Պատվիրատու</w:t>
      </w:r>
      <w:r w:rsidRPr="007B758C">
        <w:rPr>
          <w:rFonts w:ascii="Arial Unicode" w:eastAsia="Calibri" w:hAnsi="Arial Unicode" w:cs="Times New Roman"/>
          <w:i/>
          <w:sz w:val="20"/>
          <w:lang w:val="af-ZA"/>
        </w:rPr>
        <w:t xml:space="preserve"> </w:t>
      </w:r>
      <w:r w:rsidR="00024D3B" w:rsidRPr="007B758C">
        <w:rPr>
          <w:rFonts w:ascii="Arial Unicode" w:eastAsia="Calibri" w:hAnsi="Arial Unicode" w:cs="Times New Roman"/>
          <w:i/>
          <w:sz w:val="20"/>
          <w:u w:val="single"/>
          <w:lang w:val="af-ZA"/>
        </w:rPr>
        <w:tab/>
      </w:r>
      <w:r w:rsidR="00024D3B" w:rsidRPr="007B758C">
        <w:rPr>
          <w:rFonts w:ascii="Arial Unicode" w:eastAsia="Calibri" w:hAnsi="Arial Unicode" w:cs="Times New Roman"/>
          <w:i/>
          <w:sz w:val="20"/>
          <w:u w:val="single"/>
          <w:lang w:val="af-ZA"/>
        </w:rPr>
        <w:tab/>
      </w:r>
      <w:r w:rsidR="00024D3B" w:rsidRPr="007B758C">
        <w:rPr>
          <w:rFonts w:ascii="Arial Unicode" w:eastAsia="Calibri" w:hAnsi="Arial Unicode" w:cs="Times New Roman"/>
          <w:i/>
          <w:sz w:val="20"/>
          <w:u w:val="single"/>
          <w:lang w:val="en-US"/>
        </w:rPr>
        <w:t>ՎՁՄ</w:t>
      </w:r>
      <w:r w:rsidR="00024D3B" w:rsidRPr="007B758C">
        <w:rPr>
          <w:rFonts w:ascii="Arial Unicode" w:eastAsia="Calibri" w:hAnsi="Arial Unicode" w:cs="Times New Roman"/>
          <w:i/>
          <w:sz w:val="20"/>
          <w:u w:val="single"/>
          <w:lang w:val="af-ZA"/>
        </w:rPr>
        <w:t xml:space="preserve"> </w:t>
      </w:r>
      <w:r w:rsidR="00024D3B" w:rsidRPr="007B758C">
        <w:rPr>
          <w:rFonts w:ascii="Arial Unicode" w:eastAsia="Calibri" w:hAnsi="Arial Unicode" w:cs="Times New Roman"/>
          <w:i/>
          <w:sz w:val="20"/>
          <w:u w:val="single"/>
          <w:lang w:val="en-US"/>
        </w:rPr>
        <w:t>Եղեգիսի</w:t>
      </w:r>
      <w:r w:rsidR="00024D3B" w:rsidRPr="007B758C">
        <w:rPr>
          <w:rFonts w:ascii="Arial Unicode" w:eastAsia="Calibri" w:hAnsi="Arial Unicode" w:cs="Times New Roman"/>
          <w:i/>
          <w:sz w:val="20"/>
          <w:u w:val="single"/>
          <w:lang w:val="af-ZA"/>
        </w:rPr>
        <w:t xml:space="preserve"> </w:t>
      </w:r>
      <w:r w:rsidR="00024D3B" w:rsidRPr="007B758C">
        <w:rPr>
          <w:rFonts w:ascii="Arial Unicode" w:eastAsia="Calibri" w:hAnsi="Arial Unicode" w:cs="Times New Roman"/>
          <w:i/>
          <w:sz w:val="20"/>
          <w:u w:val="single"/>
          <w:lang w:val="en-US"/>
        </w:rPr>
        <w:t>համայնքապետարան</w:t>
      </w:r>
    </w:p>
    <w:p w:rsidR="00E30E83" w:rsidRPr="007B758C" w:rsidRDefault="00E30E83" w:rsidP="00E30E83">
      <w:pPr>
        <w:spacing w:after="0" w:line="240" w:lineRule="auto"/>
        <w:jc w:val="both"/>
        <w:rPr>
          <w:rFonts w:ascii="Arial Unicode" w:eastAsia="Calibri" w:hAnsi="Arial Unicode" w:cs="Times New Roman"/>
          <w:i/>
          <w:sz w:val="20"/>
          <w:lang w:val="af-ZA"/>
        </w:rPr>
      </w:pPr>
      <w:r w:rsidRPr="007B758C">
        <w:rPr>
          <w:rFonts w:ascii="Arial Unicode" w:eastAsia="Calibri" w:hAnsi="Arial Unicode" w:cs="Times New Roman"/>
          <w:i/>
          <w:sz w:val="20"/>
          <w:lang w:val="af-ZA"/>
        </w:rPr>
        <w:tab/>
      </w:r>
      <w:r w:rsidRPr="007B758C">
        <w:rPr>
          <w:rFonts w:ascii="Arial Unicode" w:eastAsia="Calibri" w:hAnsi="Arial Unicode" w:cs="Times New Roman"/>
          <w:i/>
          <w:sz w:val="20"/>
          <w:lang w:val="af-ZA"/>
        </w:rPr>
        <w:tab/>
      </w:r>
      <w:r w:rsidRPr="007B758C">
        <w:rPr>
          <w:rFonts w:ascii="Arial Unicode" w:eastAsia="Calibri" w:hAnsi="Arial Unicode" w:cs="Times New Roman"/>
          <w:i/>
          <w:sz w:val="20"/>
          <w:lang w:val="af-ZA"/>
        </w:rPr>
        <w:tab/>
      </w:r>
      <w:r w:rsidRPr="007B758C">
        <w:rPr>
          <w:rFonts w:ascii="Arial Unicode" w:eastAsia="Calibri" w:hAnsi="Arial Unicode" w:cs="Sylfaen"/>
          <w:i/>
          <w:sz w:val="16"/>
          <w:szCs w:val="16"/>
          <w:lang w:val="af-ZA"/>
        </w:rPr>
        <w:t>անվանումը</w:t>
      </w:r>
    </w:p>
    <w:p w:rsidR="00E30E83" w:rsidRPr="007B758C" w:rsidRDefault="00E30E83" w:rsidP="00E30E83">
      <w:pPr>
        <w:spacing w:after="240" w:line="240" w:lineRule="auto"/>
        <w:ind w:firstLine="709"/>
        <w:jc w:val="both"/>
        <w:rPr>
          <w:rFonts w:ascii="Arial Unicode" w:eastAsia="Times New Roman" w:hAnsi="Arial Unicode" w:cs="Sylfaen"/>
          <w:b/>
          <w:sz w:val="20"/>
          <w:szCs w:val="20"/>
          <w:lang w:val="es-ES"/>
        </w:rPr>
      </w:pPr>
    </w:p>
    <w:p w:rsidR="00E30E83" w:rsidRPr="007B758C" w:rsidRDefault="00E30E83" w:rsidP="00E30E83">
      <w:pPr>
        <w:spacing w:after="0" w:line="240" w:lineRule="auto"/>
        <w:ind w:left="1404" w:firstLine="720"/>
        <w:jc w:val="both"/>
        <w:rPr>
          <w:rFonts w:ascii="Arial Unicode" w:eastAsia="Calibri" w:hAnsi="Arial Unicode" w:cs="Times New Roman"/>
          <w:i/>
          <w:sz w:val="20"/>
          <w:lang w:val="af-ZA"/>
        </w:rPr>
      </w:pPr>
    </w:p>
    <w:p w:rsidR="00E30E83" w:rsidRPr="007B758C" w:rsidRDefault="00E30E83" w:rsidP="00E30E83">
      <w:pPr>
        <w:spacing w:after="0" w:line="240" w:lineRule="auto"/>
        <w:ind w:left="1404" w:firstLine="720"/>
        <w:jc w:val="both"/>
        <w:rPr>
          <w:rFonts w:ascii="Arial Unicode" w:eastAsia="Calibri" w:hAnsi="Arial Unicode" w:cs="Times New Roman"/>
          <w:i/>
          <w:sz w:val="20"/>
          <w:lang w:val="af-ZA"/>
        </w:rPr>
      </w:pPr>
    </w:p>
    <w:p w:rsidR="00E30E83" w:rsidRPr="007B758C" w:rsidRDefault="00E30E83" w:rsidP="00E30E83">
      <w:pPr>
        <w:spacing w:after="120" w:line="240" w:lineRule="auto"/>
        <w:ind w:right="-7" w:firstLine="567"/>
        <w:jc w:val="right"/>
        <w:rPr>
          <w:rFonts w:ascii="Arial Unicode" w:eastAsia="Times New Roman" w:hAnsi="Arial Unicode" w:cs="Sylfaen"/>
          <w:i/>
          <w:szCs w:val="24"/>
          <w:lang w:val="af-ZA"/>
        </w:rPr>
      </w:pPr>
    </w:p>
    <w:p w:rsidR="00E30E83" w:rsidRPr="007B758C" w:rsidRDefault="00E30E83" w:rsidP="00E30E83">
      <w:pPr>
        <w:spacing w:after="120" w:line="240" w:lineRule="auto"/>
        <w:ind w:right="-7" w:firstLine="567"/>
        <w:jc w:val="right"/>
        <w:rPr>
          <w:rFonts w:ascii="Arial Unicode" w:eastAsia="Times New Roman" w:hAnsi="Arial Unicode" w:cs="Sylfaen"/>
          <w:i/>
          <w:szCs w:val="24"/>
          <w:lang w:val="af-ZA"/>
        </w:rPr>
      </w:pPr>
    </w:p>
    <w:p w:rsidR="00E30E83" w:rsidRPr="007B758C" w:rsidRDefault="00E30E83" w:rsidP="00E30E83">
      <w:pPr>
        <w:spacing w:after="120" w:line="240" w:lineRule="auto"/>
        <w:ind w:right="-7" w:firstLine="567"/>
        <w:jc w:val="right"/>
        <w:rPr>
          <w:rFonts w:ascii="Arial Unicode" w:eastAsia="Times New Roman" w:hAnsi="Arial Unicode" w:cs="Sylfaen"/>
          <w:i/>
          <w:szCs w:val="24"/>
          <w:lang w:val="af-ZA"/>
        </w:rPr>
      </w:pPr>
    </w:p>
    <w:p w:rsidR="00E30E83" w:rsidRPr="007B758C" w:rsidRDefault="00024D3B" w:rsidP="00024D3B">
      <w:pPr>
        <w:spacing w:after="0" w:line="240" w:lineRule="auto"/>
        <w:rPr>
          <w:rFonts w:ascii="Arial Unicode" w:eastAsia="Times New Roman" w:hAnsi="Arial Unicode" w:cs="Sylfaen"/>
          <w:i/>
          <w:sz w:val="20"/>
          <w:szCs w:val="20"/>
          <w:lang w:val="af-ZA"/>
        </w:rPr>
      </w:pPr>
      <w:r w:rsidRPr="007B758C">
        <w:rPr>
          <w:rFonts w:ascii="Arial Unicode" w:eastAsia="Times New Roman" w:hAnsi="Arial Unicode" w:cs="Sylfaen"/>
          <w:i/>
          <w:szCs w:val="24"/>
          <w:lang w:val="af-ZA"/>
        </w:rPr>
        <w:t xml:space="preserve">                                                                                                                                                                                                        </w:t>
      </w:r>
      <w:r w:rsidR="00E30E83" w:rsidRPr="007B758C">
        <w:rPr>
          <w:rFonts w:ascii="Arial Unicode" w:eastAsia="Times New Roman" w:hAnsi="Arial Unicode" w:cs="Sylfaen"/>
          <w:i/>
          <w:sz w:val="20"/>
          <w:szCs w:val="20"/>
          <w:lang w:val="en-US"/>
        </w:rPr>
        <w:t>Հաստատված</w:t>
      </w:r>
      <w:r w:rsidR="00E30E83" w:rsidRPr="007B758C">
        <w:rPr>
          <w:rFonts w:ascii="Arial Unicode" w:eastAsia="Times New Roman" w:hAnsi="Arial Unicode" w:cs="Times Armenian"/>
          <w:i/>
          <w:sz w:val="20"/>
          <w:szCs w:val="20"/>
          <w:lang w:val="af-ZA"/>
        </w:rPr>
        <w:t xml:space="preserve"> </w:t>
      </w:r>
      <w:r w:rsidR="00E30E83" w:rsidRPr="007B758C">
        <w:rPr>
          <w:rFonts w:ascii="Arial Unicode" w:eastAsia="Times New Roman" w:hAnsi="Arial Unicode" w:cs="Sylfaen"/>
          <w:i/>
          <w:sz w:val="20"/>
          <w:szCs w:val="20"/>
          <w:lang w:val="en-US"/>
        </w:rPr>
        <w:t>է</w:t>
      </w:r>
    </w:p>
    <w:p w:rsidR="00E30E83" w:rsidRPr="007B758C" w:rsidRDefault="00024D3B" w:rsidP="00024D3B">
      <w:pPr>
        <w:spacing w:after="0" w:line="240" w:lineRule="auto"/>
        <w:ind w:firstLine="567"/>
        <w:jc w:val="center"/>
        <w:rPr>
          <w:rFonts w:ascii="Arial Unicode" w:eastAsia="Times New Roman" w:hAnsi="Arial Unicode" w:cs="Sylfaen"/>
          <w:i/>
          <w:sz w:val="20"/>
          <w:szCs w:val="20"/>
          <w:lang w:val="af-ZA"/>
        </w:rPr>
      </w:pPr>
      <w:r w:rsidRPr="007B758C">
        <w:rPr>
          <w:rFonts w:ascii="Arial Unicode" w:eastAsia="Times New Roman" w:hAnsi="Arial Unicode" w:cs="Sylfaen"/>
          <w:sz w:val="20"/>
          <w:szCs w:val="20"/>
          <w:lang w:val="af-ZA"/>
        </w:rPr>
        <w:t xml:space="preserve">                                                                                                         ՎՁՄ ԵՀ ԳՀ </w:t>
      </w:r>
      <w:r w:rsidR="00E30E83" w:rsidRPr="007B758C">
        <w:rPr>
          <w:rFonts w:ascii="Arial Unicode" w:eastAsia="Times New Roman" w:hAnsi="Arial Unicode" w:cs="Sylfaen"/>
          <w:sz w:val="20"/>
          <w:szCs w:val="20"/>
          <w:lang w:val="en-US"/>
        </w:rPr>
        <w:t>ԾՁԲ</w:t>
      </w:r>
      <w:r w:rsidR="00E30E83" w:rsidRPr="007B758C">
        <w:rPr>
          <w:rFonts w:ascii="Arial Unicode" w:eastAsia="Times New Roman" w:hAnsi="Arial Unicode" w:cs="Sylfaen"/>
          <w:sz w:val="20"/>
          <w:szCs w:val="20"/>
          <w:lang w:val="af-ZA"/>
        </w:rPr>
        <w:t xml:space="preserve"> </w:t>
      </w:r>
      <w:r w:rsidR="00E30E83" w:rsidRPr="007B758C">
        <w:rPr>
          <w:rFonts w:ascii="Arial Unicode" w:eastAsia="Times New Roman" w:hAnsi="Arial Unicode" w:cs="Sylfaen"/>
          <w:sz w:val="20"/>
          <w:szCs w:val="20"/>
          <w:lang w:val="af-ZA"/>
        </w:rPr>
        <w:tab/>
      </w:r>
      <w:r w:rsidRPr="007B758C">
        <w:rPr>
          <w:rFonts w:ascii="Arial Unicode" w:eastAsia="Times New Roman" w:hAnsi="Arial Unicode" w:cs="Sylfaen"/>
          <w:sz w:val="20"/>
          <w:szCs w:val="20"/>
          <w:lang w:val="af-ZA"/>
        </w:rPr>
        <w:t>2022/15</w:t>
      </w:r>
      <w:r w:rsidR="00E30E83" w:rsidRPr="007B758C">
        <w:rPr>
          <w:rFonts w:ascii="Arial Unicode" w:eastAsia="Times New Roman" w:hAnsi="Arial Unicode" w:cs="Sylfaen"/>
          <w:i/>
          <w:sz w:val="20"/>
          <w:szCs w:val="20"/>
          <w:u w:val="single"/>
          <w:lang w:val="af-ZA"/>
        </w:rPr>
        <w:t xml:space="preserve"> </w:t>
      </w:r>
      <w:r w:rsidR="00E30E83" w:rsidRPr="007B758C">
        <w:rPr>
          <w:rFonts w:ascii="Arial Unicode" w:eastAsia="Times New Roman" w:hAnsi="Arial Unicode" w:cs="Sylfaen"/>
          <w:i/>
          <w:sz w:val="20"/>
          <w:szCs w:val="20"/>
          <w:lang w:val="af-ZA"/>
        </w:rPr>
        <w:t xml:space="preserve"> </w:t>
      </w:r>
      <w:r w:rsidR="00E30E83" w:rsidRPr="007B758C">
        <w:rPr>
          <w:rFonts w:ascii="Arial Unicode" w:eastAsia="Times New Roman" w:hAnsi="Arial Unicode" w:cs="Sylfaen"/>
          <w:i/>
          <w:sz w:val="20"/>
          <w:szCs w:val="20"/>
          <w:lang w:val="en-US"/>
        </w:rPr>
        <w:t>ծածկագրով</w:t>
      </w:r>
      <w:r w:rsidR="00E30E83" w:rsidRPr="007B758C">
        <w:rPr>
          <w:rFonts w:ascii="Arial Unicode" w:eastAsia="Times New Roman" w:hAnsi="Arial Unicode" w:cs="Times Armenian"/>
          <w:i/>
          <w:sz w:val="20"/>
          <w:szCs w:val="20"/>
          <w:lang w:val="af-ZA"/>
        </w:rPr>
        <w:t xml:space="preserve"> </w:t>
      </w:r>
    </w:p>
    <w:p w:rsidR="00E30E83" w:rsidRPr="007B758C" w:rsidRDefault="00024D3B" w:rsidP="00E30E83">
      <w:pPr>
        <w:spacing w:after="0" w:line="240" w:lineRule="auto"/>
        <w:ind w:firstLine="567"/>
        <w:jc w:val="right"/>
        <w:rPr>
          <w:rFonts w:ascii="Arial Unicode" w:eastAsia="Times New Roman" w:hAnsi="Arial Unicode" w:cs="Times Armenian"/>
          <w:i/>
          <w:sz w:val="20"/>
          <w:szCs w:val="20"/>
          <w:lang w:val="af-ZA"/>
        </w:rPr>
      </w:pPr>
      <w:r w:rsidRPr="007B758C">
        <w:rPr>
          <w:rFonts w:ascii="Arial Unicode" w:eastAsia="Times New Roman" w:hAnsi="Arial Unicode" w:cs="Sylfaen"/>
          <w:i/>
          <w:sz w:val="20"/>
          <w:szCs w:val="20"/>
          <w:lang w:val="en-US"/>
        </w:rPr>
        <w:lastRenderedPageBreak/>
        <w:t>Գնանշման</w:t>
      </w:r>
      <w:r w:rsidRPr="007B758C">
        <w:rPr>
          <w:rFonts w:ascii="Arial Unicode" w:eastAsia="Times New Roman" w:hAnsi="Arial Unicode" w:cs="Sylfaen"/>
          <w:i/>
          <w:sz w:val="20"/>
          <w:szCs w:val="20"/>
          <w:lang w:val="af-ZA"/>
        </w:rPr>
        <w:t xml:space="preserve"> </w:t>
      </w:r>
      <w:proofErr w:type="gramStart"/>
      <w:r w:rsidRPr="007B758C">
        <w:rPr>
          <w:rFonts w:ascii="Arial Unicode" w:eastAsia="Times New Roman" w:hAnsi="Arial Unicode" w:cs="Sylfaen"/>
          <w:i/>
          <w:sz w:val="20"/>
          <w:szCs w:val="20"/>
          <w:lang w:val="en-US"/>
        </w:rPr>
        <w:t>հարցման</w:t>
      </w:r>
      <w:r w:rsidRPr="007B758C">
        <w:rPr>
          <w:rFonts w:ascii="Arial Unicode" w:eastAsia="Times New Roman" w:hAnsi="Arial Unicode" w:cs="Sylfaen"/>
          <w:i/>
          <w:sz w:val="20"/>
          <w:szCs w:val="20"/>
          <w:lang w:val="af-ZA"/>
        </w:rPr>
        <w:t xml:space="preserve"> </w:t>
      </w:r>
      <w:r w:rsidR="00E30E83" w:rsidRPr="007B758C">
        <w:rPr>
          <w:rFonts w:ascii="Arial Unicode" w:eastAsia="Times New Roman" w:hAnsi="Arial Unicode" w:cs="Times Armenian"/>
          <w:i/>
          <w:sz w:val="20"/>
          <w:szCs w:val="20"/>
          <w:lang w:val="af-ZA"/>
        </w:rPr>
        <w:t xml:space="preserve"> </w:t>
      </w:r>
      <w:r w:rsidR="00E30E83" w:rsidRPr="007B758C">
        <w:rPr>
          <w:rFonts w:ascii="Arial Unicode" w:eastAsia="Times New Roman" w:hAnsi="Arial Unicode" w:cs="Sylfaen"/>
          <w:i/>
          <w:sz w:val="20"/>
          <w:szCs w:val="20"/>
          <w:lang w:val="af-ZA"/>
        </w:rPr>
        <w:t>մրցույթի</w:t>
      </w:r>
      <w:proofErr w:type="gramEnd"/>
      <w:r w:rsidR="00E30E83" w:rsidRPr="007B758C">
        <w:rPr>
          <w:rFonts w:ascii="Arial Unicode" w:eastAsia="Times New Roman" w:hAnsi="Arial Unicode" w:cs="Times Armenian"/>
          <w:i/>
          <w:sz w:val="20"/>
          <w:szCs w:val="20"/>
          <w:lang w:val="af-ZA"/>
        </w:rPr>
        <w:t xml:space="preserve"> </w:t>
      </w:r>
      <w:r w:rsidR="00E30E83" w:rsidRPr="007B758C">
        <w:rPr>
          <w:rFonts w:ascii="Arial Unicode" w:eastAsia="Times New Roman" w:hAnsi="Arial Unicode" w:cs="Sylfaen"/>
          <w:i/>
          <w:sz w:val="20"/>
          <w:szCs w:val="20"/>
          <w:lang w:val="af-ZA"/>
        </w:rPr>
        <w:t>գնահատող</w:t>
      </w:r>
      <w:r w:rsidR="00E30E83" w:rsidRPr="007B758C">
        <w:rPr>
          <w:rFonts w:ascii="Arial Unicode" w:eastAsia="Times New Roman" w:hAnsi="Arial Unicode" w:cs="Times Armenian"/>
          <w:i/>
          <w:sz w:val="20"/>
          <w:szCs w:val="20"/>
          <w:lang w:val="af-ZA"/>
        </w:rPr>
        <w:t xml:space="preserve"> </w:t>
      </w:r>
      <w:r w:rsidR="00E30E83" w:rsidRPr="007B758C">
        <w:rPr>
          <w:rFonts w:ascii="Arial Unicode" w:eastAsia="Times New Roman" w:hAnsi="Arial Unicode" w:cs="Sylfaen"/>
          <w:i/>
          <w:sz w:val="20"/>
          <w:szCs w:val="20"/>
          <w:lang w:val="en-US"/>
        </w:rPr>
        <w:t>հանձնաժողովի</w:t>
      </w:r>
    </w:p>
    <w:p w:rsidR="00E30E83" w:rsidRPr="007B758C" w:rsidRDefault="00E30E83" w:rsidP="00E30E83">
      <w:pPr>
        <w:spacing w:after="0" w:line="240" w:lineRule="auto"/>
        <w:ind w:firstLine="567"/>
        <w:jc w:val="right"/>
        <w:rPr>
          <w:rFonts w:ascii="Arial Unicode" w:eastAsia="Times New Roman" w:hAnsi="Arial Unicode" w:cs="Times New Roman"/>
          <w:i/>
          <w:sz w:val="20"/>
          <w:szCs w:val="20"/>
          <w:lang w:val="af-ZA"/>
        </w:rPr>
      </w:pPr>
      <w:r w:rsidRPr="007B758C">
        <w:rPr>
          <w:rFonts w:ascii="Arial Unicode" w:eastAsia="Times New Roman" w:hAnsi="Arial Unicode" w:cs="Sylfaen"/>
          <w:i/>
          <w:sz w:val="20"/>
          <w:szCs w:val="20"/>
          <w:lang w:val="af-ZA"/>
        </w:rPr>
        <w:t xml:space="preserve"> 20</w:t>
      </w:r>
      <w:r w:rsidR="00024D3B" w:rsidRPr="007B758C">
        <w:rPr>
          <w:rFonts w:ascii="Arial Unicode" w:eastAsia="Times New Roman" w:hAnsi="Arial Unicode" w:cs="Sylfaen"/>
          <w:i/>
          <w:sz w:val="20"/>
          <w:szCs w:val="20"/>
          <w:lang w:val="af-ZA"/>
        </w:rPr>
        <w:t>22</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i/>
          <w:sz w:val="20"/>
          <w:szCs w:val="20"/>
          <w:lang w:val="en-US"/>
        </w:rPr>
        <w:t>թ</w:t>
      </w:r>
      <w:r w:rsidRPr="007B758C">
        <w:rPr>
          <w:rFonts w:ascii="Arial Unicode" w:eastAsia="Times New Roman" w:hAnsi="Arial Unicode" w:cs="Times Armenian"/>
          <w:i/>
          <w:sz w:val="20"/>
          <w:szCs w:val="20"/>
          <w:lang w:val="af-ZA"/>
        </w:rPr>
        <w:t xml:space="preserve">.  </w:t>
      </w:r>
      <w:r w:rsidR="00024D3B" w:rsidRPr="007B758C">
        <w:rPr>
          <w:rFonts w:ascii="Arial Unicode" w:eastAsia="Times New Roman" w:hAnsi="Arial Unicode" w:cs="Times Armenian"/>
          <w:i/>
          <w:sz w:val="20"/>
          <w:szCs w:val="20"/>
          <w:u w:val="single"/>
          <w:lang w:val="af-ZA"/>
        </w:rPr>
        <w:t>06.15</w:t>
      </w:r>
      <w:r w:rsidRPr="007B758C">
        <w:rPr>
          <w:rFonts w:ascii="Arial Unicode" w:eastAsia="Times New Roman" w:hAnsi="Arial Unicode" w:cs="Times Armenian"/>
          <w:i/>
          <w:sz w:val="20"/>
          <w:szCs w:val="20"/>
          <w:lang w:val="af-ZA"/>
        </w:rPr>
        <w:t>-</w:t>
      </w:r>
      <w:r w:rsidRPr="007B758C">
        <w:rPr>
          <w:rFonts w:ascii="Arial Unicode" w:eastAsia="Times New Roman" w:hAnsi="Arial Unicode" w:cs="Sylfaen"/>
          <w:i/>
          <w:sz w:val="20"/>
          <w:szCs w:val="20"/>
          <w:lang w:val="af-ZA"/>
        </w:rPr>
        <w:t>ի</w:t>
      </w:r>
      <w:r w:rsidRPr="007B758C">
        <w:rPr>
          <w:rFonts w:ascii="Arial Unicode" w:eastAsia="Times New Roman" w:hAnsi="Arial Unicode" w:cs="Times Armenian"/>
          <w:i/>
          <w:sz w:val="20"/>
          <w:szCs w:val="20"/>
          <w:lang w:val="af-ZA"/>
        </w:rPr>
        <w:t xml:space="preserve"> </w:t>
      </w:r>
      <w:r w:rsidRPr="007B758C">
        <w:rPr>
          <w:rFonts w:ascii="Arial Unicode" w:eastAsia="Times New Roman" w:hAnsi="Arial Unicode" w:cs="Times Armenian"/>
          <w:i/>
          <w:sz w:val="20"/>
          <w:szCs w:val="20"/>
          <w:vertAlign w:val="subscript"/>
          <w:lang w:val="af-ZA"/>
        </w:rPr>
        <w:t xml:space="preserve"> </w:t>
      </w:r>
      <w:r w:rsidRPr="007B758C">
        <w:rPr>
          <w:rFonts w:ascii="Arial Unicode" w:eastAsia="Times New Roman" w:hAnsi="Arial Unicode" w:cs="Times Armenian"/>
          <w:i/>
          <w:sz w:val="20"/>
          <w:szCs w:val="20"/>
          <w:lang w:val="af-ZA"/>
        </w:rPr>
        <w:t xml:space="preserve">N </w:t>
      </w:r>
      <w:r w:rsidRPr="007B758C">
        <w:rPr>
          <w:rFonts w:ascii="Arial Unicode" w:eastAsia="Times New Roman" w:hAnsi="Arial Unicode" w:cs="Times Armenian"/>
          <w:i/>
          <w:sz w:val="20"/>
          <w:szCs w:val="20"/>
          <w:u w:val="single"/>
          <w:lang w:val="af-ZA"/>
        </w:rPr>
        <w:t xml:space="preserve">   </w:t>
      </w:r>
      <w:r w:rsidR="00024D3B" w:rsidRPr="007B758C">
        <w:rPr>
          <w:rFonts w:ascii="Arial Unicode" w:eastAsia="Times New Roman" w:hAnsi="Arial Unicode" w:cs="Times Armenian"/>
          <w:i/>
          <w:sz w:val="20"/>
          <w:szCs w:val="20"/>
          <w:u w:val="single"/>
          <w:lang w:val="af-ZA"/>
        </w:rPr>
        <w:t>01</w:t>
      </w:r>
      <w:r w:rsidRPr="007B758C">
        <w:rPr>
          <w:rFonts w:ascii="Arial Unicode" w:eastAsia="Times New Roman" w:hAnsi="Arial Unicode" w:cs="Times Armenian"/>
          <w:i/>
          <w:sz w:val="20"/>
          <w:szCs w:val="20"/>
          <w:u w:val="single"/>
          <w:lang w:val="af-ZA"/>
        </w:rPr>
        <w:t xml:space="preserve">     </w:t>
      </w:r>
      <w:r w:rsidRPr="007B758C">
        <w:rPr>
          <w:rFonts w:ascii="Arial Unicode" w:eastAsia="Times New Roman" w:hAnsi="Arial Unicode" w:cs="Sylfaen"/>
          <w:i/>
          <w:sz w:val="20"/>
          <w:szCs w:val="20"/>
          <w:lang w:val="en-US"/>
        </w:rPr>
        <w:t>որոշմամբ</w:t>
      </w: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tabs>
          <w:tab w:val="left" w:pos="5968"/>
        </w:tabs>
        <w:spacing w:after="120" w:line="240" w:lineRule="auto"/>
        <w:ind w:right="-7" w:firstLine="567"/>
        <w:rPr>
          <w:rFonts w:ascii="Arial Unicode" w:eastAsia="Times New Roman" w:hAnsi="Arial Unicode" w:cs="Times New Roman"/>
          <w:sz w:val="24"/>
          <w:szCs w:val="24"/>
          <w:lang w:val="af-ZA"/>
        </w:rPr>
      </w:pPr>
      <w:r w:rsidRPr="007B758C">
        <w:rPr>
          <w:rFonts w:ascii="Arial Unicode" w:eastAsia="Times New Roman" w:hAnsi="Arial Unicode" w:cs="Times New Roman"/>
          <w:sz w:val="24"/>
          <w:szCs w:val="24"/>
          <w:lang w:val="af-ZA"/>
        </w:rPr>
        <w:tab/>
      </w:r>
    </w:p>
    <w:p w:rsidR="00E30E83" w:rsidRPr="007B758C" w:rsidRDefault="00024D3B" w:rsidP="00E30E83">
      <w:pPr>
        <w:spacing w:after="120" w:line="240" w:lineRule="auto"/>
        <w:ind w:right="-7" w:firstLine="567"/>
        <w:jc w:val="center"/>
        <w:rPr>
          <w:rFonts w:ascii="Arial Unicode" w:eastAsia="Times New Roman" w:hAnsi="Arial Unicode" w:cs="Times New Roman"/>
          <w:sz w:val="24"/>
          <w:szCs w:val="24"/>
          <w:lang w:val="af-ZA"/>
        </w:rPr>
      </w:pPr>
      <w:r w:rsidRPr="007B758C">
        <w:rPr>
          <w:rFonts w:ascii="Arial Unicode" w:eastAsia="Calibri" w:hAnsi="Arial Unicode" w:cs="Times New Roman"/>
          <w:i/>
          <w:sz w:val="24"/>
          <w:szCs w:val="24"/>
          <w:u w:val="single"/>
          <w:lang w:val="en-US"/>
        </w:rPr>
        <w:t>ՎՁՄ</w:t>
      </w:r>
      <w:r w:rsidRPr="007B758C">
        <w:rPr>
          <w:rFonts w:ascii="Arial Unicode" w:eastAsia="Calibri" w:hAnsi="Arial Unicode" w:cs="Times New Roman"/>
          <w:i/>
          <w:sz w:val="24"/>
          <w:szCs w:val="24"/>
          <w:u w:val="single"/>
          <w:lang w:val="af-ZA"/>
        </w:rPr>
        <w:t xml:space="preserve"> </w:t>
      </w:r>
      <w:r w:rsidRPr="007B758C">
        <w:rPr>
          <w:rFonts w:ascii="Arial Unicode" w:eastAsia="Calibri" w:hAnsi="Arial Unicode" w:cs="Times New Roman"/>
          <w:i/>
          <w:sz w:val="24"/>
          <w:szCs w:val="24"/>
          <w:u w:val="single"/>
          <w:lang w:val="en-US"/>
        </w:rPr>
        <w:t>Եղեգիսի</w:t>
      </w:r>
      <w:r w:rsidRPr="007B758C">
        <w:rPr>
          <w:rFonts w:ascii="Arial Unicode" w:eastAsia="Calibri" w:hAnsi="Arial Unicode" w:cs="Times New Roman"/>
          <w:i/>
          <w:sz w:val="24"/>
          <w:szCs w:val="24"/>
          <w:u w:val="single"/>
          <w:lang w:val="af-ZA"/>
        </w:rPr>
        <w:t xml:space="preserve"> </w:t>
      </w:r>
      <w:r w:rsidRPr="007B758C">
        <w:rPr>
          <w:rFonts w:ascii="Arial Unicode" w:eastAsia="Calibri" w:hAnsi="Arial Unicode" w:cs="Times New Roman"/>
          <w:i/>
          <w:sz w:val="24"/>
          <w:szCs w:val="24"/>
          <w:u w:val="single"/>
          <w:lang w:val="en-US"/>
        </w:rPr>
        <w:t>համայնքապետարան</w:t>
      </w: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Sylfaen"/>
          <w:sz w:val="24"/>
          <w:szCs w:val="24"/>
          <w:lang w:val="af-ZA"/>
        </w:rPr>
      </w:pPr>
      <w:r w:rsidRPr="007B758C">
        <w:rPr>
          <w:rFonts w:ascii="Arial Unicode" w:eastAsia="Times New Roman" w:hAnsi="Arial Unicode" w:cs="Sylfaen"/>
          <w:sz w:val="24"/>
          <w:szCs w:val="24"/>
          <w:lang w:val="en-US"/>
        </w:rPr>
        <w:t>Հ</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Ր</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Ա</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Վ</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Ե</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Ր</w:t>
      </w:r>
    </w:p>
    <w:p w:rsidR="00E30E83" w:rsidRPr="007B758C" w:rsidRDefault="00E30E83" w:rsidP="00E30E83">
      <w:pPr>
        <w:spacing w:after="120" w:line="240" w:lineRule="auto"/>
        <w:ind w:right="-7" w:firstLine="567"/>
        <w:jc w:val="center"/>
        <w:rPr>
          <w:rFonts w:ascii="Arial Unicode" w:eastAsia="Times New Roman" w:hAnsi="Arial Unicode" w:cs="Sylfae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Sylfaen"/>
          <w:sz w:val="24"/>
          <w:szCs w:val="24"/>
          <w:lang w:val="af-ZA"/>
        </w:rPr>
      </w:pPr>
    </w:p>
    <w:p w:rsidR="00024D3B" w:rsidRPr="007B758C" w:rsidRDefault="00024D3B" w:rsidP="00024D3B">
      <w:pPr>
        <w:spacing w:after="120" w:line="240" w:lineRule="auto"/>
        <w:ind w:right="-7" w:firstLine="567"/>
        <w:jc w:val="center"/>
        <w:rPr>
          <w:rFonts w:ascii="Arial Unicode" w:eastAsia="Calibri" w:hAnsi="Arial Unicode" w:cs="Times New Roman"/>
          <w:i/>
          <w:sz w:val="24"/>
          <w:szCs w:val="24"/>
          <w:u w:val="single"/>
          <w:lang w:val="en-US"/>
        </w:rPr>
      </w:pPr>
      <w:bookmarkStart w:id="3" w:name="_GoBack"/>
    </w:p>
    <w:p w:rsidR="00E30E83" w:rsidRPr="007B758C" w:rsidRDefault="00024D3B" w:rsidP="00024D3B">
      <w:pPr>
        <w:spacing w:after="120" w:line="240" w:lineRule="auto"/>
        <w:ind w:right="-7" w:firstLine="567"/>
        <w:rPr>
          <w:rFonts w:ascii="Arial Unicode" w:eastAsia="Times New Roman" w:hAnsi="Arial Unicode" w:cs="Times New Roman"/>
          <w:sz w:val="24"/>
          <w:szCs w:val="24"/>
          <w:lang w:val="af-ZA"/>
        </w:rPr>
      </w:pPr>
      <w:r w:rsidRPr="007B758C">
        <w:rPr>
          <w:rFonts w:ascii="Arial Unicode" w:eastAsia="Calibri" w:hAnsi="Arial Unicode" w:cs="Times New Roman"/>
          <w:i/>
          <w:sz w:val="24"/>
          <w:szCs w:val="24"/>
          <w:u w:val="single"/>
          <w:lang w:val="en-US"/>
        </w:rPr>
        <w:t>ՎՁՄ</w:t>
      </w:r>
      <w:r w:rsidRPr="007B758C">
        <w:rPr>
          <w:rFonts w:ascii="Arial Unicode" w:eastAsia="Calibri" w:hAnsi="Arial Unicode" w:cs="Times New Roman"/>
          <w:i/>
          <w:sz w:val="24"/>
          <w:szCs w:val="24"/>
          <w:u w:val="single"/>
          <w:lang w:val="af-ZA"/>
        </w:rPr>
        <w:t xml:space="preserve"> </w:t>
      </w:r>
      <w:r w:rsidRPr="007B758C">
        <w:rPr>
          <w:rFonts w:ascii="Arial Unicode" w:eastAsia="Calibri" w:hAnsi="Arial Unicode" w:cs="Times New Roman"/>
          <w:i/>
          <w:sz w:val="24"/>
          <w:szCs w:val="24"/>
          <w:u w:val="single"/>
          <w:lang w:val="en-US"/>
        </w:rPr>
        <w:t>ԵՂԵԳԻՍԻ</w:t>
      </w:r>
      <w:r w:rsidRPr="007B758C">
        <w:rPr>
          <w:rFonts w:ascii="Arial Unicode" w:eastAsia="Calibri" w:hAnsi="Arial Unicode" w:cs="Times New Roman"/>
          <w:i/>
          <w:sz w:val="24"/>
          <w:szCs w:val="24"/>
          <w:u w:val="single"/>
          <w:lang w:val="af-ZA"/>
        </w:rPr>
        <w:t xml:space="preserve"> </w:t>
      </w:r>
      <w:r w:rsidRPr="007B758C">
        <w:rPr>
          <w:rFonts w:ascii="Arial Unicode" w:eastAsia="Calibri" w:hAnsi="Arial Unicode" w:cs="Times New Roman"/>
          <w:i/>
          <w:sz w:val="24"/>
          <w:szCs w:val="24"/>
          <w:u w:val="single"/>
          <w:lang w:val="en-US"/>
        </w:rPr>
        <w:t>ՀԱՄԱՅՆՔԱՊԵՏԱՐԱՆ</w:t>
      </w:r>
      <w:r w:rsidRPr="007B758C">
        <w:rPr>
          <w:rFonts w:ascii="Arial Unicode" w:eastAsia="Times New Roman" w:hAnsi="Arial Unicode" w:cs="Sylfaen"/>
          <w:sz w:val="24"/>
          <w:szCs w:val="24"/>
          <w:lang w:val="en-US"/>
        </w:rPr>
        <w:t>Ի</w:t>
      </w:r>
      <w:r w:rsidRPr="007B758C">
        <w:rPr>
          <w:rFonts w:ascii="Arial Unicode" w:eastAsia="Times New Roman" w:hAnsi="Arial Unicode" w:cs="Sylfaen"/>
          <w:sz w:val="24"/>
          <w:szCs w:val="24"/>
          <w:lang w:val="af-ZA"/>
        </w:rPr>
        <w:t xml:space="preserve"> </w:t>
      </w:r>
      <w:r w:rsidRPr="007B758C">
        <w:rPr>
          <w:rFonts w:ascii="Arial Unicode" w:eastAsia="Times New Roman" w:hAnsi="Arial Unicode" w:cs="Sylfaen"/>
          <w:sz w:val="24"/>
          <w:szCs w:val="24"/>
          <w:lang w:val="en-US"/>
        </w:rPr>
        <w:t>ԿԱՐԻՔՆԵՐԻ</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ՀԱՄԱՐ</w:t>
      </w:r>
      <w:r w:rsidRPr="007B758C">
        <w:rPr>
          <w:rFonts w:ascii="Arial Unicode" w:eastAsia="Times New Roman" w:hAnsi="Arial Unicode" w:cs="Times Armenian"/>
          <w:sz w:val="24"/>
          <w:szCs w:val="24"/>
          <w:lang w:val="af-ZA"/>
        </w:rPr>
        <w:t>`</w:t>
      </w:r>
      <w:r w:rsidRPr="007B758C">
        <w:rPr>
          <w:rFonts w:ascii="Arial Unicode" w:eastAsia="Calibri" w:hAnsi="Arial Unicode" w:cs="Times New Roman"/>
          <w:i/>
          <w:sz w:val="20"/>
          <w:lang w:val="af-ZA"/>
        </w:rPr>
        <w:t xml:space="preserve"> </w:t>
      </w:r>
      <w:r w:rsidRPr="007B758C">
        <w:rPr>
          <w:rFonts w:ascii="Arial Unicode" w:eastAsia="Calibri" w:hAnsi="Arial Unicode" w:cs="Times New Roman"/>
          <w:sz w:val="24"/>
          <w:szCs w:val="24"/>
        </w:rPr>
        <w:t>ԵՂԵԳԻՍ</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ՀԱՄԱՅՆՔԻ</w:t>
      </w:r>
      <w:r w:rsidRPr="007B758C">
        <w:rPr>
          <w:rFonts w:ascii="Arial Unicode" w:eastAsia="Calibri" w:hAnsi="Arial Unicode" w:cs="Times New Roman"/>
          <w:sz w:val="24"/>
          <w:szCs w:val="24"/>
          <w:lang w:val="af-ZA"/>
        </w:rPr>
        <w:t xml:space="preserve"> </w:t>
      </w:r>
      <w:proofErr w:type="gramStart"/>
      <w:r w:rsidRPr="007B758C">
        <w:rPr>
          <w:rFonts w:ascii="Arial Unicode" w:eastAsia="Calibri" w:hAnsi="Arial Unicode" w:cs="Times New Roman"/>
          <w:sz w:val="24"/>
          <w:szCs w:val="24"/>
        </w:rPr>
        <w:t>ԵՂԵԳԻՍ</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ԳՈՂԹԱՆԻԿ</w:t>
      </w:r>
      <w:r w:rsidRPr="007B758C">
        <w:rPr>
          <w:rFonts w:ascii="Arial Unicode" w:eastAsia="Calibri" w:hAnsi="Arial Unicode" w:cs="Times New Roman"/>
          <w:sz w:val="24"/>
          <w:szCs w:val="24"/>
          <w:lang w:val="af-ZA"/>
        </w:rPr>
        <w:t>,</w:t>
      </w:r>
      <w:r w:rsidRPr="007B758C">
        <w:rPr>
          <w:rFonts w:ascii="Arial Unicode" w:eastAsia="Calibri" w:hAnsi="Arial Unicode" w:cs="Times New Roman"/>
          <w:sz w:val="24"/>
          <w:szCs w:val="24"/>
        </w:rPr>
        <w:t>ՔԱՐԱԳԼՈՒԽ</w:t>
      </w:r>
      <w:r w:rsidRPr="007B758C">
        <w:rPr>
          <w:rFonts w:ascii="Arial Unicode" w:eastAsia="Calibri" w:hAnsi="Arial Unicode" w:cs="Times New Roman"/>
          <w:sz w:val="24"/>
          <w:szCs w:val="24"/>
          <w:lang w:val="af-ZA"/>
        </w:rPr>
        <w:t>,</w:t>
      </w:r>
      <w:r w:rsidRPr="007B758C">
        <w:rPr>
          <w:rFonts w:ascii="Arial Unicode" w:eastAsia="Calibri" w:hAnsi="Arial Unicode" w:cs="Times New Roman"/>
          <w:sz w:val="24"/>
          <w:szCs w:val="24"/>
        </w:rPr>
        <w:t>ՇԱՏԻՆ</w:t>
      </w:r>
      <w:proofErr w:type="gramEnd"/>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և</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ԹԱՌԱԹՈՒՄԲ</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ԲՆԱԿԱՎԱՅՐԵՐԻ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ԽՄԵԼՈՒ</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ՋՐԱԳԾԵՐԻ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ՎԵՐԱՆՈՐՈԳՄԱՆ</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ԱՇԽԱՏԱՆՔՆԵՐԻ</w:t>
      </w:r>
      <w:r w:rsidRPr="007B758C">
        <w:rPr>
          <w:rFonts w:ascii="Arial Unicode" w:eastAsia="Calibri" w:hAnsi="Arial Unicode" w:cs="Times New Roman"/>
          <w:sz w:val="24"/>
          <w:szCs w:val="24"/>
          <w:lang w:val="af-ZA"/>
        </w:rPr>
        <w:t xml:space="preserve">  ՏԵԽՆԻԿԱԿԱՆ ՀՍԿՈՂՈՒԹՅԱՆ և ԽՈՐՀՐԴԱՏՎԱԿԱՆ</w:t>
      </w:r>
      <w:r w:rsidRPr="007B758C">
        <w:rPr>
          <w:rFonts w:ascii="Arial Unicode" w:eastAsia="Calibri" w:hAnsi="Arial Unicode" w:cs="Times New Roman"/>
          <w:sz w:val="20"/>
          <w:lang w:val="af-ZA"/>
        </w:rPr>
        <w:t xml:space="preserve"> </w:t>
      </w:r>
      <w:r w:rsidRPr="007B758C">
        <w:rPr>
          <w:rFonts w:ascii="Arial Unicode" w:eastAsia="Calibri" w:hAnsi="Arial Unicode" w:cs="Times New Roman"/>
          <w:sz w:val="24"/>
          <w:szCs w:val="24"/>
          <w:lang w:val="af-ZA"/>
        </w:rPr>
        <w:t>ԾԱՌԱՅՈՒԹՅՈՒՆՆԵՐԻ</w:t>
      </w:r>
      <w:r w:rsidRPr="007B758C">
        <w:rPr>
          <w:rFonts w:ascii="Arial Unicode" w:eastAsia="Calibri" w:hAnsi="Arial Unicode" w:cs="Times New Roman"/>
          <w:sz w:val="20"/>
          <w:lang w:val="af-ZA"/>
        </w:rPr>
        <w:t xml:space="preserve">   </w:t>
      </w:r>
      <w:r w:rsidRPr="007B758C">
        <w:rPr>
          <w:rFonts w:ascii="Arial Unicode" w:eastAsia="Calibri" w:hAnsi="Arial Unicode" w:cs="Times New Roman"/>
          <w:i/>
          <w:sz w:val="20"/>
          <w:lang w:val="af-ZA"/>
        </w:rPr>
        <w:t xml:space="preserve"> </w:t>
      </w:r>
      <w:r w:rsidRPr="007B758C">
        <w:rPr>
          <w:rFonts w:ascii="Arial Unicode" w:eastAsia="Times New Roman" w:hAnsi="Arial Unicode" w:cs="Sylfaen"/>
          <w:sz w:val="24"/>
          <w:szCs w:val="24"/>
          <w:lang w:val="en-US"/>
        </w:rPr>
        <w:t>ՁԵՌՔ ԲԵՐՄԱՆ</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ՆՊԱՏԱԿՈՎ</w:t>
      </w:r>
      <w:r w:rsidRPr="007B758C">
        <w:rPr>
          <w:rFonts w:ascii="Arial Unicode" w:eastAsia="Times New Roman" w:hAnsi="Arial Unicode" w:cs="Sylfaen"/>
          <w:sz w:val="24"/>
          <w:szCs w:val="24"/>
          <w:lang w:val="af-ZA"/>
        </w:rPr>
        <w:t xml:space="preserve"> </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ՀԱՅՏԱՐԱՐՎԱԾ</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 xml:space="preserve">ԳՆԱՆՇՄԱՆ ՀԱՐՑՄԱՆ </w:t>
      </w:r>
      <w:r w:rsidRPr="007B758C">
        <w:rPr>
          <w:rFonts w:ascii="Arial Unicode" w:eastAsia="Times New Roman" w:hAnsi="Arial Unicode" w:cs="Times Armenian"/>
          <w:sz w:val="24"/>
          <w:szCs w:val="24"/>
          <w:lang w:val="af-ZA"/>
        </w:rPr>
        <w:t xml:space="preserve"> </w:t>
      </w:r>
      <w:r w:rsidRPr="007B758C">
        <w:rPr>
          <w:rFonts w:ascii="Arial Unicode" w:eastAsia="Times New Roman" w:hAnsi="Arial Unicode" w:cs="Sylfaen"/>
          <w:sz w:val="24"/>
          <w:szCs w:val="24"/>
          <w:lang w:val="en-US"/>
        </w:rPr>
        <w:t>ՄՐՑՈՒՅԹԻ</w:t>
      </w:r>
    </w:p>
    <w:bookmarkEnd w:id="3"/>
    <w:p w:rsidR="00E30E83" w:rsidRPr="007B758C" w:rsidRDefault="00E30E83" w:rsidP="00E30E83">
      <w:pPr>
        <w:spacing w:after="120" w:line="240" w:lineRule="auto"/>
        <w:ind w:right="-7"/>
        <w:jc w:val="center"/>
        <w:rPr>
          <w:rFonts w:ascii="Arial Unicode" w:eastAsia="Times New Roman" w:hAnsi="Arial Unicode" w:cs="Times New Roman"/>
          <w:sz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120" w:line="240" w:lineRule="auto"/>
        <w:ind w:right="-7" w:firstLine="567"/>
        <w:jc w:val="center"/>
        <w:rPr>
          <w:rFonts w:ascii="Arial Unicode" w:eastAsia="Times New Roman" w:hAnsi="Arial Unicode" w:cs="Times New Roman"/>
          <w:sz w:val="24"/>
          <w:szCs w:val="24"/>
          <w:lang w:val="af-ZA"/>
        </w:rPr>
      </w:pPr>
    </w:p>
    <w:p w:rsidR="00E30E83" w:rsidRPr="007B758C" w:rsidRDefault="00E30E83" w:rsidP="00E30E83">
      <w:pPr>
        <w:spacing w:after="0" w:line="240" w:lineRule="auto"/>
        <w:ind w:firstLine="567"/>
        <w:jc w:val="both"/>
        <w:rPr>
          <w:rFonts w:ascii="Arial Unicode" w:eastAsia="Times New Roman" w:hAnsi="Arial Unicode" w:cs="Sylfaen"/>
          <w:i/>
          <w:lang w:val="af-ZA"/>
        </w:rPr>
      </w:pPr>
      <w:r w:rsidRPr="007B758C">
        <w:rPr>
          <w:rFonts w:ascii="Arial Unicode" w:eastAsia="Times New Roman" w:hAnsi="Arial Unicode" w:cs="Sylfaen"/>
          <w:i/>
          <w:lang w:val="af-ZA"/>
        </w:rPr>
        <w:br w:type="page"/>
      </w:r>
      <w:r w:rsidRPr="007B758C">
        <w:rPr>
          <w:rFonts w:ascii="Arial Unicode" w:eastAsia="Times New Roman" w:hAnsi="Arial Unicode" w:cs="Sylfaen"/>
          <w:i/>
          <w:lang w:val="en-US"/>
        </w:rPr>
        <w:lastRenderedPageBreak/>
        <w:t>Հարգելի</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մասնակից</w:t>
      </w:r>
      <w:r w:rsidRPr="007B758C">
        <w:rPr>
          <w:rFonts w:ascii="Arial Unicode" w:eastAsia="Times New Roman" w:hAnsi="Arial Unicode" w:cs="Sylfaen"/>
          <w:i/>
          <w:lang w:val="af-ZA"/>
        </w:rPr>
        <w:t xml:space="preserve"> </w:t>
      </w:r>
      <w:r w:rsidRPr="007B758C">
        <w:rPr>
          <w:rFonts w:ascii="Arial Unicode" w:eastAsia="Times New Roman" w:hAnsi="Arial Unicode" w:cs="Sylfaen"/>
          <w:i/>
          <w:lang w:val="en-US"/>
        </w:rPr>
        <w:t>նախքան</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հայտ</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կազմելը</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և</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ներկայացնելը</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խնդրում</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ենք</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մանրամասնորեն</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ուսումնասիրել</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սույն</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հրավերը</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քանի</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որ</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հրավերին</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չհամապատասխանող</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հայտերը</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ենթակա</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են</w:t>
      </w:r>
      <w:r w:rsidRPr="007B758C">
        <w:rPr>
          <w:rFonts w:ascii="Arial Unicode" w:eastAsia="Times New Roman" w:hAnsi="Arial Unicode" w:cs="Times Armenian"/>
          <w:i/>
          <w:lang w:val="af-ZA"/>
        </w:rPr>
        <w:t xml:space="preserve"> </w:t>
      </w:r>
      <w:r w:rsidRPr="007B758C">
        <w:rPr>
          <w:rFonts w:ascii="Arial Unicode" w:eastAsia="Times New Roman" w:hAnsi="Arial Unicode" w:cs="Sylfaen"/>
          <w:i/>
          <w:lang w:val="en-US"/>
        </w:rPr>
        <w:t>մերժման</w:t>
      </w:r>
      <w:r w:rsidRPr="007B758C">
        <w:rPr>
          <w:rFonts w:ascii="Arial Unicode" w:eastAsia="Times New Roman" w:hAnsi="Arial Unicode" w:cs="Sylfaen"/>
          <w:i/>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i/>
          <w:sz w:val="20"/>
          <w:szCs w:val="24"/>
          <w:lang w:val="af-ZA"/>
        </w:rPr>
      </w:pPr>
    </w:p>
    <w:p w:rsidR="00E30E83" w:rsidRPr="007B758C" w:rsidRDefault="00E30E83" w:rsidP="00E30E83">
      <w:pPr>
        <w:spacing w:after="0" w:line="240" w:lineRule="auto"/>
        <w:ind w:firstLine="567"/>
        <w:jc w:val="center"/>
        <w:rPr>
          <w:rFonts w:ascii="Arial Unicode" w:eastAsia="Times New Roman" w:hAnsi="Arial Unicode" w:cs="Times New Roman"/>
          <w:b/>
          <w:sz w:val="20"/>
          <w:lang w:val="af-ZA"/>
        </w:rPr>
      </w:pPr>
    </w:p>
    <w:p w:rsidR="00E30E83" w:rsidRPr="007B758C" w:rsidRDefault="00E30E83" w:rsidP="00E30E83">
      <w:pPr>
        <w:spacing w:after="0" w:line="240" w:lineRule="auto"/>
        <w:ind w:firstLine="567"/>
        <w:jc w:val="center"/>
        <w:rPr>
          <w:rFonts w:ascii="Arial Unicode" w:eastAsia="Times New Roman" w:hAnsi="Arial Unicode" w:cs="Sylfaen"/>
          <w:b/>
          <w:lang w:val="af-ZA"/>
        </w:rPr>
      </w:pPr>
    </w:p>
    <w:p w:rsidR="00E30E83" w:rsidRPr="007B758C" w:rsidRDefault="00E30E83" w:rsidP="00E30E83">
      <w:pPr>
        <w:spacing w:after="0" w:line="240" w:lineRule="auto"/>
        <w:ind w:firstLine="567"/>
        <w:jc w:val="center"/>
        <w:rPr>
          <w:rFonts w:ascii="Arial Unicode" w:eastAsia="Times New Roman" w:hAnsi="Arial Unicode" w:cs="Times New Roman"/>
          <w:b/>
          <w:sz w:val="20"/>
          <w:szCs w:val="20"/>
          <w:lang w:val="af-ZA"/>
        </w:rPr>
      </w:pPr>
      <w:r w:rsidRPr="007B758C">
        <w:rPr>
          <w:rFonts w:ascii="Arial Unicode" w:eastAsia="Times New Roman" w:hAnsi="Arial Unicode" w:cs="Sylfaen"/>
          <w:b/>
          <w:sz w:val="20"/>
          <w:szCs w:val="20"/>
          <w:lang w:val="en-US"/>
        </w:rPr>
        <w:t>ԲՈՎԱՆԴԱԿՈւԹՅՈւՆ</w:t>
      </w:r>
    </w:p>
    <w:p w:rsidR="00E30E83" w:rsidRPr="007B758C" w:rsidRDefault="00E30E83" w:rsidP="00E30E83">
      <w:pPr>
        <w:spacing w:after="0" w:line="240" w:lineRule="auto"/>
        <w:ind w:firstLine="567"/>
        <w:jc w:val="center"/>
        <w:rPr>
          <w:rFonts w:ascii="Arial Unicode" w:eastAsia="Times New Roman" w:hAnsi="Arial Unicode" w:cs="Times New Roman"/>
          <w:i/>
          <w:sz w:val="20"/>
          <w:szCs w:val="24"/>
          <w:lang w:val="af-ZA"/>
        </w:rPr>
      </w:pPr>
    </w:p>
    <w:p w:rsidR="00E30E83" w:rsidRPr="007B758C" w:rsidRDefault="00024D3B" w:rsidP="004317D6">
      <w:pPr>
        <w:spacing w:after="0" w:line="240" w:lineRule="auto"/>
        <w:ind w:firstLine="567"/>
        <w:rPr>
          <w:rFonts w:ascii="Arial Unicode" w:eastAsia="Times New Roman" w:hAnsi="Arial Unicode" w:cs="Times New Roman"/>
          <w:b/>
          <w:sz w:val="20"/>
          <w:szCs w:val="24"/>
          <w:lang w:val="af-ZA"/>
        </w:rPr>
      </w:pPr>
      <w:r w:rsidRPr="007B758C">
        <w:rPr>
          <w:rFonts w:ascii="Arial Unicode" w:eastAsia="Calibri" w:hAnsi="Arial Unicode" w:cs="Times New Roman"/>
          <w:b/>
          <w:i/>
          <w:sz w:val="24"/>
          <w:szCs w:val="24"/>
          <w:u w:val="single"/>
          <w:lang w:val="en-US"/>
        </w:rPr>
        <w:t>ՎՁՄ</w:t>
      </w:r>
      <w:r w:rsidRPr="007B758C">
        <w:rPr>
          <w:rFonts w:ascii="Arial Unicode" w:eastAsia="Calibri" w:hAnsi="Arial Unicode" w:cs="Times New Roman"/>
          <w:b/>
          <w:i/>
          <w:sz w:val="24"/>
          <w:szCs w:val="24"/>
          <w:u w:val="single"/>
          <w:lang w:val="af-ZA"/>
        </w:rPr>
        <w:t xml:space="preserve"> </w:t>
      </w:r>
      <w:r w:rsidRPr="007B758C">
        <w:rPr>
          <w:rFonts w:ascii="Arial Unicode" w:eastAsia="Calibri" w:hAnsi="Arial Unicode" w:cs="Times New Roman"/>
          <w:b/>
          <w:i/>
          <w:sz w:val="24"/>
          <w:szCs w:val="24"/>
          <w:u w:val="single"/>
          <w:lang w:val="en-US"/>
        </w:rPr>
        <w:t>ԵՂԵԳԻՍԻ</w:t>
      </w:r>
      <w:r w:rsidRPr="007B758C">
        <w:rPr>
          <w:rFonts w:ascii="Arial Unicode" w:eastAsia="Calibri" w:hAnsi="Arial Unicode" w:cs="Times New Roman"/>
          <w:b/>
          <w:i/>
          <w:sz w:val="24"/>
          <w:szCs w:val="24"/>
          <w:u w:val="single"/>
          <w:lang w:val="af-ZA"/>
        </w:rPr>
        <w:t xml:space="preserve"> </w:t>
      </w:r>
      <w:proofErr w:type="gramStart"/>
      <w:r w:rsidRPr="007B758C">
        <w:rPr>
          <w:rFonts w:ascii="Arial Unicode" w:eastAsia="Calibri" w:hAnsi="Arial Unicode" w:cs="Times New Roman"/>
          <w:b/>
          <w:i/>
          <w:sz w:val="24"/>
          <w:szCs w:val="24"/>
          <w:u w:val="single"/>
          <w:lang w:val="en-US"/>
        </w:rPr>
        <w:t>ՀԱՄԱՅՆՔԱՊԵՏԱՐԱՆ</w:t>
      </w:r>
      <w:r w:rsidRPr="007B758C">
        <w:rPr>
          <w:rFonts w:ascii="Arial Unicode" w:eastAsia="Times New Roman" w:hAnsi="Arial Unicode" w:cs="Sylfaen"/>
          <w:b/>
          <w:sz w:val="24"/>
          <w:szCs w:val="24"/>
          <w:lang w:val="en-US"/>
        </w:rPr>
        <w:t>Ի</w:t>
      </w:r>
      <w:r w:rsidR="00E30E83" w:rsidRPr="007B758C">
        <w:rPr>
          <w:rFonts w:ascii="Arial Unicode" w:eastAsia="Times New Roman" w:hAnsi="Arial Unicode" w:cs="Times New Roman"/>
          <w:b/>
          <w:sz w:val="20"/>
          <w:szCs w:val="24"/>
          <w:u w:val="single"/>
          <w:lang w:val="af-ZA"/>
        </w:rPr>
        <w:t xml:space="preserve"> </w:t>
      </w:r>
      <w:r w:rsidR="00E30E83" w:rsidRPr="007B758C">
        <w:rPr>
          <w:rFonts w:ascii="Arial Unicode" w:eastAsia="Times New Roman" w:hAnsi="Arial Unicode" w:cs="Times New Roman"/>
          <w:b/>
          <w:sz w:val="20"/>
          <w:szCs w:val="24"/>
          <w:lang w:val="af-ZA"/>
        </w:rPr>
        <w:t xml:space="preserve"> </w:t>
      </w:r>
      <w:r w:rsidR="00E30E83" w:rsidRPr="007B758C">
        <w:rPr>
          <w:rFonts w:ascii="Arial Unicode" w:eastAsia="Times New Roman" w:hAnsi="Arial Unicode" w:cs="Sylfaen"/>
          <w:b/>
          <w:sz w:val="20"/>
          <w:szCs w:val="24"/>
          <w:lang w:val="af-ZA"/>
        </w:rPr>
        <w:t>ԿԱՐԻՔՆԵՐԻ</w:t>
      </w:r>
      <w:proofErr w:type="gramEnd"/>
      <w:r w:rsidR="00E30E83" w:rsidRPr="007B758C">
        <w:rPr>
          <w:rFonts w:ascii="Arial Unicode" w:eastAsia="Times New Roman" w:hAnsi="Arial Unicode" w:cs="Times New Roman"/>
          <w:b/>
          <w:sz w:val="20"/>
          <w:szCs w:val="24"/>
          <w:lang w:val="af-ZA"/>
        </w:rPr>
        <w:t xml:space="preserve"> </w:t>
      </w:r>
      <w:r w:rsidR="00E30E83" w:rsidRPr="007B758C">
        <w:rPr>
          <w:rFonts w:ascii="Arial Unicode" w:eastAsia="Times New Roman" w:hAnsi="Arial Unicode" w:cs="Sylfaen"/>
          <w:b/>
          <w:sz w:val="20"/>
          <w:szCs w:val="24"/>
          <w:lang w:val="af-ZA"/>
        </w:rPr>
        <w:t>ՀԱՄԱՐ</w:t>
      </w:r>
      <w:r w:rsidR="00E30E83" w:rsidRPr="007B758C">
        <w:rPr>
          <w:rFonts w:ascii="Arial Unicode" w:eastAsia="Times New Roman" w:hAnsi="Arial Unicode" w:cs="Times New Roman"/>
          <w:b/>
          <w:sz w:val="20"/>
          <w:szCs w:val="24"/>
          <w:lang w:val="af-ZA"/>
        </w:rPr>
        <w:t xml:space="preserve">   </w:t>
      </w:r>
      <w:r w:rsidRPr="007B758C">
        <w:rPr>
          <w:rFonts w:ascii="Arial Unicode" w:eastAsia="Calibri" w:hAnsi="Arial Unicode" w:cs="Times New Roman"/>
          <w:b/>
          <w:sz w:val="24"/>
          <w:szCs w:val="24"/>
        </w:rPr>
        <w:t>ԵՂԵԳԻՍ</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ՀԱՄԱՅՆՔԻ</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ԵՂԵԳԻՍ</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ԳՈՂԹԱՆԻԿ</w:t>
      </w:r>
      <w:r w:rsidRPr="007B758C">
        <w:rPr>
          <w:rFonts w:ascii="Arial Unicode" w:eastAsia="Calibri" w:hAnsi="Arial Unicode" w:cs="Times New Roman"/>
          <w:b/>
          <w:sz w:val="24"/>
          <w:szCs w:val="24"/>
          <w:lang w:val="af-ZA"/>
        </w:rPr>
        <w:t>,</w:t>
      </w:r>
      <w:r w:rsidRPr="007B758C">
        <w:rPr>
          <w:rFonts w:ascii="Arial Unicode" w:eastAsia="Calibri" w:hAnsi="Arial Unicode" w:cs="Times New Roman"/>
          <w:b/>
          <w:sz w:val="24"/>
          <w:szCs w:val="24"/>
        </w:rPr>
        <w:t>ՔԱՐԱԳԼՈՒԽ</w:t>
      </w:r>
      <w:r w:rsidRPr="007B758C">
        <w:rPr>
          <w:rFonts w:ascii="Arial Unicode" w:eastAsia="Calibri" w:hAnsi="Arial Unicode" w:cs="Times New Roman"/>
          <w:b/>
          <w:sz w:val="24"/>
          <w:szCs w:val="24"/>
          <w:lang w:val="af-ZA"/>
        </w:rPr>
        <w:t>,</w:t>
      </w:r>
      <w:r w:rsidRPr="007B758C">
        <w:rPr>
          <w:rFonts w:ascii="Arial Unicode" w:eastAsia="Calibri" w:hAnsi="Arial Unicode" w:cs="Times New Roman"/>
          <w:b/>
          <w:sz w:val="24"/>
          <w:szCs w:val="24"/>
        </w:rPr>
        <w:t>ՇԱՏԻՆ</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և</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ԹԱՌԱԹՈՒՄԲ</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ԲՆԱԿԱՎԱՅՐԵՐԻ</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ԽՄԵԼՈՒ</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ՋՐԱԳԾԵՐԻ</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ՎԵՐԱՆՈՐՈԳՄԱՆ</w:t>
      </w:r>
      <w:r w:rsidRPr="007B758C">
        <w:rPr>
          <w:rFonts w:ascii="Arial Unicode" w:eastAsia="Calibri" w:hAnsi="Arial Unicode" w:cs="Times New Roman"/>
          <w:b/>
          <w:sz w:val="24"/>
          <w:szCs w:val="24"/>
          <w:lang w:val="af-ZA"/>
        </w:rPr>
        <w:t xml:space="preserve"> </w:t>
      </w:r>
      <w:r w:rsidRPr="007B758C">
        <w:rPr>
          <w:rFonts w:ascii="Arial Unicode" w:eastAsia="Calibri" w:hAnsi="Arial Unicode" w:cs="Times New Roman"/>
          <w:b/>
          <w:sz w:val="24"/>
          <w:szCs w:val="24"/>
        </w:rPr>
        <w:t>ԱՇԽԱՏԱՆՔՆԵՐԻ</w:t>
      </w:r>
      <w:r w:rsidRPr="007B758C">
        <w:rPr>
          <w:rFonts w:ascii="Arial Unicode" w:eastAsia="Calibri" w:hAnsi="Arial Unicode" w:cs="Times New Roman"/>
          <w:b/>
          <w:sz w:val="24"/>
          <w:szCs w:val="24"/>
          <w:lang w:val="af-ZA"/>
        </w:rPr>
        <w:t xml:space="preserve">  ՏԵԽՆԻԿԱԿԱՆ ՀՍԿՈՂՈՒԹՅԱՆ և ԽՈՐՀՐԴԱՏՎԱԿԱՆ</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4"/>
          <w:szCs w:val="24"/>
          <w:lang w:val="af-ZA"/>
        </w:rPr>
        <w:t>ԾԱՌԱՅՈՒԹՅՈՒՆՆԵՐԻ</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i/>
          <w:sz w:val="20"/>
          <w:lang w:val="af-ZA"/>
        </w:rPr>
        <w:t xml:space="preserve"> </w:t>
      </w:r>
      <w:r w:rsidR="00E30E83" w:rsidRPr="007B758C">
        <w:rPr>
          <w:rFonts w:ascii="Arial Unicode" w:eastAsia="Times New Roman" w:hAnsi="Arial Unicode" w:cs="Sylfaen"/>
          <w:b/>
          <w:sz w:val="20"/>
          <w:szCs w:val="24"/>
          <w:lang w:val="af-ZA"/>
        </w:rPr>
        <w:t>ՁԵՌՔԲԵՐՄԱՆ</w:t>
      </w:r>
      <w:r w:rsidR="00E30E83" w:rsidRPr="007B758C">
        <w:rPr>
          <w:rFonts w:ascii="Arial Unicode" w:eastAsia="Times New Roman" w:hAnsi="Arial Unicode" w:cs="Times New Roman"/>
          <w:b/>
          <w:sz w:val="20"/>
          <w:szCs w:val="24"/>
          <w:lang w:val="af-ZA"/>
        </w:rPr>
        <w:t xml:space="preserve"> </w:t>
      </w:r>
      <w:r w:rsidR="00E30E83" w:rsidRPr="007B758C">
        <w:rPr>
          <w:rFonts w:ascii="Arial Unicode" w:eastAsia="Times New Roman" w:hAnsi="Arial Unicode" w:cs="Sylfaen"/>
          <w:b/>
          <w:sz w:val="20"/>
          <w:szCs w:val="24"/>
          <w:lang w:val="af-ZA"/>
        </w:rPr>
        <w:t>ՆՊԱՏԱԿՈՎ</w:t>
      </w:r>
      <w:r w:rsidR="00E30E83" w:rsidRPr="007B758C">
        <w:rPr>
          <w:rFonts w:ascii="Arial Unicode" w:eastAsia="Times New Roman" w:hAnsi="Arial Unicode" w:cs="Times New Roman"/>
          <w:b/>
          <w:sz w:val="20"/>
          <w:szCs w:val="24"/>
          <w:lang w:val="af-ZA"/>
        </w:rPr>
        <w:t xml:space="preserve"> </w:t>
      </w:r>
      <w:r w:rsidR="00E30E83" w:rsidRPr="007B758C">
        <w:rPr>
          <w:rFonts w:ascii="Arial Unicode" w:eastAsia="Times New Roman" w:hAnsi="Arial Unicode" w:cs="Sylfaen"/>
          <w:b/>
          <w:sz w:val="20"/>
          <w:szCs w:val="24"/>
          <w:lang w:val="af-ZA"/>
        </w:rPr>
        <w:t>ՀԱՅՏԱՐԱՐՎԱԾ</w:t>
      </w:r>
      <w:r w:rsidR="00E30E83"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 xml:space="preserve">ԳՆԱՆՇՄԱՆ ՀԱՐՑՄԱՆ </w:t>
      </w:r>
      <w:r w:rsidRPr="007B758C">
        <w:rPr>
          <w:rFonts w:ascii="Arial Unicode" w:eastAsia="Times New Roman" w:hAnsi="Arial Unicode" w:cs="Times New Roman"/>
          <w:b/>
          <w:sz w:val="20"/>
          <w:szCs w:val="24"/>
          <w:lang w:val="af-ZA"/>
        </w:rPr>
        <w:t xml:space="preserve"> </w:t>
      </w:r>
      <w:r w:rsidR="00E30E83" w:rsidRPr="007B758C">
        <w:rPr>
          <w:rFonts w:ascii="Arial Unicode" w:eastAsia="Times New Roman" w:hAnsi="Arial Unicode" w:cs="Sylfaen"/>
          <w:b/>
          <w:sz w:val="20"/>
          <w:szCs w:val="24"/>
          <w:lang w:val="af-ZA"/>
        </w:rPr>
        <w:t>ՄՐՑՈՒՅԹԻ</w:t>
      </w:r>
      <w:r w:rsidR="00E30E83" w:rsidRPr="007B758C">
        <w:rPr>
          <w:rFonts w:ascii="Arial Unicode" w:eastAsia="Times New Roman" w:hAnsi="Arial Unicode" w:cs="Times New Roman"/>
          <w:b/>
          <w:sz w:val="20"/>
          <w:szCs w:val="24"/>
          <w:lang w:val="af-ZA"/>
        </w:rPr>
        <w:t xml:space="preserve"> </w:t>
      </w:r>
      <w:r w:rsidR="00E30E83" w:rsidRPr="007B758C">
        <w:rPr>
          <w:rFonts w:ascii="Arial Unicode" w:eastAsia="Times New Roman" w:hAnsi="Arial Unicode" w:cs="Sylfaen"/>
          <w:b/>
          <w:sz w:val="20"/>
          <w:szCs w:val="24"/>
          <w:lang w:val="af-ZA"/>
        </w:rPr>
        <w:t>ՀՐԱՎԵՐԻ</w:t>
      </w:r>
    </w:p>
    <w:p w:rsidR="00E30E83" w:rsidRPr="007B758C" w:rsidRDefault="00E30E83" w:rsidP="00E30E83">
      <w:pPr>
        <w:spacing w:after="0" w:line="240" w:lineRule="auto"/>
        <w:ind w:firstLine="567"/>
        <w:jc w:val="center"/>
        <w:rPr>
          <w:rFonts w:ascii="Arial Unicode" w:eastAsia="Times New Roman" w:hAnsi="Arial Unicode" w:cs="Sylfaen"/>
          <w:b/>
          <w:sz w:val="20"/>
          <w:lang w:val="af-ZA"/>
        </w:rPr>
      </w:pPr>
    </w:p>
    <w:p w:rsidR="00E30E83" w:rsidRPr="007B758C" w:rsidRDefault="00E30E83" w:rsidP="00E30E83">
      <w:pPr>
        <w:spacing w:after="0" w:line="240" w:lineRule="auto"/>
        <w:ind w:firstLine="567"/>
        <w:jc w:val="center"/>
        <w:rPr>
          <w:rFonts w:ascii="Arial Unicode" w:eastAsia="Times New Roman" w:hAnsi="Arial Unicode" w:cs="Sylfaen"/>
          <w:b/>
          <w:sz w:val="20"/>
          <w:lang w:val="af-ZA"/>
        </w:rPr>
      </w:pPr>
    </w:p>
    <w:p w:rsidR="00E30E83" w:rsidRPr="007B758C" w:rsidRDefault="00E30E83" w:rsidP="00E30E83">
      <w:pPr>
        <w:spacing w:after="0" w:line="240" w:lineRule="auto"/>
        <w:ind w:firstLine="567"/>
        <w:jc w:val="center"/>
        <w:rPr>
          <w:rFonts w:ascii="Arial Unicode" w:eastAsia="Times New Roman" w:hAnsi="Arial Unicode" w:cs="Times New Roman"/>
          <w:sz w:val="20"/>
          <w:szCs w:val="24"/>
          <w:lang w:val="af-ZA"/>
        </w:rPr>
      </w:pPr>
      <w:proofErr w:type="gramStart"/>
      <w:r w:rsidRPr="007B758C">
        <w:rPr>
          <w:rFonts w:ascii="Arial Unicode" w:eastAsia="Times New Roman" w:hAnsi="Arial Unicode" w:cs="Sylfaen"/>
          <w:b/>
          <w:sz w:val="20"/>
          <w:lang w:val="en-US"/>
        </w:rPr>
        <w:t>ՄԱՍ</w:t>
      </w:r>
      <w:r w:rsidRPr="007B758C">
        <w:rPr>
          <w:rFonts w:ascii="Arial Unicode" w:eastAsia="Times New Roman" w:hAnsi="Arial Unicode" w:cs="Times Armenian"/>
          <w:b/>
          <w:sz w:val="20"/>
          <w:lang w:val="af-ZA"/>
        </w:rPr>
        <w:t xml:space="preserve">  I</w:t>
      </w:r>
      <w:proofErr w:type="gramEnd"/>
      <w:r w:rsidRPr="007B758C">
        <w:rPr>
          <w:rFonts w:ascii="Arial Unicode" w:eastAsia="Times New Roman" w:hAnsi="Arial Unicode" w:cs="Times Armenian"/>
          <w:b/>
          <w:sz w:val="20"/>
          <w:lang w:val="af-ZA"/>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1.  </w:t>
      </w:r>
      <w:r w:rsidRPr="007B758C">
        <w:rPr>
          <w:rFonts w:ascii="Arial Unicode" w:eastAsia="Times New Roman" w:hAnsi="Arial Unicode" w:cs="Sylfaen"/>
          <w:sz w:val="20"/>
          <w:szCs w:val="24"/>
          <w:lang w:val="en-US"/>
        </w:rPr>
        <w:t>Գնման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առարկայի</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բնութագիրը</w:t>
      </w:r>
      <w:r w:rsidRPr="007B758C">
        <w:rPr>
          <w:rFonts w:ascii="Arial Unicode" w:eastAsia="Times New Roman" w:hAnsi="Arial Unicode" w:cs="Times Armenian"/>
          <w:sz w:val="20"/>
          <w:szCs w:val="24"/>
          <w:lang w:val="af-ZA"/>
        </w:rPr>
        <w:tab/>
        <w:t xml:space="preserve"> </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2. </w:t>
      </w:r>
      <w:r w:rsidRPr="007B758C">
        <w:rPr>
          <w:rFonts w:ascii="Arial Unicode" w:eastAsia="Times New Roman" w:hAnsi="Arial Unicode" w:cs="Sylfaen"/>
          <w:sz w:val="20"/>
          <w:szCs w:val="24"/>
          <w:lang w:val="en-US"/>
        </w:rPr>
        <w:t>Մասնակցի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մասնակցության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իրավունքի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պահանջները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դրանց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գնահատման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կարգը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ընտրված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մասնակից</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ճանաչվելու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դեպքում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որակավորման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ապահովում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ներկայացնելու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պայմանները</w:t>
      </w:r>
      <w:r w:rsidRPr="007B758C">
        <w:rPr>
          <w:rFonts w:ascii="Arial Unicode" w:eastAsia="Times New Roman" w:hAnsi="Arial Unicode" w:cs="Times Armenian"/>
          <w:sz w:val="20"/>
          <w:szCs w:val="24"/>
          <w:lang w:val="af-ZA"/>
        </w:rPr>
        <w:t xml:space="preserve"> </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3. </w:t>
      </w:r>
      <w:r w:rsidRPr="007B758C">
        <w:rPr>
          <w:rFonts w:ascii="Arial Unicode" w:eastAsia="Times New Roman" w:hAnsi="Arial Unicode" w:cs="Sylfaen"/>
          <w:sz w:val="20"/>
          <w:szCs w:val="24"/>
          <w:lang w:val="en-US"/>
        </w:rPr>
        <w:t>Հրավերի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պարզաբանումը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հրավերում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փոփոխություն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կատարելու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կարգը</w:t>
      </w:r>
      <w:r w:rsidRPr="007B758C">
        <w:rPr>
          <w:rFonts w:ascii="Arial Unicode" w:eastAsia="Times New Roman" w:hAnsi="Arial Unicode" w:cs="Times Armenian"/>
          <w:sz w:val="20"/>
          <w:szCs w:val="24"/>
          <w:lang w:val="af-ZA"/>
        </w:rPr>
        <w:tab/>
      </w:r>
    </w:p>
    <w:p w:rsidR="00E30E83" w:rsidRPr="007B758C" w:rsidRDefault="00E30E83" w:rsidP="00E30E83">
      <w:pPr>
        <w:spacing w:after="0" w:line="240" w:lineRule="auto"/>
        <w:ind w:firstLine="1134"/>
        <w:jc w:val="both"/>
        <w:rPr>
          <w:rFonts w:ascii="Arial Unicode" w:eastAsia="Times New Roman" w:hAnsi="Arial Unicode" w:cs="Sylfaen"/>
          <w:sz w:val="20"/>
          <w:szCs w:val="24"/>
          <w:lang w:val="af-ZA"/>
        </w:rPr>
      </w:pPr>
      <w:r w:rsidRPr="007B758C">
        <w:rPr>
          <w:rFonts w:ascii="Arial Unicode" w:eastAsia="Times New Roman" w:hAnsi="Arial Unicode" w:cs="Times New Roman"/>
          <w:sz w:val="20"/>
          <w:szCs w:val="24"/>
          <w:lang w:val="af-ZA"/>
        </w:rPr>
        <w:t xml:space="preserve">4. </w:t>
      </w:r>
      <w:r w:rsidRPr="007B758C">
        <w:rPr>
          <w:rFonts w:ascii="Arial Unicode" w:eastAsia="Times New Roman" w:hAnsi="Arial Unicode" w:cs="Sylfaen"/>
          <w:sz w:val="20"/>
          <w:szCs w:val="24"/>
          <w:lang w:val="en-US"/>
        </w:rPr>
        <w:t>Հայտը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ներկայացնելու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կարգը</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5.</w:t>
      </w:r>
      <w:r w:rsidRPr="007B758C">
        <w:rPr>
          <w:rFonts w:ascii="Arial Unicode" w:eastAsia="Times New Roman" w:hAnsi="Arial Unicode" w:cs="Times New Roman"/>
          <w:sz w:val="20"/>
          <w:szCs w:val="24"/>
          <w:lang w:val="af-ZA"/>
        </w:rPr>
        <w:tab/>
      </w:r>
      <w:r w:rsidRPr="007B758C">
        <w:rPr>
          <w:rFonts w:ascii="Arial Unicode" w:eastAsia="Times New Roman" w:hAnsi="Arial Unicode" w:cs="Sylfaen"/>
          <w:sz w:val="20"/>
          <w:szCs w:val="24"/>
          <w:lang w:val="en-US"/>
        </w:rPr>
        <w:t>Հայտի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գնային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առաջարկը</w:t>
      </w:r>
      <w:r w:rsidRPr="007B758C">
        <w:rPr>
          <w:rFonts w:ascii="Arial Unicode" w:eastAsia="Times New Roman" w:hAnsi="Arial Unicode" w:cs="Times Armenian"/>
          <w:sz w:val="20"/>
          <w:szCs w:val="24"/>
          <w:lang w:val="af-ZA"/>
        </w:rPr>
        <w:tab/>
        <w:t xml:space="preserve"> </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6. </w:t>
      </w:r>
      <w:r w:rsidRPr="007B758C">
        <w:rPr>
          <w:rFonts w:ascii="Arial Unicode" w:eastAsia="Times New Roman" w:hAnsi="Arial Unicode" w:cs="Sylfaen"/>
          <w:sz w:val="20"/>
          <w:szCs w:val="24"/>
          <w:lang w:val="en-US"/>
        </w:rPr>
        <w:t>Հայտի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գործողության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ժամկետը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հայտերում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փոփոխություն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կատարելու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դրանք</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վերցնելու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կարգը</w:t>
      </w:r>
      <w:r w:rsidRPr="007B758C">
        <w:rPr>
          <w:rFonts w:ascii="Arial Unicode" w:eastAsia="Times New Roman" w:hAnsi="Arial Unicode" w:cs="Times Armenian"/>
          <w:sz w:val="20"/>
          <w:szCs w:val="24"/>
          <w:lang w:val="af-ZA"/>
        </w:rPr>
        <w:tab/>
        <w:t xml:space="preserve"> </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Armenian"/>
          <w:sz w:val="20"/>
          <w:szCs w:val="24"/>
          <w:lang w:val="af-ZA"/>
        </w:rPr>
        <w:tab/>
        <w:t xml:space="preserve"> </w:t>
      </w:r>
    </w:p>
    <w:p w:rsidR="00E30E83" w:rsidRPr="007B758C" w:rsidRDefault="00E30E83" w:rsidP="00E30E83">
      <w:pPr>
        <w:spacing w:after="0" w:line="240" w:lineRule="auto"/>
        <w:ind w:firstLine="1134"/>
        <w:jc w:val="both"/>
        <w:rPr>
          <w:rFonts w:ascii="Arial Unicode" w:eastAsia="Times New Roman" w:hAnsi="Arial Unicode" w:cs="Sylfaen"/>
          <w:sz w:val="20"/>
          <w:szCs w:val="24"/>
          <w:lang w:val="af-ZA"/>
        </w:rPr>
      </w:pPr>
      <w:r w:rsidRPr="007B758C">
        <w:rPr>
          <w:rFonts w:ascii="Arial Unicode" w:eastAsia="Times New Roman" w:hAnsi="Arial Unicode" w:cs="Times New Roman"/>
          <w:sz w:val="20"/>
          <w:szCs w:val="24"/>
          <w:lang w:val="af-ZA"/>
        </w:rPr>
        <w:t xml:space="preserve">8. </w:t>
      </w:r>
      <w:r w:rsidRPr="007B758C">
        <w:rPr>
          <w:rFonts w:ascii="Arial Unicode" w:eastAsia="Times New Roman" w:hAnsi="Arial Unicode" w:cs="Sylfaen"/>
          <w:sz w:val="20"/>
          <w:szCs w:val="24"/>
          <w:lang w:val="af-ZA"/>
        </w:rPr>
        <w:t>Հ</w:t>
      </w:r>
      <w:r w:rsidRPr="007B758C">
        <w:rPr>
          <w:rFonts w:ascii="Arial Unicode" w:eastAsia="Times New Roman" w:hAnsi="Arial Unicode" w:cs="Sylfaen"/>
          <w:sz w:val="20"/>
          <w:szCs w:val="24"/>
          <w:lang w:val="en-US"/>
        </w:rPr>
        <w:t>այտերի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բացումը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գնահատումը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արդյունքների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ամփոփումը</w:t>
      </w:r>
      <w:r w:rsidRPr="007B758C">
        <w:rPr>
          <w:rFonts w:ascii="Arial Unicode" w:eastAsia="Times New Roman" w:hAnsi="Arial Unicode" w:cs="Sylfaen"/>
          <w:sz w:val="20"/>
          <w:szCs w:val="24"/>
          <w:lang w:val="af-ZA"/>
        </w:rPr>
        <w:tab/>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9. </w:t>
      </w:r>
      <w:r w:rsidRPr="007B758C">
        <w:rPr>
          <w:rFonts w:ascii="Arial Unicode" w:eastAsia="Times New Roman" w:hAnsi="Arial Unicode" w:cs="Sylfaen"/>
          <w:sz w:val="20"/>
          <w:szCs w:val="24"/>
          <w:lang w:val="en-US"/>
        </w:rPr>
        <w:t>Պայմանագրի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կնքումը</w:t>
      </w:r>
      <w:r w:rsidRPr="007B758C">
        <w:rPr>
          <w:rFonts w:ascii="Arial Unicode" w:eastAsia="Times New Roman" w:hAnsi="Arial Unicode" w:cs="Times Armenian"/>
          <w:sz w:val="20"/>
          <w:szCs w:val="24"/>
          <w:lang w:val="af-ZA"/>
        </w:rPr>
        <w:tab/>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10. </w:t>
      </w:r>
      <w:r w:rsidRPr="007B758C">
        <w:rPr>
          <w:rFonts w:ascii="Arial Unicode" w:eastAsia="Times New Roman" w:hAnsi="Arial Unicode" w:cs="Sylfaen"/>
          <w:sz w:val="20"/>
          <w:szCs w:val="24"/>
          <w:lang w:val="af-ZA"/>
        </w:rPr>
        <w:t>Որակավորման</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af-ZA"/>
        </w:rPr>
        <w:t>և</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պայմանագրի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ապահովումները</w:t>
      </w:r>
      <w:r w:rsidRPr="007B758C">
        <w:rPr>
          <w:rFonts w:ascii="Arial Unicode" w:eastAsia="Times New Roman" w:hAnsi="Arial Unicode" w:cs="Times Armenian"/>
          <w:sz w:val="20"/>
          <w:szCs w:val="24"/>
          <w:lang w:val="af-ZA"/>
        </w:rPr>
        <w:tab/>
        <w:t xml:space="preserve"> </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11. </w:t>
      </w:r>
      <w:r w:rsidRPr="007B758C">
        <w:rPr>
          <w:rFonts w:ascii="Arial Unicode" w:eastAsia="Times New Roman" w:hAnsi="Arial Unicode" w:cs="Sylfaen"/>
          <w:sz w:val="20"/>
          <w:szCs w:val="24"/>
          <w:lang w:val="en-US"/>
        </w:rPr>
        <w:t>Ընթացակարգը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չկայացած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հայտարարելը</w:t>
      </w:r>
      <w:r w:rsidRPr="007B758C">
        <w:rPr>
          <w:rFonts w:ascii="Arial Unicode" w:eastAsia="Times New Roman" w:hAnsi="Arial Unicode" w:cs="Times Armenian"/>
          <w:sz w:val="20"/>
          <w:szCs w:val="24"/>
          <w:lang w:val="af-ZA"/>
        </w:rPr>
        <w:tab/>
        <w:t xml:space="preserve"> </w:t>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12. </w:t>
      </w:r>
      <w:r w:rsidRPr="007B758C">
        <w:rPr>
          <w:rFonts w:ascii="Arial Unicode" w:eastAsia="Times New Roman" w:hAnsi="Arial Unicode" w:cs="Sylfaen"/>
          <w:sz w:val="20"/>
          <w:szCs w:val="24"/>
          <w:lang w:val="en-US"/>
        </w:rPr>
        <w:t>Գնման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գործընթացի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կապված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գործողությունները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ընդունված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որոշումները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բողոքարկելու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մասնակցի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իրավունքը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կարգը</w:t>
      </w:r>
      <w:r w:rsidRPr="007B758C">
        <w:rPr>
          <w:rFonts w:ascii="Arial Unicode" w:eastAsia="Times New Roman" w:hAnsi="Arial Unicode" w:cs="Times Armenian"/>
          <w:sz w:val="20"/>
          <w:szCs w:val="24"/>
          <w:lang w:val="af-ZA"/>
        </w:rPr>
        <w:tab/>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af-ZA"/>
        </w:rPr>
      </w:pPr>
      <w:proofErr w:type="gramStart"/>
      <w:r w:rsidRPr="007B758C">
        <w:rPr>
          <w:rFonts w:ascii="Arial Unicode" w:eastAsia="Times New Roman" w:hAnsi="Arial Unicode" w:cs="Sylfaen"/>
          <w:b/>
          <w:sz w:val="20"/>
          <w:szCs w:val="24"/>
          <w:lang w:val="en-US"/>
        </w:rPr>
        <w:t>ՄԱՍ</w:t>
      </w:r>
      <w:r w:rsidRPr="007B758C">
        <w:rPr>
          <w:rFonts w:ascii="Arial Unicode" w:eastAsia="Times New Roman" w:hAnsi="Arial Unicode" w:cs="Times Armenian"/>
          <w:b/>
          <w:sz w:val="20"/>
          <w:szCs w:val="24"/>
          <w:lang w:val="af-ZA"/>
        </w:rPr>
        <w:t xml:space="preserve">  II</w:t>
      </w:r>
      <w:proofErr w:type="gramEnd"/>
      <w:r w:rsidRPr="007B758C">
        <w:rPr>
          <w:rFonts w:ascii="Arial Unicode" w:eastAsia="Times New Roman" w:hAnsi="Arial Unicode" w:cs="Times Armenian"/>
          <w:b/>
          <w:sz w:val="20"/>
          <w:szCs w:val="24"/>
          <w:lang w:val="af-ZA"/>
        </w:rPr>
        <w:t xml:space="preserve">.  </w:t>
      </w:r>
      <w:r w:rsidR="004317D6" w:rsidRPr="007B758C">
        <w:rPr>
          <w:rFonts w:ascii="Arial Unicode" w:eastAsia="Times New Roman" w:hAnsi="Arial Unicode" w:cs="Sylfaen"/>
          <w:b/>
          <w:sz w:val="20"/>
          <w:szCs w:val="24"/>
          <w:lang w:val="en-US"/>
        </w:rPr>
        <w:t>ԳՆԱՆՇՄԱՆ</w:t>
      </w:r>
      <w:r w:rsidR="004317D6" w:rsidRPr="007B758C">
        <w:rPr>
          <w:rFonts w:ascii="Arial Unicode" w:eastAsia="Times New Roman" w:hAnsi="Arial Unicode" w:cs="Sylfaen"/>
          <w:b/>
          <w:sz w:val="20"/>
          <w:szCs w:val="24"/>
          <w:lang w:val="af-ZA"/>
        </w:rPr>
        <w:t xml:space="preserve"> </w:t>
      </w:r>
      <w:proofErr w:type="gramStart"/>
      <w:r w:rsidR="004317D6" w:rsidRPr="007B758C">
        <w:rPr>
          <w:rFonts w:ascii="Arial Unicode" w:eastAsia="Times New Roman" w:hAnsi="Arial Unicode" w:cs="Sylfaen"/>
          <w:b/>
          <w:sz w:val="20"/>
          <w:szCs w:val="24"/>
          <w:lang w:val="en-US"/>
        </w:rPr>
        <w:t>ՀԱՐՑՄԱՆ</w:t>
      </w:r>
      <w:r w:rsidR="004317D6" w:rsidRPr="007B758C">
        <w:rPr>
          <w:rFonts w:ascii="Arial Unicode" w:eastAsia="Times New Roman" w:hAnsi="Arial Unicode" w:cs="Sylfaen"/>
          <w:b/>
          <w:sz w:val="20"/>
          <w:szCs w:val="24"/>
          <w:lang w:val="af-ZA"/>
        </w:rPr>
        <w:t xml:space="preserve"> </w:t>
      </w:r>
      <w:r w:rsidRPr="007B758C">
        <w:rPr>
          <w:rFonts w:ascii="Arial Unicode" w:eastAsia="Times New Roman" w:hAnsi="Arial Unicode" w:cs="Times Armenian"/>
          <w:b/>
          <w:sz w:val="20"/>
          <w:szCs w:val="24"/>
          <w:lang w:val="af-ZA"/>
        </w:rPr>
        <w:t xml:space="preserve"> </w:t>
      </w:r>
      <w:r w:rsidRPr="007B758C">
        <w:rPr>
          <w:rFonts w:ascii="Arial Unicode" w:eastAsia="Times New Roman" w:hAnsi="Arial Unicode" w:cs="Sylfaen"/>
          <w:b/>
          <w:sz w:val="20"/>
          <w:szCs w:val="24"/>
          <w:lang w:val="en-US"/>
        </w:rPr>
        <w:t>ՄՐՑՈՒՅԹԻ</w:t>
      </w:r>
      <w:proofErr w:type="gramEnd"/>
      <w:r w:rsidRPr="007B758C">
        <w:rPr>
          <w:rFonts w:ascii="Arial Unicode" w:eastAsia="Times New Roman" w:hAnsi="Arial Unicode" w:cs="Times Armenian"/>
          <w:b/>
          <w:sz w:val="20"/>
          <w:szCs w:val="24"/>
          <w:lang w:val="af-ZA"/>
        </w:rPr>
        <w:t xml:space="preserve">  </w:t>
      </w:r>
      <w:r w:rsidRPr="007B758C">
        <w:rPr>
          <w:rFonts w:ascii="Arial Unicode" w:eastAsia="Times New Roman" w:hAnsi="Arial Unicode" w:cs="Sylfaen"/>
          <w:b/>
          <w:sz w:val="20"/>
          <w:szCs w:val="24"/>
          <w:lang w:val="en-US"/>
        </w:rPr>
        <w:t>ՀԱՅՏԸ</w:t>
      </w:r>
      <w:r w:rsidRPr="007B758C">
        <w:rPr>
          <w:rFonts w:ascii="Arial Unicode" w:eastAsia="Times New Roman" w:hAnsi="Arial Unicode" w:cs="Times Armenian"/>
          <w:b/>
          <w:sz w:val="20"/>
          <w:szCs w:val="24"/>
          <w:lang w:val="af-ZA"/>
        </w:rPr>
        <w:t xml:space="preserve">  </w:t>
      </w:r>
      <w:r w:rsidRPr="007B758C">
        <w:rPr>
          <w:rFonts w:ascii="Arial Unicode" w:eastAsia="Times New Roman" w:hAnsi="Arial Unicode" w:cs="Sylfaen"/>
          <w:b/>
          <w:sz w:val="20"/>
          <w:szCs w:val="24"/>
          <w:lang w:val="en-US"/>
        </w:rPr>
        <w:t>ՊԱՏՐԱՍՏԵԼՈՒ</w:t>
      </w:r>
      <w:r w:rsidRPr="007B758C">
        <w:rPr>
          <w:rFonts w:ascii="Arial Unicode" w:eastAsia="Times New Roman" w:hAnsi="Arial Unicode" w:cs="Times Armenian"/>
          <w:b/>
          <w:sz w:val="20"/>
          <w:szCs w:val="24"/>
          <w:lang w:val="af-ZA"/>
        </w:rPr>
        <w:t xml:space="preserve">  </w:t>
      </w:r>
      <w:r w:rsidRPr="007B758C">
        <w:rPr>
          <w:rFonts w:ascii="Arial Unicode" w:eastAsia="Times New Roman" w:hAnsi="Arial Unicode" w:cs="Sylfaen"/>
          <w:b/>
          <w:sz w:val="20"/>
          <w:szCs w:val="24"/>
          <w:lang w:val="en-US"/>
        </w:rPr>
        <w:t>ՀՐԱՀԱՆԳ</w:t>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1.</w:t>
      </w:r>
      <w:r w:rsidRPr="007B758C">
        <w:rPr>
          <w:rFonts w:ascii="Arial Unicode" w:eastAsia="Times New Roman" w:hAnsi="Arial Unicode" w:cs="Times New Roman"/>
          <w:sz w:val="20"/>
          <w:szCs w:val="24"/>
          <w:lang w:val="af-ZA"/>
        </w:rPr>
        <w:tab/>
      </w:r>
      <w:proofErr w:type="gramStart"/>
      <w:r w:rsidRPr="007B758C">
        <w:rPr>
          <w:rFonts w:ascii="Arial Unicode" w:eastAsia="Times New Roman" w:hAnsi="Arial Unicode" w:cs="Sylfaen"/>
          <w:sz w:val="20"/>
          <w:szCs w:val="24"/>
          <w:lang w:val="en-US"/>
        </w:rPr>
        <w:t>Ընդհանուր</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դրույթներ</w:t>
      </w:r>
      <w:proofErr w:type="gramEnd"/>
      <w:r w:rsidRPr="007B758C">
        <w:rPr>
          <w:rFonts w:ascii="Arial Unicode" w:eastAsia="Times New Roman" w:hAnsi="Arial Unicode" w:cs="Times Armenian"/>
          <w:sz w:val="20"/>
          <w:szCs w:val="24"/>
          <w:lang w:val="af-ZA"/>
        </w:rPr>
        <w:tab/>
      </w:r>
    </w:p>
    <w:p w:rsidR="00E30E83" w:rsidRPr="007B758C" w:rsidRDefault="00E30E83" w:rsidP="00E30E83">
      <w:pPr>
        <w:spacing w:after="0" w:line="240" w:lineRule="auto"/>
        <w:ind w:firstLine="1134"/>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2.</w:t>
      </w:r>
      <w:r w:rsidRPr="007B758C">
        <w:rPr>
          <w:rFonts w:ascii="Arial Unicode" w:eastAsia="Times New Roman" w:hAnsi="Arial Unicode" w:cs="Times New Roman"/>
          <w:sz w:val="20"/>
          <w:szCs w:val="24"/>
          <w:lang w:val="af-ZA"/>
        </w:rPr>
        <w:tab/>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հայտը</w:t>
      </w:r>
      <w:r w:rsidRPr="007B758C">
        <w:rPr>
          <w:rFonts w:ascii="Arial Unicode" w:eastAsia="Times New Roman" w:hAnsi="Arial Unicode" w:cs="Times Armenian"/>
          <w:sz w:val="20"/>
          <w:szCs w:val="24"/>
          <w:lang w:val="af-ZA"/>
        </w:rPr>
        <w:tab/>
      </w: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r w:rsidRPr="007B758C">
        <w:rPr>
          <w:rFonts w:ascii="Arial Unicode" w:eastAsia="Times New Roman" w:hAnsi="Arial Unicode" w:cs="Times New Roman"/>
          <w:sz w:val="20"/>
          <w:szCs w:val="24"/>
          <w:lang w:val="af-ZA"/>
        </w:rPr>
        <w:t>3.</w:t>
      </w:r>
      <w:r w:rsidRPr="007B758C">
        <w:rPr>
          <w:rFonts w:ascii="Arial Unicode" w:eastAsia="Times New Roman" w:hAnsi="Arial Unicode" w:cs="Times New Roman"/>
          <w:sz w:val="20"/>
          <w:szCs w:val="24"/>
          <w:lang w:val="af-ZA"/>
        </w:rPr>
        <w:tab/>
      </w:r>
      <w:r w:rsidRPr="007B758C">
        <w:rPr>
          <w:rFonts w:ascii="Arial Unicode" w:eastAsia="Times New Roman" w:hAnsi="Arial Unicode" w:cs="Sylfaen"/>
          <w:sz w:val="20"/>
          <w:szCs w:val="24"/>
          <w:lang w:val="en-US"/>
        </w:rPr>
        <w:t>Հավելվածներ</w:t>
      </w:r>
      <w:r w:rsidRPr="007B758C">
        <w:rPr>
          <w:rFonts w:ascii="Arial Unicode" w:eastAsia="Times New Roman" w:hAnsi="Arial Unicode" w:cs="Times Armenian"/>
          <w:sz w:val="20"/>
          <w:szCs w:val="24"/>
          <w:lang w:val="af-ZA"/>
        </w:rPr>
        <w:t xml:space="preserve"> 1-6</w:t>
      </w:r>
      <w:r w:rsidRPr="007B758C">
        <w:rPr>
          <w:rFonts w:ascii="Arial Unicode" w:eastAsia="Times New Roman" w:hAnsi="Arial Unicode" w:cs="Times Armenian"/>
          <w:sz w:val="20"/>
          <w:szCs w:val="24"/>
          <w:lang w:val="af-ZA"/>
        </w:rPr>
        <w:tab/>
      </w: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p>
    <w:p w:rsidR="00E30E83" w:rsidRPr="007B758C" w:rsidRDefault="00E30E83" w:rsidP="00E30E83">
      <w:pPr>
        <w:spacing w:after="0" w:line="240" w:lineRule="auto"/>
        <w:ind w:firstLine="1134"/>
        <w:jc w:val="both"/>
        <w:rPr>
          <w:rFonts w:ascii="Arial Unicode" w:eastAsia="Times New Roman" w:hAnsi="Arial Unicode" w:cs="Times Armenian"/>
          <w:sz w:val="20"/>
          <w:szCs w:val="24"/>
          <w:lang w:val="af-ZA"/>
        </w:rPr>
      </w:pP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Times Armenian"/>
          <w:sz w:val="20"/>
          <w:szCs w:val="24"/>
          <w:lang w:val="af-ZA"/>
        </w:rPr>
        <w:br w:type="page"/>
      </w:r>
      <w:r w:rsidRPr="007B758C">
        <w:rPr>
          <w:rFonts w:ascii="Arial Unicode" w:eastAsia="Times New Roman" w:hAnsi="Arial Unicode" w:cs="Times Armenian"/>
          <w:sz w:val="20"/>
          <w:szCs w:val="24"/>
          <w:lang w:val="af-ZA"/>
        </w:rPr>
        <w:lastRenderedPageBreak/>
        <w:tab/>
      </w:r>
    </w:p>
    <w:p w:rsidR="00E30E83" w:rsidRPr="007B758C" w:rsidRDefault="00E30E83" w:rsidP="00E30E83">
      <w:pPr>
        <w:spacing w:after="0" w:line="240" w:lineRule="auto"/>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հրավերը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տրամադրվում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լրումն</w:t>
      </w:r>
      <w:r w:rsidRPr="007B758C">
        <w:rPr>
          <w:rFonts w:ascii="Arial Unicode" w:eastAsia="Times New Roman" w:hAnsi="Arial Unicode" w:cs="Times New Roman"/>
          <w:sz w:val="20"/>
          <w:szCs w:val="24"/>
          <w:lang w:val="af-ZA"/>
        </w:rPr>
        <w:t xml:space="preserve"> </w:t>
      </w:r>
      <w:r w:rsidR="004317D6" w:rsidRPr="007B758C">
        <w:rPr>
          <w:rFonts w:ascii="Arial Unicode" w:eastAsia="Times New Roman" w:hAnsi="Arial Unicode" w:cs="Sylfaen"/>
          <w:sz w:val="20"/>
          <w:szCs w:val="20"/>
          <w:lang w:val="af-ZA"/>
        </w:rPr>
        <w:t xml:space="preserve">ՎՁՄ ԵՀ ԳՀ </w:t>
      </w:r>
      <w:r w:rsidR="004317D6" w:rsidRPr="007B758C">
        <w:rPr>
          <w:rFonts w:ascii="Arial Unicode" w:eastAsia="Times New Roman" w:hAnsi="Arial Unicode" w:cs="Sylfaen"/>
          <w:sz w:val="20"/>
          <w:szCs w:val="20"/>
          <w:lang w:val="en-US"/>
        </w:rPr>
        <w:t>ԾՁԲ</w:t>
      </w:r>
      <w:r w:rsidR="004317D6" w:rsidRPr="007B758C">
        <w:rPr>
          <w:rFonts w:ascii="Arial Unicode" w:eastAsia="Times New Roman" w:hAnsi="Arial Unicode" w:cs="Sylfaen"/>
          <w:sz w:val="20"/>
          <w:szCs w:val="20"/>
          <w:lang w:val="af-ZA"/>
        </w:rPr>
        <w:t xml:space="preserve"> </w:t>
      </w:r>
      <w:r w:rsidR="004317D6" w:rsidRPr="007B758C">
        <w:rPr>
          <w:rFonts w:ascii="Arial Unicode" w:eastAsia="Times New Roman" w:hAnsi="Arial Unicode" w:cs="Sylfaen"/>
          <w:sz w:val="20"/>
          <w:szCs w:val="20"/>
          <w:lang w:val="af-ZA"/>
        </w:rPr>
        <w:tab/>
        <w:t>2022/</w:t>
      </w:r>
      <w:proofErr w:type="gramStart"/>
      <w:r w:rsidR="004317D6" w:rsidRPr="007B758C">
        <w:rPr>
          <w:rFonts w:ascii="Arial Unicode" w:eastAsia="Times New Roman" w:hAnsi="Arial Unicode" w:cs="Sylfaen"/>
          <w:sz w:val="20"/>
          <w:szCs w:val="20"/>
          <w:lang w:val="af-ZA"/>
        </w:rPr>
        <w:t>15</w:t>
      </w:r>
      <w:r w:rsidR="004317D6" w:rsidRPr="007B758C">
        <w:rPr>
          <w:rFonts w:ascii="Arial Unicode" w:eastAsia="Times New Roman" w:hAnsi="Arial Unicode" w:cs="Sylfaen"/>
          <w:i/>
          <w:sz w:val="20"/>
          <w:szCs w:val="20"/>
          <w:u w:val="single"/>
          <w:lang w:val="af-ZA"/>
        </w:rPr>
        <w:t xml:space="preserve"> </w:t>
      </w:r>
      <w:r w:rsidR="004317D6"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sz w:val="20"/>
          <w:szCs w:val="24"/>
          <w:lang w:val="en-US"/>
        </w:rPr>
        <w:t>ծածկագրով</w:t>
      </w:r>
      <w:proofErr w:type="gramEnd"/>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անցկացվող</w:t>
      </w:r>
      <w:r w:rsidRPr="007B758C">
        <w:rPr>
          <w:rFonts w:ascii="Arial Unicode" w:eastAsia="Times New Roman" w:hAnsi="Arial Unicode" w:cs="Times Armenian"/>
          <w:sz w:val="20"/>
          <w:szCs w:val="24"/>
          <w:lang w:val="af-ZA"/>
        </w:rPr>
        <w:t xml:space="preserve"> </w:t>
      </w:r>
      <w:r w:rsidR="004317D6" w:rsidRPr="007B758C">
        <w:rPr>
          <w:rFonts w:ascii="Arial Unicode" w:eastAsia="Times New Roman" w:hAnsi="Arial Unicode" w:cs="Sylfaen"/>
          <w:sz w:val="20"/>
          <w:szCs w:val="24"/>
          <w:lang w:val="en-US"/>
        </w:rPr>
        <w:t>գնանշման</w:t>
      </w:r>
      <w:r w:rsidR="004317D6" w:rsidRPr="007B758C">
        <w:rPr>
          <w:rFonts w:ascii="Arial Unicode" w:eastAsia="Times New Roman" w:hAnsi="Arial Unicode" w:cs="Sylfaen"/>
          <w:sz w:val="20"/>
          <w:szCs w:val="24"/>
          <w:lang w:val="af-ZA"/>
        </w:rPr>
        <w:t xml:space="preserve"> </w:t>
      </w:r>
      <w:r w:rsidR="004317D6" w:rsidRPr="007B758C">
        <w:rPr>
          <w:rFonts w:ascii="Arial Unicode" w:eastAsia="Times New Roman" w:hAnsi="Arial Unicode" w:cs="Sylfaen"/>
          <w:sz w:val="20"/>
          <w:szCs w:val="24"/>
          <w:lang w:val="en-US"/>
        </w:rPr>
        <w:t>հարցման</w:t>
      </w:r>
      <w:r w:rsidR="004317D6" w:rsidRPr="007B758C">
        <w:rPr>
          <w:rFonts w:ascii="Arial Unicode" w:eastAsia="Times New Roman" w:hAnsi="Arial Unicode" w:cs="Sylfaen"/>
          <w:sz w:val="20"/>
          <w:szCs w:val="24"/>
          <w:lang w:val="af-ZA"/>
        </w:rPr>
        <w:t xml:space="preserve"> </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մրցույթի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այսուհետև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հայտարարության</w:t>
      </w:r>
      <w:r w:rsidRPr="007B758C">
        <w:rPr>
          <w:rFonts w:ascii="Arial Unicode" w:eastAsia="Times New Roman" w:hAnsi="Arial Unicode" w:cs="Tahoma"/>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proofErr w:type="gramStart"/>
      <w:r w:rsidRPr="007B758C">
        <w:rPr>
          <w:rFonts w:ascii="Arial Unicode" w:eastAsia="Times New Roman" w:hAnsi="Arial Unicode" w:cs="Sylfaen"/>
          <w:sz w:val="20"/>
          <w:szCs w:val="24"/>
          <w:lang w:val="en-US"/>
        </w:rPr>
        <w:t>Սույն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հրավերը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կազմվել</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գնումների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մասին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ՀՀ</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օրենսդրության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այդ</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թվում</w:t>
      </w:r>
      <w:r w:rsidRPr="007B758C">
        <w:rPr>
          <w:rFonts w:ascii="Arial Unicode" w:eastAsia="Times New Roman" w:hAnsi="Arial Unicode" w:cs="Times Armenian"/>
          <w:sz w:val="20"/>
          <w:szCs w:val="24"/>
          <w:lang w:val="af-ZA"/>
        </w:rPr>
        <w:t>`</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Գնումների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մասին</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ՀՀ</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օրենքի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այսուհետ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Օրենք</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ՀՀ</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կառավարության</w:t>
      </w:r>
      <w:r w:rsidRPr="007B758C">
        <w:rPr>
          <w:rFonts w:ascii="Arial Unicode" w:eastAsia="Times New Roman" w:hAnsi="Arial Unicode" w:cs="Times Armenian"/>
          <w:sz w:val="20"/>
          <w:szCs w:val="24"/>
          <w:lang w:val="af-ZA"/>
        </w:rPr>
        <w:t xml:space="preserve"> 2017</w:t>
      </w:r>
      <w:r w:rsidRPr="007B758C">
        <w:rPr>
          <w:rFonts w:ascii="Arial Unicode" w:eastAsia="Times New Roman" w:hAnsi="Arial Unicode" w:cs="Sylfaen"/>
          <w:sz w:val="20"/>
          <w:szCs w:val="24"/>
          <w:lang w:val="en-US"/>
        </w:rPr>
        <w:t>թ</w:t>
      </w:r>
      <w:r w:rsidRPr="007B758C">
        <w:rPr>
          <w:rFonts w:ascii="Arial Unicode" w:eastAsia="Times New Roman" w:hAnsi="Arial Unicode" w:cs="Times Armenian"/>
          <w:sz w:val="20"/>
          <w:szCs w:val="24"/>
          <w:lang w:val="af-ZA"/>
        </w:rPr>
        <w:t>.</w:t>
      </w:r>
      <w:proofErr w:type="gramEnd"/>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af-ZA"/>
        </w:rPr>
        <w:t>մայիսի</w:t>
      </w:r>
      <w:r w:rsidRPr="007B758C">
        <w:rPr>
          <w:rFonts w:ascii="Arial Unicode" w:eastAsia="Times New Roman" w:hAnsi="Arial Unicode" w:cs="Times Armenian"/>
          <w:sz w:val="20"/>
          <w:szCs w:val="24"/>
          <w:lang w:val="af-ZA"/>
        </w:rPr>
        <w:t xml:space="preserve"> 4-</w:t>
      </w:r>
      <w:r w:rsidRPr="007B758C">
        <w:rPr>
          <w:rFonts w:ascii="Arial Unicode" w:eastAsia="Times New Roman" w:hAnsi="Arial Unicode" w:cs="Sylfaen"/>
          <w:sz w:val="20"/>
          <w:szCs w:val="24"/>
          <w:lang w:val="af-ZA"/>
        </w:rPr>
        <w:t>ի</w:t>
      </w:r>
      <w:r w:rsidRPr="007B758C">
        <w:rPr>
          <w:rFonts w:ascii="Arial Unicode" w:eastAsia="Times New Roman" w:hAnsi="Arial Unicode" w:cs="Times Armenian"/>
          <w:sz w:val="20"/>
          <w:szCs w:val="24"/>
          <w:lang w:val="af-ZA"/>
        </w:rPr>
        <w:t xml:space="preserve"> N 526-</w:t>
      </w:r>
      <w:r w:rsidRPr="007B758C">
        <w:rPr>
          <w:rFonts w:ascii="Arial Unicode" w:eastAsia="Times New Roman" w:hAnsi="Arial Unicode" w:cs="Sylfaen"/>
          <w:sz w:val="20"/>
          <w:szCs w:val="24"/>
          <w:lang w:val="en-US"/>
        </w:rPr>
        <w:t>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որոշմամբ</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հաստատված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Գնումների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գործընթացի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կազմակերպման</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այսուհետ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Կարգ</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այլ</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իրավական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ակտերի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պահանջներին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համապատասխան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նպատակ</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ունի</w:t>
      </w:r>
      <w:r w:rsidRPr="007B758C">
        <w:rPr>
          <w:rFonts w:ascii="Arial Unicode" w:eastAsia="Times New Roman" w:hAnsi="Arial Unicode" w:cs="Times Armenian"/>
          <w:sz w:val="20"/>
          <w:szCs w:val="24"/>
          <w:lang w:val="af-ZA"/>
        </w:rPr>
        <w:t xml:space="preserve"> </w:t>
      </w:r>
      <w:r w:rsidR="004317D6" w:rsidRPr="007B758C">
        <w:rPr>
          <w:rFonts w:ascii="Arial Unicode" w:eastAsia="Times New Roman" w:hAnsi="Arial Unicode" w:cs="Times New Roman"/>
          <w:sz w:val="20"/>
          <w:szCs w:val="24"/>
          <w:lang w:val="af-ZA"/>
        </w:rPr>
        <w:t>ՎՁՄ ԵՂԵԳԻՍԻ ՀԱՄԱՅՆՔԱՊԵՏԱՐԱՆ</w:t>
      </w:r>
      <w:r w:rsidRPr="007B758C">
        <w:rPr>
          <w:rFonts w:ascii="Arial Unicode" w:eastAsia="Times New Roman" w:hAnsi="Arial Unicode" w:cs="Times New Roman"/>
          <w:sz w:val="20"/>
          <w:szCs w:val="24"/>
          <w:lang w:val="af-ZA"/>
        </w:rPr>
        <w:t>-</w:t>
      </w:r>
      <w:r w:rsidRPr="007B758C">
        <w:rPr>
          <w:rFonts w:ascii="Arial Unicode" w:eastAsia="Times New Roman" w:hAnsi="Arial Unicode" w:cs="Sylfaen"/>
          <w:sz w:val="20"/>
          <w:szCs w:val="24"/>
          <w:lang w:val="en-US"/>
        </w:rPr>
        <w:t>ի</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Times Armenian"/>
          <w:sz w:val="20"/>
          <w:szCs w:val="24"/>
          <w:lang w:val="af-ZA"/>
        </w:rPr>
        <w:t>(</w:t>
      </w:r>
      <w:r w:rsidRPr="007B758C">
        <w:rPr>
          <w:rFonts w:ascii="Arial Unicode" w:eastAsia="Times New Roman" w:hAnsi="Arial Unicode" w:cs="Sylfaen"/>
          <w:sz w:val="20"/>
          <w:szCs w:val="24"/>
          <w:lang w:val="en-US"/>
        </w:rPr>
        <w:t>այսուհետ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պատվիրատու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կողմից</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հայտարարված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մասնակցելու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մտադրություն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ունեցող</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անձանց</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այսուհետ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մասնակից</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տեղեկացնելու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պայմանների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գնման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առարկայի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անցկացման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hy-AM"/>
        </w:rPr>
        <w:t>ընտրված մասնակցին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որոշելու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նրա</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պայմանագիր</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կնքելու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մասին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ինչպես</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նաև</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օժանդակելու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հայտը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պատրաստելիս</w:t>
      </w:r>
      <w:r w:rsidRPr="007B758C">
        <w:rPr>
          <w:rFonts w:ascii="Arial Unicode" w:eastAsia="Times New Roman" w:hAnsi="Arial Unicode" w:cs="Tahoma"/>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r w:rsidRPr="007B758C">
        <w:rPr>
          <w:rFonts w:ascii="Arial Unicode" w:eastAsia="Times New Roman" w:hAnsi="Arial Unicode" w:cs="Sylfaen"/>
          <w:sz w:val="20"/>
          <w:szCs w:val="24"/>
          <w:lang w:val="en-US"/>
        </w:rPr>
        <w:t>Հայտեր</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կարող</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ներկայացնել</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բոլոր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անձիք</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անկախ</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նրանց</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օտարերկրյա</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ֆիզիկական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անձ</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կազմակերպություն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քաղաքացիություն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չունեցող</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անձ</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լինելու</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հանգամանքից</w:t>
      </w:r>
      <w:r w:rsidRPr="007B758C">
        <w:rPr>
          <w:rFonts w:ascii="Arial Unicode" w:eastAsia="Times New Roman" w:hAnsi="Arial Unicode" w:cs="Tahoma"/>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Times Armenian"/>
          <w:sz w:val="20"/>
          <w:szCs w:val="24"/>
          <w:lang w:val="af-ZA"/>
        </w:rPr>
      </w:pPr>
      <w:r w:rsidRPr="007B758C">
        <w:rPr>
          <w:rFonts w:ascii="Arial Unicode" w:eastAsia="Times New Roman" w:hAnsi="Arial Unicode" w:cs="Sylfaen"/>
          <w:sz w:val="20"/>
          <w:szCs w:val="24"/>
          <w:lang w:val="en-US"/>
        </w:rPr>
        <w:t>Սույն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կապված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հարաբերությունների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նկատմամբ</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կիրառվում</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Հայաստանի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Հանրապետության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իրավունքը</w:t>
      </w:r>
      <w:r w:rsidRPr="007B758C">
        <w:rPr>
          <w:rFonts w:ascii="Arial Unicode" w:eastAsia="Times New Roman" w:hAnsi="Arial Unicode" w:cs="Tahoma"/>
          <w:sz w:val="20"/>
          <w:szCs w:val="24"/>
          <w:lang w:val="af-ZA"/>
        </w:rPr>
        <w:t>։</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հետ</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կապված</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վեճերը</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ենթակա</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քննության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Հայաստանի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Հանրապետության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դատարաններում</w:t>
      </w:r>
      <w:r w:rsidRPr="007B758C">
        <w:rPr>
          <w:rFonts w:ascii="Arial Unicode" w:eastAsia="Times New Roman" w:hAnsi="Arial Unicode" w:cs="Tahoma"/>
          <w:sz w:val="20"/>
          <w:szCs w:val="24"/>
          <w:lang w:val="af-ZA"/>
        </w:rPr>
        <w:t>։</w:t>
      </w:r>
      <w:r w:rsidRPr="007B758C">
        <w:rPr>
          <w:rFonts w:ascii="Arial Unicode" w:eastAsia="Times New Roman" w:hAnsi="Arial Unicode" w:cs="Times Armenia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af-ZA"/>
        </w:rPr>
        <w:t>Գնահատող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հանձնաժողովի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քարտուղարի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էլեկտրոնային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փոստի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հասցեն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է</w:t>
      </w:r>
      <w:r w:rsidRPr="007B758C">
        <w:rPr>
          <w:rFonts w:ascii="Arial Unicode" w:eastAsia="Times New Roman" w:hAnsi="Arial Unicode" w:cs="Times New Roman"/>
          <w:sz w:val="20"/>
          <w:szCs w:val="20"/>
          <w:lang w:val="af-ZA"/>
        </w:rPr>
        <w:t xml:space="preserve">` </w:t>
      </w:r>
      <w:r w:rsidR="004317D6" w:rsidRPr="007B758C">
        <w:rPr>
          <w:rFonts w:ascii="Arial Unicode" w:eastAsia="Calibri" w:hAnsi="Arial Unicode" w:cs="Times New Roman"/>
          <w:i/>
          <w:sz w:val="20"/>
          <w:u w:val="single"/>
          <w:lang w:val="af-ZA"/>
        </w:rPr>
        <w:t>murad.ohanyan@mail.ru</w:t>
      </w:r>
    </w:p>
    <w:p w:rsidR="00E30E83" w:rsidRPr="007B758C" w:rsidRDefault="00E30E83" w:rsidP="00E30E83">
      <w:pPr>
        <w:spacing w:after="0" w:line="240" w:lineRule="auto"/>
        <w:jc w:val="center"/>
        <w:rPr>
          <w:rFonts w:ascii="Arial Unicode" w:eastAsia="Times New Roman" w:hAnsi="Arial Unicode" w:cs="Times New Roman"/>
          <w:sz w:val="24"/>
          <w:lang w:val="af-ZA"/>
        </w:rPr>
      </w:pPr>
      <w:r w:rsidRPr="007B758C">
        <w:rPr>
          <w:rFonts w:ascii="Arial Unicode" w:eastAsia="Times New Roman" w:hAnsi="Arial Unicode" w:cs="Times New Roman"/>
          <w:sz w:val="16"/>
          <w:szCs w:val="16"/>
          <w:lang w:val="af-ZA"/>
        </w:rPr>
        <w:br w:type="page"/>
      </w:r>
      <w:proofErr w:type="gramStart"/>
      <w:r w:rsidRPr="007B758C">
        <w:rPr>
          <w:rFonts w:ascii="Arial Unicode" w:eastAsia="Times New Roman" w:hAnsi="Arial Unicode" w:cs="Sylfaen"/>
          <w:sz w:val="24"/>
          <w:lang w:val="en-US"/>
        </w:rPr>
        <w:lastRenderedPageBreak/>
        <w:t>ՄԱՍ</w:t>
      </w:r>
      <w:r w:rsidRPr="007B758C">
        <w:rPr>
          <w:rFonts w:ascii="Arial Unicode" w:eastAsia="Times New Roman" w:hAnsi="Arial Unicode" w:cs="Times Armenian"/>
          <w:sz w:val="24"/>
          <w:lang w:val="af-ZA"/>
        </w:rPr>
        <w:t xml:space="preserve">  I</w:t>
      </w:r>
      <w:proofErr w:type="gramEnd"/>
    </w:p>
    <w:p w:rsidR="00E30E83" w:rsidRPr="007B758C" w:rsidRDefault="00E30E83" w:rsidP="00E30E83">
      <w:pPr>
        <w:keepNext/>
        <w:spacing w:after="0" w:line="240" w:lineRule="auto"/>
        <w:ind w:firstLine="567"/>
        <w:jc w:val="center"/>
        <w:outlineLvl w:val="2"/>
        <w:rPr>
          <w:rFonts w:ascii="Arial Unicode" w:eastAsia="Times New Roman" w:hAnsi="Arial Unicode" w:cs="Times New Roman"/>
          <w:i/>
          <w:sz w:val="24"/>
          <w:lang w:val="af-ZA"/>
        </w:rPr>
      </w:pPr>
    </w:p>
    <w:p w:rsidR="00E30E83" w:rsidRPr="007B758C" w:rsidRDefault="00E30E83" w:rsidP="00E30E83">
      <w:pPr>
        <w:numPr>
          <w:ilvl w:val="0"/>
          <w:numId w:val="1"/>
        </w:numPr>
        <w:spacing w:after="0" w:line="240" w:lineRule="auto"/>
        <w:jc w:val="center"/>
        <w:rPr>
          <w:rFonts w:ascii="Arial Unicode" w:eastAsia="Times New Roman" w:hAnsi="Arial Unicode" w:cs="Sylfaen"/>
          <w:b/>
          <w:sz w:val="20"/>
          <w:szCs w:val="24"/>
          <w:lang w:val="en-US"/>
        </w:rPr>
      </w:pPr>
      <w:r w:rsidRPr="007B758C">
        <w:rPr>
          <w:rFonts w:ascii="Arial Unicode" w:eastAsia="Times New Roman" w:hAnsi="Arial Unicode" w:cs="Sylfaen"/>
          <w:b/>
          <w:sz w:val="20"/>
          <w:szCs w:val="24"/>
          <w:lang w:val="en-US"/>
        </w:rPr>
        <w:t>ԳՆՄԱՆ  ԱՌԱՐԿԱՅԻ  ԲՆՈՒԹԱԳԻՐԸ</w:t>
      </w:r>
    </w:p>
    <w:p w:rsidR="00E30E83" w:rsidRPr="007B758C" w:rsidRDefault="00E30E83" w:rsidP="00E30E83">
      <w:pPr>
        <w:spacing w:after="0" w:line="240" w:lineRule="auto"/>
        <w:ind w:left="360"/>
        <w:jc w:val="center"/>
        <w:rPr>
          <w:rFonts w:ascii="Arial Unicode" w:eastAsia="Times New Roman" w:hAnsi="Arial Unicode" w:cs="Sylfaen"/>
          <w:b/>
          <w:sz w:val="20"/>
          <w:szCs w:val="24"/>
          <w:lang w:val="en-US"/>
        </w:rPr>
      </w:pPr>
    </w:p>
    <w:p w:rsidR="00E30E83" w:rsidRPr="007B758C" w:rsidRDefault="00E30E83" w:rsidP="00E30E83">
      <w:pPr>
        <w:keepNext/>
        <w:spacing w:after="0" w:line="240" w:lineRule="auto"/>
        <w:ind w:firstLine="567"/>
        <w:jc w:val="both"/>
        <w:outlineLvl w:val="2"/>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en-AU"/>
        </w:rPr>
        <w:t>1.1 Գնման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AU"/>
        </w:rPr>
        <w:t>առարկա</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AU"/>
        </w:rPr>
        <w:t>է</w:t>
      </w:r>
      <w:r w:rsidRPr="007B758C">
        <w:rPr>
          <w:rFonts w:ascii="Arial Unicode" w:eastAsia="Times New Roman" w:hAnsi="Arial Unicode" w:cs="Sylfaen"/>
          <w:sz w:val="20"/>
          <w:szCs w:val="20"/>
          <w:lang w:val="af-ZA"/>
        </w:rPr>
        <w:t xml:space="preserve"> </w:t>
      </w:r>
      <w:proofErr w:type="gramStart"/>
      <w:r w:rsidRPr="007B758C">
        <w:rPr>
          <w:rFonts w:ascii="Arial Unicode" w:eastAsia="Times New Roman" w:hAnsi="Arial Unicode" w:cs="Sylfaen"/>
          <w:sz w:val="20"/>
          <w:szCs w:val="20"/>
          <w:lang w:val="en-AU"/>
        </w:rPr>
        <w:t>հանդիսանում</w:t>
      </w:r>
      <w:r w:rsidRPr="007B758C">
        <w:rPr>
          <w:rFonts w:ascii="Arial Unicode" w:eastAsia="Times New Roman" w:hAnsi="Arial Unicode" w:cs="Sylfaen"/>
          <w:sz w:val="20"/>
          <w:szCs w:val="20"/>
          <w:lang w:val="af-ZA"/>
        </w:rPr>
        <w:t xml:space="preserve">  </w:t>
      </w:r>
      <w:r w:rsidR="004317D6" w:rsidRPr="007B758C">
        <w:rPr>
          <w:rFonts w:ascii="Arial Unicode" w:eastAsia="Times New Roman" w:hAnsi="Arial Unicode" w:cs="Times New Roman"/>
          <w:sz w:val="20"/>
          <w:szCs w:val="24"/>
          <w:lang w:val="af-ZA"/>
        </w:rPr>
        <w:t>ՎՁՄ</w:t>
      </w:r>
      <w:proofErr w:type="gramEnd"/>
      <w:r w:rsidR="004317D6" w:rsidRPr="007B758C">
        <w:rPr>
          <w:rFonts w:ascii="Arial Unicode" w:eastAsia="Times New Roman" w:hAnsi="Arial Unicode" w:cs="Times New Roman"/>
          <w:sz w:val="20"/>
          <w:szCs w:val="24"/>
          <w:lang w:val="af-ZA"/>
        </w:rPr>
        <w:t xml:space="preserve"> Եղեգիսի համայնքապետարան</w:t>
      </w:r>
      <w:r w:rsidR="004317D6" w:rsidRPr="007B758C">
        <w:rPr>
          <w:rFonts w:ascii="Arial Unicode" w:eastAsia="Times New Roman" w:hAnsi="Arial Unicode" w:cs="Sylfaen"/>
          <w:sz w:val="20"/>
          <w:szCs w:val="20"/>
          <w:lang w:val="en-AU"/>
        </w:rPr>
        <w:t xml:space="preserve"> </w:t>
      </w:r>
      <w:r w:rsidRPr="007B758C">
        <w:rPr>
          <w:rFonts w:ascii="Arial Unicode" w:eastAsia="Times New Roman" w:hAnsi="Arial Unicode" w:cs="Sylfaen"/>
          <w:sz w:val="20"/>
          <w:szCs w:val="20"/>
          <w:lang w:val="en-AU"/>
        </w:rPr>
        <w:t>կարիքների</w:t>
      </w:r>
      <w:r w:rsidRPr="007B758C">
        <w:rPr>
          <w:rFonts w:ascii="Arial Unicode" w:eastAsia="Times New Roman" w:hAnsi="Arial Unicode" w:cs="Times Armenian"/>
          <w:sz w:val="20"/>
          <w:szCs w:val="20"/>
          <w:lang w:val="af-ZA"/>
        </w:rPr>
        <w:t xml:space="preserve"> </w:t>
      </w:r>
      <w:r w:rsidRPr="007B758C">
        <w:rPr>
          <w:rFonts w:ascii="Arial Unicode" w:eastAsia="Times New Roman" w:hAnsi="Arial Unicode" w:cs="Sylfaen"/>
          <w:sz w:val="20"/>
          <w:szCs w:val="20"/>
          <w:lang w:val="en-AU"/>
        </w:rPr>
        <w:t>համար</w:t>
      </w:r>
      <w:r w:rsidRPr="007B758C">
        <w:rPr>
          <w:rFonts w:ascii="Arial Unicode" w:eastAsia="Times New Roman" w:hAnsi="Arial Unicode" w:cs="Times Armenian"/>
          <w:sz w:val="20"/>
          <w:szCs w:val="20"/>
          <w:lang w:val="af-ZA"/>
        </w:rPr>
        <w:t xml:space="preserve">` </w:t>
      </w:r>
      <w:r w:rsidR="004317D6" w:rsidRPr="007B758C">
        <w:rPr>
          <w:rFonts w:ascii="Arial Unicode" w:eastAsia="Calibri" w:hAnsi="Arial Unicode" w:cs="Times New Roman"/>
          <w:sz w:val="24"/>
          <w:szCs w:val="24"/>
          <w:lang w:val="en-US"/>
        </w:rPr>
        <w:t>Ե</w:t>
      </w:r>
      <w:r w:rsidR="004317D6" w:rsidRPr="007B758C">
        <w:rPr>
          <w:rFonts w:ascii="Arial Unicode" w:eastAsia="Calibri" w:hAnsi="Arial Unicode" w:cs="Times New Roman"/>
          <w:sz w:val="24"/>
          <w:szCs w:val="24"/>
        </w:rPr>
        <w:t>ղեգիս</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համայնքի</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lang w:val="en-US"/>
        </w:rPr>
        <w:t>Ե</w:t>
      </w:r>
      <w:r w:rsidR="004317D6" w:rsidRPr="007B758C">
        <w:rPr>
          <w:rFonts w:ascii="Arial Unicode" w:eastAsia="Calibri" w:hAnsi="Arial Unicode" w:cs="Times New Roman"/>
          <w:sz w:val="24"/>
          <w:szCs w:val="24"/>
        </w:rPr>
        <w:t>ղեգիս</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lang w:val="en-US"/>
        </w:rPr>
        <w:t>Գ</w:t>
      </w:r>
      <w:r w:rsidR="004317D6" w:rsidRPr="007B758C">
        <w:rPr>
          <w:rFonts w:ascii="Arial Unicode" w:eastAsia="Calibri" w:hAnsi="Arial Unicode" w:cs="Times New Roman"/>
          <w:sz w:val="24"/>
          <w:szCs w:val="24"/>
        </w:rPr>
        <w:t>ողթանիկ</w:t>
      </w:r>
      <w:r w:rsidR="004317D6" w:rsidRPr="007B758C">
        <w:rPr>
          <w:rFonts w:ascii="Arial Unicode" w:eastAsia="Calibri" w:hAnsi="Arial Unicode" w:cs="Times New Roman"/>
          <w:sz w:val="24"/>
          <w:szCs w:val="24"/>
          <w:lang w:val="af-ZA"/>
        </w:rPr>
        <w:t>,</w:t>
      </w:r>
      <w:r w:rsidR="004317D6" w:rsidRPr="007B758C">
        <w:rPr>
          <w:rFonts w:ascii="Arial Unicode" w:eastAsia="Calibri" w:hAnsi="Arial Unicode" w:cs="Times New Roman"/>
          <w:sz w:val="24"/>
          <w:szCs w:val="24"/>
          <w:lang w:val="en-US"/>
        </w:rPr>
        <w:t>Ք</w:t>
      </w:r>
      <w:r w:rsidR="004317D6" w:rsidRPr="007B758C">
        <w:rPr>
          <w:rFonts w:ascii="Arial Unicode" w:eastAsia="Calibri" w:hAnsi="Arial Unicode" w:cs="Times New Roman"/>
          <w:sz w:val="24"/>
          <w:szCs w:val="24"/>
        </w:rPr>
        <w:t>արագլուխ</w:t>
      </w:r>
      <w:r w:rsidR="004317D6" w:rsidRPr="007B758C">
        <w:rPr>
          <w:rFonts w:ascii="Arial Unicode" w:eastAsia="Calibri" w:hAnsi="Arial Unicode" w:cs="Times New Roman"/>
          <w:sz w:val="24"/>
          <w:szCs w:val="24"/>
          <w:lang w:val="af-ZA"/>
        </w:rPr>
        <w:t>,</w:t>
      </w:r>
      <w:r w:rsidR="004317D6" w:rsidRPr="007B758C">
        <w:rPr>
          <w:rFonts w:ascii="Arial Unicode" w:eastAsia="Calibri" w:hAnsi="Arial Unicode" w:cs="Times New Roman"/>
          <w:sz w:val="24"/>
          <w:szCs w:val="24"/>
          <w:lang w:val="en-US"/>
        </w:rPr>
        <w:t>Շ</w:t>
      </w:r>
      <w:r w:rsidR="004317D6" w:rsidRPr="007B758C">
        <w:rPr>
          <w:rFonts w:ascii="Arial Unicode" w:eastAsia="Calibri" w:hAnsi="Arial Unicode" w:cs="Times New Roman"/>
          <w:sz w:val="24"/>
          <w:szCs w:val="24"/>
        </w:rPr>
        <w:t>ատին</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և</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lang w:val="en-US"/>
        </w:rPr>
        <w:t>Թ</w:t>
      </w:r>
      <w:r w:rsidR="004317D6" w:rsidRPr="007B758C">
        <w:rPr>
          <w:rFonts w:ascii="Arial Unicode" w:eastAsia="Calibri" w:hAnsi="Arial Unicode" w:cs="Times New Roman"/>
          <w:sz w:val="24"/>
          <w:szCs w:val="24"/>
        </w:rPr>
        <w:t>առաթումբ</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բնակավայրերի</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խմելու</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ջրագծերի</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վերանորոգման</w:t>
      </w:r>
      <w:r w:rsidR="004317D6" w:rsidRPr="007B758C">
        <w:rPr>
          <w:rFonts w:ascii="Arial Unicode" w:eastAsia="Calibri" w:hAnsi="Arial Unicode" w:cs="Times New Roman"/>
          <w:sz w:val="24"/>
          <w:szCs w:val="24"/>
          <w:lang w:val="af-ZA"/>
        </w:rPr>
        <w:t xml:space="preserve"> </w:t>
      </w:r>
      <w:r w:rsidR="004317D6" w:rsidRPr="007B758C">
        <w:rPr>
          <w:rFonts w:ascii="Arial Unicode" w:eastAsia="Calibri" w:hAnsi="Arial Unicode" w:cs="Times New Roman"/>
          <w:sz w:val="24"/>
          <w:szCs w:val="24"/>
        </w:rPr>
        <w:t>աշխատանքների</w:t>
      </w:r>
      <w:r w:rsidR="004317D6" w:rsidRPr="007B758C">
        <w:rPr>
          <w:rFonts w:ascii="Arial Unicode" w:eastAsia="Calibri" w:hAnsi="Arial Unicode" w:cs="Times New Roman"/>
          <w:sz w:val="24"/>
          <w:szCs w:val="24"/>
          <w:lang w:val="af-ZA"/>
        </w:rPr>
        <w:t xml:space="preserve">  տեխնիկական հսկողության և խորհրդատվական</w:t>
      </w:r>
      <w:r w:rsidR="004317D6" w:rsidRPr="007B758C">
        <w:rPr>
          <w:rFonts w:ascii="Arial Unicode" w:eastAsia="Calibri" w:hAnsi="Arial Unicode" w:cs="Times New Roman"/>
          <w:sz w:val="20"/>
          <w:lang w:val="af-ZA"/>
        </w:rPr>
        <w:t xml:space="preserve"> </w:t>
      </w:r>
      <w:r w:rsidR="004317D6" w:rsidRPr="007B758C">
        <w:rPr>
          <w:rFonts w:ascii="Arial Unicode" w:eastAsia="Calibri" w:hAnsi="Arial Unicode" w:cs="Times New Roman"/>
          <w:sz w:val="24"/>
          <w:szCs w:val="24"/>
          <w:lang w:val="af-ZA"/>
        </w:rPr>
        <w:t>ծառայությունների</w:t>
      </w:r>
      <w:r w:rsidR="004317D6" w:rsidRPr="007B758C">
        <w:rPr>
          <w:rFonts w:ascii="Arial Unicode" w:eastAsia="Calibri" w:hAnsi="Arial Unicode" w:cs="Times New Roman"/>
          <w:b/>
          <w:sz w:val="20"/>
          <w:lang w:val="af-ZA"/>
        </w:rPr>
        <w:t xml:space="preserve">   </w:t>
      </w:r>
      <w:r w:rsidR="004317D6" w:rsidRPr="007B758C">
        <w:rPr>
          <w:rFonts w:ascii="Arial Unicode" w:eastAsia="Calibri" w:hAnsi="Arial Unicode" w:cs="Times New Roman"/>
          <w:b/>
          <w:i/>
          <w:sz w:val="20"/>
          <w:lang w:val="af-ZA"/>
        </w:rPr>
        <w:t xml:space="preserve"> </w:t>
      </w:r>
      <w:r w:rsidRPr="007B758C">
        <w:rPr>
          <w:rFonts w:ascii="Arial Unicode" w:eastAsia="Times New Roman" w:hAnsi="Arial Unicode" w:cs="Sylfaen"/>
          <w:sz w:val="20"/>
          <w:szCs w:val="20"/>
          <w:lang w:val="en-AU"/>
        </w:rPr>
        <w:t>ձեռքբերումը</w:t>
      </w:r>
      <w:r w:rsidRPr="007B758C">
        <w:rPr>
          <w:rFonts w:ascii="Arial Unicode" w:eastAsia="Times New Roman" w:hAnsi="Arial Unicode" w:cs="Times New Roman"/>
          <w:sz w:val="20"/>
          <w:szCs w:val="20"/>
          <w:lang w:val="en-AU"/>
        </w:rPr>
        <w:t xml:space="preserve"> (</w:t>
      </w:r>
      <w:r w:rsidRPr="007B758C">
        <w:rPr>
          <w:rFonts w:ascii="Arial Unicode" w:eastAsia="Times New Roman" w:hAnsi="Arial Unicode" w:cs="Sylfaen"/>
          <w:sz w:val="20"/>
          <w:szCs w:val="20"/>
          <w:lang w:val="en-AU"/>
        </w:rPr>
        <w:t>այսուհետ</w:t>
      </w:r>
      <w:r w:rsidRPr="007B758C">
        <w:rPr>
          <w:rFonts w:ascii="Arial Unicode" w:eastAsia="Times New Roman" w:hAnsi="Arial Unicode" w:cs="Times New Roman"/>
          <w:sz w:val="20"/>
          <w:szCs w:val="20"/>
          <w:lang w:val="en-AU"/>
        </w:rPr>
        <w:t xml:space="preserve">` </w:t>
      </w:r>
      <w:r w:rsidRPr="007B758C">
        <w:rPr>
          <w:rFonts w:ascii="Arial Unicode" w:eastAsia="Times New Roman" w:hAnsi="Arial Unicode" w:cs="Sylfaen"/>
          <w:sz w:val="20"/>
          <w:szCs w:val="20"/>
          <w:lang w:val="en-AU"/>
        </w:rPr>
        <w:t>նաև</w:t>
      </w:r>
      <w:r w:rsidRPr="007B758C">
        <w:rPr>
          <w:rFonts w:ascii="Arial Unicode" w:eastAsia="Times New Roman" w:hAnsi="Arial Unicode" w:cs="Times New Roman"/>
          <w:sz w:val="20"/>
          <w:szCs w:val="20"/>
          <w:lang w:val="en-AU"/>
        </w:rPr>
        <w:t xml:space="preserve"> </w:t>
      </w:r>
      <w:r w:rsidRPr="007B758C">
        <w:rPr>
          <w:rFonts w:ascii="Arial Unicode" w:eastAsia="Times New Roman" w:hAnsi="Arial Unicode" w:cs="Sylfaen"/>
          <w:sz w:val="20"/>
          <w:szCs w:val="20"/>
          <w:lang w:val="en-AU"/>
        </w:rPr>
        <w:t>ծառայություն</w:t>
      </w:r>
      <w:r w:rsidRPr="007B758C">
        <w:rPr>
          <w:rFonts w:ascii="Arial Unicode" w:eastAsia="Times New Roman" w:hAnsi="Arial Unicode" w:cs="Times New Roman"/>
          <w:sz w:val="20"/>
          <w:szCs w:val="20"/>
          <w:lang w:val="en-AU"/>
        </w:rPr>
        <w:t>)</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AU"/>
        </w:rPr>
        <w:t>որոնք</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AU"/>
        </w:rPr>
        <w:t>խմբավորված</w:t>
      </w:r>
      <w:r w:rsidRPr="007B758C">
        <w:rPr>
          <w:rFonts w:ascii="Arial Unicode" w:eastAsia="Times New Roman" w:hAnsi="Arial Unicode" w:cs="Times New Roman"/>
          <w:sz w:val="20"/>
          <w:szCs w:val="20"/>
          <w:lang w:val="af-ZA"/>
        </w:rPr>
        <w:t xml:space="preserve">  </w:t>
      </w:r>
      <w:r w:rsidR="00632541" w:rsidRPr="007B758C">
        <w:rPr>
          <w:rFonts w:ascii="Arial Unicode" w:eastAsia="Times New Roman" w:hAnsi="Arial Unicode" w:cs="Sylfaen"/>
          <w:sz w:val="20"/>
          <w:szCs w:val="20"/>
          <w:lang w:val="en-US"/>
        </w:rPr>
        <w:t>1/</w:t>
      </w:r>
      <w:r w:rsidR="00632541" w:rsidRPr="007B758C">
        <w:rPr>
          <w:rFonts w:ascii="Arial Unicode" w:eastAsia="Times New Roman" w:hAnsi="Arial Unicode" w:cs="Sylfaen"/>
          <w:sz w:val="20"/>
          <w:szCs w:val="20"/>
        </w:rPr>
        <w:t>մեկ</w:t>
      </w:r>
      <w:r w:rsidR="00632541"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en-AU"/>
        </w:rPr>
        <w:t>չափաբաժիներում</w:t>
      </w:r>
      <w:r w:rsidRPr="007B758C">
        <w:rPr>
          <w:rFonts w:ascii="Arial Unicode" w:eastAsia="Times New Roman" w:hAnsi="Arial Unicode"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7231"/>
      </w:tblGrid>
      <w:tr w:rsidR="00E30E83" w:rsidRPr="007B758C" w:rsidTr="00E30E83">
        <w:trPr>
          <w:trHeight w:val="315"/>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i/>
                <w:iCs/>
                <w:sz w:val="14"/>
                <w:szCs w:val="14"/>
                <w:lang w:val="af-ZA"/>
              </w:rPr>
            </w:pPr>
            <w:r w:rsidRPr="007B758C">
              <w:rPr>
                <w:rFonts w:ascii="Arial Unicode" w:eastAsia="Times New Roman" w:hAnsi="Arial Unicode" w:cs="Sylfaen"/>
                <w:b/>
                <w:bCs/>
                <w:i/>
                <w:iCs/>
                <w:sz w:val="14"/>
                <w:szCs w:val="14"/>
                <w:lang w:val="af-ZA"/>
              </w:rPr>
              <w:t>Չափաբաժինների</w:t>
            </w:r>
            <w:r w:rsidRPr="007B758C">
              <w:rPr>
                <w:rFonts w:ascii="Arial Unicode" w:eastAsia="Times New Roman" w:hAnsi="Arial Unicode" w:cs="Times New Roman"/>
                <w:b/>
                <w:bCs/>
                <w:i/>
                <w:iCs/>
                <w:sz w:val="14"/>
                <w:szCs w:val="14"/>
                <w:lang w:val="af-ZA"/>
              </w:rPr>
              <w:t xml:space="preserve"> </w:t>
            </w:r>
          </w:p>
        </w:tc>
        <w:tc>
          <w:tcPr>
            <w:tcW w:w="7231"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i/>
                <w:iCs/>
                <w:sz w:val="20"/>
                <w:szCs w:val="20"/>
                <w:lang w:val="af-ZA"/>
              </w:rPr>
            </w:pPr>
            <w:r w:rsidRPr="007B758C">
              <w:rPr>
                <w:rFonts w:ascii="Arial Unicode" w:eastAsia="Times New Roman" w:hAnsi="Arial Unicode" w:cs="Sylfaen"/>
                <w:b/>
                <w:bCs/>
                <w:i/>
                <w:iCs/>
                <w:sz w:val="20"/>
                <w:szCs w:val="20"/>
                <w:lang w:val="af-ZA"/>
              </w:rPr>
              <w:t>Չափաբաժնի</w:t>
            </w:r>
            <w:r w:rsidRPr="007B758C">
              <w:rPr>
                <w:rFonts w:ascii="Arial Unicode" w:eastAsia="Times New Roman" w:hAnsi="Arial Unicode" w:cs="Times New Roman"/>
                <w:b/>
                <w:bCs/>
                <w:i/>
                <w:iCs/>
                <w:sz w:val="20"/>
                <w:szCs w:val="20"/>
                <w:lang w:val="af-ZA"/>
              </w:rPr>
              <w:t xml:space="preserve"> </w:t>
            </w:r>
            <w:r w:rsidRPr="007B758C">
              <w:rPr>
                <w:rFonts w:ascii="Arial Unicode" w:eastAsia="Times New Roman" w:hAnsi="Arial Unicode" w:cs="Sylfaen"/>
                <w:b/>
                <w:bCs/>
                <w:i/>
                <w:iCs/>
                <w:sz w:val="20"/>
                <w:szCs w:val="20"/>
                <w:lang w:val="af-ZA"/>
              </w:rPr>
              <w:t>անվանումը</w:t>
            </w:r>
          </w:p>
        </w:tc>
      </w:tr>
      <w:tr w:rsidR="00E30E83" w:rsidRPr="007B758C" w:rsidTr="00E30E83">
        <w:trPr>
          <w:trHeight w:val="166"/>
        </w:trPr>
        <w:tc>
          <w:tcPr>
            <w:tcW w:w="1701"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ind w:firstLine="540"/>
              <w:jc w:val="center"/>
              <w:rPr>
                <w:rFonts w:ascii="Arial Unicode" w:eastAsia="Times New Roman" w:hAnsi="Arial Unicode" w:cs="Times New Roman"/>
                <w:b/>
                <w:bCs/>
                <w:i/>
                <w:iCs/>
                <w:sz w:val="14"/>
                <w:szCs w:val="14"/>
                <w:lang w:val="af-ZA"/>
              </w:rPr>
            </w:pPr>
            <w:r w:rsidRPr="007B758C">
              <w:rPr>
                <w:rFonts w:ascii="Arial Unicode" w:eastAsia="Times New Roman" w:hAnsi="Arial Unicode" w:cs="Sylfaen"/>
                <w:b/>
                <w:bCs/>
                <w:i/>
                <w:iCs/>
                <w:sz w:val="14"/>
                <w:szCs w:val="14"/>
                <w:lang w:val="af-ZA"/>
              </w:rPr>
              <w:t>համարները</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ind w:firstLine="540"/>
              <w:jc w:val="center"/>
              <w:rPr>
                <w:rFonts w:ascii="Arial Unicode" w:eastAsia="Times New Roman" w:hAnsi="Arial Unicode" w:cs="Times New Roman"/>
                <w:b/>
                <w:bCs/>
                <w:i/>
                <w:iCs/>
                <w:sz w:val="14"/>
                <w:szCs w:val="14"/>
              </w:rPr>
            </w:pPr>
            <w:r w:rsidRPr="007B758C">
              <w:rPr>
                <w:rFonts w:ascii="Arial Unicode" w:eastAsia="Times New Roman" w:hAnsi="Arial Unicode" w:cs="Sylfaen"/>
                <w:b/>
                <w:bCs/>
                <w:i/>
                <w:iCs/>
                <w:sz w:val="14"/>
                <w:szCs w:val="14"/>
                <w:lang w:val="hy-AM"/>
              </w:rPr>
              <w:t>գնման</w:t>
            </w:r>
            <w:r w:rsidRPr="007B758C">
              <w:rPr>
                <w:rFonts w:ascii="Arial Unicode" w:eastAsia="Times New Roman" w:hAnsi="Arial Unicode" w:cs="Times New Roman"/>
                <w:b/>
                <w:bCs/>
                <w:i/>
                <w:iCs/>
                <w:sz w:val="14"/>
                <w:szCs w:val="14"/>
                <w:lang w:val="en-US"/>
              </w:rPr>
              <w:t xml:space="preserve"> </w:t>
            </w:r>
            <w:r w:rsidRPr="007B758C">
              <w:rPr>
                <w:rFonts w:ascii="Arial Unicode" w:eastAsia="Times New Roman" w:hAnsi="Arial Unicode" w:cs="Times New Roman"/>
                <w:b/>
                <w:bCs/>
                <w:i/>
                <w:iCs/>
                <w:sz w:val="14"/>
                <w:szCs w:val="14"/>
                <w:lang w:val="hy-AM"/>
              </w:rPr>
              <w:t xml:space="preserve"> </w:t>
            </w:r>
            <w:r w:rsidRPr="007B758C">
              <w:rPr>
                <w:rFonts w:ascii="Arial Unicode" w:eastAsia="Times New Roman" w:hAnsi="Arial Unicode" w:cs="Sylfaen"/>
                <w:b/>
                <w:bCs/>
                <w:i/>
                <w:iCs/>
                <w:sz w:val="14"/>
                <w:szCs w:val="14"/>
                <w:lang w:val="hy-AM"/>
              </w:rPr>
              <w:t>գինը</w:t>
            </w:r>
            <w:r w:rsidR="00962AD8" w:rsidRPr="007B758C">
              <w:rPr>
                <w:rFonts w:ascii="Arial Unicode" w:eastAsia="Times New Roman" w:hAnsi="Arial Unicode" w:cs="Sylfaen"/>
                <w:b/>
                <w:bCs/>
                <w:i/>
                <w:iCs/>
                <w:sz w:val="14"/>
                <w:szCs w:val="14"/>
              </w:rPr>
              <w:t xml:space="preserve"> ՀՀ դրամ</w:t>
            </w:r>
          </w:p>
        </w:tc>
        <w:tc>
          <w:tcPr>
            <w:tcW w:w="7231"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b/>
                <w:bCs/>
                <w:i/>
                <w:iCs/>
                <w:sz w:val="20"/>
                <w:szCs w:val="20"/>
                <w:lang w:val="af-ZA"/>
              </w:rPr>
            </w:pPr>
          </w:p>
        </w:tc>
      </w:tr>
      <w:tr w:rsidR="00E30E83" w:rsidRPr="007B758C" w:rsidTr="00E30E83">
        <w:tc>
          <w:tcPr>
            <w:tcW w:w="1701"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6"/>
                <w:szCs w:val="20"/>
                <w:lang w:val="af-ZA"/>
              </w:rPr>
            </w:pPr>
            <w:r w:rsidRPr="007B758C">
              <w:rPr>
                <w:rFonts w:ascii="Arial Unicode" w:eastAsia="Times New Roman" w:hAnsi="Arial Unicode" w:cs="Times New Roman"/>
                <w:sz w:val="16"/>
                <w:szCs w:val="20"/>
                <w:lang w:val="af-ZA"/>
              </w:rPr>
              <w:t>1</w:t>
            </w:r>
          </w:p>
        </w:tc>
        <w:tc>
          <w:tcPr>
            <w:tcW w:w="1418" w:type="dxa"/>
            <w:tcBorders>
              <w:top w:val="single" w:sz="4" w:space="0" w:color="auto"/>
              <w:left w:val="single" w:sz="4" w:space="0" w:color="auto"/>
              <w:bottom w:val="single" w:sz="4" w:space="0" w:color="auto"/>
              <w:right w:val="single" w:sz="4" w:space="0" w:color="auto"/>
            </w:tcBorders>
            <w:vAlign w:val="center"/>
          </w:tcPr>
          <w:p w:rsidR="00E30E83" w:rsidRPr="007B758C" w:rsidRDefault="00632541" w:rsidP="00E30E83">
            <w:pPr>
              <w:spacing w:after="0" w:line="240" w:lineRule="auto"/>
              <w:jc w:val="center"/>
              <w:rPr>
                <w:rFonts w:ascii="Arial Unicode" w:eastAsia="Times New Roman" w:hAnsi="Arial Unicode" w:cs="Times New Roman"/>
                <w:sz w:val="16"/>
                <w:szCs w:val="20"/>
              </w:rPr>
            </w:pPr>
            <w:r w:rsidRPr="007B758C">
              <w:rPr>
                <w:rFonts w:ascii="Arial Unicode" w:eastAsia="Times New Roman" w:hAnsi="Arial Unicode" w:cs="Times New Roman"/>
                <w:sz w:val="16"/>
                <w:szCs w:val="20"/>
                <w:lang w:val="af-ZA"/>
              </w:rPr>
              <w:t>600</w:t>
            </w:r>
            <w:r w:rsidRPr="007B758C">
              <w:rPr>
                <w:rFonts w:ascii="Arial" w:eastAsia="Times New Roman" w:hAnsi="Arial" w:cs="Arial"/>
                <w:sz w:val="16"/>
                <w:szCs w:val="20"/>
                <w:lang w:val="af-ZA"/>
              </w:rPr>
              <w:t> </w:t>
            </w:r>
            <w:r w:rsidRPr="007B758C">
              <w:rPr>
                <w:rFonts w:ascii="Arial Unicode" w:eastAsia="Times New Roman" w:hAnsi="Arial Unicode" w:cs="Times New Roman"/>
                <w:sz w:val="16"/>
                <w:szCs w:val="20"/>
                <w:lang w:val="af-ZA"/>
              </w:rPr>
              <w:t>000/</w:t>
            </w:r>
            <w:r w:rsidRPr="007B758C">
              <w:rPr>
                <w:rFonts w:ascii="Arial Unicode" w:eastAsia="Times New Roman" w:hAnsi="Arial Unicode" w:cs="Times New Roman"/>
                <w:sz w:val="16"/>
                <w:szCs w:val="20"/>
              </w:rPr>
              <w:t>վեց</w:t>
            </w:r>
            <w:r w:rsidRPr="007B758C">
              <w:rPr>
                <w:rFonts w:ascii="Arial Unicode" w:eastAsia="Times New Roman" w:hAnsi="Arial Unicode" w:cs="Times New Roman"/>
                <w:sz w:val="16"/>
                <w:szCs w:val="20"/>
                <w:lang w:val="af-ZA"/>
              </w:rPr>
              <w:t xml:space="preserve"> </w:t>
            </w:r>
            <w:r w:rsidRPr="007B758C">
              <w:rPr>
                <w:rFonts w:ascii="Arial Unicode" w:eastAsia="Times New Roman" w:hAnsi="Arial Unicode" w:cs="Times New Roman"/>
                <w:sz w:val="16"/>
                <w:szCs w:val="20"/>
              </w:rPr>
              <w:t>հարյուր</w:t>
            </w:r>
            <w:r w:rsidRPr="007B758C">
              <w:rPr>
                <w:rFonts w:ascii="Arial Unicode" w:eastAsia="Times New Roman" w:hAnsi="Arial Unicode" w:cs="Times New Roman"/>
                <w:sz w:val="16"/>
                <w:szCs w:val="20"/>
                <w:lang w:val="af-ZA"/>
              </w:rPr>
              <w:t xml:space="preserve"> </w:t>
            </w:r>
            <w:r w:rsidRPr="007B758C">
              <w:rPr>
                <w:rFonts w:ascii="Arial Unicode" w:eastAsia="Times New Roman" w:hAnsi="Arial Unicode" w:cs="Times New Roman"/>
                <w:sz w:val="16"/>
                <w:szCs w:val="20"/>
              </w:rPr>
              <w:t>հազար</w:t>
            </w:r>
            <w:r w:rsidRPr="007B758C">
              <w:rPr>
                <w:rFonts w:ascii="Arial Unicode" w:eastAsia="Times New Roman" w:hAnsi="Arial Unicode" w:cs="Times New Roman"/>
                <w:sz w:val="16"/>
                <w:szCs w:val="20"/>
                <w:lang w:val="af-ZA"/>
              </w:rPr>
              <w: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4317D6" w:rsidP="00E30E83">
            <w:pPr>
              <w:spacing w:after="0" w:line="240" w:lineRule="auto"/>
              <w:jc w:val="both"/>
              <w:rPr>
                <w:rFonts w:ascii="Arial Unicode" w:eastAsia="Times New Roman" w:hAnsi="Arial Unicode" w:cs="Times New Roman"/>
                <w:sz w:val="20"/>
                <w:szCs w:val="20"/>
                <w:u w:val="single"/>
                <w:vertAlign w:val="subscript"/>
                <w:lang w:val="af-ZA"/>
              </w:rPr>
            </w:pPr>
            <w:r w:rsidRPr="007B758C">
              <w:rPr>
                <w:rFonts w:ascii="Arial Unicode" w:eastAsia="Calibri" w:hAnsi="Arial Unicode" w:cs="Times New Roman"/>
                <w:sz w:val="24"/>
                <w:szCs w:val="24"/>
                <w:lang w:val="en-US"/>
              </w:rPr>
              <w:t>ՎՁՄԵ</w:t>
            </w:r>
            <w:r w:rsidRPr="007B758C">
              <w:rPr>
                <w:rFonts w:ascii="Arial Unicode" w:eastAsia="Calibri" w:hAnsi="Arial Unicode" w:cs="Times New Roman"/>
                <w:sz w:val="24"/>
                <w:szCs w:val="24"/>
              </w:rPr>
              <w:t>ղեգիս</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համայնքի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lang w:val="en-US"/>
              </w:rPr>
              <w:t>Ե</w:t>
            </w:r>
            <w:r w:rsidRPr="007B758C">
              <w:rPr>
                <w:rFonts w:ascii="Arial Unicode" w:eastAsia="Calibri" w:hAnsi="Arial Unicode" w:cs="Times New Roman"/>
                <w:sz w:val="24"/>
                <w:szCs w:val="24"/>
              </w:rPr>
              <w:t>ղեգիս</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lang w:val="en-US"/>
              </w:rPr>
              <w:t>Գ</w:t>
            </w:r>
            <w:r w:rsidRPr="007B758C">
              <w:rPr>
                <w:rFonts w:ascii="Arial Unicode" w:eastAsia="Calibri" w:hAnsi="Arial Unicode" w:cs="Times New Roman"/>
                <w:sz w:val="24"/>
                <w:szCs w:val="24"/>
              </w:rPr>
              <w:t>ողթանիկ</w:t>
            </w:r>
            <w:r w:rsidRPr="007B758C">
              <w:rPr>
                <w:rFonts w:ascii="Arial Unicode" w:eastAsia="Calibri" w:hAnsi="Arial Unicode" w:cs="Times New Roman"/>
                <w:sz w:val="24"/>
                <w:szCs w:val="24"/>
                <w:lang w:val="af-ZA"/>
              </w:rPr>
              <w:t>,</w:t>
            </w:r>
            <w:r w:rsidRPr="007B758C">
              <w:rPr>
                <w:rFonts w:ascii="Arial Unicode" w:eastAsia="Calibri" w:hAnsi="Arial Unicode" w:cs="Times New Roman"/>
                <w:sz w:val="24"/>
                <w:szCs w:val="24"/>
                <w:lang w:val="en-US"/>
              </w:rPr>
              <w:t>Ք</w:t>
            </w:r>
            <w:r w:rsidRPr="007B758C">
              <w:rPr>
                <w:rFonts w:ascii="Arial Unicode" w:eastAsia="Calibri" w:hAnsi="Arial Unicode" w:cs="Times New Roman"/>
                <w:sz w:val="24"/>
                <w:szCs w:val="24"/>
              </w:rPr>
              <w:t>արագլուխ</w:t>
            </w:r>
            <w:r w:rsidRPr="007B758C">
              <w:rPr>
                <w:rFonts w:ascii="Arial Unicode" w:eastAsia="Calibri" w:hAnsi="Arial Unicode" w:cs="Times New Roman"/>
                <w:sz w:val="24"/>
                <w:szCs w:val="24"/>
                <w:lang w:val="af-ZA"/>
              </w:rPr>
              <w:t>,</w:t>
            </w:r>
            <w:r w:rsidRPr="007B758C">
              <w:rPr>
                <w:rFonts w:ascii="Arial Unicode" w:eastAsia="Calibri" w:hAnsi="Arial Unicode" w:cs="Times New Roman"/>
                <w:sz w:val="24"/>
                <w:szCs w:val="24"/>
                <w:lang w:val="en-US"/>
              </w:rPr>
              <w:t>Շ</w:t>
            </w:r>
            <w:r w:rsidRPr="007B758C">
              <w:rPr>
                <w:rFonts w:ascii="Arial Unicode" w:eastAsia="Calibri" w:hAnsi="Arial Unicode" w:cs="Times New Roman"/>
                <w:sz w:val="24"/>
                <w:szCs w:val="24"/>
              </w:rPr>
              <w:t>ատին</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և</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lang w:val="en-US"/>
              </w:rPr>
              <w:t>Թ</w:t>
            </w:r>
            <w:r w:rsidRPr="007B758C">
              <w:rPr>
                <w:rFonts w:ascii="Arial Unicode" w:eastAsia="Calibri" w:hAnsi="Arial Unicode" w:cs="Times New Roman"/>
                <w:sz w:val="24"/>
                <w:szCs w:val="24"/>
              </w:rPr>
              <w:t>առաթումբ</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բնակավայրերի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խմելու</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ջրագծերի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վերանորոգման</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աշխատանքների</w:t>
            </w:r>
            <w:r w:rsidRPr="007B758C">
              <w:rPr>
                <w:rFonts w:ascii="Arial Unicode" w:eastAsia="Calibri" w:hAnsi="Arial Unicode" w:cs="Times New Roman"/>
                <w:sz w:val="24"/>
                <w:szCs w:val="24"/>
                <w:lang w:val="af-ZA"/>
              </w:rPr>
              <w:t xml:space="preserve">  տեխնիկական հսկողության և խորհրդատվական</w:t>
            </w:r>
            <w:r w:rsidRPr="007B758C">
              <w:rPr>
                <w:rFonts w:ascii="Arial Unicode" w:eastAsia="Calibri" w:hAnsi="Arial Unicode" w:cs="Times New Roman"/>
                <w:sz w:val="20"/>
                <w:lang w:val="af-ZA"/>
              </w:rPr>
              <w:t xml:space="preserve"> </w:t>
            </w:r>
            <w:r w:rsidRPr="007B758C">
              <w:rPr>
                <w:rFonts w:ascii="Arial Unicode" w:eastAsia="Calibri" w:hAnsi="Arial Unicode" w:cs="Times New Roman"/>
                <w:sz w:val="24"/>
                <w:szCs w:val="24"/>
                <w:lang w:val="af-ZA"/>
              </w:rPr>
              <w:t>ծառայությունների</w:t>
            </w:r>
            <w:r w:rsidRPr="007B758C">
              <w:rPr>
                <w:rFonts w:ascii="Arial Unicode" w:eastAsia="Calibri" w:hAnsi="Arial Unicode" w:cs="Times New Roman"/>
                <w:b/>
                <w:sz w:val="20"/>
                <w:lang w:val="af-ZA"/>
              </w:rPr>
              <w:t xml:space="preserve"> </w:t>
            </w:r>
            <w:r w:rsidR="00BE3FB3" w:rsidRPr="007B758C">
              <w:rPr>
                <w:rFonts w:ascii="Arial Unicode" w:eastAsia="Calibri" w:hAnsi="Arial Unicode" w:cs="Times New Roman"/>
                <w:lang w:val="af-ZA"/>
              </w:rPr>
              <w:t>ձեռք բերում</w:t>
            </w:r>
            <w:r w:rsidR="00BE3FB3"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i/>
                <w:sz w:val="20"/>
                <w:lang w:val="af-ZA"/>
              </w:rPr>
              <w:t xml:space="preserve"> </w:t>
            </w:r>
          </w:p>
        </w:tc>
      </w:tr>
    </w:tbl>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af-ZA"/>
        </w:rPr>
        <w:t>Ծառայության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տեխնիկական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բնութագրերը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ինչպես</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նաև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մասնագիրը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տեխնիկական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տվյալները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այլ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ոչ</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գնային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պայմանների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ամբողջական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համարժեք</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նկարագրությունը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կազմում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են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կնքվելիք</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պայմանագրի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անբաժանելի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մասը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որի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նախագիծը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ներկայացված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հրավերի</w:t>
      </w:r>
      <w:r w:rsidRPr="007B758C">
        <w:rPr>
          <w:rFonts w:ascii="Arial Unicode" w:eastAsia="Times New Roman" w:hAnsi="Arial Unicode" w:cs="Times New Roman"/>
          <w:sz w:val="20"/>
          <w:szCs w:val="20"/>
          <w:lang w:val="af-ZA"/>
        </w:rPr>
        <w:t xml:space="preserve"> N 6 </w:t>
      </w:r>
      <w:r w:rsidRPr="007B758C">
        <w:rPr>
          <w:rFonts w:ascii="Arial Unicode" w:eastAsia="Times New Roman" w:hAnsi="Arial Unicode" w:cs="Sylfaen"/>
          <w:sz w:val="20"/>
          <w:szCs w:val="20"/>
          <w:lang w:val="af-ZA"/>
        </w:rPr>
        <w:t>հավելվածում</w:t>
      </w:r>
      <w:r w:rsidRPr="007B758C">
        <w:rPr>
          <w:rFonts w:ascii="Arial Unicode" w:eastAsia="Times New Roman" w:hAnsi="Arial Unicode" w:cs="Tahoma"/>
          <w:sz w:val="20"/>
          <w:szCs w:val="20"/>
          <w:lang w:val="af-ZA"/>
        </w:rPr>
        <w:t>։</w:t>
      </w:r>
    </w:p>
    <w:p w:rsidR="00E30E83" w:rsidRPr="007B758C" w:rsidRDefault="00E30E83" w:rsidP="00E30E83">
      <w:pPr>
        <w:spacing w:after="0" w:line="240" w:lineRule="auto"/>
        <w:ind w:firstLine="375"/>
        <w:jc w:val="both"/>
        <w:rPr>
          <w:rFonts w:ascii="Arial Unicode" w:eastAsia="Times New Roman" w:hAnsi="Arial Unicode" w:cs="Times New Roman"/>
          <w:sz w:val="24"/>
          <w:szCs w:val="24"/>
          <w:lang w:val="af-ZA"/>
        </w:rPr>
      </w:pPr>
    </w:p>
    <w:p w:rsidR="00E30E83" w:rsidRPr="007B758C" w:rsidRDefault="00E30E83" w:rsidP="00E30E83">
      <w:pPr>
        <w:spacing w:after="0" w:line="240" w:lineRule="auto"/>
        <w:ind w:firstLine="567"/>
        <w:rPr>
          <w:rFonts w:ascii="Arial Unicode" w:eastAsia="Times New Roman" w:hAnsi="Arial Unicode" w:cs="Sylfaen"/>
          <w:i/>
          <w:sz w:val="20"/>
          <w:szCs w:val="24"/>
          <w:lang w:val="es-ES"/>
        </w:rPr>
      </w:pPr>
    </w:p>
    <w:p w:rsidR="00E30E83" w:rsidRPr="007B758C" w:rsidRDefault="00E30E83" w:rsidP="00E30E83">
      <w:pPr>
        <w:spacing w:after="0" w:line="240" w:lineRule="auto"/>
        <w:ind w:firstLine="567"/>
        <w:rPr>
          <w:rFonts w:ascii="Arial Unicode" w:eastAsia="Times New Roman" w:hAnsi="Arial Unicode" w:cs="Sylfaen"/>
          <w:i/>
          <w:sz w:val="20"/>
          <w:szCs w:val="24"/>
          <w:lang w:val="es-ES"/>
        </w:rPr>
      </w:pPr>
    </w:p>
    <w:p w:rsidR="00E30E83" w:rsidRPr="007B758C" w:rsidRDefault="00E30E83" w:rsidP="00E30E83">
      <w:pPr>
        <w:spacing w:after="0" w:line="240" w:lineRule="auto"/>
        <w:jc w:val="center"/>
        <w:rPr>
          <w:rFonts w:ascii="Arial Unicode" w:eastAsia="Times New Roman" w:hAnsi="Arial Unicode" w:cs="Times New Roman"/>
          <w:b/>
          <w:sz w:val="20"/>
          <w:szCs w:val="24"/>
          <w:lang w:val="es-ES"/>
        </w:rPr>
      </w:pPr>
      <w:r w:rsidRPr="007B758C">
        <w:rPr>
          <w:rFonts w:ascii="Arial Unicode" w:eastAsia="Times New Roman" w:hAnsi="Arial Unicode" w:cs="Times New Roman"/>
          <w:b/>
          <w:sz w:val="20"/>
          <w:szCs w:val="24"/>
          <w:lang w:val="es-ES"/>
        </w:rPr>
        <w:t xml:space="preserve">2.  </w:t>
      </w:r>
      <w:r w:rsidRPr="007B758C">
        <w:rPr>
          <w:rFonts w:ascii="Arial Unicode" w:eastAsia="Times New Roman" w:hAnsi="Arial Unicode" w:cs="Sylfaen"/>
          <w:b/>
          <w:sz w:val="20"/>
          <w:szCs w:val="24"/>
          <w:lang w:val="en-US"/>
        </w:rPr>
        <w:t>ՄԱՍՆԱԿՑԻ</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ՄԱՍՆԱԿՑՈՒԹՅԱՆ</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ԻՐԱՎՈՒՆՔԻ</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ՊԱՀԱՆՋՆԵՐԸ</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ՈՐԱԿԱՎՈՐՄԱՆ</w:t>
      </w:r>
      <w:r w:rsidRPr="007B758C">
        <w:rPr>
          <w:rFonts w:ascii="Arial Unicode" w:eastAsia="Times New Roman" w:hAnsi="Arial Unicode" w:cs="Times New Roman"/>
          <w:b/>
          <w:sz w:val="20"/>
          <w:szCs w:val="24"/>
          <w:lang w:val="es-ES"/>
        </w:rPr>
        <w:t xml:space="preserve"> </w:t>
      </w:r>
      <w:proofErr w:type="gramStart"/>
      <w:r w:rsidRPr="007B758C">
        <w:rPr>
          <w:rFonts w:ascii="Arial Unicode" w:eastAsia="Times New Roman" w:hAnsi="Arial Unicode" w:cs="Sylfaen"/>
          <w:b/>
          <w:sz w:val="20"/>
          <w:szCs w:val="24"/>
          <w:lang w:val="en-US"/>
        </w:rPr>
        <w:t>ՉԱՓԱՆԻՇՆԵՐԸ</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s-ES"/>
        </w:rPr>
        <w:t>ԵՎ</w:t>
      </w:r>
      <w:proofErr w:type="gramEnd"/>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ԴՐԱՆՑ</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s-ES"/>
        </w:rPr>
        <w:t>Գ</w:t>
      </w:r>
      <w:r w:rsidRPr="007B758C">
        <w:rPr>
          <w:rFonts w:ascii="Arial Unicode" w:eastAsia="Times New Roman" w:hAnsi="Arial Unicode" w:cs="Sylfaen"/>
          <w:b/>
          <w:sz w:val="20"/>
          <w:szCs w:val="24"/>
          <w:lang w:val="en-US"/>
        </w:rPr>
        <w:t>ՆԱՀԱՏՄԱՆ</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ԿԱՐ</w:t>
      </w:r>
      <w:r w:rsidRPr="007B758C">
        <w:rPr>
          <w:rFonts w:ascii="Arial Unicode" w:eastAsia="Times New Roman" w:hAnsi="Arial Unicode" w:cs="Sylfaen"/>
          <w:b/>
          <w:sz w:val="20"/>
          <w:szCs w:val="24"/>
          <w:lang w:val="es-ES"/>
        </w:rPr>
        <w:t>Գ</w:t>
      </w:r>
      <w:r w:rsidRPr="007B758C">
        <w:rPr>
          <w:rFonts w:ascii="Arial Unicode" w:eastAsia="Times New Roman" w:hAnsi="Arial Unicode" w:cs="Sylfaen"/>
          <w:b/>
          <w:sz w:val="20"/>
          <w:szCs w:val="24"/>
          <w:lang w:val="en-US"/>
        </w:rPr>
        <w:t>Ը</w:t>
      </w:r>
      <w:r w:rsidRPr="007B758C">
        <w:rPr>
          <w:rFonts w:ascii="Arial Unicode" w:eastAsia="Times New Roman" w:hAnsi="Arial Unicode" w:cs="Times New Roman"/>
          <w:b/>
          <w:sz w:val="20"/>
          <w:szCs w:val="24"/>
          <w:lang w:val="es-ES"/>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4"/>
          <w:lang w:val="es-ES"/>
        </w:rPr>
      </w:pPr>
    </w:p>
    <w:p w:rsidR="00E30E83" w:rsidRPr="007B758C" w:rsidRDefault="00E30E83" w:rsidP="00E30E83">
      <w:pPr>
        <w:spacing w:after="0" w:line="240" w:lineRule="auto"/>
        <w:ind w:firstLine="567"/>
        <w:jc w:val="both"/>
        <w:rPr>
          <w:rFonts w:ascii="Arial Unicode" w:eastAsia="Times New Roman" w:hAnsi="Arial Unicode" w:cs="Arial Armenian"/>
          <w:sz w:val="20"/>
          <w:szCs w:val="24"/>
          <w:lang w:val="es-ES"/>
        </w:rPr>
      </w:pPr>
      <w:r w:rsidRPr="007B758C">
        <w:rPr>
          <w:rFonts w:ascii="Arial Unicode" w:eastAsia="Times New Roman" w:hAnsi="Arial Unicode" w:cs="Arial Armenian"/>
          <w:sz w:val="20"/>
          <w:szCs w:val="24"/>
          <w:lang w:val="es-ES"/>
        </w:rPr>
        <w:t xml:space="preserve">2.1 </w:t>
      </w:r>
      <w:r w:rsidRPr="007B758C">
        <w:rPr>
          <w:rFonts w:ascii="Arial Unicode" w:eastAsia="Times New Roman" w:hAnsi="Arial Unicode" w:cs="Sylfaen"/>
          <w:sz w:val="20"/>
          <w:szCs w:val="24"/>
        </w:rPr>
        <w:t>Սույն</w:t>
      </w:r>
      <w:r w:rsidRPr="007B758C">
        <w:rPr>
          <w:rFonts w:ascii="Arial Unicode" w:eastAsia="Times New Roman" w:hAnsi="Arial Unicode" w:cs="Arial Armenian"/>
          <w:sz w:val="20"/>
          <w:szCs w:val="24"/>
          <w:lang w:val="es-ES"/>
        </w:rPr>
        <w:t xml:space="preserve">  </w:t>
      </w:r>
      <w:r w:rsidRPr="007B758C">
        <w:rPr>
          <w:rFonts w:ascii="Arial Unicode" w:eastAsia="Times New Roman" w:hAnsi="Arial Unicode" w:cs="Sylfaen"/>
          <w:sz w:val="20"/>
          <w:szCs w:val="24"/>
          <w:lang w:val="es-ES"/>
        </w:rPr>
        <w:t>ընթացակարգին</w:t>
      </w:r>
      <w:r w:rsidRPr="007B758C">
        <w:rPr>
          <w:rFonts w:ascii="Arial Unicode" w:eastAsia="Times New Roman" w:hAnsi="Arial Unicode" w:cs="Arial Armenian"/>
          <w:sz w:val="20"/>
          <w:szCs w:val="24"/>
          <w:lang w:val="es-ES"/>
        </w:rPr>
        <w:t xml:space="preserve"> </w:t>
      </w:r>
      <w:r w:rsidRPr="007B758C">
        <w:rPr>
          <w:rFonts w:ascii="Arial Unicode" w:eastAsia="Times New Roman" w:hAnsi="Arial Unicode" w:cs="Sylfaen"/>
          <w:sz w:val="20"/>
          <w:szCs w:val="24"/>
        </w:rPr>
        <w:t>մասնակցելու</w:t>
      </w:r>
      <w:r w:rsidRPr="007B758C">
        <w:rPr>
          <w:rFonts w:ascii="Arial Unicode" w:eastAsia="Times New Roman" w:hAnsi="Arial Unicode" w:cs="Arial Armenian"/>
          <w:sz w:val="20"/>
          <w:szCs w:val="24"/>
          <w:lang w:val="es-ES"/>
        </w:rPr>
        <w:t xml:space="preserve"> </w:t>
      </w:r>
      <w:r w:rsidRPr="007B758C">
        <w:rPr>
          <w:rFonts w:ascii="Arial Unicode" w:eastAsia="Times New Roman" w:hAnsi="Arial Unicode" w:cs="Sylfaen"/>
          <w:sz w:val="20"/>
          <w:szCs w:val="24"/>
        </w:rPr>
        <w:t>իրավունք</w:t>
      </w:r>
      <w:r w:rsidRPr="007B758C">
        <w:rPr>
          <w:rFonts w:ascii="Arial Unicode" w:eastAsia="Times New Roman" w:hAnsi="Arial Unicode" w:cs="Arial Armenian"/>
          <w:sz w:val="20"/>
          <w:szCs w:val="24"/>
          <w:lang w:val="es-ES"/>
        </w:rPr>
        <w:t xml:space="preserve"> </w:t>
      </w:r>
      <w:r w:rsidRPr="007B758C">
        <w:rPr>
          <w:rFonts w:ascii="Arial Unicode" w:eastAsia="Times New Roman" w:hAnsi="Arial Unicode" w:cs="Sylfaen"/>
          <w:sz w:val="20"/>
          <w:szCs w:val="24"/>
        </w:rPr>
        <w:t>չունեն</w:t>
      </w:r>
      <w:r w:rsidRPr="007B758C">
        <w:rPr>
          <w:rFonts w:ascii="Arial Unicode" w:eastAsia="Times New Roman" w:hAnsi="Arial Unicode" w:cs="Arial Armenian"/>
          <w:sz w:val="20"/>
          <w:szCs w:val="24"/>
          <w:lang w:val="es-ES"/>
        </w:rPr>
        <w:t xml:space="preserve"> </w:t>
      </w:r>
      <w:r w:rsidRPr="007B758C">
        <w:rPr>
          <w:rFonts w:ascii="Arial Unicode" w:eastAsia="Times New Roman" w:hAnsi="Arial Unicode" w:cs="Sylfaen"/>
          <w:sz w:val="20"/>
          <w:szCs w:val="24"/>
        </w:rPr>
        <w:t>անձինք</w:t>
      </w:r>
      <w:r w:rsidRPr="007B758C">
        <w:rPr>
          <w:rFonts w:ascii="Arial Unicode" w:eastAsia="Times New Roman" w:hAnsi="Arial Unicode" w:cs="Sylfaen"/>
          <w:sz w:val="20"/>
          <w:szCs w:val="24"/>
          <w:lang w:val="es-ES"/>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 xml:space="preserve">1) </w:t>
      </w:r>
      <w:r w:rsidRPr="007B758C">
        <w:rPr>
          <w:rFonts w:ascii="Arial Unicode" w:eastAsia="Times New Roman" w:hAnsi="Arial Unicode" w:cs="Sylfaen"/>
          <w:sz w:val="20"/>
          <w:szCs w:val="20"/>
          <w:lang w:val="en-US"/>
        </w:rPr>
        <w:t>որոնք</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ներկայացնելու</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դրությամբ</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ճանաչվել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սնանկ</w:t>
      </w:r>
      <w:r w:rsidRPr="007B758C">
        <w:rPr>
          <w:rFonts w:ascii="Arial Unicode" w:eastAsia="Times New Roman" w:hAnsi="Arial Unicode" w:cs="Times New Roman"/>
          <w:sz w:val="20"/>
          <w:szCs w:val="20"/>
          <w:lang w:val="es-ES"/>
        </w:rPr>
        <w:t xml:space="preserve">. </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 xml:space="preserve">3) </w:t>
      </w:r>
      <w:r w:rsidRPr="007B758C">
        <w:rPr>
          <w:rFonts w:ascii="Arial Unicode" w:eastAsia="Times New Roman" w:hAnsi="Arial Unicode" w:cs="Sylfaen"/>
          <w:sz w:val="20"/>
          <w:szCs w:val="20"/>
          <w:lang w:val="en-US"/>
        </w:rPr>
        <w:t>որոնք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գործադիր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ներկայացուցիչը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օրվան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նախորդող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hy-AM"/>
        </w:rPr>
        <w:t xml:space="preserve">հինգ </w:t>
      </w:r>
      <w:r w:rsidRPr="007B758C">
        <w:rPr>
          <w:rFonts w:ascii="Arial Unicode" w:eastAsia="Times New Roman" w:hAnsi="Arial Unicode" w:cs="Sylfaen"/>
          <w:sz w:val="20"/>
          <w:szCs w:val="20"/>
          <w:lang w:val="en-US"/>
        </w:rPr>
        <w:t>տարիների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դատապարտված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եղել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ահաբեկչության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ֆինանսավորման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երեխայի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շահագործման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մարդկային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թրաֆիքինգ</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ներառող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հանցագործության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հանցավոր</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համագործակցություն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ստեղծելու</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դրան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մասնակցելու</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կաշառք</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ստանալու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կաշառք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տալու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կաշառքի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միջնորդության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տնտեսական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գործունեության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ուղղված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հանցագործությունների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s-ES"/>
        </w:rPr>
        <w:t>,</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դատվածությունը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es-ES"/>
        </w:rPr>
      </w:pPr>
      <w:r w:rsidRPr="007B758C">
        <w:rPr>
          <w:rFonts w:ascii="Arial Unicode" w:eastAsia="Times New Roman" w:hAnsi="Arial Unicode" w:cs="Sylfaen"/>
          <w:sz w:val="20"/>
          <w:szCs w:val="20"/>
          <w:lang w:val="es-ES"/>
        </w:rPr>
        <w:t>4)</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որոնց</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վերաբերյալ</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գնումների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ոլորտում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հակամրցակցային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համաձայնության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գերիշխող</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դիրքի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չարաշահման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անբարեխիղճ</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մրցակցության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պատասխանատվություն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սահմանող</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վարչական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ակտը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ներկայացվելու</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օրվան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նախորդող</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երեք</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տարվա</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դարձել</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անբողոքարկելի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իսկ</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բողոքարկված</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լինելու</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թողնվել</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անփոփոխ</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s-ES"/>
        </w:rPr>
        <w:t xml:space="preserve">5) </w:t>
      </w:r>
      <w:r w:rsidRPr="007B758C">
        <w:rPr>
          <w:rFonts w:ascii="Arial Unicode" w:eastAsia="Times New Roman" w:hAnsi="Arial Unicode" w:cs="Sylfaen"/>
          <w:sz w:val="20"/>
          <w:szCs w:val="20"/>
          <w:lang w:val="en-US"/>
        </w:rPr>
        <w:t>որոնք</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ներկայացնելու</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դրությամբ</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ներառված</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Եվրասիական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տնտեսական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միությանն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անդամակցող</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երկրների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գնումների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օրենսդրության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համաձայն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հրապարակված</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գնումների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գործընթացին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մասնակցելու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իրավունք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չունեցող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մասնակիցների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ցուցակում</w:t>
      </w:r>
      <w:r w:rsidRPr="007B758C">
        <w:rPr>
          <w:rFonts w:ascii="Arial Unicode" w:eastAsia="Times New Roman" w:hAnsi="Arial Unicode" w:cs="Sylfaen"/>
          <w:sz w:val="20"/>
          <w:szCs w:val="20"/>
          <w:lang w:val="es-ES"/>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 xml:space="preserve">   6) </w:t>
      </w:r>
      <w:r w:rsidRPr="007B758C">
        <w:rPr>
          <w:rFonts w:ascii="Arial Unicode" w:eastAsia="Times New Roman" w:hAnsi="Arial Unicode" w:cs="Sylfaen"/>
          <w:sz w:val="20"/>
          <w:szCs w:val="20"/>
          <w:lang w:val="en-US"/>
        </w:rPr>
        <w:t>որոնք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ներառված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գնումների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գործընթացին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մասնակցելու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իրավունք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չունեցող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մասնակիցների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ցուցակում</w:t>
      </w:r>
      <w:r w:rsidRPr="007B758C">
        <w:rPr>
          <w:rFonts w:ascii="Arial Unicode" w:eastAsia="Times New Roman" w:hAnsi="Arial Unicode" w:cs="Times New Roman"/>
          <w:sz w:val="20"/>
          <w:szCs w:val="20"/>
          <w:lang w:val="es-ES"/>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30E83" w:rsidRPr="007B758C" w:rsidRDefault="00E30E83" w:rsidP="00E30E83">
      <w:pPr>
        <w:shd w:val="clear" w:color="auto" w:fill="FFFFFF"/>
        <w:spacing w:after="0" w:line="240" w:lineRule="auto"/>
        <w:ind w:firstLine="375"/>
        <w:jc w:val="both"/>
        <w:rPr>
          <w:rFonts w:ascii="Arial Unicode" w:eastAsia="Times New Roman" w:hAnsi="Arial Unicode" w:cs="Arial"/>
          <w:sz w:val="20"/>
          <w:szCs w:val="24"/>
          <w:lang w:val="es-ES"/>
        </w:rPr>
      </w:pPr>
      <w:r w:rsidRPr="007B758C">
        <w:rPr>
          <w:rFonts w:ascii="Arial Unicode" w:eastAsia="Times New Roman" w:hAnsi="Arial Unicode" w:cs="Sylfaen"/>
          <w:sz w:val="20"/>
          <w:szCs w:val="24"/>
          <w:lang w:val="es-ES"/>
        </w:rPr>
        <w:t>Մասնակիցն</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ընդգրկվում</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է</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գնումների</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գործընթացին</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մասնակցելու</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իրավունք</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չունեցող</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մասնակիցների</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ցուցակում</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այսուհետ</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նաև</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ցուցակ</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եթե</w:t>
      </w:r>
      <w:r w:rsidRPr="007B758C">
        <w:rPr>
          <w:rFonts w:ascii="Arial Unicode" w:eastAsia="Times New Roman" w:hAnsi="Arial Unicode" w:cs="Arial"/>
          <w:sz w:val="20"/>
          <w:szCs w:val="24"/>
          <w:lang w:val="es-ES"/>
        </w:rPr>
        <w:t>`</w:t>
      </w:r>
    </w:p>
    <w:p w:rsidR="00E30E83" w:rsidRPr="007B758C" w:rsidRDefault="00E30E83" w:rsidP="00E30E83">
      <w:pPr>
        <w:numPr>
          <w:ilvl w:val="0"/>
          <w:numId w:val="2"/>
        </w:numPr>
        <w:shd w:val="clear" w:color="auto" w:fill="FFFFFF"/>
        <w:spacing w:after="0" w:line="240" w:lineRule="auto"/>
        <w:ind w:firstLine="720"/>
        <w:jc w:val="both"/>
        <w:rPr>
          <w:rFonts w:ascii="Arial Unicode" w:eastAsia="Calibri" w:hAnsi="Arial Unicode" w:cs="Arial"/>
          <w:sz w:val="20"/>
          <w:szCs w:val="24"/>
          <w:lang w:val="es-ES"/>
        </w:rPr>
      </w:pPr>
      <w:r w:rsidRPr="007B758C">
        <w:rPr>
          <w:rFonts w:ascii="Arial Unicode" w:eastAsia="Calibri" w:hAnsi="Arial Unicode" w:cs="Sylfaen"/>
          <w:sz w:val="20"/>
          <w:szCs w:val="24"/>
          <w:lang w:val="es-ES"/>
        </w:rPr>
        <w:t>խախտել</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է</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պայմանագրով</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նախատեսված</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կամ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գնման</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գործընթացի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շրջանակում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ստանձնած</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պարտավորությունը</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որը</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հանգեցրել</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է</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պատվիրատուի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կողմից</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պայմանագրի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միակողմանի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լուծմանը</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կամ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գնման</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գործընթացին</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տվյալ</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մասնակցի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հետագա</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մասնակցության</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դադարեցմանը</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և</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մասնակիցը</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հրավերով</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և</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կամ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պայմանագրով</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սահմանված</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ժամկետում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չի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վճարել</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հայտի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պայմանագրի</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և</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կամ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որակավորան</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ապահովման</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գումարը</w:t>
      </w:r>
      <w:r w:rsidRPr="007B758C">
        <w:rPr>
          <w:rFonts w:ascii="Arial Unicode" w:eastAsia="Calibri" w:hAnsi="Arial Unicode" w:cs="Arial"/>
          <w:sz w:val="20"/>
          <w:szCs w:val="24"/>
          <w:lang w:val="es-ES"/>
        </w:rPr>
        <w:t>.</w:t>
      </w:r>
    </w:p>
    <w:p w:rsidR="00E30E83" w:rsidRPr="007B758C" w:rsidRDefault="00E30E83" w:rsidP="00E30E83">
      <w:pPr>
        <w:numPr>
          <w:ilvl w:val="0"/>
          <w:numId w:val="2"/>
        </w:numPr>
        <w:shd w:val="clear" w:color="auto" w:fill="FFFFFF"/>
        <w:spacing w:after="0" w:line="240" w:lineRule="auto"/>
        <w:ind w:firstLine="720"/>
        <w:jc w:val="both"/>
        <w:rPr>
          <w:rFonts w:ascii="Arial Unicode" w:eastAsia="Calibri" w:hAnsi="Arial Unicode" w:cs="Arial"/>
          <w:sz w:val="20"/>
          <w:szCs w:val="24"/>
          <w:lang w:val="es-ES" w:eastAsia="ru-RU"/>
        </w:rPr>
      </w:pPr>
      <w:r w:rsidRPr="007B758C">
        <w:rPr>
          <w:rFonts w:ascii="Arial Unicode" w:eastAsia="Calibri" w:hAnsi="Arial Unicode" w:cs="Sylfaen"/>
          <w:sz w:val="20"/>
          <w:szCs w:val="24"/>
          <w:lang w:val="es-ES"/>
        </w:rPr>
        <w:t>որպես</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ընտրված</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մասնակից</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հրաժարվել</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կամ</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զրկվել</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է</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պայմանագիր</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կնքելու</w:t>
      </w:r>
      <w:r w:rsidRPr="007B758C">
        <w:rPr>
          <w:rFonts w:ascii="Arial Unicode" w:eastAsia="Calibri" w:hAnsi="Arial Unicode" w:cs="Arial"/>
          <w:sz w:val="20"/>
          <w:szCs w:val="24"/>
          <w:lang w:val="es-ES"/>
        </w:rPr>
        <w:t xml:space="preserve"> </w:t>
      </w:r>
      <w:r w:rsidRPr="007B758C">
        <w:rPr>
          <w:rFonts w:ascii="Arial Unicode" w:eastAsia="Calibri" w:hAnsi="Arial Unicode" w:cs="Sylfaen"/>
          <w:sz w:val="20"/>
          <w:szCs w:val="24"/>
          <w:lang w:val="es-ES"/>
        </w:rPr>
        <w:t>իրավունքից</w:t>
      </w:r>
      <w:r w:rsidRPr="007B758C">
        <w:rPr>
          <w:rFonts w:ascii="Arial Unicode" w:eastAsia="Calibri" w:hAnsi="Arial Unicode" w:cs="Arial"/>
          <w:sz w:val="20"/>
          <w:szCs w:val="24"/>
          <w:lang w:val="es-ES"/>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Sylfaen"/>
          <w:sz w:val="20"/>
          <w:szCs w:val="24"/>
          <w:lang w:val="es-ES"/>
        </w:rPr>
        <w:t>2.2 Մասնակցության իրավունքի գնահատման համար մասնակիցը հայտով պետք է ներկայացնի իր կողմից հաստատված` սույն</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հրավերի</w:t>
      </w:r>
      <w:r w:rsidRPr="007B758C">
        <w:rPr>
          <w:rFonts w:ascii="Arial Unicode" w:eastAsia="Times New Roman" w:hAnsi="Arial Unicode" w:cs="Arial"/>
          <w:sz w:val="20"/>
          <w:szCs w:val="24"/>
          <w:lang w:val="es-ES"/>
        </w:rPr>
        <w:t xml:space="preserve"> 2-</w:t>
      </w:r>
      <w:r w:rsidRPr="007B758C">
        <w:rPr>
          <w:rFonts w:ascii="Arial Unicode" w:eastAsia="Times New Roman" w:hAnsi="Arial Unicode" w:cs="Sylfaen"/>
          <w:sz w:val="20"/>
          <w:szCs w:val="24"/>
          <w:lang w:val="es-ES"/>
        </w:rPr>
        <w:t>րդ</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մասի</w:t>
      </w:r>
      <w:r w:rsidRPr="007B758C">
        <w:rPr>
          <w:rFonts w:ascii="Arial Unicode" w:eastAsia="Times New Roman" w:hAnsi="Arial Unicode" w:cs="Arial"/>
          <w:sz w:val="20"/>
          <w:szCs w:val="24"/>
          <w:lang w:val="es-ES"/>
        </w:rPr>
        <w:t xml:space="preserve"> 2.</w:t>
      </w:r>
      <w:r w:rsidRPr="007B758C">
        <w:rPr>
          <w:rFonts w:ascii="Arial Unicode" w:eastAsia="Times New Roman" w:hAnsi="Arial Unicode" w:cs="Arial"/>
          <w:sz w:val="20"/>
          <w:szCs w:val="24"/>
          <w:lang w:val="hy-AM"/>
        </w:rPr>
        <w:t>1</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կետով</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նախատեսված</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գրավոր</w:t>
      </w:r>
      <w:r w:rsidRPr="007B758C">
        <w:rPr>
          <w:rFonts w:ascii="Arial Unicode" w:eastAsia="Times New Roman" w:hAnsi="Arial Unicode" w:cs="Arial"/>
          <w:sz w:val="20"/>
          <w:szCs w:val="24"/>
          <w:lang w:val="es-ES"/>
        </w:rPr>
        <w:t xml:space="preserve"> </w:t>
      </w:r>
      <w:r w:rsidRPr="007B758C">
        <w:rPr>
          <w:rFonts w:ascii="Arial Unicode" w:eastAsia="Times New Roman" w:hAnsi="Arial Unicode" w:cs="Sylfaen"/>
          <w:sz w:val="20"/>
          <w:szCs w:val="24"/>
          <w:lang w:val="es-ES"/>
        </w:rPr>
        <w:t xml:space="preserve">հայտարարություն: </w:t>
      </w:r>
      <w:r w:rsidRPr="007B758C">
        <w:rPr>
          <w:rFonts w:ascii="Arial Unicode" w:eastAsia="Times New Roman" w:hAnsi="Arial Unicode" w:cs="Sylfaen"/>
          <w:sz w:val="20"/>
          <w:szCs w:val="24"/>
          <w:lang w:val="en-US"/>
        </w:rPr>
        <w:t>Բացի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կետով</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նախատեսված</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հայտարարությունից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մասնակցության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իրավունքի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գնահատման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համար</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մասնակցից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այդ</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թվում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ընտրված</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մասնակցից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այլ</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փաստաթղթեր</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կամ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հիմնավորումներ</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չեն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կարող</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պահանջվել</w:t>
      </w:r>
      <w:r w:rsidRPr="007B758C">
        <w:rPr>
          <w:rFonts w:ascii="Arial Unicode" w:eastAsia="Times New Roman" w:hAnsi="Arial Unicode" w:cs="Sylfaen"/>
          <w:sz w:val="20"/>
          <w:szCs w:val="24"/>
          <w:lang w:val="es-ES"/>
        </w:rPr>
        <w:t>:</w:t>
      </w:r>
      <w:r w:rsidRPr="007B758C">
        <w:rPr>
          <w:rFonts w:ascii="Arial Unicode" w:eastAsia="Times New Roman" w:hAnsi="Arial Unicode" w:cs="Tahoma"/>
          <w:sz w:val="20"/>
          <w:szCs w:val="24"/>
          <w:lang w:val="hy-AM"/>
        </w:rPr>
        <w:t xml:space="preserve"> </w:t>
      </w:r>
      <w:r w:rsidRPr="007B758C">
        <w:rPr>
          <w:rFonts w:ascii="Arial Unicode" w:eastAsia="Times New Roman" w:hAnsi="Arial Unicode" w:cs="Sylfaen"/>
          <w:sz w:val="20"/>
          <w:szCs w:val="24"/>
          <w:lang w:val="en-US"/>
        </w:rPr>
        <w:t>Մասնակցի</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հայտարարության</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իսկությունը</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գնահատող</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հանձնաժողովը</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այսուհետ</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հանձնաժողով</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գնահատում</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հրավերով</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սահմանված</w:t>
      </w:r>
      <w:r w:rsidRPr="007B758C">
        <w:rPr>
          <w:rFonts w:ascii="Arial Unicode" w:eastAsia="Times New Roman" w:hAnsi="Arial Unicode" w:cs="Tahoma"/>
          <w:sz w:val="20"/>
          <w:szCs w:val="24"/>
          <w:lang w:val="es-ES"/>
        </w:rPr>
        <w:t xml:space="preserve"> </w:t>
      </w:r>
      <w:r w:rsidRPr="007B758C">
        <w:rPr>
          <w:rFonts w:ascii="Arial Unicode" w:eastAsia="Times New Roman" w:hAnsi="Arial Unicode" w:cs="Sylfaen"/>
          <w:sz w:val="20"/>
          <w:szCs w:val="24"/>
          <w:lang w:val="en-US"/>
        </w:rPr>
        <w:t>պայմաններով</w:t>
      </w:r>
      <w:r w:rsidRPr="007B758C">
        <w:rPr>
          <w:rFonts w:ascii="Arial Unicode" w:eastAsia="Times New Roman" w:hAnsi="Arial Unicode" w:cs="Tahoma"/>
          <w:sz w:val="20"/>
          <w:szCs w:val="24"/>
          <w:lang w:val="es-ES"/>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es-ES"/>
        </w:rPr>
      </w:pPr>
      <w:r w:rsidRPr="007B758C">
        <w:rPr>
          <w:rFonts w:ascii="Arial Unicode" w:eastAsia="Times New Roman" w:hAnsi="Arial Unicode" w:cs="Tahoma"/>
          <w:sz w:val="20"/>
          <w:szCs w:val="20"/>
          <w:lang w:val="es-ES"/>
        </w:rPr>
        <w:t xml:space="preserve">2.3 </w:t>
      </w:r>
      <w:r w:rsidRPr="007B758C">
        <w:rPr>
          <w:rFonts w:ascii="Arial Unicode" w:eastAsia="Times New Roman" w:hAnsi="Arial Unicode" w:cs="Sylfaen"/>
          <w:sz w:val="20"/>
          <w:szCs w:val="20"/>
          <w:lang w:val="en-US"/>
        </w:rPr>
        <w:t>Արգելվում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կետով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փոխկապակցված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միևնույն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հիմնադրված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ավելի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հիսուն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տոկոս</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միևնույն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պատկանող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բաժնեմաս</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փայաբաժին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ունեցող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կազմակերպությունների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միաժամանակյա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մասնակցությունը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ընթացակարգին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s-ES"/>
        </w:rPr>
        <w:t>(</w:t>
      </w:r>
      <w:r w:rsidRPr="007B758C">
        <w:rPr>
          <w:rFonts w:ascii="Arial Unicode" w:eastAsia="Times New Roman" w:hAnsi="Arial Unicode" w:cs="Sylfaen"/>
          <w:sz w:val="20"/>
          <w:szCs w:val="20"/>
          <w:lang w:val="en-US"/>
        </w:rPr>
        <w:t>միևնույն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չափաբաժնին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պետության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համայնքների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հիմնադրված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կազմակերպությունների</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4"/>
          <w:lang w:val="en-US"/>
        </w:rPr>
        <w:t>համատեղ</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գործունեության</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կարգով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Times Armenian"/>
          <w:sz w:val="20"/>
          <w:szCs w:val="24"/>
          <w:lang w:val="af-ZA"/>
        </w:rPr>
        <w:t>(</w:t>
      </w:r>
      <w:r w:rsidRPr="007B758C">
        <w:rPr>
          <w:rFonts w:ascii="Arial Unicode" w:eastAsia="Times New Roman" w:hAnsi="Arial Unicode" w:cs="Sylfaen"/>
          <w:sz w:val="20"/>
          <w:szCs w:val="24"/>
          <w:lang w:val="en-US"/>
        </w:rPr>
        <w:t>կոնսորցիումով</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գնումների</w:t>
      </w:r>
      <w:r w:rsidRPr="007B758C">
        <w:rPr>
          <w:rFonts w:ascii="Arial Unicode" w:eastAsia="Times New Roman" w:hAnsi="Arial Unicode" w:cs="Times Armenian"/>
          <w:sz w:val="20"/>
          <w:szCs w:val="24"/>
          <w:lang w:val="af-ZA"/>
        </w:rPr>
        <w:t xml:space="preserve"> </w:t>
      </w:r>
      <w:r w:rsidRPr="007B758C">
        <w:rPr>
          <w:rFonts w:ascii="Arial Unicode" w:eastAsia="Times New Roman" w:hAnsi="Arial Unicode" w:cs="Sylfaen"/>
          <w:sz w:val="20"/>
          <w:szCs w:val="24"/>
          <w:lang w:val="en-US"/>
        </w:rPr>
        <w:t>գործընթացին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0"/>
          <w:lang w:val="en-US"/>
        </w:rPr>
        <w:t>մասնակցության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դեպքերի</w:t>
      </w:r>
      <w:r w:rsidRPr="007B758C">
        <w:rPr>
          <w:rFonts w:ascii="Arial Unicode" w:eastAsia="Times New Roman" w:hAnsi="Arial Unicode" w:cs="Sylfaen"/>
          <w:sz w:val="20"/>
          <w:szCs w:val="20"/>
          <w:lang w:val="es-ES"/>
        </w:rPr>
        <w:t>:</w:t>
      </w:r>
    </w:p>
    <w:p w:rsidR="00E30E83" w:rsidRPr="007B758C" w:rsidRDefault="00E30E83" w:rsidP="00E30E83">
      <w:pPr>
        <w:spacing w:after="0" w:line="240" w:lineRule="auto"/>
        <w:ind w:firstLine="708"/>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Կարգի</w:t>
      </w:r>
      <w:r w:rsidRPr="007B758C">
        <w:rPr>
          <w:rFonts w:ascii="Arial Unicode" w:eastAsia="Times New Roman" w:hAnsi="Arial Unicode" w:cs="Times New Roman"/>
          <w:sz w:val="20"/>
          <w:szCs w:val="20"/>
          <w:lang w:val="es-ES"/>
        </w:rPr>
        <w:t xml:space="preserve"> 119-</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կետի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hy-AM"/>
        </w:rPr>
        <w:t>իմաստով</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sz w:val="20"/>
          <w:szCs w:val="20"/>
          <w:lang w:val="hy-AM"/>
        </w:rPr>
        <w:lastRenderedPageBreak/>
        <w:t>1</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sz w:val="20"/>
          <w:szCs w:val="20"/>
          <w:lang w:val="hy-AM"/>
        </w:rPr>
        <w:t>ֆիզիկական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color w:val="000000"/>
          <w:sz w:val="20"/>
          <w:szCs w:val="20"/>
          <w:lang w:val="hy-AM"/>
        </w:rPr>
        <w:t>անձինք</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համարվում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փոխկապակցված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միևնույն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ընտանիքի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վարում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ընդհանուր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տնտեսություն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համատեղ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ձեռնարկատիրական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գործունեություն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համաձայնեցված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ելնելով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ընդհանուր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տնտեսական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շահերից</w:t>
      </w:r>
      <w:r w:rsidRPr="007B758C">
        <w:rPr>
          <w:rFonts w:ascii="Arial Unicode" w:eastAsia="Times New Roman" w:hAnsi="Arial Unicode" w:cs="Times New Roman"/>
          <w:color w:val="000000"/>
          <w:sz w:val="20"/>
          <w:szCs w:val="20"/>
          <w:lang w:val="hy-AM"/>
        </w:rPr>
        <w:t xml:space="preserve">, </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ֆիզիկական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իրավաբանական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համարվում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փոխկապակցված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համաձայնեցված՝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ելնելով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ընդհանուր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տնտեսական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շահերից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ֆիզիկական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ընտանիքի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հանդիսանում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իրավաբանական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բաժնետոմսերի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տաս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տոկոսից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ավելին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տնօրինող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մասնակից</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չարգելված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իրավաբանական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կանխորոշելու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հնարավորություն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ունեցող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գ</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իրավաբանական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խորհրդի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նախագահ</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խորհրդի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նախագահի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տեղակալ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խորհրդի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տնօրեն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տեղակալ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գործառույթներ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իրականացնող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կոլեգիալ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նախագահ</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դ</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իրավաբանական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այնպիսի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տնօրենի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անմիջական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ղեկավարության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ներքո</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իրավաբանական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կառավարման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մարմինների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որոշումների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կայացման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հարցում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որևէ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ազդեցություն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ունի</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sz w:val="20"/>
          <w:szCs w:val="20"/>
          <w:lang w:val="hy-AM"/>
        </w:rPr>
        <w:t xml:space="preserve">3) </w:t>
      </w:r>
      <w:r w:rsidRPr="007B758C">
        <w:rPr>
          <w:rFonts w:ascii="Arial Unicode" w:eastAsia="Times New Roman" w:hAnsi="Arial Unicode" w:cs="Sylfaen"/>
          <w:sz w:val="20"/>
          <w:szCs w:val="20"/>
          <w:lang w:val="hy-AM"/>
        </w:rPr>
        <w:t>ֆիզիկական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անձի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կարգավիճակ</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չունեցող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մասնակիցները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color w:val="000000"/>
          <w:sz w:val="20"/>
          <w:szCs w:val="20"/>
          <w:lang w:val="hy-AM"/>
        </w:rPr>
        <w:t>համարվում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փոխկապակցված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 xml:space="preserve">` </w:t>
      </w:r>
    </w:p>
    <w:p w:rsidR="00E30E83" w:rsidRPr="007B758C" w:rsidRDefault="00E30E83" w:rsidP="00E30E83">
      <w:pPr>
        <w:spacing w:after="0" w:line="240" w:lineRule="auto"/>
        <w:ind w:firstLine="269"/>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ab/>
      </w:r>
      <w:r w:rsidRPr="007B758C">
        <w:rPr>
          <w:rFonts w:ascii="Arial Unicode" w:eastAsia="Times New Roman" w:hAnsi="Arial Unicode" w:cs="Sylfaen"/>
          <w:color w:val="000000"/>
          <w:sz w:val="20"/>
          <w:szCs w:val="20"/>
          <w:lang w:val="hy-AM"/>
        </w:rPr>
        <w:t>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քվեարկելու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տիրապետում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մյուսի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ձայնի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բաժնետոմսերի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բաժնեմասերի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փայերի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այսուհետ</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բաժնետոմս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տաս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ավելի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տոկոսին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մասնակցության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ուժով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միջև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կնքված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պայմանագրին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հնարավորություն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կանխորոշել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մյուսի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269"/>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ab/>
      </w:r>
      <w:r w:rsidRPr="007B758C">
        <w:rPr>
          <w:rFonts w:ascii="Arial Unicode" w:eastAsia="Times New Roman" w:hAnsi="Arial Unicode" w:cs="Sylfaen"/>
          <w:color w:val="000000"/>
          <w:sz w:val="20"/>
          <w:szCs w:val="20"/>
          <w:lang w:val="hy-AM"/>
        </w:rPr>
        <w:t>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նրանցից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մեկի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ձայնի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բաժնետոմսերի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տաս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տոկոսից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ավելիին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տիրապետող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օրենքով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չարգելված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կանխորոշելու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հնարավորություն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ունեցող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մասնակիցը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մասնակիցները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բաժնետերերը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ընտանիքի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մասնակիցը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ֆիզիկական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ուղղակի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անուղղակի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կերպով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տիրապետել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այդ</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թվում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առուվաճառքի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հավատարմագրային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կառավարման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համատեղ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գործունեության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պայմանագրերի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հանձնարարականի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գործարքների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հիման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վրա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մյուսի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ձայնի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բաժնետոմսերի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տաս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տոկոսից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ավելիին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չարգելված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վերջինիս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կանխորոշելու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հնարավորություն</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sz w:val="20"/>
          <w:szCs w:val="20"/>
          <w:lang w:val="hy-AM"/>
        </w:rPr>
      </w:pPr>
      <w:r w:rsidRPr="007B758C">
        <w:rPr>
          <w:rFonts w:ascii="Arial Unicode" w:eastAsia="Times New Roman" w:hAnsi="Arial Unicode" w:cs="Sylfaen"/>
          <w:color w:val="000000"/>
          <w:sz w:val="20"/>
          <w:szCs w:val="20"/>
          <w:lang w:val="hy-AM"/>
        </w:rPr>
        <w:t>գ</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նրանցից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մեկի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որևէ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կառավարման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պարտականություններ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կատարող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ինչպես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ընտանիքի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անդամներից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որևէ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մեկը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միաժամանակ</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հանդիսանում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մյուս</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որևէ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կառավարման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պարտականություններ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կատարող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դ</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նրանք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համաձայնեցված՝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ելնելով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ընդհանուր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տնտեսական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շահերից</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284"/>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կետի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իմաստով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ընտանիքի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անդամ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համարվում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մայրը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ամուսինը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ամուսնու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ծնողները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տատը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պապը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քույրը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եղբայրը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երեխաները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քրոջ</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եղբոր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ամուսինն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երեխաները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Arial"/>
          <w:color w:val="FFFFFF"/>
          <w:sz w:val="20"/>
          <w:szCs w:val="24"/>
          <w:lang w:val="hy-AM"/>
        </w:rPr>
      </w:pPr>
      <w:r w:rsidRPr="007B758C">
        <w:rPr>
          <w:rFonts w:ascii="Arial Unicode" w:eastAsia="Times New Roman" w:hAnsi="Arial Unicode" w:cs="Arial Armenian"/>
          <w:sz w:val="20"/>
          <w:szCs w:val="24"/>
          <w:lang w:val="hy-AM"/>
        </w:rPr>
        <w:t xml:space="preserve">2.4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մասնակից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ճանաչվելու</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Օրենքի</w:t>
      </w:r>
      <w:r w:rsidRPr="007B758C">
        <w:rPr>
          <w:rFonts w:ascii="Arial Unicode" w:eastAsia="Times New Roman" w:hAnsi="Arial Unicode" w:cs="Arial"/>
          <w:sz w:val="20"/>
          <w:szCs w:val="24"/>
          <w:lang w:val="hy-AM"/>
        </w:rPr>
        <w:t xml:space="preserve"> 35-</w:t>
      </w:r>
      <w:r w:rsidRPr="007B758C">
        <w:rPr>
          <w:rFonts w:ascii="Arial Unicode" w:eastAsia="Times New Roman" w:hAnsi="Arial Unicode" w:cs="Sylfaen"/>
          <w:sz w:val="20"/>
          <w:szCs w:val="24"/>
          <w:lang w:val="hy-AM"/>
        </w:rPr>
        <w:t>րդ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հոդվածով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ժամկետում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կարգով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իր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ներկայացրած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գնային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առաջարկի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Times New Roman"/>
          <w:color w:val="000000"/>
          <w:sz w:val="20"/>
          <w:szCs w:val="20"/>
          <w:lang w:val="hy-AM"/>
        </w:rPr>
        <w:t xml:space="preserve">15 </w:t>
      </w:r>
      <w:r w:rsidRPr="007B758C">
        <w:rPr>
          <w:rFonts w:ascii="Arial Unicode" w:eastAsia="Times New Roman" w:hAnsi="Arial Unicode" w:cs="Sylfaen"/>
          <w:color w:val="000000"/>
          <w:sz w:val="20"/>
          <w:szCs w:val="20"/>
          <w:lang w:val="hy-AM"/>
        </w:rPr>
        <w:t>տոկոսի</w:t>
      </w:r>
      <w:r w:rsidRPr="007B758C">
        <w:rPr>
          <w:rFonts w:ascii="Arial Unicode" w:eastAsia="Times New Roman" w:hAnsi="Arial Unicode" w:cs="Arial"/>
          <w:sz w:val="20"/>
          <w:szCs w:val="24"/>
          <w:vertAlign w:val="superscript"/>
          <w:lang w:val="hy-AM"/>
        </w:rPr>
        <w:footnoteReference w:id="2"/>
      </w:r>
      <w:r w:rsidRPr="007B758C">
        <w:rPr>
          <w:rFonts w:ascii="Arial Unicode" w:eastAsia="Times New Roman" w:hAnsi="Arial Unicode" w:cs="Times New Roman"/>
          <w:color w:val="000000"/>
          <w:sz w:val="20"/>
          <w:szCs w:val="20"/>
          <w:vertAlign w:val="superscript"/>
          <w:lang w:val="hy-AM"/>
        </w:rPr>
        <w:t>.1</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չափով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Որակավորման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ապահովում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ընտրված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մասնակիցը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հայտերը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բացելու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օրվա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միջազգային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հեղինակավոր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կազմակերպությունների</w:t>
      </w:r>
      <w:r w:rsidRPr="007B758C">
        <w:rPr>
          <w:rFonts w:ascii="Arial Unicode" w:eastAsia="Times New Roman" w:hAnsi="Arial Unicode" w:cs="Times New Roman"/>
          <w:color w:val="000000"/>
          <w:sz w:val="20"/>
          <w:szCs w:val="20"/>
          <w:lang w:val="hy-AM"/>
        </w:rPr>
        <w:t xml:space="preserve"> (Fitch, Moodys, </w:t>
      </w:r>
      <w:hyperlink r:id="rId8" w:tgtFrame="_blank" w:history="1">
        <w:r w:rsidRPr="007B758C">
          <w:rPr>
            <w:rFonts w:ascii="Arial Unicode" w:eastAsia="Times New Roman" w:hAnsi="Arial Unicode" w:cs="Times New Roman"/>
            <w:color w:val="000000"/>
            <w:sz w:val="20"/>
            <w:szCs w:val="24"/>
            <w:u w:val="single"/>
            <w:lang w:val="hy-AM"/>
          </w:rPr>
          <w:t>Standard &amp; Poor’s</w:t>
        </w:r>
      </w:hyperlink>
      <w:r w:rsidRPr="007B758C">
        <w:rPr>
          <w:rFonts w:ascii="Arial" w:eastAsia="Times New Roman" w:hAnsi="Arial" w:cs="Arial"/>
          <w:color w:val="000000"/>
          <w:sz w:val="20"/>
          <w:szCs w:val="20"/>
          <w:lang w:val="hy-AM"/>
        </w:rPr>
        <w:t> </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շնորհված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վարկունակության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վարկանիշ</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առնվազն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շնորհված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սուվերեն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վարկանիշի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չափով</w:t>
      </w:r>
      <w:r w:rsidRPr="007B758C">
        <w:rPr>
          <w:rFonts w:ascii="Arial Unicode" w:eastAsia="Times New Roman" w:hAnsi="Arial Unicode" w:cs="Times New Roman"/>
          <w:color w:val="000000"/>
          <w:sz w:val="20"/>
          <w:szCs w:val="20"/>
          <w:lang w:val="hy-AM"/>
        </w:rPr>
        <w:t>:</w:t>
      </w:r>
      <w:r w:rsidRPr="007B758C">
        <w:rPr>
          <w:rFonts w:ascii="Arial Unicode" w:eastAsia="Times New Roman" w:hAnsi="Arial Unicode" w:cs="Sylfaen"/>
          <w:color w:val="FFFFFF"/>
          <w:sz w:val="20"/>
          <w:szCs w:val="24"/>
          <w:vertAlign w:val="superscript"/>
          <w:lang w:val="hy-AM"/>
        </w:rPr>
        <w:footnoteReference w:id="3"/>
      </w:r>
      <w:r w:rsidRPr="007B758C">
        <w:rPr>
          <w:rFonts w:ascii="Arial Unicode" w:eastAsia="Times New Roman" w:hAnsi="Arial Unicode" w:cs="Arial"/>
          <w:color w:val="FFFFFF"/>
          <w:sz w:val="20"/>
          <w:szCs w:val="24"/>
          <w:lang w:val="hy-AM"/>
        </w:rPr>
        <w:t xml:space="preserve"> </w:t>
      </w:r>
    </w:p>
    <w:p w:rsidR="00E30E83" w:rsidRPr="007B758C" w:rsidRDefault="00E30E83" w:rsidP="00E30E83">
      <w:pPr>
        <w:spacing w:after="0" w:line="240" w:lineRule="auto"/>
        <w:ind w:firstLine="540"/>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hy-AM"/>
        </w:rPr>
        <w:t>2.5 Սույն ընթացակարգի շրջանակում կնքվելիք 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Sylfaen"/>
          <w:sz w:val="20"/>
          <w:szCs w:val="24"/>
          <w:lang w:val="af-ZA"/>
        </w:rPr>
        <w:t xml:space="preserve"> է </w:t>
      </w:r>
      <w:r w:rsidRPr="007B758C">
        <w:rPr>
          <w:rFonts w:ascii="Arial Unicode" w:eastAsia="Times New Roman" w:hAnsi="Arial Unicode" w:cs="Sylfaen"/>
          <w:sz w:val="20"/>
          <w:szCs w:val="24"/>
          <w:lang w:val="hy-AM"/>
        </w:rPr>
        <w:t>իրականացվել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գործակալության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միջոցով։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Գործակալության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կողմ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հանդիսանալ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0"/>
          <w:lang w:val="af-ZA" w:eastAsia="ru-RU"/>
        </w:rPr>
        <w:t>(</w:t>
      </w:r>
      <w:r w:rsidRPr="007B758C">
        <w:rPr>
          <w:rFonts w:ascii="Arial Unicode" w:eastAsia="Times New Roman" w:hAnsi="Arial Unicode" w:cs="Sylfaen"/>
          <w:sz w:val="20"/>
          <w:szCs w:val="20"/>
          <w:lang w:val="en-US" w:eastAsia="ru-RU"/>
        </w:rPr>
        <w:t>միևնույն</w:t>
      </w:r>
      <w:r w:rsidRPr="007B758C">
        <w:rPr>
          <w:rFonts w:ascii="Arial Unicode" w:eastAsia="Times New Roman" w:hAnsi="Arial Unicode" w:cs="Sylfaen"/>
          <w:sz w:val="20"/>
          <w:szCs w:val="20"/>
          <w:lang w:val="af-ZA" w:eastAsia="ru-RU"/>
        </w:rPr>
        <w:t xml:space="preserve"> </w:t>
      </w:r>
      <w:r w:rsidRPr="007B758C">
        <w:rPr>
          <w:rFonts w:ascii="Arial Unicode" w:eastAsia="Times New Roman" w:hAnsi="Arial Unicode" w:cs="Sylfaen"/>
          <w:sz w:val="20"/>
          <w:szCs w:val="20"/>
          <w:lang w:val="en-US" w:eastAsia="ru-RU"/>
        </w:rPr>
        <w:t>չափաբաժնին</w:t>
      </w:r>
      <w:r w:rsidRPr="007B758C">
        <w:rPr>
          <w:rFonts w:ascii="Arial Unicode" w:eastAsia="Times New Roman" w:hAnsi="Arial Unicode" w:cs="Sylfaen"/>
          <w:sz w:val="20"/>
          <w:szCs w:val="20"/>
          <w:lang w:val="af-ZA" w:eastAsia="ru-RU"/>
        </w:rPr>
        <w:t xml:space="preserve">) </w:t>
      </w:r>
      <w:r w:rsidRPr="007B758C">
        <w:rPr>
          <w:rFonts w:ascii="Arial Unicode" w:eastAsia="Times New Roman" w:hAnsi="Arial Unicode" w:cs="Sylfaen"/>
          <w:sz w:val="20"/>
          <w:szCs w:val="24"/>
          <w:lang w:val="en-US"/>
        </w:rPr>
        <w:t>մասնակցելու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նպատակով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մասնակիցը</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40"/>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 2</w:t>
      </w:r>
      <w:r w:rsidRPr="007B758C">
        <w:rPr>
          <w:rFonts w:ascii="Arial Unicode" w:eastAsia="Times New Roman" w:hAnsi="Arial Unicode" w:cs="Sylfaen"/>
          <w:sz w:val="20"/>
          <w:szCs w:val="24"/>
          <w:lang w:val="hy-AM"/>
        </w:rPr>
        <w:t>.</w:t>
      </w:r>
      <w:r w:rsidRPr="007B758C">
        <w:rPr>
          <w:rFonts w:ascii="Arial Unicode" w:eastAsia="Times New Roman" w:hAnsi="Arial Unicode" w:cs="Sylfaen"/>
          <w:sz w:val="20"/>
          <w:szCs w:val="24"/>
          <w:lang w:val="af-ZA"/>
        </w:rPr>
        <w:t xml:space="preserve">6 </w:t>
      </w:r>
      <w:r w:rsidRPr="007B758C">
        <w:rPr>
          <w:rFonts w:ascii="Arial Unicode" w:eastAsia="Times New Roman" w:hAnsi="Arial Unicode" w:cs="Sylfaen"/>
          <w:sz w:val="20"/>
          <w:szCs w:val="24"/>
        </w:rPr>
        <w:t>Մասնակիցները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համատեղ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գործունեության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կոնսորցիումով</w:t>
      </w:r>
      <w:r w:rsidRPr="007B758C">
        <w:rPr>
          <w:rFonts w:ascii="Arial Unicode" w:eastAsia="Times New Roman" w:hAnsi="Arial Unicode" w:cs="Sylfaen"/>
          <w:sz w:val="20"/>
          <w:szCs w:val="24"/>
          <w:lang w:val="af-ZA"/>
        </w:rPr>
        <w:t>)</w:t>
      </w:r>
      <w:r w:rsidRPr="007B758C">
        <w:rPr>
          <w:rFonts w:ascii="Arial Unicode" w:eastAsia="Times New Roman" w:hAnsi="Arial Unicode" w:cs="Tahoma"/>
          <w:sz w:val="20"/>
          <w:szCs w:val="24"/>
        </w:rPr>
        <w:t>։</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40"/>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 </w:t>
      </w:r>
      <w:r w:rsidRPr="007B758C">
        <w:rPr>
          <w:rFonts w:ascii="Arial Unicode" w:eastAsia="Times New Roman" w:hAnsi="Arial Unicode" w:cs="Sylfaen"/>
          <w:sz w:val="20"/>
          <w:szCs w:val="24"/>
        </w:rPr>
        <w:t>համատեղ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գործունեության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կողմերից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որևէ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մեկը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0"/>
          <w:lang w:val="af-ZA"/>
        </w:rPr>
        <w:t>(</w:t>
      </w:r>
      <w:r w:rsidRPr="007B758C">
        <w:rPr>
          <w:rFonts w:ascii="Arial Unicode" w:eastAsia="Times New Roman" w:hAnsi="Arial Unicode" w:cs="Sylfaen"/>
          <w:sz w:val="20"/>
          <w:szCs w:val="20"/>
          <w:lang w:val="en-US"/>
        </w:rPr>
        <w:t>միևնույն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չափաբաժնին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4"/>
        </w:rPr>
        <w:t>ներկայացնել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առանձին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պարբերության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չպահպանման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բացման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նիստում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մերժվում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ինչպես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համատեղ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գործունեության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այնպես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առանձին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հայտերը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af-ZA"/>
        </w:rPr>
        <w:t>2) Մ</w:t>
      </w:r>
      <w:r w:rsidRPr="007B758C">
        <w:rPr>
          <w:rFonts w:ascii="Arial Unicode" w:eastAsia="Times New Roman" w:hAnsi="Arial Unicode" w:cs="Sylfaen"/>
          <w:sz w:val="20"/>
          <w:szCs w:val="24"/>
        </w:rPr>
        <w:t>ասնակիցները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համատեղ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համապարտ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պատասխանատվություն</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lang w:val="af-ZA"/>
        </w:rPr>
        <w:t>Ընդ որում,</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rPr>
        <w:t>կոնսորցիումի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անդամի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կոնսորցիումից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դուրս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կոնսորցիումի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հետ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w:t>
      </w:r>
      <w:r w:rsidRPr="007B758C">
        <w:rPr>
          <w:rFonts w:ascii="Arial Unicode" w:eastAsia="Times New Roman" w:hAnsi="Arial Unicode" w:cs="Sylfaen"/>
          <w:sz w:val="20"/>
          <w:szCs w:val="24"/>
        </w:rPr>
        <w:t>ատվիրատուի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միակողմանիորեն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լուծվում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կոնսորցիումի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անդամների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նկատմամբ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կիրառվում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պատասխանատվության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միջոցները</w:t>
      </w:r>
      <w:r w:rsidRPr="007B758C">
        <w:rPr>
          <w:rFonts w:ascii="Arial Unicode" w:eastAsia="Times New Roman" w:hAnsi="Arial Unicode" w:cs="Sylfaen"/>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Times New Roman"/>
          <w:b/>
          <w:sz w:val="20"/>
          <w:szCs w:val="24"/>
          <w:lang w:val="af-ZA"/>
        </w:rPr>
      </w:pPr>
    </w:p>
    <w:p w:rsidR="00E30E83" w:rsidRPr="007B758C" w:rsidRDefault="00E30E83" w:rsidP="00E30E83">
      <w:pPr>
        <w:spacing w:after="0" w:line="240" w:lineRule="auto"/>
        <w:jc w:val="center"/>
        <w:rPr>
          <w:rFonts w:ascii="Arial Unicode" w:eastAsia="Times New Roman" w:hAnsi="Arial Unicode" w:cs="Arial"/>
          <w:b/>
          <w:sz w:val="20"/>
          <w:szCs w:val="24"/>
          <w:lang w:val="af-ZA"/>
        </w:rPr>
      </w:pPr>
      <w:r w:rsidRPr="007B758C">
        <w:rPr>
          <w:rFonts w:ascii="Arial Unicode" w:eastAsia="Times New Roman" w:hAnsi="Arial Unicode" w:cs="Times New Roman"/>
          <w:b/>
          <w:sz w:val="20"/>
          <w:szCs w:val="24"/>
          <w:lang w:val="af-ZA"/>
        </w:rPr>
        <w:t xml:space="preserve">3.  </w:t>
      </w:r>
      <w:proofErr w:type="gramStart"/>
      <w:r w:rsidRPr="007B758C">
        <w:rPr>
          <w:rFonts w:ascii="Arial Unicode" w:eastAsia="Times New Roman" w:hAnsi="Arial Unicode" w:cs="Sylfaen"/>
          <w:b/>
          <w:sz w:val="20"/>
          <w:szCs w:val="24"/>
          <w:lang w:val="en-US"/>
        </w:rPr>
        <w:t>ՀՐԱՎԵՐԻ</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en-US"/>
        </w:rPr>
        <w:t>ՊԱՐԶԱԲԱՆՈՒՄԸ</w:t>
      </w:r>
      <w:proofErr w:type="gramEnd"/>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en-US"/>
        </w:rPr>
        <w:t>ԵՎ</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en-US"/>
        </w:rPr>
        <w:t>ՀՐԱՎԵՐՈՒՄ</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en-US"/>
        </w:rPr>
        <w:t>ՓՈՓՈԽՈՒԹՅՈՒՆ</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en-US"/>
        </w:rPr>
        <w:t>ԿԱՏԱՐԵԼՈՒ</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en-US"/>
        </w:rPr>
        <w:t>ԿԱՐԳԸ</w:t>
      </w:r>
      <w:r w:rsidRPr="007B758C">
        <w:rPr>
          <w:rFonts w:ascii="Arial Unicode" w:eastAsia="Times New Roman" w:hAnsi="Arial Unicode" w:cs="Arial"/>
          <w:b/>
          <w:sz w:val="20"/>
          <w:szCs w:val="24"/>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af-ZA"/>
        </w:rPr>
        <w:t xml:space="preserve">3.1 </w:t>
      </w:r>
      <w:r w:rsidRPr="007B758C">
        <w:rPr>
          <w:rFonts w:ascii="Arial Unicode" w:eastAsia="Times New Roman" w:hAnsi="Arial Unicode" w:cs="Sylfaen"/>
          <w:sz w:val="20"/>
          <w:szCs w:val="24"/>
          <w:lang w:val="en-US"/>
        </w:rPr>
        <w:t>Օրենքի</w:t>
      </w:r>
      <w:r w:rsidRPr="007B758C">
        <w:rPr>
          <w:rFonts w:ascii="Arial Unicode" w:eastAsia="Times New Roman" w:hAnsi="Arial Unicode" w:cs="Arial"/>
          <w:sz w:val="20"/>
          <w:szCs w:val="24"/>
          <w:lang w:val="af-ZA"/>
        </w:rPr>
        <w:t xml:space="preserve"> 29-</w:t>
      </w:r>
      <w:r w:rsidRPr="007B758C">
        <w:rPr>
          <w:rFonts w:ascii="Arial Unicode" w:eastAsia="Times New Roman" w:hAnsi="Arial Unicode" w:cs="Sylfaen"/>
          <w:sz w:val="20"/>
          <w:szCs w:val="24"/>
          <w:lang w:val="en-US"/>
        </w:rPr>
        <w:t>րդ</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հոդվածի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համաձայն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մասնակիցն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իրավունք</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ունի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պատվիրատուից</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պահանջել</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հրավերի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պարզաբանում</w:t>
      </w:r>
      <w:r w:rsidRPr="007B758C">
        <w:rPr>
          <w:rFonts w:ascii="Arial Unicode" w:eastAsia="Times New Roman" w:hAnsi="Arial Unicode" w:cs="Tahoma"/>
          <w:sz w:val="20"/>
          <w:szCs w:val="24"/>
          <w:lang w:val="en-US"/>
        </w:rPr>
        <w:t>։</w:t>
      </w:r>
    </w:p>
    <w:p w:rsidR="00E30E83" w:rsidRPr="007B758C" w:rsidRDefault="00E30E83" w:rsidP="00E30E83">
      <w:pPr>
        <w:autoSpaceDE w:val="0"/>
        <w:autoSpaceDN w:val="0"/>
        <w:adjustRightInd w:val="0"/>
        <w:spacing w:after="0" w:line="240" w:lineRule="auto"/>
        <w:ind w:firstLine="567"/>
        <w:jc w:val="both"/>
        <w:rPr>
          <w:rFonts w:ascii="Arial Unicode" w:eastAsia="Times New Roman" w:hAnsi="Arial Unicode" w:cs="Times New Roman"/>
          <w:sz w:val="20"/>
          <w:szCs w:val="24"/>
          <w:lang w:val="af-ZA"/>
        </w:rPr>
      </w:pPr>
      <w:r w:rsidRPr="007B758C">
        <w:rPr>
          <w:rFonts w:ascii="Arial Unicode" w:eastAsia="Times New Roman" w:hAnsi="Arial Unicode" w:cs="Sylfaen"/>
          <w:sz w:val="20"/>
          <w:szCs w:val="24"/>
          <w:lang w:val="en-US"/>
        </w:rPr>
        <w:t>Մասնակիցն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իրավունք</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ունի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հայտերի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ներկայացման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վերջնաժամկետը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լրանալուց</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առնվազն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հինգ</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օրացուցային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օր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առաջ</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af-ZA"/>
        </w:rPr>
        <w:t>գրավոր</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հանձնաժողովից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պահանջելու</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հրավերի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պարզաբանում</w:t>
      </w:r>
      <w:r w:rsidRPr="007B758C">
        <w:rPr>
          <w:rFonts w:ascii="Arial Unicode" w:eastAsia="Times New Roman" w:hAnsi="Arial Unicode" w:cs="Tahoma"/>
          <w:sz w:val="20"/>
          <w:szCs w:val="24"/>
          <w:lang w:val="en-US"/>
        </w:rPr>
        <w:t>։</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Հանձնաժողովը</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հարցումը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կատարած</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մասնակցին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պարզաբանումը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տրամադրում</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 xml:space="preserve"> գրավոր ` </w:t>
      </w:r>
      <w:r w:rsidRPr="007B758C">
        <w:rPr>
          <w:rFonts w:ascii="Arial Unicode" w:eastAsia="Times New Roman" w:hAnsi="Arial Unicode" w:cs="Sylfaen"/>
          <w:sz w:val="20"/>
          <w:szCs w:val="24"/>
          <w:lang w:val="en-US"/>
        </w:rPr>
        <w:t>հարցումը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ստանալու</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օրվան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հաջորդող</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երկու</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օրացուցային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օրվա</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ընթացքում</w:t>
      </w:r>
      <w:r w:rsidRPr="007B758C">
        <w:rPr>
          <w:rFonts w:ascii="Arial Unicode" w:eastAsia="Times New Roman" w:hAnsi="Arial Unicode" w:cs="Sylfaen"/>
          <w:color w:val="FFFFFF"/>
          <w:sz w:val="20"/>
          <w:szCs w:val="24"/>
          <w:vertAlign w:val="superscript"/>
          <w:lang w:val="af-ZA"/>
        </w:rPr>
        <w:t>5</w:t>
      </w:r>
      <w:r w:rsidRPr="007B758C">
        <w:rPr>
          <w:rFonts w:ascii="Arial Unicode" w:eastAsia="Times New Roman" w:hAnsi="Arial Unicode" w:cs="Tahoma"/>
          <w:sz w:val="20"/>
          <w:szCs w:val="24"/>
          <w:lang w:val="en-US"/>
        </w:rPr>
        <w:t>։</w:t>
      </w:r>
      <w:r w:rsidRPr="007B758C">
        <w:rPr>
          <w:rFonts w:ascii="Arial Unicode" w:eastAsia="Times New Roman" w:hAnsi="Arial Unicode" w:cs="Tahoma"/>
          <w:sz w:val="20"/>
          <w:szCs w:val="24"/>
          <w:vertAlign w:val="superscript"/>
          <w:lang w:val="en-US"/>
        </w:rPr>
        <w:t>5</w:t>
      </w:r>
      <w:r w:rsidRPr="007B758C">
        <w:rPr>
          <w:rFonts w:ascii="Arial Unicode" w:eastAsia="Times New Roman" w:hAnsi="Arial Unicode" w:cs="Tahoma"/>
          <w:sz w:val="20"/>
          <w:szCs w:val="24"/>
          <w:lang w:val="af-ZA"/>
        </w:rPr>
        <w:t xml:space="preserve"> </w:t>
      </w:r>
      <w:r w:rsidRPr="007B758C">
        <w:rPr>
          <w:rFonts w:ascii="Arial Unicode" w:eastAsia="Times New Roman" w:hAnsi="Arial Unicode" w:cs="Times New Roma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4"/>
          <w:lang w:val="af-ZA"/>
        </w:rPr>
        <w:t xml:space="preserve">3.2 </w:t>
      </w:r>
      <w:r w:rsidRPr="007B758C">
        <w:rPr>
          <w:rFonts w:ascii="Arial Unicode" w:eastAsia="Times New Roman" w:hAnsi="Arial Unicode" w:cs="Sylfaen"/>
          <w:sz w:val="20"/>
          <w:szCs w:val="24"/>
          <w:lang w:val="en-US"/>
        </w:rPr>
        <w:t>Հարցման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պարզաբանումների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բովանդակության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մասին</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հայտարարությունը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պարզաբանումը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տրամադրելու</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օրը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հրապարակվում</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af-ZA"/>
        </w:rPr>
        <w:t xml:space="preserve">www.procurement.am </w:t>
      </w:r>
      <w:r w:rsidRPr="007B758C">
        <w:rPr>
          <w:rFonts w:ascii="Arial Unicode" w:eastAsia="Times New Roman" w:hAnsi="Arial Unicode" w:cs="Sylfaen"/>
          <w:sz w:val="20"/>
          <w:szCs w:val="24"/>
        </w:rPr>
        <w:t>հասցեով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գործող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տեղեկագր</w:t>
      </w:r>
      <w:r w:rsidRPr="007B758C">
        <w:rPr>
          <w:rFonts w:ascii="Arial Unicode" w:eastAsia="Times New Roman" w:hAnsi="Arial Unicode" w:cs="Sylfaen"/>
          <w:sz w:val="20"/>
          <w:szCs w:val="24"/>
          <w:lang w:val="en-US"/>
        </w:rPr>
        <w:t>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այսուհետ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lastRenderedPageBreak/>
        <w:t>տեղեկագիր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Times New Roman"/>
          <w:sz w:val="24"/>
          <w:szCs w:val="24"/>
          <w:lang w:val="af-ZA"/>
        </w:rPr>
        <w:t>«</w:t>
      </w:r>
      <w:r w:rsidRPr="007B758C">
        <w:rPr>
          <w:rFonts w:ascii="Arial Unicode" w:eastAsia="Times New Roman" w:hAnsi="Arial Unicode" w:cs="Sylfaen"/>
          <w:sz w:val="20"/>
          <w:szCs w:val="24"/>
          <w:lang w:val="en-US"/>
        </w:rPr>
        <w:t>Գնումների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հայտարարություններ</w:t>
      </w:r>
      <w:r w:rsidRPr="007B758C">
        <w:rPr>
          <w:rFonts w:ascii="Arial Unicode" w:eastAsia="Times New Roman" w:hAnsi="Arial Unicode" w:cs="Times New Roman"/>
          <w:sz w:val="24"/>
          <w:szCs w:val="24"/>
          <w:lang w:val="af-ZA"/>
        </w:rPr>
        <w:t>»</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բաժնի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Times New Roman"/>
          <w:sz w:val="24"/>
          <w:szCs w:val="24"/>
          <w:lang w:val="af-ZA"/>
        </w:rPr>
        <w:t>«</w:t>
      </w:r>
      <w:r w:rsidRPr="007B758C">
        <w:rPr>
          <w:rFonts w:ascii="Arial Unicode" w:eastAsia="Times New Roman" w:hAnsi="Arial Unicode" w:cs="Sylfaen"/>
          <w:sz w:val="20"/>
          <w:szCs w:val="24"/>
          <w:lang w:val="en-US"/>
        </w:rPr>
        <w:t>Հրավերների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պարզաբանումների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վերաբերյալ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հայտարարություններ</w:t>
      </w:r>
      <w:r w:rsidRPr="007B758C">
        <w:rPr>
          <w:rFonts w:ascii="Arial Unicode" w:eastAsia="Times New Roman" w:hAnsi="Arial Unicode" w:cs="Times New Roman"/>
          <w:sz w:val="24"/>
          <w:szCs w:val="24"/>
          <w:lang w:val="af-ZA"/>
        </w:rPr>
        <w:t>»</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ենթաբաբաժնում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առանց</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նշելու</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հարցումը</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կատարած</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մասնակցի</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Sylfaen"/>
          <w:sz w:val="20"/>
          <w:szCs w:val="24"/>
          <w:lang w:val="en-US"/>
        </w:rPr>
        <w:t>տվյալները</w:t>
      </w:r>
      <w:r w:rsidRPr="007B758C">
        <w:rPr>
          <w:rFonts w:ascii="Arial Unicode" w:eastAsia="Times New Roman" w:hAnsi="Arial Unicode" w:cs="Tahoma"/>
          <w:sz w:val="20"/>
          <w:szCs w:val="24"/>
          <w:lang w:val="en-US"/>
        </w:rPr>
        <w:t>։</w:t>
      </w:r>
      <w:r w:rsidRPr="007B758C">
        <w:rPr>
          <w:rFonts w:ascii="Arial Unicode" w:eastAsia="Times New Roman" w:hAnsi="Arial Unicode" w:cs="Tahoma"/>
          <w:sz w:val="20"/>
          <w:szCs w:val="24"/>
          <w:lang w:val="af-ZA"/>
        </w:rPr>
        <w:t xml:space="preserve"> </w:t>
      </w:r>
    </w:p>
    <w:p w:rsidR="00E30E83" w:rsidRPr="007B758C" w:rsidRDefault="00E30E83" w:rsidP="00E30E83">
      <w:pPr>
        <w:autoSpaceDE w:val="0"/>
        <w:autoSpaceDN w:val="0"/>
        <w:adjustRightInd w:val="0"/>
        <w:spacing w:after="0" w:line="240" w:lineRule="auto"/>
        <w:ind w:firstLine="567"/>
        <w:jc w:val="both"/>
        <w:rPr>
          <w:rFonts w:ascii="Arial Unicode" w:eastAsia="Times New Roman" w:hAnsi="Arial Unicode" w:cs="Arial Unicode"/>
          <w:sz w:val="20"/>
          <w:szCs w:val="24"/>
          <w:lang w:val="af-ZA"/>
        </w:rPr>
      </w:pPr>
      <w:r w:rsidRPr="007B758C">
        <w:rPr>
          <w:rFonts w:ascii="Arial Unicode" w:eastAsia="Times New Roman" w:hAnsi="Arial Unicode" w:cs="Arial Unicode"/>
          <w:sz w:val="20"/>
          <w:szCs w:val="24"/>
          <w:lang w:val="af-ZA"/>
        </w:rPr>
        <w:t xml:space="preserve">3.3 </w:t>
      </w:r>
      <w:r w:rsidRPr="007B758C">
        <w:rPr>
          <w:rFonts w:ascii="Arial Unicode" w:eastAsia="Times New Roman" w:hAnsi="Arial Unicode" w:cs="Sylfaen"/>
          <w:sz w:val="20"/>
          <w:szCs w:val="24"/>
        </w:rPr>
        <w:t>Պարզաբանում</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չի</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տրամադրվում</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հարցումը</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կատարվել</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lang w:val="en-US"/>
        </w:rPr>
        <w:t>բաժն</w:t>
      </w:r>
      <w:r w:rsidRPr="007B758C">
        <w:rPr>
          <w:rFonts w:ascii="Arial Unicode" w:eastAsia="Times New Roman" w:hAnsi="Arial Unicode" w:cs="Sylfaen"/>
          <w:sz w:val="20"/>
          <w:szCs w:val="24"/>
        </w:rPr>
        <w:t>ով</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սահմանված</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ժամկետի</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խախտմամբ</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ինչպես</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նաև</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հարցումը</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դուրս</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բովանդակության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շրջանակից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Tahoma"/>
          <w:sz w:val="20"/>
          <w:szCs w:val="24"/>
          <w:lang w:val="en-US"/>
        </w:rPr>
        <w:t>։</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0"/>
          <w:lang w:val="en-US"/>
        </w:rPr>
        <w:t>Ընդ</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որում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մասնակիցը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գրավոր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ծանուցվում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պարզաբանում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չտրամադրելու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հիմքերի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հարցումը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ստանալու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հաջորդող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երկու</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օրացուցային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af-ZA"/>
        </w:rPr>
        <w:t>:</w:t>
      </w:r>
    </w:p>
    <w:p w:rsidR="00E30E83" w:rsidRPr="007B758C" w:rsidRDefault="00E30E83" w:rsidP="00E30E83">
      <w:pPr>
        <w:autoSpaceDE w:val="0"/>
        <w:autoSpaceDN w:val="0"/>
        <w:adjustRightInd w:val="0"/>
        <w:spacing w:after="0" w:line="240" w:lineRule="auto"/>
        <w:ind w:firstLine="567"/>
        <w:jc w:val="both"/>
        <w:rPr>
          <w:rFonts w:ascii="Arial Unicode" w:eastAsia="Times New Roman" w:hAnsi="Arial Unicode" w:cs="Arial Unicode"/>
          <w:sz w:val="20"/>
          <w:szCs w:val="24"/>
          <w:lang w:val="hy-AM"/>
        </w:rPr>
      </w:pPr>
      <w:r w:rsidRPr="007B758C">
        <w:rPr>
          <w:rFonts w:ascii="Arial Unicode" w:eastAsia="Times New Roman" w:hAnsi="Arial Unicode" w:cs="Arial Unicode"/>
          <w:sz w:val="20"/>
          <w:szCs w:val="24"/>
          <w:lang w:val="af-ZA"/>
        </w:rPr>
        <w:t xml:space="preserve">3.4 </w:t>
      </w:r>
      <w:r w:rsidRPr="007B758C">
        <w:rPr>
          <w:rFonts w:ascii="Arial Unicode" w:eastAsia="Times New Roman" w:hAnsi="Arial Unicode" w:cs="Sylfaen"/>
          <w:sz w:val="20"/>
          <w:szCs w:val="24"/>
        </w:rPr>
        <w:t>Հայտերի</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ներկայացման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վերջնաժամկետը</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լրանալուց</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առնվազն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հինգ</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օրացուցային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օր</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առաջ</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հրավերում</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կատարվել</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փոփոխություններ</w:t>
      </w:r>
      <w:r w:rsidRPr="007B758C">
        <w:rPr>
          <w:rFonts w:ascii="Arial Unicode" w:eastAsia="Times New Roman" w:hAnsi="Arial Unicode" w:cs="Tahoma"/>
          <w:sz w:val="20"/>
          <w:szCs w:val="24"/>
          <w:lang w:val="en-US"/>
        </w:rPr>
        <w:t>։</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lang w:val="en-US"/>
        </w:rPr>
        <w:t>Փ</w:t>
      </w:r>
      <w:r w:rsidRPr="007B758C">
        <w:rPr>
          <w:rFonts w:ascii="Arial Unicode" w:eastAsia="Times New Roman" w:hAnsi="Arial Unicode" w:cs="Sylfaen"/>
          <w:sz w:val="20"/>
          <w:szCs w:val="24"/>
        </w:rPr>
        <w:t>ոփոխություն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կատարելու</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երեք</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օրացուցային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փոփոխություն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կատարելու</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դրանք</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տրամադրելու</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պայմանների</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մասին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հայտարարություն</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հրապարակվում</w:t>
      </w:r>
      <w:r w:rsidRPr="007B758C">
        <w:rPr>
          <w:rFonts w:ascii="Arial Unicode" w:eastAsia="Times New Roman" w:hAnsi="Arial Unicode" w:cs="Arial Unicode"/>
          <w:sz w:val="20"/>
          <w:szCs w:val="24"/>
          <w:lang w:val="af-ZA"/>
        </w:rPr>
        <w:t xml:space="preserve"> </w:t>
      </w:r>
      <w:r w:rsidRPr="007B758C">
        <w:rPr>
          <w:rFonts w:ascii="Arial Unicode" w:eastAsia="Times New Roman" w:hAnsi="Arial Unicode" w:cs="Sylfaen"/>
          <w:sz w:val="20"/>
          <w:szCs w:val="24"/>
        </w:rPr>
        <w:t>տեղեկագրում</w:t>
      </w:r>
      <w:r w:rsidRPr="007B758C">
        <w:rPr>
          <w:rFonts w:ascii="Arial Unicode" w:eastAsia="Times New Roman" w:hAnsi="Arial Unicode" w:cs="Tahoma"/>
          <w:sz w:val="20"/>
          <w:szCs w:val="24"/>
          <w:lang w:val="en-US"/>
        </w:rPr>
        <w:t>։</w:t>
      </w:r>
      <w:r w:rsidRPr="007B758C">
        <w:rPr>
          <w:rFonts w:ascii="Arial Unicode" w:eastAsia="Times New Roman" w:hAnsi="Arial Unicode" w:cs="Arial Unicode"/>
          <w:sz w:val="20"/>
          <w:szCs w:val="24"/>
          <w:lang w:val="af-ZA"/>
        </w:rPr>
        <w:t xml:space="preserve"> </w:t>
      </w:r>
    </w:p>
    <w:p w:rsidR="00E30E83" w:rsidRPr="007B758C" w:rsidRDefault="00E30E83" w:rsidP="00E30E83">
      <w:pPr>
        <w:autoSpaceDE w:val="0"/>
        <w:autoSpaceDN w:val="0"/>
        <w:adjustRightInd w:val="0"/>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E30E83" w:rsidRPr="007B758C" w:rsidRDefault="00E30E83" w:rsidP="004317D6">
      <w:pPr>
        <w:autoSpaceDE w:val="0"/>
        <w:autoSpaceDN w:val="0"/>
        <w:adjustRightInd w:val="0"/>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Arial Unicode"/>
          <w:sz w:val="20"/>
          <w:szCs w:val="24"/>
          <w:lang w:val="hy-AM"/>
        </w:rPr>
        <w:t xml:space="preserve">3.5 </w:t>
      </w:r>
      <w:r w:rsidRPr="007B758C">
        <w:rPr>
          <w:rFonts w:ascii="Arial Unicode" w:eastAsia="Times New Roman" w:hAnsi="Arial Unicode" w:cs="Sylfaen"/>
          <w:sz w:val="20"/>
          <w:szCs w:val="24"/>
          <w:lang w:val="hy-AM"/>
        </w:rPr>
        <w:t>Հրավերում</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փոփոխություններ</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կատարվելու</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հայտերը</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ներկայացնելու</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վերջնաժամկետը</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հաշվվում</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փոփոխությունների</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տեղեկագրում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հայտարարության</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հրապարակման</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օրվանից</w:t>
      </w:r>
      <w:r w:rsidRPr="007B758C">
        <w:rPr>
          <w:rFonts w:ascii="Arial Unicode" w:eastAsia="Times New Roman" w:hAnsi="Arial Unicode" w:cs="Tahoma"/>
          <w:sz w:val="20"/>
          <w:szCs w:val="24"/>
          <w:lang w:val="hy-AM"/>
        </w:rPr>
        <w:t>։</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մասնակիցները</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պարտավոր</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երկարաձգել</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իրենց</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ներկայացրած</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հայտի</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ապահովման</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վավերականության</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ժամկետը</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ներկայացնել</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հայտի</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նոր</w:t>
      </w:r>
      <w:r w:rsidRPr="007B758C">
        <w:rPr>
          <w:rFonts w:ascii="Arial Unicode" w:eastAsia="Times New Roman" w:hAnsi="Arial Unicode" w:cs="Arial Unicode"/>
          <w:sz w:val="20"/>
          <w:szCs w:val="24"/>
          <w:lang w:val="hy-AM"/>
        </w:rPr>
        <w:t xml:space="preserve"> </w:t>
      </w:r>
      <w:r w:rsidRPr="007B758C">
        <w:rPr>
          <w:rFonts w:ascii="Arial Unicode" w:eastAsia="Times New Roman" w:hAnsi="Arial Unicode" w:cs="Sylfaen"/>
          <w:sz w:val="20"/>
          <w:szCs w:val="24"/>
          <w:lang w:val="hy-AM"/>
        </w:rPr>
        <w:t>ապահովում</w:t>
      </w:r>
      <w:r w:rsidRPr="007B758C">
        <w:rPr>
          <w:rFonts w:ascii="Arial Unicode" w:eastAsia="Times New Roman" w:hAnsi="Arial Unicode" w:cs="Sylfaen"/>
          <w:color w:val="FFFFFF"/>
          <w:sz w:val="20"/>
          <w:szCs w:val="24"/>
          <w:shd w:val="clear" w:color="auto" w:fill="FFFFFF"/>
          <w:vertAlign w:val="superscript"/>
        </w:rPr>
        <w:footnoteReference w:id="4"/>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jc w:val="center"/>
        <w:rPr>
          <w:rFonts w:ascii="Arial Unicode" w:eastAsia="Times New Roman" w:hAnsi="Arial Unicode" w:cs="Times New Roman"/>
          <w:b/>
          <w:sz w:val="20"/>
          <w:szCs w:val="24"/>
          <w:lang w:val="hy-AM"/>
        </w:rPr>
      </w:pPr>
    </w:p>
    <w:p w:rsidR="00E30E83" w:rsidRPr="007B758C" w:rsidRDefault="00E30E83" w:rsidP="00E30E83">
      <w:pPr>
        <w:spacing w:after="0" w:line="240" w:lineRule="auto"/>
        <w:jc w:val="center"/>
        <w:rPr>
          <w:rFonts w:ascii="Arial Unicode" w:eastAsia="Times New Roman" w:hAnsi="Arial Unicode" w:cs="Arial"/>
          <w:b/>
          <w:sz w:val="20"/>
          <w:szCs w:val="24"/>
          <w:lang w:val="hy-AM"/>
        </w:rPr>
      </w:pPr>
      <w:r w:rsidRPr="007B758C">
        <w:rPr>
          <w:rFonts w:ascii="Arial Unicode" w:eastAsia="Times New Roman" w:hAnsi="Arial Unicode" w:cs="Times New Roman"/>
          <w:b/>
          <w:sz w:val="20"/>
          <w:szCs w:val="24"/>
          <w:lang w:val="hy-AM"/>
        </w:rPr>
        <w:t xml:space="preserve">4.  </w:t>
      </w:r>
      <w:r w:rsidRPr="007B758C">
        <w:rPr>
          <w:rFonts w:ascii="Arial Unicode" w:eastAsia="Times New Roman" w:hAnsi="Arial Unicode" w:cs="Sylfaen"/>
          <w:b/>
          <w:sz w:val="20"/>
          <w:szCs w:val="24"/>
          <w:lang w:val="hy-AM"/>
        </w:rPr>
        <w:t>ՀԱՅՏԸ</w:t>
      </w:r>
      <w:r w:rsidRPr="007B758C">
        <w:rPr>
          <w:rFonts w:ascii="Arial Unicode" w:eastAsia="Times New Roman" w:hAnsi="Arial Unicode" w:cs="Arial"/>
          <w:b/>
          <w:sz w:val="20"/>
          <w:szCs w:val="24"/>
          <w:lang w:val="hy-AM"/>
        </w:rPr>
        <w:t xml:space="preserve"> </w:t>
      </w:r>
      <w:r w:rsidRPr="007B758C">
        <w:rPr>
          <w:rFonts w:ascii="Arial Unicode" w:eastAsia="Times New Roman" w:hAnsi="Arial Unicode" w:cs="Sylfaen"/>
          <w:b/>
          <w:sz w:val="20"/>
          <w:szCs w:val="24"/>
          <w:lang w:val="hy-AM"/>
        </w:rPr>
        <w:t>ՆԵՐԿԱՅԱՑՆԵԼՈՒ</w:t>
      </w:r>
      <w:r w:rsidRPr="007B758C">
        <w:rPr>
          <w:rFonts w:ascii="Arial Unicode" w:eastAsia="Times New Roman" w:hAnsi="Arial Unicode" w:cs="Arial"/>
          <w:b/>
          <w:sz w:val="20"/>
          <w:szCs w:val="24"/>
          <w:lang w:val="hy-AM"/>
        </w:rPr>
        <w:t xml:space="preserve"> </w:t>
      </w:r>
      <w:r w:rsidRPr="007B758C">
        <w:rPr>
          <w:rFonts w:ascii="Arial Unicode" w:eastAsia="Times New Roman" w:hAnsi="Arial Unicode" w:cs="Sylfaen"/>
          <w:b/>
          <w:sz w:val="20"/>
          <w:szCs w:val="24"/>
          <w:lang w:val="hy-AM"/>
        </w:rPr>
        <w:t>ԿԱՐԳԸ</w:t>
      </w:r>
    </w:p>
    <w:p w:rsidR="00E30E83" w:rsidRPr="007B758C" w:rsidRDefault="00E30E83" w:rsidP="00E30E83">
      <w:pPr>
        <w:spacing w:after="0" w:line="240" w:lineRule="auto"/>
        <w:jc w:val="center"/>
        <w:rPr>
          <w:rFonts w:ascii="Arial Unicode" w:eastAsia="Times New Roman" w:hAnsi="Arial Unicode" w:cs="Times New Roman"/>
          <w:b/>
          <w:sz w:val="20"/>
          <w:szCs w:val="24"/>
          <w:lang w:val="hy-AM"/>
        </w:rPr>
      </w:pPr>
      <w:r w:rsidRPr="007B758C">
        <w:rPr>
          <w:rFonts w:ascii="Arial Unicode" w:eastAsia="Times New Roman" w:hAnsi="Arial Unicode" w:cs="Times New Roman"/>
          <w:b/>
          <w:sz w:val="20"/>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af-ZA"/>
        </w:rPr>
      </w:pPr>
      <w:r w:rsidRPr="007B758C">
        <w:rPr>
          <w:rFonts w:ascii="Arial Unicode" w:eastAsia="Times New Roman" w:hAnsi="Arial Unicode" w:cs="Times New Roman"/>
          <w:sz w:val="20"/>
          <w:szCs w:val="24"/>
          <w:lang w:val="hy-AM"/>
        </w:rPr>
        <w:t>4</w:t>
      </w:r>
      <w:r w:rsidRPr="007B758C">
        <w:rPr>
          <w:rFonts w:ascii="Arial Unicode" w:eastAsia="Times New Roman" w:hAnsi="Arial Unicode" w:cs="Sylfaen"/>
          <w:sz w:val="20"/>
          <w:szCs w:val="24"/>
          <w:lang w:val="hy-AM"/>
        </w:rPr>
        <w:t>.1 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հանձնաժողովին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w:t>
      </w:r>
      <w:r w:rsidRPr="007B758C">
        <w:rPr>
          <w:rFonts w:ascii="Arial Unicode" w:eastAsia="Times New Roman" w:hAnsi="Arial Unicode" w:cs="Tahoma"/>
          <w:sz w:val="20"/>
          <w:szCs w:val="24"/>
          <w:lang w:val="hy-AM"/>
        </w:rPr>
        <w:t>։</w:t>
      </w:r>
      <w:r w:rsidRPr="007B758C">
        <w:rPr>
          <w:rFonts w:ascii="Arial Unicode" w:eastAsia="Times New Roman" w:hAnsi="Arial Unicode" w:cs="Times New Roman"/>
          <w:sz w:val="20"/>
          <w:szCs w:val="24"/>
          <w:lang w:val="af-ZA"/>
        </w:rPr>
        <w:t xml:space="preserve"> </w:t>
      </w:r>
      <w:r w:rsidRPr="007B758C">
        <w:rPr>
          <w:rFonts w:ascii="Arial Unicode" w:eastAsia="Times New Roman" w:hAnsi="Arial Unicode" w:cs="Sylfaen"/>
          <w:sz w:val="20"/>
          <w:szCs w:val="24"/>
          <w:lang w:val="en-US"/>
        </w:rPr>
        <w:t>Հայտը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վրա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ներկայացվող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առաջարկն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0"/>
          <w:lang w:val="af-ZA"/>
        </w:rPr>
        <w:t>Մասնակիցը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կարող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հայտ</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ներկայացնել</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ինչպես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յուրաքանչյուր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չափաբաժնի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այնպես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էլ</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մի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քանի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կամ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բոլոր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af-ZA"/>
        </w:rPr>
        <w:t>չափաբաժինների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af-ZA"/>
        </w:rPr>
        <w:t>համար</w:t>
      </w:r>
      <w:r w:rsidRPr="007B758C">
        <w:rPr>
          <w:rFonts w:ascii="Arial Unicode" w:eastAsia="Times New Roman" w:hAnsi="Arial Unicode" w:cs="Tahoma"/>
          <w:sz w:val="20"/>
          <w:szCs w:val="24"/>
          <w:lang w:val="hy-AM"/>
        </w:rPr>
        <w:t>։</w:t>
      </w:r>
      <w:r w:rsidRPr="007B758C">
        <w:rPr>
          <w:rFonts w:ascii="Arial Unicode" w:eastAsia="Times New Roman" w:hAnsi="Arial Unicode" w:cs="Sylfaen"/>
          <w:sz w:val="20"/>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Հայտը ներկայացվում է մինչև դրա համար սույն հրավերով սահմանված ժամկետի ավարտը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Հայտի պատրաստման կարգը նկարագրված է սույն հրավերի 2-րդ մասում` բաց մրցույթի հայտերը պատրաստելու հրահանգում</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4.2  Ընթացակարգի հայտերն անհրաժեշտ է ներկայացնել </w:t>
      </w:r>
      <w:r w:rsidRPr="007B758C">
        <w:rPr>
          <w:rFonts w:ascii="Arial Unicode" w:eastAsia="Times New Roman" w:hAnsi="Arial Unicode" w:cs="Sylfaen"/>
          <w:sz w:val="20"/>
          <w:szCs w:val="20"/>
          <w:lang w:val="af-ZA"/>
        </w:rPr>
        <w:t>հանձնաժողովին</w:t>
      </w:r>
      <w:r w:rsidRPr="007B758C">
        <w:rPr>
          <w:rFonts w:ascii="Arial Unicode" w:eastAsia="Times New Roman" w:hAnsi="Arial Unicode" w:cs="Sylfaen"/>
          <w:sz w:val="20"/>
          <w:szCs w:val="24"/>
          <w:lang w:val="hy-AM"/>
        </w:rPr>
        <w:t xml:space="preserve"> ոչ ուշ, քան սույն ընթացակարգի հայտարարությունը և հրավերը տեղեկագրում հրապարակվելու օրվանից հաշված «-</w:t>
      </w:r>
      <w:r w:rsidR="004317D6" w:rsidRPr="007B758C">
        <w:rPr>
          <w:rFonts w:ascii="Arial Unicode" w:eastAsia="Times New Roman" w:hAnsi="Arial Unicode" w:cs="Sylfaen"/>
          <w:sz w:val="20"/>
          <w:szCs w:val="24"/>
          <w:lang w:val="hy-AM"/>
        </w:rPr>
        <w:t>7</w:t>
      </w:r>
      <w:r w:rsidRPr="007B758C">
        <w:rPr>
          <w:rFonts w:ascii="Arial Unicode" w:eastAsia="Times New Roman" w:hAnsi="Arial Unicode" w:cs="Sylfaen"/>
          <w:sz w:val="20"/>
          <w:szCs w:val="24"/>
          <w:lang w:val="hy-AM"/>
        </w:rPr>
        <w:t xml:space="preserve">-»րդ օրվա ժամը </w:t>
      </w:r>
      <w:r w:rsidR="004317D6" w:rsidRPr="007B758C">
        <w:rPr>
          <w:rFonts w:ascii="Arial Unicode" w:eastAsia="Times New Roman" w:hAnsi="Arial Unicode" w:cs="Franklin Gothic Medium Cond"/>
          <w:sz w:val="20"/>
          <w:szCs w:val="24"/>
          <w:lang w:val="hy-AM"/>
        </w:rPr>
        <w:t>12-00</w:t>
      </w:r>
      <w:r w:rsidRPr="007B758C">
        <w:rPr>
          <w:rFonts w:ascii="Arial Unicode" w:eastAsia="Times New Roman" w:hAnsi="Arial Unicode" w:cs="Sylfaen"/>
          <w:sz w:val="20"/>
          <w:szCs w:val="24"/>
          <w:lang w:val="hy-AM"/>
        </w:rPr>
        <w:t xml:space="preserve">ն, </w:t>
      </w:r>
      <w:r w:rsidR="004317D6" w:rsidRPr="007B758C">
        <w:rPr>
          <w:rFonts w:ascii="Arial Unicode" w:eastAsia="Times New Roman" w:hAnsi="Arial Unicode" w:cs="Franklin Gothic Medium Cond"/>
          <w:sz w:val="20"/>
          <w:szCs w:val="24"/>
          <w:lang w:val="hy-AM"/>
        </w:rPr>
        <w:t>ՎՁՄ գ/Շատին փ1շ1</w:t>
      </w:r>
      <w:r w:rsidRPr="007B758C">
        <w:rPr>
          <w:rFonts w:ascii="Arial Unicode" w:eastAsia="Times New Roman" w:hAnsi="Arial Unicode" w:cs="Sylfaen"/>
          <w:sz w:val="20"/>
          <w:szCs w:val="24"/>
          <w:lang w:val="hy-AM"/>
        </w:rPr>
        <w:t xml:space="preserve"> հասցեով:</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Ընթացակարգի հայտերը ստանում և հայտերի գրանցամատյանում գրանցում է հանձնաժողովի քարտուղար </w:t>
      </w:r>
      <w:r w:rsidR="004317D6" w:rsidRPr="007B758C">
        <w:rPr>
          <w:rFonts w:ascii="Arial Unicode" w:eastAsia="Times New Roman" w:hAnsi="Arial Unicode" w:cs="Times New Roman"/>
          <w:sz w:val="24"/>
          <w:szCs w:val="24"/>
          <w:lang w:val="af-ZA"/>
        </w:rPr>
        <w:t>Մուրադ Օհանյանը</w:t>
      </w:r>
      <w:r w:rsidRPr="007B758C">
        <w:rPr>
          <w:rFonts w:ascii="Arial Unicode" w:eastAsia="Times New Roman" w:hAnsi="Arial Unicode" w:cs="Tahoma"/>
          <w:sz w:val="20"/>
          <w:szCs w:val="24"/>
          <w:lang w:val="hy-AM"/>
        </w:rPr>
        <w:t>։</w:t>
      </w:r>
      <w:r w:rsidRPr="007B758C">
        <w:rPr>
          <w:rFonts w:ascii="Arial Unicode" w:eastAsia="Times New Roman" w:hAnsi="Arial Unicode" w:cs="Sylfaen"/>
          <w:sz w:val="20"/>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4.3 Մասնակիցը հայտով ներկայացնում է`</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bookmarkStart w:id="5" w:name="_Hlk9261647"/>
      <w:r w:rsidRPr="007B758C">
        <w:rPr>
          <w:rFonts w:ascii="Arial Unicode" w:eastAsia="Times New Roman" w:hAnsi="Arial Unicode" w:cs="Sylfaen"/>
          <w:sz w:val="20"/>
          <w:szCs w:val="24"/>
          <w:lang w:val="hy-AM"/>
        </w:rPr>
        <w:t>1) իր կողմից հաստատված՝ սույն հրավերի 2-րդ մասի 2.1 կետով նախատեսված դիմում-հայտարարություն`</w:t>
      </w:r>
      <w:r w:rsidRPr="007B758C">
        <w:rPr>
          <w:rFonts w:ascii="Arial Unicode" w:eastAsia="Times New Roman" w:hAnsi="Arial Unicode"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7B758C">
        <w:rPr>
          <w:rFonts w:ascii="Arial Unicode" w:eastAsia="Times New Roman" w:hAnsi="Arial Unicode" w:cs="Sylfaen"/>
          <w:sz w:val="20"/>
          <w:szCs w:val="24"/>
          <w:lang w:val="hy-AM"/>
        </w:rPr>
        <w:t>, որը ներառում է`</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ա) հավաստում սույն հրավերով սահմանված մասնակ</w:t>
      </w:r>
      <w:r w:rsidRPr="007B758C">
        <w:rPr>
          <w:rFonts w:ascii="Arial Unicode" w:eastAsia="Times New Roman" w:hAnsi="Arial Unicode" w:cs="Sylfaen"/>
          <w:sz w:val="20"/>
          <w:szCs w:val="24"/>
          <w:lang w:val="hy-AM"/>
        </w:rPr>
        <w:softHyphen/>
        <w:t>ցության իրավունքի պահանջներին իր տվյալների համապատասխանության մասին.</w:t>
      </w:r>
    </w:p>
    <w:p w:rsidR="00E30E83" w:rsidRPr="007B758C" w:rsidRDefault="00E30E83" w:rsidP="00E30E83">
      <w:pPr>
        <w:shd w:val="clear" w:color="auto" w:fill="FFFFFF"/>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բ)</w:t>
      </w:r>
      <w:r w:rsidRPr="007B758C">
        <w:rPr>
          <w:rFonts w:ascii="Arial Unicode" w:eastAsia="Times New Roman" w:hAnsi="Arial Unicode" w:cs="Sylfaen"/>
          <w:sz w:val="24"/>
          <w:szCs w:val="24"/>
          <w:lang w:val="hy-AM"/>
        </w:rPr>
        <w:t xml:space="preserve"> </w:t>
      </w:r>
      <w:r w:rsidRPr="007B758C">
        <w:rPr>
          <w:rFonts w:ascii="Arial Unicode" w:eastAsia="Times New Roman" w:hAnsi="Arial Unicode" w:cs="Sylfaen"/>
          <w:sz w:val="20"/>
          <w:szCs w:val="24"/>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bookmarkStart w:id="6" w:name="_Hlk9261892"/>
      <w:bookmarkEnd w:id="5"/>
      <w:r w:rsidRPr="007B758C">
        <w:rPr>
          <w:rFonts w:ascii="Arial Unicode" w:eastAsia="Times New Roman" w:hAnsi="Arial Unicode" w:cs="Sylfaen"/>
          <w:sz w:val="20"/>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E30E83" w:rsidRPr="007B758C" w:rsidRDefault="00E30E83" w:rsidP="00E30E83">
      <w:pPr>
        <w:spacing w:after="0" w:line="240" w:lineRule="auto"/>
        <w:ind w:firstLine="630"/>
        <w:jc w:val="both"/>
        <w:rPr>
          <w:rFonts w:ascii="Arial Unicode" w:eastAsia="Times New Roman" w:hAnsi="Arial Unicode" w:cs="Sylfaen"/>
          <w:szCs w:val="24"/>
          <w:lang w:val="hy-AM" w:eastAsia="ru-RU"/>
        </w:rPr>
      </w:pPr>
      <w:r w:rsidRPr="007B758C">
        <w:rPr>
          <w:rFonts w:ascii="Arial Unicode" w:eastAsia="Times New Roman" w:hAnsi="Arial Unicode" w:cs="Sylfaen"/>
          <w:sz w:val="20"/>
          <w:szCs w:val="20"/>
          <w:lang w:val="hy-AM" w:eastAsia="ru-RU"/>
        </w:rPr>
        <w:t>ե</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4"/>
          <w:lang w:val="hy-AM"/>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7B758C">
        <w:rPr>
          <w:rFonts w:ascii="Arial Unicode" w:eastAsia="Times New Roman" w:hAnsi="Arial Unicode" w:cs="Sylfaen"/>
          <w:sz w:val="20"/>
          <w:szCs w:val="20"/>
          <w:lang w:val="hy-AM" w:eastAsia="ru-RU"/>
        </w:rPr>
        <w:t>Ընդ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որում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7B758C">
        <w:rPr>
          <w:rFonts w:ascii="MS Gothic" w:eastAsia="MS Gothic" w:hAnsi="MS Gothic" w:cs="MS Gothic" w:hint="eastAsia"/>
          <w:sz w:val="20"/>
          <w:szCs w:val="20"/>
          <w:lang w:val="hy-AM" w:eastAsia="ru-RU"/>
        </w:rPr>
        <w:t>․</w:t>
      </w:r>
    </w:p>
    <w:p w:rsidR="00E30E83" w:rsidRPr="007B758C" w:rsidRDefault="00E30E83" w:rsidP="00E30E83">
      <w:pPr>
        <w:spacing w:after="0" w:line="240" w:lineRule="auto"/>
        <w:ind w:firstLine="630"/>
        <w:jc w:val="both"/>
        <w:rPr>
          <w:rFonts w:ascii="Arial Unicode" w:eastAsia="Times New Roman" w:hAnsi="Arial Unicode" w:cs="Sylfaen"/>
          <w:sz w:val="20"/>
          <w:szCs w:val="24"/>
          <w:lang w:val="hy-AM"/>
        </w:rPr>
      </w:pPr>
      <w:r w:rsidRPr="007B758C">
        <w:rPr>
          <w:rFonts w:ascii="Arial Unicode" w:eastAsia="Times New Roman" w:hAnsi="Arial Unicode" w:cs="Times New Roman"/>
          <w:b/>
          <w:sz w:val="20"/>
          <w:szCs w:val="20"/>
          <w:lang w:val="hy-AM" w:eastAsia="ru-RU"/>
        </w:rPr>
        <w:t xml:space="preserve"> </w:t>
      </w:r>
      <w:bookmarkEnd w:id="6"/>
      <w:r w:rsidRPr="007B758C">
        <w:rPr>
          <w:rFonts w:ascii="Arial Unicode" w:eastAsia="Times New Roman" w:hAnsi="Arial Unicode" w:cs="Sylfaen"/>
          <w:sz w:val="20"/>
          <w:szCs w:val="24"/>
          <w:lang w:val="hy-AM"/>
        </w:rPr>
        <w:t>2) իր կողմից հաստատված գնային առաջարկ.</w:t>
      </w:r>
    </w:p>
    <w:p w:rsidR="00E30E83" w:rsidRPr="007B758C" w:rsidRDefault="00E30E83" w:rsidP="00E30E83">
      <w:pPr>
        <w:spacing w:after="0" w:line="240" w:lineRule="auto"/>
        <w:ind w:firstLine="567"/>
        <w:jc w:val="both"/>
        <w:rPr>
          <w:rFonts w:ascii="Arial Unicode" w:eastAsia="Times New Roman" w:hAnsi="Arial Unicode" w:cs="Sylfaen"/>
          <w:color w:val="FFFFFF"/>
          <w:sz w:val="20"/>
          <w:szCs w:val="24"/>
          <w:lang w:val="hy-AM"/>
        </w:rPr>
      </w:pPr>
      <w:r w:rsidRPr="007B758C">
        <w:rPr>
          <w:rFonts w:ascii="Arial Unicode" w:eastAsia="Times New Roman" w:hAnsi="Arial Unicode" w:cs="Times New Roman"/>
          <w:color w:val="FFFFFF"/>
          <w:sz w:val="20"/>
          <w:szCs w:val="24"/>
          <w:vertAlign w:val="superscript"/>
          <w:lang w:val="hy-AM"/>
        </w:rPr>
        <w:footnoteReference w:id="5"/>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bookmarkStart w:id="7" w:name="_Hlk9262052"/>
      <w:r w:rsidRPr="007B758C">
        <w:rPr>
          <w:rFonts w:ascii="Arial Unicode" w:eastAsia="Times New Roman" w:hAnsi="Arial Unicode" w:cs="Sylfaen"/>
          <w:sz w:val="20"/>
          <w:szCs w:val="24"/>
          <w:lang w:val="hy-AM"/>
        </w:rPr>
        <w:lastRenderedPageBreak/>
        <w:t>Ընդ որում համատեղ գործունեության կարգով (կոնսորցիումով) սույն ընթացակարգին մասնակցելու դեպքում՝</w:t>
      </w:r>
    </w:p>
    <w:p w:rsidR="00E30E83" w:rsidRPr="007B758C" w:rsidRDefault="00E30E83" w:rsidP="00E30E83">
      <w:pPr>
        <w:numPr>
          <w:ilvl w:val="0"/>
          <w:numId w:val="3"/>
        </w:numPr>
        <w:spacing w:after="0" w:line="240" w:lineRule="auto"/>
        <w:ind w:firstLine="81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30E83" w:rsidRPr="007B758C" w:rsidRDefault="00E30E83" w:rsidP="00E30E83">
      <w:pPr>
        <w:numPr>
          <w:ilvl w:val="0"/>
          <w:numId w:val="3"/>
        </w:numPr>
        <w:spacing w:after="0" w:line="240" w:lineRule="auto"/>
        <w:ind w:firstLine="81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p>
    <w:p w:rsidR="00E30E83" w:rsidRPr="007B758C" w:rsidRDefault="00E30E83" w:rsidP="00E30E83">
      <w:pPr>
        <w:spacing w:after="0" w:line="240" w:lineRule="auto"/>
        <w:jc w:val="center"/>
        <w:rPr>
          <w:rFonts w:ascii="Arial Unicode" w:eastAsia="Times New Roman" w:hAnsi="Arial Unicode" w:cs="Arial"/>
          <w:b/>
          <w:sz w:val="20"/>
          <w:szCs w:val="24"/>
          <w:lang w:val="es-ES"/>
        </w:rPr>
      </w:pPr>
      <w:r w:rsidRPr="007B758C">
        <w:rPr>
          <w:rFonts w:ascii="Arial Unicode" w:eastAsia="Times New Roman" w:hAnsi="Arial Unicode" w:cs="Times New Roman"/>
          <w:b/>
          <w:sz w:val="20"/>
          <w:szCs w:val="24"/>
          <w:lang w:val="es-ES"/>
        </w:rPr>
        <w:t xml:space="preserve">5.   </w:t>
      </w:r>
      <w:r w:rsidRPr="007B758C">
        <w:rPr>
          <w:rFonts w:ascii="Arial Unicode" w:eastAsia="Times New Roman" w:hAnsi="Arial Unicode" w:cs="Sylfaen"/>
          <w:b/>
          <w:sz w:val="20"/>
          <w:szCs w:val="24"/>
          <w:lang w:val="es-ES"/>
        </w:rPr>
        <w:t>ՀԱՅՏԻ</w:t>
      </w:r>
      <w:r w:rsidRPr="007B758C">
        <w:rPr>
          <w:rFonts w:ascii="Arial Unicode" w:eastAsia="Times New Roman" w:hAnsi="Arial Unicode" w:cs="Arial"/>
          <w:b/>
          <w:sz w:val="20"/>
          <w:szCs w:val="24"/>
          <w:lang w:val="es-ES"/>
        </w:rPr>
        <w:t xml:space="preserve">   </w:t>
      </w:r>
      <w:r w:rsidRPr="007B758C">
        <w:rPr>
          <w:rFonts w:ascii="Arial Unicode" w:eastAsia="Times New Roman" w:hAnsi="Arial Unicode" w:cs="Sylfaen"/>
          <w:b/>
          <w:sz w:val="20"/>
          <w:szCs w:val="24"/>
          <w:lang w:val="es-ES"/>
        </w:rPr>
        <w:t>ԳՆԱՅԻՆ</w:t>
      </w:r>
      <w:r w:rsidRPr="007B758C">
        <w:rPr>
          <w:rFonts w:ascii="Arial Unicode" w:eastAsia="Times New Roman" w:hAnsi="Arial Unicode" w:cs="Arial"/>
          <w:b/>
          <w:sz w:val="20"/>
          <w:szCs w:val="24"/>
          <w:lang w:val="es-ES"/>
        </w:rPr>
        <w:t xml:space="preserve">  </w:t>
      </w:r>
      <w:r w:rsidRPr="007B758C">
        <w:rPr>
          <w:rFonts w:ascii="Arial Unicode" w:eastAsia="Times New Roman" w:hAnsi="Arial Unicode" w:cs="Sylfaen"/>
          <w:b/>
          <w:sz w:val="20"/>
          <w:szCs w:val="24"/>
          <w:lang w:val="es-ES"/>
        </w:rPr>
        <w:t>ԱՌԱՋԱՐԿԸ</w:t>
      </w:r>
      <w:r w:rsidRPr="007B758C">
        <w:rPr>
          <w:rFonts w:ascii="Arial Unicode" w:eastAsia="Times New Roman" w:hAnsi="Arial Unicode" w:cs="Arial"/>
          <w:b/>
          <w:sz w:val="20"/>
          <w:szCs w:val="24"/>
          <w:lang w:val="es-ES"/>
        </w:rPr>
        <w:t xml:space="preserve"> </w:t>
      </w:r>
    </w:p>
    <w:p w:rsidR="00E30E83" w:rsidRPr="007B758C" w:rsidRDefault="00E30E83" w:rsidP="00E30E83">
      <w:pPr>
        <w:spacing w:after="0" w:line="240" w:lineRule="auto"/>
        <w:jc w:val="center"/>
        <w:rPr>
          <w:rFonts w:ascii="Arial Unicode" w:eastAsia="Times New Roman" w:hAnsi="Arial Unicode" w:cs="Arial"/>
          <w:b/>
          <w:sz w:val="20"/>
          <w:szCs w:val="24"/>
          <w:lang w:val="es-ES"/>
        </w:rPr>
      </w:pP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es-ES"/>
        </w:rPr>
      </w:pPr>
      <w:r w:rsidRPr="007B758C">
        <w:rPr>
          <w:rFonts w:ascii="Arial Unicode" w:eastAsia="Times New Roman" w:hAnsi="Arial Unicode" w:cs="Sylfaen"/>
          <w:sz w:val="20"/>
          <w:szCs w:val="24"/>
          <w:lang w:val="es-ES"/>
        </w:rPr>
        <w:t xml:space="preserve">5.1 </w:t>
      </w:r>
      <w:r w:rsidRPr="007B758C">
        <w:rPr>
          <w:rFonts w:ascii="Arial Unicode" w:eastAsia="Times New Roman" w:hAnsi="Arial Unicode" w:cs="Sylfaen"/>
          <w:sz w:val="20"/>
          <w:szCs w:val="24"/>
          <w:lang w:val="hy-AM"/>
        </w:rPr>
        <w:t>Առաջարկվող</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գինը</w:t>
      </w:r>
      <w:r w:rsidRPr="007B758C">
        <w:rPr>
          <w:rFonts w:ascii="Arial Unicode" w:eastAsia="Times New Roman" w:hAnsi="Arial Unicode" w:cs="Sylfaen"/>
          <w:sz w:val="20"/>
          <w:szCs w:val="24"/>
          <w:lang w:val="es-ES"/>
        </w:rPr>
        <w:t xml:space="preserve"> ծառայության </w:t>
      </w:r>
      <w:r w:rsidRPr="007B758C">
        <w:rPr>
          <w:rFonts w:ascii="Arial Unicode" w:eastAsia="Times New Roman" w:hAnsi="Arial Unicode" w:cs="Sylfaen"/>
          <w:sz w:val="20"/>
          <w:szCs w:val="24"/>
          <w:lang w:val="hy-AM"/>
        </w:rPr>
        <w:t>արժեքից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բացի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ներառում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փոխադրման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ապահովագրման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տուրքերի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հարկերի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այլ</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վճարումների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գծով</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ծախսերը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պակաս</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լինել</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դրանց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ինքնարժեքից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Առաջարկվող</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գնի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հաշվարկը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պետք</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ներկայացվի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հայտով</w:t>
      </w:r>
      <w:r w:rsidRPr="007B758C">
        <w:rPr>
          <w:rFonts w:ascii="Arial Unicode" w:eastAsia="Times New Roman" w:hAnsi="Arial Unicode" w:cs="Times New Roman"/>
          <w:sz w:val="20"/>
          <w:szCs w:val="24"/>
          <w:lang w:val="es-ES"/>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Times New Roman"/>
          <w:sz w:val="20"/>
          <w:szCs w:val="20"/>
          <w:lang w:val="es-ES" w:eastAsia="ru-RU"/>
        </w:rPr>
        <w:t>5.</w:t>
      </w:r>
      <w:r w:rsidRPr="007B758C">
        <w:rPr>
          <w:rFonts w:ascii="Arial Unicode" w:eastAsia="Times New Roman" w:hAnsi="Arial Unicode" w:cs="Times New Roman"/>
          <w:sz w:val="20"/>
          <w:szCs w:val="20"/>
          <w:lang w:val="hy-AM" w:eastAsia="ru-RU"/>
        </w:rPr>
        <w:t>2</w:t>
      </w:r>
      <w:r w:rsidRPr="007B758C">
        <w:rPr>
          <w:rFonts w:ascii="Arial Unicode" w:eastAsia="Times New Roman" w:hAnsi="Arial Unicode" w:cs="Sylfaen"/>
          <w:sz w:val="20"/>
          <w:szCs w:val="20"/>
          <w:lang w:val="es-ES" w:eastAsia="ru-RU"/>
        </w:rPr>
        <w:t xml:space="preserve"> Մ</w:t>
      </w:r>
      <w:r w:rsidRPr="007B758C">
        <w:rPr>
          <w:rFonts w:ascii="Arial Unicode" w:eastAsia="Times New Roman" w:hAnsi="Arial Unicode" w:cs="Sylfaen"/>
          <w:sz w:val="20"/>
          <w:szCs w:val="24"/>
          <w:lang w:val="hy-AM"/>
        </w:rPr>
        <w:t xml:space="preserve">ասնակիցը գնային առաջարկը ներկայացնում է </w:t>
      </w:r>
      <w:r w:rsidRPr="007B758C">
        <w:rPr>
          <w:rFonts w:ascii="Arial Unicode" w:eastAsia="Times New Roman" w:hAnsi="Arial Unicode" w:cs="Sylfaen"/>
          <w:sz w:val="20"/>
          <w:szCs w:val="20"/>
          <w:lang w:val="hy-AM" w:eastAsia="ru-RU"/>
        </w:rPr>
        <w:t>արժեք</w:t>
      </w:r>
      <w:r w:rsidRPr="007B758C">
        <w:rPr>
          <w:rFonts w:ascii="Arial Unicode" w:eastAsia="Times New Roman" w:hAnsi="Arial Unicode" w:cs="Sylfaen"/>
          <w:sz w:val="20"/>
          <w:szCs w:val="24"/>
          <w:lang w:val="hy-AM"/>
        </w:rPr>
        <w:t xml:space="preserve"> (ինքնարժեքի և կանխատեսվող շահույթի հանրագումարը) և ավելացված արժեքի հարկ ընդհանրական բաղադրիչներից բաղկացած հաշվարկի ձևով: </w:t>
      </w:r>
      <w:r w:rsidRPr="007B758C">
        <w:rPr>
          <w:rFonts w:ascii="Arial Unicode" w:eastAsia="Times New Roman" w:hAnsi="Arial Unicode" w:cs="Sylfaen"/>
          <w:sz w:val="20"/>
          <w:szCs w:val="24"/>
          <w:lang w:val="en-US"/>
        </w:rPr>
        <w:t>Ա</w:t>
      </w:r>
      <w:r w:rsidRPr="007B758C">
        <w:rPr>
          <w:rFonts w:ascii="Arial Unicode" w:eastAsia="Times New Roman" w:hAnsi="Arial Unicode" w:cs="Sylfaen"/>
          <w:sz w:val="20"/>
          <w:szCs w:val="24"/>
          <w:lang w:val="hy-AM"/>
        </w:rPr>
        <w:t xml:space="preserve">րժեքի բաղադրիչների հաշվարկ` բացվածք կամ այլ մանրամասներ չեն պահանջվում և ներկայացվում: Եթե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lang w:val="hy-AM"/>
        </w:rPr>
        <w:t>ասնակիցը տվյալ գործարքի գծով Հայաստանի Հանրապետության պետական բյուջե պետք է վճարի ավելացված արժեքի հարկ, ապա</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0"/>
          <w:lang w:eastAsia="ru-RU"/>
        </w:rPr>
        <w:t>ներկայաց</w:t>
      </w:r>
      <w:r w:rsidRPr="007B758C">
        <w:rPr>
          <w:rFonts w:ascii="Arial Unicode" w:eastAsia="Times New Roman" w:hAnsi="Arial Unicode" w:cs="Sylfaen"/>
          <w:sz w:val="20"/>
          <w:szCs w:val="20"/>
          <w:lang w:val="en-US" w:eastAsia="ru-RU"/>
        </w:rPr>
        <w:t>վող</w:t>
      </w:r>
      <w:r w:rsidRPr="007B758C">
        <w:rPr>
          <w:rFonts w:ascii="Arial Unicode" w:eastAsia="Times New Roman" w:hAnsi="Arial Unicode" w:cs="Sylfaen"/>
          <w:sz w:val="20"/>
          <w:szCs w:val="20"/>
          <w:lang w:val="es-ES" w:eastAsia="ru-RU"/>
        </w:rPr>
        <w:t xml:space="preserve"> </w:t>
      </w:r>
      <w:r w:rsidRPr="007B758C">
        <w:rPr>
          <w:rFonts w:ascii="Arial Unicode" w:eastAsia="Times New Roman" w:hAnsi="Arial Unicode" w:cs="Sylfaen"/>
          <w:sz w:val="20"/>
          <w:szCs w:val="20"/>
          <w:lang w:eastAsia="ru-RU"/>
        </w:rPr>
        <w:t>գնային</w:t>
      </w:r>
      <w:r w:rsidRPr="007B758C">
        <w:rPr>
          <w:rFonts w:ascii="Arial Unicode" w:eastAsia="Times New Roman" w:hAnsi="Arial Unicode" w:cs="Sylfaen"/>
          <w:sz w:val="20"/>
          <w:szCs w:val="20"/>
          <w:lang w:val="es-ES" w:eastAsia="ru-RU"/>
        </w:rPr>
        <w:t xml:space="preserve"> </w:t>
      </w:r>
      <w:r w:rsidRPr="007B758C">
        <w:rPr>
          <w:rFonts w:ascii="Arial Unicode" w:eastAsia="Times New Roman" w:hAnsi="Arial Unicode" w:cs="Sylfaen"/>
          <w:sz w:val="20"/>
          <w:szCs w:val="20"/>
          <w:lang w:eastAsia="ru-RU"/>
        </w:rPr>
        <w:t>առաջարկում</w:t>
      </w:r>
      <w:r w:rsidRPr="007B758C">
        <w:rPr>
          <w:rFonts w:ascii="Arial Unicode" w:eastAsia="Times New Roman" w:hAnsi="Arial Unicode" w:cs="Sylfaen"/>
          <w:sz w:val="20"/>
          <w:szCs w:val="24"/>
          <w:lang w:val="hy-AM"/>
        </w:rPr>
        <w:t xml:space="preserve"> առանձնացված տողով նախատեսվում է այդ հարկատեսակի գծով վճարվելիք գումարի չափը:</w:t>
      </w:r>
      <w:r w:rsidRPr="007B758C">
        <w:rPr>
          <w:rFonts w:ascii="Arial Unicode" w:eastAsia="Times New Roman" w:hAnsi="Arial Unicode" w:cs="Sylfaen"/>
          <w:sz w:val="20"/>
          <w:szCs w:val="24"/>
          <w:lang w:val="es-ES"/>
        </w:rPr>
        <w:t xml:space="preserve"> Ընդ որում՝</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Sylfaen"/>
          <w:sz w:val="20"/>
          <w:szCs w:val="24"/>
          <w:lang w:val="en-US"/>
        </w:rPr>
        <w:t>ա</w:t>
      </w:r>
      <w:r w:rsidRPr="007B758C">
        <w:rPr>
          <w:rFonts w:ascii="Arial Unicode" w:eastAsia="Times New Roman" w:hAnsi="Arial Unicode" w:cs="Sylfaen"/>
          <w:sz w:val="20"/>
          <w:szCs w:val="24"/>
          <w:lang w:val="es-ES"/>
        </w:rPr>
        <w:t xml:space="preserve">) </w:t>
      </w:r>
      <w:proofErr w:type="gramStart"/>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lang w:val="hy-AM"/>
        </w:rPr>
        <w:t>ասնակիցների</w:t>
      </w:r>
      <w:proofErr w:type="gramEnd"/>
      <w:r w:rsidRPr="007B758C">
        <w:rPr>
          <w:rFonts w:ascii="Arial Unicode" w:eastAsia="Times New Roman" w:hAnsi="Arial Unicode" w:cs="Sylfaen"/>
          <w:sz w:val="20"/>
          <w:szCs w:val="24"/>
          <w:lang w:val="hy-AM"/>
        </w:rPr>
        <w:t xml:space="preserve"> գնային առաջարկների գնահատում</w:t>
      </w:r>
      <w:r w:rsidRPr="007B758C">
        <w:rPr>
          <w:rFonts w:ascii="Arial Unicode" w:eastAsia="Times New Roman" w:hAnsi="Arial Unicode" w:cs="Sylfaen"/>
          <w:sz w:val="20"/>
          <w:szCs w:val="24"/>
          <w:lang w:val="en-US"/>
        </w:rPr>
        <w:t>ն</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lang w:val="en-US"/>
        </w:rPr>
        <w:t>ու</w:t>
      </w:r>
      <w:r w:rsidRPr="007B758C">
        <w:rPr>
          <w:rFonts w:ascii="Arial Unicode" w:eastAsia="Times New Roman" w:hAnsi="Arial Unicode" w:cs="Sylfaen"/>
          <w:sz w:val="20"/>
          <w:szCs w:val="24"/>
          <w:lang w:val="hy-AM"/>
        </w:rPr>
        <w:t xml:space="preserve"> համեմատումն իրականացվում </w:t>
      </w:r>
      <w:r w:rsidRPr="007B758C">
        <w:rPr>
          <w:rFonts w:ascii="Arial Unicode" w:eastAsia="Times New Roman" w:hAnsi="Arial Unicode" w:cs="Sylfaen"/>
          <w:sz w:val="20"/>
          <w:szCs w:val="24"/>
          <w:lang w:val="en-US"/>
        </w:rPr>
        <w:t>են</w:t>
      </w:r>
      <w:r w:rsidRPr="007B758C">
        <w:rPr>
          <w:rFonts w:ascii="Arial Unicode" w:eastAsia="Times New Roman" w:hAnsi="Arial Unicode" w:cs="Sylfaen"/>
          <w:sz w:val="20"/>
          <w:szCs w:val="24"/>
          <w:lang w:val="hy-AM"/>
        </w:rPr>
        <w:t xml:space="preserve"> առանց սույն կետում նշված հարկի գումարի հաշվարկման</w:t>
      </w:r>
      <w:r w:rsidRPr="007B758C">
        <w:rPr>
          <w:rFonts w:ascii="Arial Unicode" w:eastAsia="Times New Roman" w:hAnsi="Arial Unicode" w:cs="Sylfaen"/>
          <w:sz w:val="20"/>
          <w:szCs w:val="24"/>
          <w:lang w:val="es-ES"/>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es-ES"/>
        </w:rPr>
        <w:t xml:space="preserve">բ) </w:t>
      </w:r>
      <w:r w:rsidRPr="007B758C">
        <w:rPr>
          <w:rFonts w:ascii="Arial Unicode" w:eastAsia="Times New Roman" w:hAnsi="Arial Unicode" w:cs="Sylfaen"/>
          <w:sz w:val="20"/>
          <w:szCs w:val="24"/>
          <w:lang w:val="hy-AM"/>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7B758C">
        <w:rPr>
          <w:rFonts w:ascii="Arial Unicode" w:eastAsia="Times New Roman" w:hAnsi="Arial Unicode" w:cs="Sylfaen"/>
          <w:sz w:val="20"/>
          <w:szCs w:val="24"/>
          <w:lang w:val="en-US"/>
        </w:rPr>
        <w:t>սույն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հրավերով սահմանվ</w:t>
      </w:r>
      <w:r w:rsidRPr="007B758C">
        <w:rPr>
          <w:rFonts w:ascii="Arial Unicode" w:eastAsia="Times New Roman" w:hAnsi="Arial Unicode" w:cs="Sylfaen"/>
          <w:sz w:val="20"/>
          <w:szCs w:val="24"/>
          <w:lang w:val="en-US"/>
        </w:rPr>
        <w:t>ած</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 xml:space="preserve">ծառայության յուրաքանչյուր տեսակի մատուցման միավոր առավելագույն գների </w:t>
      </w:r>
      <w:r w:rsidRPr="007B758C">
        <w:rPr>
          <w:rFonts w:ascii="Arial Unicode" w:eastAsia="Times New Roman" w:hAnsi="Arial Unicode" w:cs="Sylfaen"/>
          <w:sz w:val="20"/>
          <w:szCs w:val="24"/>
          <w:lang w:val="hy-AM"/>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ՎԳ-ն պայմանագրով սահմանված առանձին տեսակի ծառայությունների մատուցման դիմաց վճարվող գումարն է.</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ՄԳ-ն ընտրված մասնակցի առաջարկած հանրագումարային գինն է.</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ՆԳ-ն ծառայության մատուցման համար սահմանված առավելագույն միավոր գների հանրագումարն է.</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Ծ-ն մատուցված ծառայության առավելագույն միավորի գինն է</w:t>
      </w:r>
    </w:p>
    <w:p w:rsidR="00E30E83" w:rsidRPr="007B758C" w:rsidRDefault="00E30E83" w:rsidP="00E30E83">
      <w:pPr>
        <w:spacing w:after="0" w:line="240" w:lineRule="auto"/>
        <w:ind w:firstLine="709"/>
        <w:jc w:val="both"/>
        <w:rPr>
          <w:rFonts w:ascii="Arial Unicode" w:eastAsia="Times New Roman" w:hAnsi="Arial Unicode" w:cs="Sylfaen"/>
          <w:sz w:val="20"/>
          <w:szCs w:val="24"/>
          <w:vertAlign w:val="superscript"/>
          <w:lang w:val="hy-AM"/>
        </w:rPr>
      </w:pPr>
      <w:r w:rsidRPr="007B758C">
        <w:rPr>
          <w:rFonts w:ascii="Arial Unicode" w:eastAsia="Times New Roman" w:hAnsi="Arial Unicode" w:cs="Sylfaen"/>
          <w:sz w:val="20"/>
          <w:szCs w:val="24"/>
          <w:lang w:val="hy-AM"/>
        </w:rPr>
        <w:t>Ք-ն մատուցված ծառայության քանակն է:</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Մասնակցի հայտը ենթակա չէ մերժման, եթե`</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գ. գնային առաջարկում չափաբաժնի համարը սխալ է նշված, սակայն գնման առարկայի անվանումը ճիշտ է լրացված.</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E30E83" w:rsidRPr="007B758C" w:rsidRDefault="00E30E83" w:rsidP="00E30E83">
      <w:pPr>
        <w:tabs>
          <w:tab w:val="left" w:pos="0"/>
        </w:tabs>
        <w:spacing w:after="0" w:line="240" w:lineRule="auto"/>
        <w:ind w:firstLine="36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զ. գնային առաջարկի սյունակներում տառերով լրացված գումարների մեջ լումաները նշված են թվերով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es-ES" w:eastAsia="ru-RU"/>
        </w:rPr>
      </w:pPr>
      <w:r w:rsidRPr="007B758C">
        <w:rPr>
          <w:rFonts w:ascii="Arial Unicode" w:eastAsia="Times New Roman" w:hAnsi="Arial Unicode" w:cs="Times New Roman"/>
          <w:sz w:val="20"/>
          <w:szCs w:val="20"/>
          <w:lang w:val="es-ES" w:eastAsia="ru-RU"/>
        </w:rPr>
        <w:t>5.</w:t>
      </w:r>
      <w:r w:rsidRPr="007B758C">
        <w:rPr>
          <w:rFonts w:ascii="Arial Unicode" w:eastAsia="Times New Roman" w:hAnsi="Arial Unicode" w:cs="Times New Roman"/>
          <w:sz w:val="20"/>
          <w:szCs w:val="20"/>
          <w:lang w:val="hy-AM" w:eastAsia="ru-RU"/>
        </w:rPr>
        <w:t>3</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Եթե</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կնքվելիք</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պայմանագրի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գինը</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կայուն</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է</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ապա</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գնային</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առաջարկը</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ներկայացվում</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է</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մեկ</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թվով՝</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պայմանագրի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կատարման</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համար</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առաջարկվող</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ընդհանուր</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գնով</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Ընդ</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որում</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մասնակցից</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չի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կարող</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պահանջվել</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որ</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նա</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ներկայացնի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գնային</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առաջարկի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հիմնավորումներ</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կամ</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որևէ</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այլ</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տիպի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տեղեկություններ</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կամ</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փաստաթղթեր</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ինչպես</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նաև</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մասնակցի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շահույթի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չափը</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չի</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կարող</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հրավերով</w:t>
      </w:r>
      <w:r w:rsidRPr="007B758C">
        <w:rPr>
          <w:rFonts w:ascii="Arial Unicode" w:eastAsia="Times New Roman" w:hAnsi="Arial Unicode" w:cs="Times New Roman"/>
          <w:sz w:val="20"/>
          <w:szCs w:val="20"/>
          <w:lang w:val="es-ES" w:eastAsia="ru-RU"/>
        </w:rPr>
        <w:t xml:space="preserve"> </w:t>
      </w:r>
      <w:r w:rsidRPr="007B758C">
        <w:rPr>
          <w:rFonts w:ascii="Arial Unicode" w:eastAsia="Times New Roman" w:hAnsi="Arial Unicode" w:cs="Sylfaen"/>
          <w:sz w:val="20"/>
          <w:szCs w:val="20"/>
          <w:lang w:val="es-ES" w:eastAsia="ru-RU"/>
        </w:rPr>
        <w:t>սահմանափակվել</w:t>
      </w:r>
      <w:r w:rsidRPr="007B758C">
        <w:rPr>
          <w:rFonts w:ascii="Arial Unicode" w:eastAsia="Times New Roman" w:hAnsi="Arial Unicode" w:cs="Times New Roman"/>
          <w:sz w:val="20"/>
          <w:szCs w:val="20"/>
          <w:lang w:val="es-ES" w:eastAsia="ru-RU"/>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es-ES"/>
        </w:rPr>
      </w:pPr>
    </w:p>
    <w:p w:rsidR="00E30E83" w:rsidRPr="007B758C" w:rsidRDefault="00E30E83" w:rsidP="00E30E83">
      <w:pPr>
        <w:spacing w:after="0" w:line="240" w:lineRule="auto"/>
        <w:jc w:val="center"/>
        <w:rPr>
          <w:rFonts w:ascii="Arial Unicode" w:eastAsia="Times New Roman" w:hAnsi="Arial Unicode" w:cs="Times New Roman"/>
          <w:b/>
          <w:sz w:val="20"/>
          <w:szCs w:val="24"/>
          <w:lang w:val="es-ES"/>
        </w:rPr>
      </w:pPr>
      <w:r w:rsidRPr="007B758C">
        <w:rPr>
          <w:rFonts w:ascii="Arial Unicode" w:eastAsia="Times New Roman" w:hAnsi="Arial Unicode" w:cs="Times New Roman"/>
          <w:b/>
          <w:sz w:val="20"/>
          <w:szCs w:val="24"/>
          <w:lang w:val="es-ES"/>
        </w:rPr>
        <w:t xml:space="preserve">6. </w:t>
      </w:r>
      <w:r w:rsidRPr="007B758C">
        <w:rPr>
          <w:rFonts w:ascii="Arial Unicode" w:eastAsia="Times New Roman" w:hAnsi="Arial Unicode" w:cs="Sylfaen"/>
          <w:b/>
          <w:sz w:val="20"/>
          <w:szCs w:val="24"/>
          <w:lang w:val="en-US"/>
        </w:rPr>
        <w:t>ՀԱՅՏԻ</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ԳՈՐԾՈՂՈՒԹՅԱՆ</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ԺԱՄԿԵՏԸ</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ՀԱՅՏԵՐՈՒՄ</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ՓՈՓՈԽՈՒԹՅՈՒՆ</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ԿԱՏԱՐԵԼՈՒ</w:t>
      </w:r>
    </w:p>
    <w:p w:rsidR="00E30E83" w:rsidRPr="007B758C" w:rsidRDefault="00E30E83" w:rsidP="00E30E83">
      <w:pPr>
        <w:spacing w:after="0" w:line="240" w:lineRule="auto"/>
        <w:jc w:val="center"/>
        <w:rPr>
          <w:rFonts w:ascii="Arial Unicode" w:eastAsia="Times New Roman" w:hAnsi="Arial Unicode" w:cs="Times New Roman"/>
          <w:b/>
          <w:sz w:val="20"/>
          <w:szCs w:val="24"/>
          <w:lang w:val="es-ES"/>
        </w:rPr>
      </w:pPr>
      <w:r w:rsidRPr="007B758C">
        <w:rPr>
          <w:rFonts w:ascii="Arial Unicode" w:eastAsia="Times New Roman" w:hAnsi="Arial Unicode" w:cs="Sylfaen"/>
          <w:b/>
          <w:sz w:val="20"/>
          <w:szCs w:val="24"/>
          <w:lang w:val="en-US"/>
        </w:rPr>
        <w:t>ԵՎ</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ԴՐԱՆՔ</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ՀԵՏ</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ՎԵՐՑՆԵԼՈՒ</w:t>
      </w:r>
      <w:r w:rsidRPr="007B758C">
        <w:rPr>
          <w:rFonts w:ascii="Arial Unicode" w:eastAsia="Times New Roman" w:hAnsi="Arial Unicode" w:cs="Times New Roman"/>
          <w:b/>
          <w:sz w:val="20"/>
          <w:szCs w:val="24"/>
          <w:lang w:val="es-ES"/>
        </w:rPr>
        <w:t xml:space="preserve"> </w:t>
      </w:r>
      <w:r w:rsidRPr="007B758C">
        <w:rPr>
          <w:rFonts w:ascii="Arial Unicode" w:eastAsia="Times New Roman" w:hAnsi="Arial Unicode" w:cs="Sylfaen"/>
          <w:b/>
          <w:sz w:val="20"/>
          <w:szCs w:val="24"/>
          <w:lang w:val="en-US"/>
        </w:rPr>
        <w:t>ԿԱՐԳԸ</w:t>
      </w:r>
    </w:p>
    <w:p w:rsidR="00E30E83" w:rsidRPr="007B758C" w:rsidRDefault="00E30E83" w:rsidP="00E30E83">
      <w:pPr>
        <w:spacing w:after="0" w:line="240" w:lineRule="auto"/>
        <w:ind w:firstLine="567"/>
        <w:jc w:val="both"/>
        <w:rPr>
          <w:rFonts w:ascii="Arial Unicode" w:eastAsia="Calibri" w:hAnsi="Arial Unicode" w:cs="Times New Roman"/>
          <w:b/>
          <w:i/>
          <w:sz w:val="20"/>
          <w:lang w:val="af-ZA"/>
        </w:rPr>
      </w:pPr>
    </w:p>
    <w:p w:rsidR="00E30E83" w:rsidRPr="007B758C" w:rsidRDefault="00E30E83" w:rsidP="00E30E83">
      <w:pPr>
        <w:spacing w:after="0" w:line="240" w:lineRule="auto"/>
        <w:ind w:firstLine="567"/>
        <w:jc w:val="both"/>
        <w:rPr>
          <w:rFonts w:ascii="Arial Unicode" w:eastAsia="Calibri" w:hAnsi="Arial Unicode" w:cs="Sylfaen"/>
          <w:sz w:val="20"/>
          <w:szCs w:val="24"/>
          <w:lang w:val="af-ZA"/>
        </w:rPr>
      </w:pPr>
      <w:r w:rsidRPr="007B758C">
        <w:rPr>
          <w:rFonts w:ascii="Arial Unicode" w:eastAsia="Calibri" w:hAnsi="Arial Unicode" w:cs="Times New Roman"/>
          <w:i/>
          <w:sz w:val="20"/>
          <w:lang w:val="af-ZA"/>
        </w:rPr>
        <w:t>6.1</w:t>
      </w:r>
      <w:r w:rsidRPr="007B758C">
        <w:rPr>
          <w:rFonts w:ascii="Arial Unicode" w:eastAsia="Calibri" w:hAnsi="Arial Unicode" w:cs="Times New Roman"/>
          <w:sz w:val="20"/>
          <w:lang w:val="af-ZA"/>
        </w:rPr>
        <w:t xml:space="preserve"> </w:t>
      </w:r>
      <w:r w:rsidRPr="007B758C">
        <w:rPr>
          <w:rFonts w:ascii="Arial Unicode" w:eastAsia="Calibri" w:hAnsi="Arial Unicode" w:cs="Sylfaen"/>
          <w:i/>
          <w:sz w:val="20"/>
          <w:szCs w:val="24"/>
        </w:rPr>
        <w:t>Օրենքի</w:t>
      </w:r>
      <w:r w:rsidRPr="007B758C">
        <w:rPr>
          <w:rFonts w:ascii="Arial Unicode" w:eastAsia="Calibri" w:hAnsi="Arial Unicode" w:cs="Sylfaen"/>
          <w:i/>
          <w:sz w:val="20"/>
          <w:szCs w:val="24"/>
          <w:lang w:val="af-ZA"/>
        </w:rPr>
        <w:t xml:space="preserve"> 31-</w:t>
      </w:r>
      <w:r w:rsidRPr="007B758C">
        <w:rPr>
          <w:rFonts w:ascii="Arial Unicode" w:eastAsia="Calibri" w:hAnsi="Arial Unicode" w:cs="Sylfaen"/>
          <w:i/>
          <w:sz w:val="20"/>
          <w:szCs w:val="24"/>
        </w:rPr>
        <w:t>րդ</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հոդվածի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համաձայն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վավեր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մինչև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Օրենքին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համապատասխան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պայմանագրի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կնքումը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մ</w:t>
      </w:r>
      <w:r w:rsidRPr="007B758C">
        <w:rPr>
          <w:rFonts w:ascii="Arial Unicode" w:eastAsia="Calibri" w:hAnsi="Arial Unicode" w:cs="Sylfaen"/>
          <w:i/>
          <w:sz w:val="20"/>
          <w:szCs w:val="24"/>
        </w:rPr>
        <w:t>ասնակցի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կողմից</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հետ</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վերցնելը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մերժումը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սույն </w:t>
      </w:r>
      <w:r w:rsidRPr="007B758C">
        <w:rPr>
          <w:rFonts w:ascii="Arial Unicode" w:eastAsia="Calibri" w:hAnsi="Arial Unicode" w:cs="Sylfaen"/>
          <w:i/>
          <w:sz w:val="20"/>
          <w:szCs w:val="24"/>
        </w:rPr>
        <w:t>ընթացակարգը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չկայացած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հայտարարվելը</w:t>
      </w:r>
      <w:r w:rsidRPr="007B758C">
        <w:rPr>
          <w:rFonts w:ascii="Arial Unicode" w:eastAsia="Calibri" w:hAnsi="Arial Unicode" w:cs="Tahoma"/>
          <w:i/>
          <w:sz w:val="20"/>
          <w:szCs w:val="24"/>
        </w:rPr>
        <w:t>։</w:t>
      </w:r>
    </w:p>
    <w:p w:rsidR="00E30E83" w:rsidRPr="007B758C" w:rsidRDefault="00E30E83" w:rsidP="00E30E83">
      <w:pPr>
        <w:spacing w:after="0" w:line="240" w:lineRule="auto"/>
        <w:ind w:firstLine="567"/>
        <w:jc w:val="both"/>
        <w:rPr>
          <w:rFonts w:ascii="Arial Unicode" w:eastAsia="Calibri" w:hAnsi="Arial Unicode" w:cs="Sylfaen"/>
          <w:i/>
          <w:sz w:val="20"/>
          <w:szCs w:val="24"/>
          <w:lang w:val="af-ZA"/>
        </w:rPr>
      </w:pPr>
      <w:r w:rsidRPr="007B758C">
        <w:rPr>
          <w:rFonts w:ascii="Arial Unicode" w:eastAsia="Calibri" w:hAnsi="Arial Unicode" w:cs="Sylfaen"/>
          <w:i/>
          <w:sz w:val="20"/>
          <w:szCs w:val="24"/>
          <w:lang w:val="af-ZA"/>
        </w:rPr>
        <w:lastRenderedPageBreak/>
        <w:t xml:space="preserve">6.2  </w:t>
      </w:r>
      <w:r w:rsidRPr="007B758C">
        <w:rPr>
          <w:rFonts w:ascii="Arial Unicode" w:eastAsia="Calibri" w:hAnsi="Arial Unicode" w:cs="Sylfaen"/>
          <w:i/>
          <w:sz w:val="20"/>
          <w:szCs w:val="24"/>
        </w:rPr>
        <w:t>Օրենքի</w:t>
      </w:r>
      <w:r w:rsidRPr="007B758C">
        <w:rPr>
          <w:rFonts w:ascii="Arial Unicode" w:eastAsia="Calibri" w:hAnsi="Arial Unicode" w:cs="Sylfaen"/>
          <w:i/>
          <w:sz w:val="20"/>
          <w:szCs w:val="24"/>
          <w:lang w:val="af-ZA"/>
        </w:rPr>
        <w:t xml:space="preserve"> 31-</w:t>
      </w:r>
      <w:r w:rsidRPr="007B758C">
        <w:rPr>
          <w:rFonts w:ascii="Arial Unicode" w:eastAsia="Calibri" w:hAnsi="Arial Unicode" w:cs="Sylfaen"/>
          <w:i/>
          <w:sz w:val="20"/>
          <w:szCs w:val="24"/>
        </w:rPr>
        <w:t>րդ</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հոդվածի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համաձայն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մ</w:t>
      </w:r>
      <w:r w:rsidRPr="007B758C">
        <w:rPr>
          <w:rFonts w:ascii="Arial Unicode" w:eastAsia="Calibri" w:hAnsi="Arial Unicode" w:cs="Sylfaen"/>
          <w:i/>
          <w:sz w:val="20"/>
          <w:szCs w:val="24"/>
        </w:rPr>
        <w:t>ասնակիցը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մինչև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սույն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հրավերի</w:t>
      </w:r>
      <w:r w:rsidRPr="007B758C">
        <w:rPr>
          <w:rFonts w:ascii="Arial Unicode" w:eastAsia="Calibri" w:hAnsi="Arial Unicode" w:cs="Sylfaen"/>
          <w:i/>
          <w:sz w:val="20"/>
          <w:szCs w:val="24"/>
          <w:lang w:val="af-ZA"/>
        </w:rPr>
        <w:t xml:space="preserve"> 1-ին մասի 4.2 </w:t>
      </w:r>
      <w:r w:rsidRPr="007B758C">
        <w:rPr>
          <w:rFonts w:ascii="Arial Unicode" w:eastAsia="Calibri" w:hAnsi="Arial Unicode" w:cs="Sylfaen"/>
          <w:i/>
          <w:sz w:val="20"/>
          <w:szCs w:val="24"/>
        </w:rPr>
        <w:t>կետում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նշված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ներկայացման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վերջնաժամկետը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կարող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փոփոխել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հետ</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վերցնել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իր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հայտը</w:t>
      </w:r>
      <w:r w:rsidRPr="007B758C">
        <w:rPr>
          <w:rFonts w:ascii="Arial Unicode" w:eastAsia="Calibri" w:hAnsi="Arial Unicode" w:cs="Tahoma"/>
          <w:i/>
          <w:sz w:val="20"/>
          <w:szCs w:val="24"/>
        </w:rPr>
        <w:t>։</w:t>
      </w: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af-ZA"/>
        </w:rPr>
      </w:pPr>
      <w:r w:rsidRPr="007B758C">
        <w:rPr>
          <w:rFonts w:ascii="Arial Unicode" w:eastAsia="Times New Roman" w:hAnsi="Arial Unicode" w:cs="Times New Roman"/>
          <w:b/>
          <w:sz w:val="20"/>
          <w:szCs w:val="24"/>
          <w:lang w:val="af-ZA"/>
        </w:rPr>
        <w:t xml:space="preserve">7. </w:t>
      </w:r>
      <w:r w:rsidRPr="007B758C">
        <w:rPr>
          <w:rFonts w:ascii="Arial Unicode" w:eastAsia="Times New Roman" w:hAnsi="Arial Unicode" w:cs="Sylfaen"/>
          <w:b/>
          <w:sz w:val="20"/>
          <w:szCs w:val="24"/>
          <w:lang w:val="es-ES"/>
        </w:rPr>
        <w:t>ՀԱՅՏԻ</w:t>
      </w:r>
      <w:r w:rsidRPr="007B758C">
        <w:rPr>
          <w:rFonts w:ascii="Arial Unicode" w:eastAsia="Times New Roman" w:hAnsi="Arial Unicode" w:cs="Times Armenian"/>
          <w:b/>
          <w:sz w:val="20"/>
          <w:szCs w:val="24"/>
          <w:lang w:val="af-ZA"/>
        </w:rPr>
        <w:t xml:space="preserve"> </w:t>
      </w:r>
      <w:r w:rsidRPr="007B758C">
        <w:rPr>
          <w:rFonts w:ascii="Arial Unicode" w:eastAsia="Times New Roman" w:hAnsi="Arial Unicode" w:cs="Sylfaen"/>
          <w:b/>
          <w:sz w:val="20"/>
          <w:szCs w:val="24"/>
          <w:lang w:val="es-ES"/>
        </w:rPr>
        <w:t>ԱՊԱՀՈՎՈՒՄԸ</w:t>
      </w:r>
      <w:r w:rsidRPr="007B758C">
        <w:rPr>
          <w:rFonts w:ascii="Arial Unicode" w:eastAsia="Times New Roman" w:hAnsi="Arial Unicode" w:cs="Times Armenian"/>
          <w:b/>
          <w:color w:val="FFFFFF"/>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4"/>
          <w:lang w:val="af-ZA"/>
        </w:rPr>
        <w:t xml:space="preserve">7.1 </w:t>
      </w:r>
      <w:r w:rsidRPr="007B758C">
        <w:rPr>
          <w:rFonts w:ascii="Arial Unicode" w:eastAsia="Times New Roman" w:hAnsi="Arial Unicode" w:cs="Sylfaen"/>
          <w:sz w:val="20"/>
          <w:szCs w:val="24"/>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սահմանված</w:t>
      </w:r>
      <w:r w:rsidRPr="007B758C">
        <w:rPr>
          <w:rFonts w:ascii="Arial Unicode" w:eastAsia="Times New Roman" w:hAnsi="Arial Unicode" w:cs="Sylfaen"/>
          <w:sz w:val="20"/>
          <w:szCs w:val="24"/>
          <w:lang w:val="af-ZA"/>
        </w:rPr>
        <w:t xml:space="preserve"> կարգով </w:t>
      </w:r>
      <w:r w:rsidRPr="007B758C">
        <w:rPr>
          <w:rFonts w:ascii="Arial Unicode" w:eastAsia="Times New Roman" w:hAnsi="Arial Unicode" w:cs="Sylfaen"/>
          <w:bCs/>
          <w:sz w:val="20"/>
          <w:szCs w:val="20"/>
          <w:lang w:val="en-US"/>
        </w:rPr>
        <w:t>ներկայացնում</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է</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հայտի</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ապահովում</w:t>
      </w:r>
      <w:r w:rsidRPr="007B758C">
        <w:rPr>
          <w:rFonts w:ascii="Arial Unicode" w:eastAsia="Times New Roman" w:hAnsi="Arial Unicode" w:cs="Sylfaen"/>
          <w:bCs/>
          <w:sz w:val="20"/>
          <w:szCs w:val="20"/>
          <w:lang w:val="af-ZA"/>
        </w:rPr>
        <w:t>:</w:t>
      </w:r>
      <w:r w:rsidRPr="007B758C">
        <w:rPr>
          <w:rFonts w:ascii="Arial Unicode" w:eastAsia="Times New Roman" w:hAnsi="Arial Unicode" w:cs="Times New Roman"/>
          <w:sz w:val="20"/>
          <w:szCs w:val="20"/>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0"/>
          <w:lang w:val="af-ZA"/>
        </w:rPr>
      </w:pPr>
      <w:r w:rsidRPr="007B758C">
        <w:rPr>
          <w:rFonts w:ascii="Arial Unicode" w:eastAsia="Times New Roman" w:hAnsi="Arial Unicode" w:cs="Sylfaen"/>
          <w:sz w:val="20"/>
          <w:szCs w:val="20"/>
          <w:lang w:val="en-US"/>
        </w:rPr>
        <w:t>Հայտի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ներկայացվում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բանկային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երաշխիքի</w:t>
      </w:r>
      <w:r w:rsidRPr="007B758C">
        <w:rPr>
          <w:rFonts w:ascii="Arial Unicode" w:eastAsia="Times New Roman" w:hAnsi="Arial Unicode" w:cs="Sylfaen"/>
          <w:sz w:val="20"/>
          <w:szCs w:val="20"/>
          <w:lang w:val="af-ZA"/>
        </w:rPr>
        <w:t xml:space="preserve"> (հավելված 3) </w:t>
      </w:r>
      <w:r w:rsidRPr="007B758C">
        <w:rPr>
          <w:rFonts w:ascii="Arial Unicode" w:eastAsia="Times New Roman" w:hAnsi="Arial Unicode" w:cs="Sylfaen"/>
          <w:sz w:val="20"/>
          <w:szCs w:val="20"/>
          <w:lang w:val="en-US"/>
        </w:rPr>
        <w:t>կամ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կանխիկ</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փողի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ձևով</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որի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չափը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հավասար</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hy-AM"/>
        </w:rPr>
        <w:t xml:space="preserve">գնման </w:t>
      </w:r>
      <w:proofErr w:type="gramStart"/>
      <w:r w:rsidRPr="007B758C">
        <w:rPr>
          <w:rFonts w:ascii="Arial Unicode" w:eastAsia="Times New Roman" w:hAnsi="Arial Unicode" w:cs="Sylfaen"/>
          <w:sz w:val="20"/>
          <w:szCs w:val="20"/>
          <w:lang w:val="hy-AM"/>
        </w:rPr>
        <w:t xml:space="preserve">գնի </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հինգ</w:t>
      </w:r>
      <w:proofErr w:type="gramEnd"/>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տոկոսին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bCs/>
          <w:sz w:val="20"/>
          <w:szCs w:val="20"/>
          <w:lang w:val="en-US"/>
        </w:rPr>
        <w:t>Եթե</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մասնակցի</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գնային</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առաջարկը</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գերազանցում</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է</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գնման</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գինը</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ապա</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հայտի</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ապահովման</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չափը</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հավասար</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է</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գնային</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առաջարկի</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հինգ</w:t>
      </w:r>
      <w:r w:rsidRPr="007B758C">
        <w:rPr>
          <w:rFonts w:ascii="Arial Unicode" w:eastAsia="Times New Roman" w:hAnsi="Arial Unicode" w:cs="Sylfaen"/>
          <w:bCs/>
          <w:sz w:val="20"/>
          <w:szCs w:val="20"/>
          <w:lang w:val="af-ZA"/>
        </w:rPr>
        <w:t xml:space="preserve"> </w:t>
      </w:r>
      <w:r w:rsidRPr="007B758C">
        <w:rPr>
          <w:rFonts w:ascii="Arial Unicode" w:eastAsia="Times New Roman" w:hAnsi="Arial Unicode" w:cs="Sylfaen"/>
          <w:bCs/>
          <w:sz w:val="20"/>
          <w:szCs w:val="20"/>
          <w:lang w:val="en-US"/>
        </w:rPr>
        <w:t>տոկոսին</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Sylfaen"/>
          <w:sz w:val="20"/>
          <w:szCs w:val="20"/>
          <w:lang w:val="en-US"/>
        </w:rPr>
        <w:t>Ընդ</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որում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մասնակիցը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ներկայացրել</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կետով</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չափից</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ավելի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ապա</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համարվում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հրավերի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պահանջներին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բավարարող</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ենթակա</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չէ</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մերժման</w:t>
      </w:r>
      <w:r w:rsidRPr="007B758C">
        <w:rPr>
          <w:rFonts w:ascii="Arial Unicode" w:eastAsia="Times New Roman" w:hAnsi="Arial Unicode" w:cs="Sylfaen"/>
          <w:sz w:val="20"/>
          <w:szCs w:val="20"/>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0"/>
          <w:lang w:val="af-ZA"/>
        </w:rPr>
      </w:pPr>
      <w:r w:rsidRPr="007B758C">
        <w:rPr>
          <w:rFonts w:ascii="Arial Unicode" w:eastAsia="Times New Roman" w:hAnsi="Arial Unicode" w:cs="Sylfaen"/>
          <w:sz w:val="20"/>
          <w:szCs w:val="20"/>
          <w:lang w:val="en-US"/>
        </w:rPr>
        <w:t>Կանխիկ</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փողի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ձևով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փոխանցվի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Կենտրոնական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գանձապետարանում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մարմնի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անվամբ</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բացված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Times New Roman"/>
          <w:sz w:val="24"/>
          <w:szCs w:val="24"/>
          <w:lang w:val="af-ZA"/>
        </w:rPr>
        <w:t>«</w:t>
      </w:r>
      <w:r w:rsidRPr="007B758C">
        <w:rPr>
          <w:rFonts w:ascii="Arial Unicode" w:eastAsia="Times New Roman" w:hAnsi="Arial Unicode" w:cs="Times New Roman"/>
          <w:sz w:val="20"/>
          <w:szCs w:val="20"/>
          <w:lang w:val="af-ZA"/>
        </w:rPr>
        <w:t>900008000466</w:t>
      </w:r>
      <w:r w:rsidRPr="007B758C">
        <w:rPr>
          <w:rFonts w:ascii="Arial Unicode" w:eastAsia="Times New Roman" w:hAnsi="Arial Unicode" w:cs="Times New Roman"/>
          <w:sz w:val="24"/>
          <w:szCs w:val="24"/>
          <w:lang w:val="af-ZA"/>
        </w:rPr>
        <w:t>»</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գանձապետական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հաշվին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որը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ենթակա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վերադարձման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ներկայացրած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մասնակցին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հրավերի</w:t>
      </w:r>
      <w:r w:rsidRPr="007B758C">
        <w:rPr>
          <w:rFonts w:ascii="Arial Unicode" w:eastAsia="Times New Roman" w:hAnsi="Arial Unicode" w:cs="Times New Roman"/>
          <w:sz w:val="20"/>
          <w:szCs w:val="20"/>
          <w:lang w:val="af-ZA"/>
        </w:rPr>
        <w:t xml:space="preserve"> 1-</w:t>
      </w:r>
      <w:r w:rsidRPr="007B758C">
        <w:rPr>
          <w:rFonts w:ascii="Arial Unicode" w:eastAsia="Times New Roman" w:hAnsi="Arial Unicode" w:cs="Sylfaen"/>
          <w:sz w:val="20"/>
          <w:szCs w:val="20"/>
          <w:lang w:val="en-US"/>
        </w:rPr>
        <w:t>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մասի</w:t>
      </w:r>
      <w:r w:rsidRPr="007B758C">
        <w:rPr>
          <w:rFonts w:ascii="Arial Unicode" w:eastAsia="Times New Roman" w:hAnsi="Arial Unicode" w:cs="Times New Roman"/>
          <w:sz w:val="20"/>
          <w:szCs w:val="20"/>
          <w:lang w:val="af-ZA"/>
        </w:rPr>
        <w:t xml:space="preserve"> 7.3 </w:t>
      </w:r>
      <w:r w:rsidRPr="007B758C">
        <w:rPr>
          <w:rFonts w:ascii="Arial Unicode" w:eastAsia="Times New Roman" w:hAnsi="Arial Unicode" w:cs="Sylfaen"/>
          <w:sz w:val="20"/>
          <w:szCs w:val="20"/>
          <w:lang w:val="en-US"/>
        </w:rPr>
        <w:t>կետով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դեպքերի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Ընդ</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որում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վերադարձվում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պայմանագիրը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կնքվելու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հաջորդող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հինգ</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աշխատանքային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ընթացակարգը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չկայացած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հայտարարվելու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վերադարձվում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ժամկետն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ավարտվելուն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հաջորդող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հինգ</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աշխատանքային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ընթացակարգի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արդյունքները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բողոքարկված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չեն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Բողոքի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առկայության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վերադարձվում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ընթացակարգը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չկայացած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հայտարարելու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որոշումն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անփոփոխ</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թողնելու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դատարանի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ակտն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օրինական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ուժի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մեջ</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մտնելու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հաջորդող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հինգ</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աշխատանքային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af-ZA"/>
        </w:rPr>
        <w:t xml:space="preserve">7.2 </w:t>
      </w:r>
      <w:r w:rsidRPr="007B758C">
        <w:rPr>
          <w:rFonts w:ascii="Arial Unicode" w:eastAsia="Times New Roman" w:hAnsi="Arial Unicode" w:cs="Sylfaen"/>
          <w:sz w:val="20"/>
          <w:szCs w:val="20"/>
          <w:lang w:val="hy-AM"/>
        </w:rPr>
        <w:t>Գնման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ընթացակարգը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չափաբաժիններով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կազմակերպվելու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եթե</w:t>
      </w:r>
      <w:r w:rsidRPr="007B758C">
        <w:rPr>
          <w:rFonts w:ascii="Arial Unicode" w:eastAsia="Times New Roman" w:hAnsi="Arial Unicode" w:cs="Times New Roman"/>
          <w:sz w:val="20"/>
          <w:szCs w:val="20"/>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hy-AM"/>
        </w:rPr>
        <w:t>ա</w:t>
      </w:r>
      <w:r w:rsidRPr="007B758C">
        <w:rPr>
          <w:rFonts w:ascii="Arial Unicode" w:eastAsia="Times New Roman" w:hAnsi="Arial Unicode" w:cs="Times New Roman"/>
          <w:sz w:val="20"/>
          <w:szCs w:val="20"/>
          <w:lang w:val="hy-AM"/>
        </w:rPr>
        <w:t>.</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մասնակիցը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ներկայացնում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մեկից</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ավել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չափաբաժինների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կարող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ներկայացնել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ինչպես</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յուրաքանչյուր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չափաբաժնի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առանձին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այնպես</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մեկ</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բոլոր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չափաբաժինների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Մեկ</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ապահովում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ներկայացվելու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դրա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հաշվարկվում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չափաբաժինների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գնման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իսկ</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գնային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առաջարկները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գնման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գները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գերազանցելու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գնային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առաջարկների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հանրագումարի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նկատմամբ՝</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հաշվի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առնելով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Կարգի</w:t>
      </w:r>
      <w:r w:rsidRPr="007B758C">
        <w:rPr>
          <w:rFonts w:ascii="Arial Unicode" w:eastAsia="Times New Roman" w:hAnsi="Arial Unicode" w:cs="Times New Roman"/>
          <w:sz w:val="20"/>
          <w:szCs w:val="20"/>
          <w:lang w:val="af-ZA"/>
        </w:rPr>
        <w:t xml:space="preserve"> 32-</w:t>
      </w:r>
      <w:r w:rsidRPr="007B758C">
        <w:rPr>
          <w:rFonts w:ascii="Arial Unicode" w:eastAsia="Times New Roman" w:hAnsi="Arial Unicode" w:cs="Sylfaen"/>
          <w:sz w:val="20"/>
          <w:szCs w:val="20"/>
          <w:lang w:val="hy-AM"/>
        </w:rPr>
        <w:t>րդ</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կետի</w:t>
      </w:r>
      <w:r w:rsidRPr="007B758C">
        <w:rPr>
          <w:rFonts w:ascii="Arial Unicode" w:eastAsia="Times New Roman" w:hAnsi="Arial Unicode" w:cs="Times New Roman"/>
          <w:sz w:val="20"/>
          <w:szCs w:val="20"/>
          <w:lang w:val="af-ZA"/>
        </w:rPr>
        <w:t xml:space="preserve"> 1-</w:t>
      </w:r>
      <w:r w:rsidRPr="007B758C">
        <w:rPr>
          <w:rFonts w:ascii="Arial Unicode" w:eastAsia="Times New Roman" w:hAnsi="Arial Unicode" w:cs="Sylfaen"/>
          <w:sz w:val="20"/>
          <w:szCs w:val="20"/>
          <w:lang w:val="hy-AM"/>
        </w:rPr>
        <w:t>ին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ենթակետի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ե</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պարբերության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պահանջները</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375"/>
        <w:jc w:val="both"/>
        <w:rPr>
          <w:rFonts w:ascii="Arial Unicode" w:eastAsia="Times New Roman" w:hAnsi="Arial Unicode" w:cs="Times New Roman"/>
          <w:color w:val="FFFFFF"/>
          <w:sz w:val="20"/>
          <w:szCs w:val="20"/>
          <w:lang w:val="af-ZA"/>
        </w:rPr>
      </w:pP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hy-AM"/>
        </w:rPr>
        <w:t>.</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4"/>
          <w:lang w:val="hy-AM"/>
        </w:rPr>
        <w:t>Մ</w:t>
      </w:r>
      <w:r w:rsidRPr="007B758C">
        <w:rPr>
          <w:rFonts w:ascii="Arial Unicode" w:eastAsia="Times New Roman" w:hAnsi="Arial Unicode" w:cs="Sylfaen"/>
          <w:sz w:val="20"/>
          <w:szCs w:val="24"/>
        </w:rPr>
        <w:t>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զրկվում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իրավունքից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որևէ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չափաբաժնի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ապահովումը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վճարվում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չափաբաժնի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նկատմամբ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հաշվարկված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ապահովման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չափով</w:t>
      </w:r>
      <w:proofErr w:type="gramStart"/>
      <w:r w:rsidRPr="007B758C">
        <w:rPr>
          <w:rFonts w:ascii="Arial Unicode" w:eastAsia="Times New Roman" w:hAnsi="Arial Unicode" w:cs="Times New Roman"/>
          <w:sz w:val="20"/>
          <w:szCs w:val="20"/>
          <w:lang w:val="af-ZA"/>
        </w:rPr>
        <w:t>:</w:t>
      </w:r>
      <w:r w:rsidRPr="007B758C">
        <w:rPr>
          <w:rFonts w:ascii="Arial Unicode" w:eastAsia="Times New Roman" w:hAnsi="Arial Unicode" w:cs="Times New Roman"/>
          <w:sz w:val="20"/>
          <w:szCs w:val="20"/>
          <w:vertAlign w:val="superscript"/>
          <w:lang w:val="af-ZA"/>
        </w:rPr>
        <w:t>8</w:t>
      </w:r>
      <w:proofErr w:type="gramEnd"/>
      <w:r w:rsidRPr="007B758C">
        <w:rPr>
          <w:rFonts w:ascii="Arial Unicode" w:eastAsia="Times New Roman" w:hAnsi="Arial Unicode" w:cs="Times New Roman"/>
          <w:color w:val="FFFFFF"/>
          <w:sz w:val="20"/>
          <w:szCs w:val="20"/>
          <w:vertAlign w:val="superscript"/>
          <w:lang w:val="en-US"/>
        </w:rPr>
        <w:footnoteReference w:id="6"/>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7.3 </w:t>
      </w:r>
      <w:r w:rsidRPr="007B758C">
        <w:rPr>
          <w:rFonts w:ascii="Arial Unicode" w:eastAsia="Times New Roman" w:hAnsi="Arial Unicode" w:cs="Sylfaen"/>
          <w:sz w:val="20"/>
          <w:szCs w:val="24"/>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վճարում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ապահովումը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 </w:t>
      </w:r>
      <w:r w:rsidRPr="007B758C">
        <w:rPr>
          <w:rFonts w:ascii="Arial Unicode" w:eastAsia="Times New Roman" w:hAnsi="Arial Unicode" w:cs="Sylfaen"/>
          <w:sz w:val="20"/>
          <w:szCs w:val="24"/>
        </w:rPr>
        <w:t>հայտարարվել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սակայն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հրաժարվում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զրկվում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իրավունքից</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2) </w:t>
      </w:r>
      <w:r w:rsidRPr="007B758C">
        <w:rPr>
          <w:rFonts w:ascii="Arial Unicode" w:eastAsia="Times New Roman" w:hAnsi="Arial Unicode" w:cs="Sylfaen"/>
          <w:sz w:val="20"/>
          <w:szCs w:val="24"/>
        </w:rPr>
        <w:t>խախտել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գործընթացի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շրջանակում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ստանձնած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պարտավորություն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հանգեցրել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գործընթացին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տվյալ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հետագա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դադարեցմանը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375"/>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գնումներին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իրավունք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ունենալու մասին դիմում-հայտարարությունը որակվում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որպես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իրականությանը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չհամապատասխանող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Sylfaen"/>
          <w:sz w:val="20"/>
          <w:szCs w:val="24"/>
          <w:lang w:val="af-ZA"/>
        </w:rPr>
        <w:t xml:space="preserve"> սույն </w:t>
      </w:r>
      <w:r w:rsidRPr="007B758C">
        <w:rPr>
          <w:rFonts w:ascii="Arial Unicode" w:eastAsia="Times New Roman" w:hAnsi="Arial Unicode" w:cs="Sylfaen"/>
          <w:sz w:val="20"/>
          <w:szCs w:val="24"/>
          <w:lang w:val="hy-AM"/>
        </w:rPr>
        <w:t>հրավերով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կարգով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ժամկետներում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հրավերով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փաստաթղթերը</w:t>
      </w:r>
      <w:r w:rsidRPr="007B758C">
        <w:rPr>
          <w:rFonts w:ascii="Arial Unicode" w:eastAsia="Times New Roman" w:hAnsi="Arial Unicode" w:cs="Sylfaen"/>
          <w:sz w:val="20"/>
          <w:szCs w:val="24"/>
          <w:lang w:val="af-ZA"/>
        </w:rPr>
        <w:t xml:space="preserve"> (այդ թվում շտկման ենթակա)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7B758C">
        <w:rPr>
          <w:rFonts w:ascii="Arial Unicode" w:eastAsia="Times New Roman" w:hAnsi="Arial Unicode" w:cs="Sylfaen"/>
          <w:sz w:val="20"/>
          <w:szCs w:val="24"/>
          <w:lang w:val="en-US"/>
        </w:rPr>
        <w:t>արդյունքում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համաձայնագիր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նպատակով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կնքած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անձը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ժամկետում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միակողմանի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հաստատված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հայտարարության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տուժանքի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այսուհետ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նաև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տուժանք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ձևով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ներկայացված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որակավորման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ապահովումը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փոխարինում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բանկային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երաշխիքվ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կանխիկ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փողով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ապա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այդ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հանգամանքը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համարվում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որպես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գործընթացի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շրջանակում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ստանձնված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պարտավորության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խախտում</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4"/>
          <w:lang w:val="af-ZA"/>
        </w:rPr>
        <w:t>7.4</w:t>
      </w:r>
      <w:r w:rsidRPr="007B758C">
        <w:rPr>
          <w:rFonts w:ascii="Arial Unicode" w:eastAsia="Times New Roman" w:hAnsi="Arial Unicode" w:cs="Times New Roman"/>
          <w:sz w:val="20"/>
          <w:szCs w:val="24"/>
          <w:lang w:val="af-ZA"/>
        </w:rPr>
        <w:tab/>
      </w:r>
      <w:r w:rsidRPr="007B758C">
        <w:rPr>
          <w:rFonts w:ascii="Arial Unicode" w:eastAsia="Times New Roman" w:hAnsi="Arial Unicode" w:cs="Sylfaen"/>
          <w:sz w:val="20"/>
          <w:szCs w:val="24"/>
        </w:rPr>
        <w:t>Հայտի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ապահով</w:t>
      </w:r>
      <w:r w:rsidRPr="007B758C">
        <w:rPr>
          <w:rFonts w:ascii="Arial Unicode" w:eastAsia="Times New Roman" w:hAnsi="Arial Unicode" w:cs="Sylfaen"/>
          <w:sz w:val="20"/>
          <w:szCs w:val="24"/>
          <w:lang w:val="en-US"/>
        </w:rPr>
        <w:t>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պետք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վավեր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լինի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ներկայացվելու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օրվանից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հաշված</w:t>
      </w:r>
      <w:r w:rsidRPr="007B758C">
        <w:rPr>
          <w:rFonts w:ascii="Arial Unicode" w:eastAsia="Times New Roman" w:hAnsi="Arial Unicode" w:cs="Sylfaen"/>
          <w:sz w:val="20"/>
          <w:szCs w:val="24"/>
          <w:lang w:val="af-ZA"/>
        </w:rPr>
        <w:t xml:space="preserve"> 90</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իննսուն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օր</w:t>
      </w:r>
      <w:r w:rsidRPr="007B758C">
        <w:rPr>
          <w:rFonts w:ascii="Arial Unicode" w:eastAsia="Times New Roman" w:hAnsi="Arial Unicode" w:cs="Times New Roman"/>
          <w:sz w:val="20"/>
          <w:szCs w:val="20"/>
          <w:lang w:val="af-ZA"/>
        </w:rPr>
        <w:t xml:space="preserve">: </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7</w:t>
      </w:r>
      <w:r w:rsidRPr="007B758C">
        <w:rPr>
          <w:rFonts w:ascii="MS Gothic" w:eastAsia="MS Gothic" w:hAnsi="MS Gothic" w:cs="MS Gothic" w:hint="eastAsia"/>
          <w:sz w:val="20"/>
          <w:szCs w:val="24"/>
          <w:lang w:val="af-ZA"/>
        </w:rPr>
        <w:t>․</w:t>
      </w:r>
      <w:r w:rsidRPr="007B758C">
        <w:rPr>
          <w:rFonts w:ascii="Arial Unicode" w:eastAsia="Times New Roman" w:hAnsi="Arial Unicode" w:cs="Sylfaen"/>
          <w:sz w:val="20"/>
          <w:szCs w:val="24"/>
          <w:lang w:val="hy-AM"/>
        </w:rPr>
        <w:t>6</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ենթակա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մերժման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դրանում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բացակայում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պահանջներին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անհամապատասխան</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0"/>
          <w:lang w:val="af-ZA"/>
        </w:rPr>
      </w:pP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hy-AM"/>
        </w:rPr>
      </w:pPr>
      <w:r w:rsidRPr="007B758C">
        <w:rPr>
          <w:rFonts w:ascii="Arial Unicode" w:eastAsia="Times New Roman" w:hAnsi="Arial Unicode" w:cs="Times New Roman"/>
          <w:b/>
          <w:sz w:val="20"/>
          <w:szCs w:val="24"/>
          <w:lang w:val="af-ZA"/>
        </w:rPr>
        <w:t xml:space="preserve">8.  </w:t>
      </w:r>
      <w:r w:rsidRPr="007B758C">
        <w:rPr>
          <w:rFonts w:ascii="Arial Unicode" w:eastAsia="Times New Roman" w:hAnsi="Arial Unicode" w:cs="Sylfaen"/>
          <w:b/>
          <w:sz w:val="20"/>
          <w:szCs w:val="24"/>
          <w:lang w:val="af-ZA"/>
        </w:rPr>
        <w:t>ՀԱՅՏԵՐԻ</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ԲԱՑՈՒՄԸ</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af-ZA"/>
        </w:rPr>
        <w:t>ԳՆԱՀԱՏՈՒՄԸ</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ԵՎ</w:t>
      </w:r>
      <w:r w:rsidRPr="007B758C">
        <w:rPr>
          <w:rFonts w:ascii="Arial Unicode" w:eastAsia="Times New Roman" w:hAnsi="Arial Unicode" w:cs="Times New Roman"/>
          <w:b/>
          <w:sz w:val="20"/>
          <w:szCs w:val="24"/>
          <w:lang w:val="af-ZA"/>
        </w:rPr>
        <w:t xml:space="preserve">  </w:t>
      </w: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af-ZA"/>
        </w:rPr>
      </w:pPr>
      <w:r w:rsidRPr="007B758C">
        <w:rPr>
          <w:rFonts w:ascii="Arial Unicode" w:eastAsia="Times New Roman" w:hAnsi="Arial Unicode" w:cs="Sylfaen"/>
          <w:b/>
          <w:sz w:val="20"/>
          <w:szCs w:val="24"/>
          <w:lang w:val="af-ZA"/>
        </w:rPr>
        <w:t>ԱՐԴՅՈՒՆՔՆԵՐԻ</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ԱՄՓՈՓՈՒՄԸ</w:t>
      </w:r>
      <w:r w:rsidRPr="007B758C">
        <w:rPr>
          <w:rFonts w:ascii="Arial Unicode" w:eastAsia="Times New Roman" w:hAnsi="Arial Unicode" w:cs="Times New Roman"/>
          <w:b/>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Tahoma"/>
          <w:sz w:val="20"/>
          <w:szCs w:val="20"/>
          <w:lang w:val="af-ZA"/>
        </w:rPr>
      </w:pPr>
      <w:r w:rsidRPr="007B758C">
        <w:rPr>
          <w:rFonts w:ascii="Arial Unicode" w:eastAsia="Times New Roman" w:hAnsi="Arial Unicode" w:cs="Times New Roman"/>
          <w:sz w:val="20"/>
          <w:szCs w:val="20"/>
          <w:lang w:val="af-ZA"/>
        </w:rPr>
        <w:t xml:space="preserve">8.1 </w:t>
      </w:r>
      <w:r w:rsidRPr="007B758C">
        <w:rPr>
          <w:rFonts w:ascii="Arial Unicode" w:eastAsia="Times New Roman" w:hAnsi="Arial Unicode" w:cs="Sylfaen"/>
          <w:sz w:val="20"/>
          <w:szCs w:val="20"/>
        </w:rPr>
        <w:t>Հայտերի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rPr>
        <w:t>բացումը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rPr>
        <w:t>կկատարվի</w:t>
      </w:r>
      <w:r w:rsidRPr="007B758C">
        <w:rPr>
          <w:rFonts w:ascii="Arial Unicode" w:eastAsia="Times New Roman" w:hAnsi="Arial Unicode" w:cs="Sylfaen"/>
          <w:sz w:val="20"/>
          <w:szCs w:val="20"/>
          <w:lang w:val="af-ZA"/>
        </w:rPr>
        <w:t xml:space="preserve"> հանձնաժողովի հայտերի բացման նիստում</w:t>
      </w:r>
      <w:r w:rsidRPr="007B758C">
        <w:rPr>
          <w:rFonts w:ascii="Arial Unicode" w:eastAsia="Times New Roman" w:hAnsi="Arial Unicode" w:cs="Sylfaen"/>
          <w:sz w:val="20"/>
          <w:szCs w:val="24"/>
          <w:lang w:val="af-ZA"/>
        </w:rPr>
        <w:t xml:space="preserve"> `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հրավերը</w:t>
      </w:r>
      <w:r w:rsidRPr="007B758C">
        <w:rPr>
          <w:rFonts w:ascii="Arial Unicode" w:eastAsia="Times New Roman" w:hAnsi="Arial Unicode" w:cs="Sylfaen"/>
          <w:sz w:val="20"/>
          <w:szCs w:val="24"/>
          <w:lang w:val="af-ZA"/>
        </w:rPr>
        <w:t xml:space="preserve"> տեղեկագրում </w:t>
      </w:r>
      <w:r w:rsidRPr="007B758C">
        <w:rPr>
          <w:rFonts w:ascii="Arial Unicode" w:eastAsia="Times New Roman" w:hAnsi="Arial Unicode" w:cs="Sylfaen"/>
          <w:sz w:val="20"/>
          <w:szCs w:val="24"/>
          <w:lang w:val="en-US"/>
        </w:rPr>
        <w:t>հ</w:t>
      </w:r>
      <w:r w:rsidRPr="007B758C">
        <w:rPr>
          <w:rFonts w:ascii="Arial Unicode" w:eastAsia="Times New Roman" w:hAnsi="Arial Unicode" w:cs="Sylfaen"/>
          <w:sz w:val="20"/>
          <w:szCs w:val="24"/>
        </w:rPr>
        <w:t>րապարակվելու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օրվանից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հաշված</w:t>
      </w:r>
      <w:r w:rsidRPr="007B758C">
        <w:rPr>
          <w:rFonts w:ascii="Arial Unicode" w:eastAsia="Times New Roman" w:hAnsi="Arial Unicode" w:cs="Sylfaen"/>
          <w:sz w:val="20"/>
          <w:szCs w:val="24"/>
          <w:lang w:val="af-ZA"/>
        </w:rPr>
        <w:t xml:space="preserve"> «</w:t>
      </w:r>
      <w:r w:rsidR="00FC2A4B" w:rsidRPr="007B758C">
        <w:rPr>
          <w:rFonts w:ascii="Arial Unicode" w:eastAsia="Times New Roman" w:hAnsi="Arial Unicode" w:cs="Sylfaen"/>
          <w:sz w:val="20"/>
          <w:szCs w:val="24"/>
          <w:lang w:val="af-ZA"/>
        </w:rPr>
        <w:t>7</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ժամը</w:t>
      </w:r>
      <w:r w:rsidR="00FC2A4B" w:rsidRPr="007B758C">
        <w:rPr>
          <w:rFonts w:ascii="Arial Unicode" w:eastAsia="Times New Roman" w:hAnsi="Arial Unicode" w:cs="Sylfaen"/>
          <w:sz w:val="20"/>
          <w:szCs w:val="24"/>
          <w:lang w:val="af-ZA"/>
        </w:rPr>
        <w:t xml:space="preserve">   12-00</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en-US"/>
        </w:rPr>
        <w:t>ի</w:t>
      </w:r>
      <w:r w:rsidRPr="007B758C">
        <w:rPr>
          <w:rFonts w:ascii="Arial Unicode" w:eastAsia="Times New Roman" w:hAnsi="Arial Unicode" w:cs="Sylfaen"/>
          <w:sz w:val="20"/>
          <w:szCs w:val="24"/>
        </w:rPr>
        <w:t>ն։</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rPr>
        <w:t>Հայտերի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բացման</w:t>
      </w:r>
      <w:r w:rsidRPr="007B758C">
        <w:rPr>
          <w:rFonts w:ascii="Arial Unicode" w:eastAsia="Times New Roman" w:hAnsi="Arial Unicode" w:cs="Sylfaen"/>
          <w:sz w:val="20"/>
          <w:szCs w:val="24"/>
          <w:lang w:val="af-ZA"/>
        </w:rPr>
        <w:t xml:space="preserve"> և գնահատման </w:t>
      </w:r>
      <w:r w:rsidRPr="007B758C">
        <w:rPr>
          <w:rFonts w:ascii="Arial Unicode" w:eastAsia="Times New Roman" w:hAnsi="Arial Unicode" w:cs="Sylfaen"/>
          <w:sz w:val="20"/>
          <w:szCs w:val="24"/>
        </w:rPr>
        <w:t>նիստում</w:t>
      </w:r>
      <w:r w:rsidRPr="007B758C">
        <w:rPr>
          <w:rFonts w:ascii="Arial Unicode" w:eastAsia="Times New Roman" w:hAnsi="Arial Unicode" w:cs="Sylfaen"/>
          <w:sz w:val="20"/>
          <w:szCs w:val="24"/>
          <w:lang w:val="en-US"/>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 </w:t>
      </w:r>
      <w:r w:rsidRPr="007B758C">
        <w:rPr>
          <w:rFonts w:ascii="Arial Unicode" w:eastAsia="Times New Roman" w:hAnsi="Arial Unicode" w:cs="Sylfaen"/>
          <w:sz w:val="20"/>
          <w:szCs w:val="24"/>
          <w:lang w:val="en-US"/>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նախագահը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նիստը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նախագահողը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նիստը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հայտարարում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հրապա</w:t>
      </w:r>
      <w:r w:rsidRPr="007B758C">
        <w:rPr>
          <w:rFonts w:ascii="Arial Unicode" w:eastAsia="Times New Roman" w:hAnsi="Arial Unicode" w:cs="Sylfaen"/>
          <w:sz w:val="20"/>
          <w:szCs w:val="24"/>
          <w:lang w:val="hy-AM"/>
        </w:rPr>
        <w:softHyphen/>
        <w:t>րակում է գնման հայտով սահմանված</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շրջանակում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գնվելիք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ծառայությունների</w:t>
      </w:r>
      <w:r w:rsidRPr="007B758C">
        <w:rPr>
          <w:rFonts w:ascii="Arial Unicode" w:eastAsia="Times New Roman" w:hAnsi="Arial Unicode" w:cs="Sylfaen"/>
          <w:sz w:val="20"/>
          <w:szCs w:val="24"/>
          <w:lang w:val="hy-AM"/>
        </w:rPr>
        <w:t xml:space="preserve"> 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lastRenderedPageBreak/>
        <w:t>թվով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արտահայտված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ինչպես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նաև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հայտեր ներկայացրած մասնակիցների գնային առաջարկները՝ մեկ թվով արտահայտված, հիմք ընդունելով տառերով գրվածը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 xml:space="preserve">2) </w:t>
      </w:r>
      <w:r w:rsidRPr="007B758C">
        <w:rPr>
          <w:rFonts w:ascii="Arial Unicode" w:eastAsia="Times New Roman" w:hAnsi="Arial Unicode" w:cs="Sylfaen"/>
          <w:sz w:val="20"/>
          <w:szCs w:val="20"/>
          <w:lang w:val="hy-AM"/>
        </w:rPr>
        <w:t>սույն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կետի</w:t>
      </w:r>
      <w:r w:rsidRPr="007B758C">
        <w:rPr>
          <w:rFonts w:ascii="Arial Unicode" w:eastAsia="Times New Roman" w:hAnsi="Arial Unicode" w:cs="Times New Roman"/>
          <w:sz w:val="20"/>
          <w:szCs w:val="20"/>
          <w:lang w:val="hy-AM"/>
        </w:rPr>
        <w:t xml:space="preserve"> 1-</w:t>
      </w:r>
      <w:r w:rsidRPr="007B758C">
        <w:rPr>
          <w:rFonts w:ascii="Arial Unicode" w:eastAsia="Times New Roman" w:hAnsi="Arial Unicode" w:cs="Sylfaen"/>
          <w:sz w:val="20"/>
          <w:szCs w:val="20"/>
          <w:lang w:val="hy-AM"/>
        </w:rPr>
        <w:t>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ենթակետում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նշված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փաստաթղթերը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նախագահին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նիստը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նախագահողին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փոխանցվելուց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հետո</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հանձնաժողովը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գնահատում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ind w:firstLine="375"/>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ա</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հայտեր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պարունակող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ծրարները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կազմելու</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ներկայացնելու</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համապատասխանությունը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սահմանված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կարգին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բացում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համապատասխանող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գնահատված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հայտերը</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ind w:firstLine="375"/>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բ</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բացված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յուրաքանչյուր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ծրարում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պահանջվող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նախատեսված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փաստաթղթերի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առկայությունը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դրանց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կազմման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համապատասխանությունը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հրավերով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սահմանված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վավերապայմաններին</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Times New Roman"/>
          <w:sz w:val="20"/>
          <w:szCs w:val="20"/>
          <w:lang w:val="hy-AM"/>
        </w:rPr>
        <w:t xml:space="preserve">3) </w:t>
      </w:r>
      <w:r w:rsidRPr="007B758C">
        <w:rPr>
          <w:rFonts w:ascii="Arial Unicode" w:eastAsia="Times New Roman" w:hAnsi="Arial Unicode" w:cs="Sylfaen"/>
          <w:sz w:val="20"/>
          <w:szCs w:val="20"/>
          <w:lang w:val="hy-AM"/>
        </w:rPr>
        <w:t>հանձնաժողովի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նախագահը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հայտարարում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հայտեր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ներկայացրած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մասնակիցների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առաջարկները՝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մեկ</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թվով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արտահայտված,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հիմք</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ընդունելով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տառերով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գրվածը:</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8.2 </w:t>
      </w:r>
      <w:r w:rsidRPr="007B758C">
        <w:rPr>
          <w:rFonts w:ascii="Arial Unicode" w:eastAsia="Times New Roman" w:hAnsi="Arial Unicode" w:cs="Sylfaen"/>
          <w:sz w:val="20"/>
          <w:szCs w:val="24"/>
          <w:lang w:val="hy-AM"/>
        </w:rPr>
        <w:t>Հայտերը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գնահատվում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հրավերով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կարգով</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en-US"/>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ընթացակարգի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չափաբաժինների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քանակը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յոթանասունհինգը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չգերազանցելու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գնահատումն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իրականացվում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դրանց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ներկայացման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վերջնաժամկետը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լրանալու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օրվանից</w:t>
      </w:r>
      <w:r w:rsidRPr="007B758C">
        <w:rPr>
          <w:rFonts w:ascii="Arial Unicode" w:eastAsia="Times New Roman" w:hAnsi="Arial Unicode" w:cs="Sylfaen"/>
          <w:sz w:val="20"/>
          <w:szCs w:val="24"/>
          <w:lang w:val="af-ZA"/>
        </w:rPr>
        <w:t xml:space="preserve"> </w:t>
      </w:r>
      <w:proofErr w:type="gramStart"/>
      <w:r w:rsidRPr="007B758C">
        <w:rPr>
          <w:rFonts w:ascii="Arial Unicode" w:eastAsia="Times New Roman" w:hAnsi="Arial Unicode" w:cs="Sylfaen"/>
          <w:sz w:val="20"/>
          <w:szCs w:val="24"/>
          <w:lang w:val="en-US"/>
        </w:rPr>
        <w:t>հաշված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տաս</w:t>
      </w:r>
      <w:r w:rsidRPr="007B758C">
        <w:rPr>
          <w:rFonts w:ascii="Arial Unicode" w:eastAsia="Times New Roman" w:hAnsi="Arial Unicode" w:cs="Sylfaen"/>
          <w:sz w:val="20"/>
          <w:szCs w:val="24"/>
          <w:lang w:val="hy-AM"/>
        </w:rPr>
        <w:t>նհինգ</w:t>
      </w:r>
      <w:proofErr w:type="gramEnd"/>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իսկ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գերազանցելու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քսան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ընթացքում</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en-US"/>
        </w:rPr>
        <w:t>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գնահատվում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հրավերով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համապատասխանող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հակառակ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գնահատվում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անբավարար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մերժվում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Ընդ</w:t>
      </w:r>
      <w:r w:rsidRPr="007B758C">
        <w:rPr>
          <w:rFonts w:ascii="Arial Unicode" w:eastAsia="Times New Roman" w:hAnsi="Arial Unicode" w:cs="Sylfaen"/>
          <w:sz w:val="20"/>
          <w:szCs w:val="24"/>
          <w:lang w:val="af-ZA"/>
        </w:rPr>
        <w:t xml:space="preserve"> որում հայտերի բացման և գնահատման նիստում հանձնաժողովը մերժում է այն հայտերը, </w:t>
      </w:r>
      <w:r w:rsidRPr="007B758C">
        <w:rPr>
          <w:rFonts w:ascii="Arial Unicode" w:eastAsia="Times New Roman" w:hAnsi="Arial Unicode" w:cs="Sylfaen"/>
          <w:sz w:val="20"/>
          <w:szCs w:val="24"/>
          <w:lang w:val="en-US"/>
        </w:rPr>
        <w:t>որոնցում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բացակայում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առաջարկները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և/կամ հայտի ապահովումը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կամ</w:t>
      </w:r>
      <w:r w:rsidRPr="007B758C">
        <w:rPr>
          <w:rFonts w:ascii="Arial Unicode" w:eastAsia="Times New Roman" w:hAnsi="Arial Unicode" w:cs="Sylfaen"/>
          <w:sz w:val="20"/>
          <w:szCs w:val="24"/>
          <w:lang w:val="af-ZA"/>
        </w:rPr>
        <w:t xml:space="preserve"> դրանք </w:t>
      </w:r>
      <w:r w:rsidRPr="007B758C">
        <w:rPr>
          <w:rFonts w:ascii="Arial Unicode" w:eastAsia="Times New Roman" w:hAnsi="Arial Unicode" w:cs="Sylfaen"/>
          <w:sz w:val="20"/>
          <w:szCs w:val="24"/>
          <w:lang w:val="en-US"/>
        </w:rPr>
        <w:t>ներկայացված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պահանջներին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անհամապատասխան</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af-ZA"/>
        </w:rPr>
        <w:t>8.3</w:t>
      </w:r>
      <w:r w:rsidRPr="007B758C">
        <w:rPr>
          <w:rFonts w:ascii="Arial Unicode" w:eastAsia="Times New Roman" w:hAnsi="Arial Unicode" w:cs="Sylfaen"/>
          <w:sz w:val="20"/>
          <w:szCs w:val="24"/>
          <w:lang w:val="hy-AM"/>
        </w:rPr>
        <w:t xml:space="preserve"> Ընտրված </w:t>
      </w:r>
      <w:r w:rsidRPr="007B758C">
        <w:rPr>
          <w:rFonts w:ascii="Arial Unicode" w:eastAsia="Times New Roman" w:hAnsi="Arial Unicode" w:cs="Sylfaen"/>
          <w:sz w:val="20"/>
          <w:szCs w:val="24"/>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գնահատված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թվից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նվազագույն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նախապատվություն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սկզբունքով։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ընտրված </w:t>
      </w:r>
      <w:r w:rsidRPr="007B758C">
        <w:rPr>
          <w:rFonts w:ascii="Arial Unicode" w:eastAsia="Times New Roman" w:hAnsi="Arial Unicode" w:cs="Sylfaen"/>
          <w:sz w:val="20"/>
          <w:szCs w:val="24"/>
          <w:lang w:val="en-US"/>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այդպիսին չճանաչված</w:t>
      </w:r>
      <w:r w:rsidRPr="007B758C">
        <w:rPr>
          <w:rFonts w:ascii="Arial Unicode" w:eastAsia="Times New Roman" w:hAnsi="Arial Unicode" w:cs="Sylfaen"/>
          <w:sz w:val="20"/>
          <w:szCs w:val="24"/>
        </w:rPr>
        <w:t>մասնակիցներին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որոշելիս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առաջարկների</w:t>
      </w:r>
      <w:r w:rsidRPr="007B758C">
        <w:rPr>
          <w:rFonts w:ascii="Arial Unicode" w:eastAsia="Times New Roman" w:hAnsi="Arial Unicode" w:cs="Sylfaen"/>
          <w:sz w:val="20"/>
          <w:szCs w:val="24"/>
          <w:lang w:val="af-ZA"/>
        </w:rPr>
        <w:t xml:space="preserve"> գնահատումը և </w:t>
      </w:r>
      <w:r w:rsidRPr="007B758C">
        <w:rPr>
          <w:rFonts w:ascii="Arial Unicode" w:eastAsia="Times New Roman" w:hAnsi="Arial Unicode" w:cs="Sylfaen"/>
          <w:sz w:val="20"/>
          <w:szCs w:val="24"/>
        </w:rPr>
        <w:t>համեմատումն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իրականացվում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Sylfaen"/>
          <w:sz w:val="20"/>
          <w:szCs w:val="24"/>
          <w:lang w:val="af-ZA"/>
        </w:rPr>
        <w:t xml:space="preserve"> 1-ին </w:t>
      </w:r>
      <w:r w:rsidRPr="007B758C">
        <w:rPr>
          <w:rFonts w:ascii="Arial Unicode" w:eastAsia="Times New Roman" w:hAnsi="Arial Unicode" w:cs="Sylfaen"/>
          <w:sz w:val="20"/>
          <w:szCs w:val="24"/>
        </w:rPr>
        <w:t>մասի</w:t>
      </w:r>
      <w:r w:rsidRPr="007B758C">
        <w:rPr>
          <w:rFonts w:ascii="Arial Unicode" w:eastAsia="Times New Roman" w:hAnsi="Arial Unicode" w:cs="Sylfaen"/>
          <w:sz w:val="20"/>
          <w:szCs w:val="24"/>
          <w:lang w:val="af-ZA"/>
        </w:rPr>
        <w:t xml:space="preserve"> 5.2-րդ </w:t>
      </w:r>
      <w:r w:rsidRPr="007B758C">
        <w:rPr>
          <w:rFonts w:ascii="Arial Unicode" w:eastAsia="Times New Roman" w:hAnsi="Arial Unicode" w:cs="Sylfaen"/>
          <w:sz w:val="20"/>
          <w:szCs w:val="24"/>
        </w:rPr>
        <w:t>կետում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հարկի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գումարի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հաշվարկման</w:t>
      </w:r>
      <w:r w:rsidRPr="007B758C">
        <w:rPr>
          <w:rFonts w:ascii="Arial Unicode" w:eastAsia="Times New Roman" w:hAnsi="Arial Unicode" w:cs="Sylfaen"/>
          <w:sz w:val="20"/>
          <w:szCs w:val="20"/>
          <w:lang w:val="hy-AM"/>
        </w:rPr>
        <w:t>:</w:t>
      </w:r>
    </w:p>
    <w:p w:rsidR="00E30E83" w:rsidRPr="007B758C" w:rsidRDefault="00E30E83" w:rsidP="00E30E83">
      <w:pPr>
        <w:spacing w:after="0" w:line="240" w:lineRule="auto"/>
        <w:ind w:firstLine="567"/>
        <w:jc w:val="both"/>
        <w:rPr>
          <w:rFonts w:ascii="Arial Unicode" w:eastAsia="Calibri" w:hAnsi="Arial Unicode" w:cs="Sylfaen"/>
          <w:i/>
          <w:sz w:val="20"/>
          <w:szCs w:val="24"/>
          <w:lang w:val="af-ZA"/>
        </w:rPr>
      </w:pPr>
      <w:r w:rsidRPr="007B758C">
        <w:rPr>
          <w:rFonts w:ascii="Arial Unicode" w:eastAsia="Calibri" w:hAnsi="Arial Unicode" w:cs="Sylfaen"/>
          <w:i/>
          <w:sz w:val="20"/>
          <w:szCs w:val="24"/>
          <w:lang w:val="af-ZA"/>
        </w:rPr>
        <w:t xml:space="preserve">8.4 </w:t>
      </w:r>
      <w:r w:rsidRPr="007B758C">
        <w:rPr>
          <w:rFonts w:ascii="Arial Unicode" w:eastAsia="Calibri" w:hAnsi="Arial Unicode" w:cs="Sylfaen"/>
          <w:i/>
          <w:sz w:val="20"/>
          <w:szCs w:val="24"/>
          <w:lang w:val="hy-AM"/>
        </w:rPr>
        <w:t>Եթե</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հայտում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անհամապատասխանություն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տեղ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գտել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տառերով</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թվերով</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գրված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գումարների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միջև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ապա</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հիմք</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ընդունվում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տառերով</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գրված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գումարը։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Եթե</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առաջարկվող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գները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ներկայացված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երկու</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ավելի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արժույթներով</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ապա</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դրանք</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համեմատվում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Հայաստանի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Հանրապետության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դրամով</w:t>
      </w:r>
      <w:r w:rsidR="00F160E4" w:rsidRPr="007B758C">
        <w:rPr>
          <w:rFonts w:ascii="Arial Unicode" w:eastAsia="Calibri" w:hAnsi="Arial Unicode" w:cs="Sylfaen"/>
          <w:i/>
          <w:sz w:val="20"/>
          <w:szCs w:val="24"/>
          <w:lang w:val="af-ZA"/>
        </w:rPr>
        <w:t>`  ՀՀ Կենտրոնական բանկի կողմից սահմանված տվյալ օրվա</w:t>
      </w:r>
      <w:r w:rsidRPr="007B758C">
        <w:rPr>
          <w:rFonts w:ascii="Arial Unicode" w:eastAsia="Calibri" w:hAnsi="Arial Unicode" w:cs="Sylfaen"/>
          <w:i/>
          <w:color w:val="FFFFFF"/>
          <w:sz w:val="20"/>
          <w:szCs w:val="24"/>
          <w:vertAlign w:val="superscript"/>
          <w:lang w:val="af-ZA"/>
        </w:rPr>
        <w:footnoteReference w:id="7"/>
      </w:r>
      <w:r w:rsidR="00F160E4" w:rsidRPr="007B758C">
        <w:rPr>
          <w:rFonts w:ascii="Arial Unicode" w:eastAsia="Calibri" w:hAnsi="Arial Unicode" w:cs="Sylfaen"/>
          <w:i/>
          <w:sz w:val="20"/>
          <w:szCs w:val="24"/>
          <w:lang w:val="af-ZA"/>
        </w:rPr>
        <w:t xml:space="preserve">,ժամի </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փոխարժեքով։</w:t>
      </w:r>
      <w:r w:rsidRPr="007B758C">
        <w:rPr>
          <w:rFonts w:ascii="Arial Unicode" w:eastAsia="Calibri" w:hAnsi="Arial Unicode" w:cs="Sylfaen"/>
          <w:i/>
          <w:sz w:val="20"/>
          <w:szCs w:val="24"/>
          <w:lang w:val="af-ZA"/>
        </w:rPr>
        <w:t xml:space="preserve"> </w:t>
      </w:r>
    </w:p>
    <w:p w:rsidR="00E30E83" w:rsidRPr="007B758C" w:rsidRDefault="00E30E83" w:rsidP="00E30E83">
      <w:pPr>
        <w:spacing w:after="0" w:line="240" w:lineRule="auto"/>
        <w:ind w:firstLine="567"/>
        <w:jc w:val="both"/>
        <w:rPr>
          <w:rFonts w:ascii="Arial Unicode" w:eastAsia="Calibri" w:hAnsi="Arial Unicode" w:cs="Sylfaen"/>
          <w:i/>
          <w:sz w:val="20"/>
          <w:szCs w:val="24"/>
          <w:lang w:val="af-ZA"/>
        </w:rPr>
      </w:pPr>
      <w:r w:rsidRPr="007B758C">
        <w:rPr>
          <w:rFonts w:ascii="Arial Unicode" w:eastAsia="Calibri" w:hAnsi="Arial Unicode" w:cs="Sylfaen"/>
          <w:i/>
          <w:sz w:val="20"/>
          <w:szCs w:val="24"/>
          <w:lang w:val="af-ZA"/>
        </w:rPr>
        <w:t>8.5 Հ</w:t>
      </w:r>
      <w:r w:rsidRPr="007B758C">
        <w:rPr>
          <w:rFonts w:ascii="Arial Unicode" w:eastAsia="Calibri" w:hAnsi="Arial Unicode" w:cs="Sylfaen"/>
          <w:i/>
          <w:sz w:val="20"/>
          <w:szCs w:val="24"/>
        </w:rPr>
        <w:t>անձնաժողովի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պ</w:t>
      </w:r>
      <w:r w:rsidRPr="007B758C">
        <w:rPr>
          <w:rFonts w:ascii="Arial Unicode" w:eastAsia="Calibri" w:hAnsi="Arial Unicode" w:cs="Sylfaen"/>
          <w:i/>
          <w:sz w:val="20"/>
          <w:szCs w:val="24"/>
        </w:rPr>
        <w:t>ատվիրատուի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մ</w:t>
      </w:r>
      <w:r w:rsidRPr="007B758C">
        <w:rPr>
          <w:rFonts w:ascii="Arial Unicode" w:eastAsia="Calibri" w:hAnsi="Arial Unicode" w:cs="Sylfaen"/>
          <w:i/>
          <w:sz w:val="20"/>
          <w:szCs w:val="24"/>
        </w:rPr>
        <w:t>ասնակիցների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միջև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բանակցություններն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արգելվում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բացառությամբ</w:t>
      </w:r>
      <w:r w:rsidRPr="007B758C">
        <w:rPr>
          <w:rFonts w:ascii="Arial Unicode" w:eastAsia="Calibri" w:hAnsi="Arial Unicode" w:cs="Sylfaen"/>
          <w:i/>
          <w:sz w:val="20"/>
          <w:szCs w:val="24"/>
          <w:lang w:val="af-ZA"/>
        </w:rPr>
        <w:t>`</w:t>
      </w:r>
    </w:p>
    <w:p w:rsidR="00E30E83" w:rsidRPr="007B758C" w:rsidRDefault="00E30E83" w:rsidP="00E30E83">
      <w:pPr>
        <w:spacing w:after="0" w:line="240" w:lineRule="auto"/>
        <w:ind w:firstLine="720"/>
        <w:jc w:val="both"/>
        <w:rPr>
          <w:rFonts w:ascii="Arial Unicode" w:eastAsia="Calibri" w:hAnsi="Arial Unicode" w:cs="Sylfaen"/>
          <w:i/>
          <w:sz w:val="20"/>
          <w:szCs w:val="24"/>
          <w:lang w:val="af-ZA"/>
        </w:rPr>
      </w:pPr>
      <w:r w:rsidRPr="007B758C">
        <w:rPr>
          <w:rFonts w:ascii="Arial Unicode" w:eastAsia="Calibri" w:hAnsi="Arial Unicode" w:cs="Sylfaen"/>
          <w:i/>
          <w:sz w:val="20"/>
          <w:szCs w:val="24"/>
          <w:lang w:val="af-ZA"/>
        </w:rPr>
        <w:t xml:space="preserve">1) </w:t>
      </w:r>
      <w:r w:rsidRPr="007B758C">
        <w:rPr>
          <w:rFonts w:ascii="Arial Unicode" w:eastAsia="Calibri" w:hAnsi="Arial Unicode" w:cs="Sylfaen"/>
          <w:i/>
          <w:sz w:val="20"/>
          <w:szCs w:val="24"/>
        </w:rPr>
        <w:t>երբ</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ընթացակարգին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մասնակցել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մեկ</w:t>
      </w:r>
      <w:r w:rsidRPr="007B758C">
        <w:rPr>
          <w:rFonts w:ascii="Arial Unicode" w:eastAsia="Calibri" w:hAnsi="Arial Unicode" w:cs="Sylfaen"/>
          <w:i/>
          <w:sz w:val="20"/>
          <w:szCs w:val="24"/>
          <w:lang w:val="af-ZA"/>
        </w:rPr>
        <w:t xml:space="preserve"> մ</w:t>
      </w:r>
      <w:r w:rsidRPr="007B758C">
        <w:rPr>
          <w:rFonts w:ascii="Arial Unicode" w:eastAsia="Calibri" w:hAnsi="Arial Unicode" w:cs="Sylfaen"/>
          <w:i/>
          <w:sz w:val="20"/>
          <w:szCs w:val="24"/>
        </w:rPr>
        <w:t>ասնակից</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որի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ներկայացրած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համապատասխանում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հրավերի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պահանջներին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գնահատման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արդյունքում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հրավերի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պահանջներին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համապատասխան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գնահատվել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միայն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մեկ</w:t>
      </w:r>
      <w:r w:rsidRPr="007B758C">
        <w:rPr>
          <w:rFonts w:ascii="Arial Unicode" w:eastAsia="Calibri" w:hAnsi="Arial Unicode" w:cs="Sylfaen"/>
          <w:i/>
          <w:sz w:val="20"/>
          <w:szCs w:val="24"/>
          <w:lang w:val="af-ZA"/>
        </w:rPr>
        <w:t xml:space="preserve"> մ</w:t>
      </w:r>
      <w:r w:rsidRPr="007B758C">
        <w:rPr>
          <w:rFonts w:ascii="Arial Unicode" w:eastAsia="Calibri" w:hAnsi="Arial Unicode" w:cs="Sylfaen"/>
          <w:i/>
          <w:sz w:val="20"/>
          <w:szCs w:val="24"/>
        </w:rPr>
        <w:t>ասնակցի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առաջարկված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նվազագույն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հավասարության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դեպքում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եթե</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ոչ</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գնային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պայմանները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բավարարող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գնահատված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հայտեր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ներկայացրած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բոլոր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մասնակիցների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ներկայացրած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գնային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առաջարկները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գերազանցում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այդ</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գնումը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կատարելու</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նախատեսված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սույն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հրավերի</w:t>
      </w:r>
      <w:r w:rsidRPr="007B758C">
        <w:rPr>
          <w:rFonts w:ascii="Arial Unicode" w:eastAsia="Calibri" w:hAnsi="Arial Unicode" w:cs="Sylfaen"/>
          <w:i/>
          <w:sz w:val="20"/>
          <w:szCs w:val="24"/>
          <w:lang w:val="af-ZA"/>
        </w:rPr>
        <w:t xml:space="preserve"> 1-</w:t>
      </w:r>
      <w:r w:rsidRPr="007B758C">
        <w:rPr>
          <w:rFonts w:ascii="Arial Unicode" w:eastAsia="Calibri" w:hAnsi="Arial Unicode" w:cs="Sylfaen"/>
          <w:i/>
          <w:sz w:val="20"/>
          <w:szCs w:val="24"/>
          <w:lang w:val="en-AU"/>
        </w:rPr>
        <w:t>ին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մասի</w:t>
      </w:r>
      <w:r w:rsidRPr="007B758C">
        <w:rPr>
          <w:rFonts w:ascii="Arial Unicode" w:eastAsia="Calibri" w:hAnsi="Arial Unicode" w:cs="Sylfaen"/>
          <w:i/>
          <w:sz w:val="20"/>
          <w:szCs w:val="24"/>
          <w:lang w:val="af-ZA"/>
        </w:rPr>
        <w:t xml:space="preserve"> 8.1 </w:t>
      </w:r>
      <w:r w:rsidRPr="007B758C">
        <w:rPr>
          <w:rFonts w:ascii="Arial Unicode" w:eastAsia="Calibri" w:hAnsi="Arial Unicode" w:cs="Sylfaen"/>
          <w:i/>
          <w:sz w:val="20"/>
          <w:szCs w:val="24"/>
          <w:lang w:val="en-AU"/>
        </w:rPr>
        <w:t>կետի</w:t>
      </w:r>
      <w:r w:rsidRPr="007B758C">
        <w:rPr>
          <w:rFonts w:ascii="Arial Unicode" w:eastAsia="Calibri" w:hAnsi="Arial Unicode" w:cs="Sylfaen"/>
          <w:i/>
          <w:sz w:val="20"/>
          <w:szCs w:val="24"/>
          <w:lang w:val="af-ZA"/>
        </w:rPr>
        <w:t xml:space="preserve"> 2-</w:t>
      </w:r>
      <w:r w:rsidRPr="007B758C">
        <w:rPr>
          <w:rFonts w:ascii="Arial Unicode" w:eastAsia="Calibri" w:hAnsi="Arial Unicode" w:cs="Sylfaen"/>
          <w:i/>
          <w:sz w:val="20"/>
          <w:szCs w:val="24"/>
          <w:lang w:val="en-AU"/>
        </w:rPr>
        <w:t>րդ</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պարբերությամբ</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en-AU"/>
        </w:rPr>
        <w:t>նախատեսված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ֆինանսական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միջոցները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գնումն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իրականացվում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է</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Օրենքի</w:t>
      </w:r>
      <w:r w:rsidRPr="007B758C">
        <w:rPr>
          <w:rFonts w:ascii="Arial Unicode" w:eastAsia="Calibri" w:hAnsi="Arial Unicode" w:cs="Sylfaen"/>
          <w:i/>
          <w:sz w:val="20"/>
          <w:szCs w:val="24"/>
          <w:lang w:val="af-ZA"/>
        </w:rPr>
        <w:t xml:space="preserve"> 15-</w:t>
      </w:r>
      <w:r w:rsidRPr="007B758C">
        <w:rPr>
          <w:rFonts w:ascii="Arial Unicode" w:eastAsia="Calibri" w:hAnsi="Arial Unicode" w:cs="Sylfaen"/>
          <w:i/>
          <w:sz w:val="20"/>
          <w:szCs w:val="24"/>
        </w:rPr>
        <w:t>րդ</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հոդվածի</w:t>
      </w:r>
      <w:r w:rsidRPr="007B758C">
        <w:rPr>
          <w:rFonts w:ascii="Arial Unicode" w:eastAsia="Calibri" w:hAnsi="Arial Unicode" w:cs="Sylfaen"/>
          <w:i/>
          <w:sz w:val="20"/>
          <w:szCs w:val="24"/>
          <w:lang w:val="af-ZA"/>
        </w:rPr>
        <w:t xml:space="preserve"> 6-</w:t>
      </w:r>
      <w:r w:rsidRPr="007B758C">
        <w:rPr>
          <w:rFonts w:ascii="Arial Unicode" w:eastAsia="Calibri" w:hAnsi="Arial Unicode" w:cs="Sylfaen"/>
          <w:i/>
          <w:sz w:val="20"/>
          <w:szCs w:val="24"/>
        </w:rPr>
        <w:t>րդ</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մասի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հիման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վրա։</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Սույն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կետի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համաձայն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վարվող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բանակցությունները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կարող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հանգեցնել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միայն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առաջարկված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նվազեցմանը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վճարման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պայմանների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փոփոխությանը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իսկ</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բանակցությունները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վարվում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միաժամանակյա</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բոլոր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մասնակիցների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հետ</w:t>
      </w:r>
      <w:r w:rsidRPr="007B758C">
        <w:rPr>
          <w:rFonts w:ascii="Arial Unicode" w:eastAsia="Calibri" w:hAnsi="Arial Unicode" w:cs="Sylfaen"/>
          <w:i/>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2)  </w:t>
      </w:r>
      <w:r w:rsidRPr="007B758C">
        <w:rPr>
          <w:rFonts w:ascii="Arial Unicode" w:eastAsia="Times New Roman" w:hAnsi="Arial Unicode" w:cs="Sylfaen"/>
          <w:sz w:val="20"/>
          <w:szCs w:val="24"/>
        </w:rPr>
        <w:t>Օրենքով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դեպքերի</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af-ZA"/>
        </w:rPr>
      </w:pPr>
      <w:r w:rsidRPr="007B758C">
        <w:rPr>
          <w:rFonts w:ascii="Arial Unicode" w:eastAsia="Times New Roman" w:hAnsi="Arial Unicode" w:cs="Times New Roman"/>
          <w:sz w:val="20"/>
          <w:szCs w:val="20"/>
          <w:lang w:val="af-ZA" w:eastAsia="x-none"/>
        </w:rPr>
        <w:t xml:space="preserve">8.6 </w:t>
      </w:r>
      <w:r w:rsidRPr="007B758C">
        <w:rPr>
          <w:rFonts w:ascii="Arial Unicode" w:eastAsia="Times New Roman" w:hAnsi="Arial Unicode" w:cs="Sylfaen"/>
          <w:sz w:val="20"/>
          <w:szCs w:val="20"/>
          <w:lang w:val="af-ZA" w:eastAsia="x-none"/>
        </w:rPr>
        <w:t>Հ</w:t>
      </w:r>
      <w:r w:rsidRPr="007B758C">
        <w:rPr>
          <w:rFonts w:ascii="Arial Unicode" w:eastAsia="Times New Roman" w:hAnsi="Arial Unicode" w:cs="Sylfaen"/>
          <w:sz w:val="20"/>
          <w:szCs w:val="24"/>
        </w:rPr>
        <w:t>անձնաժողովը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նկատմամբ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գնահատված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ասնակիցներից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Cs w:val="24"/>
          <w:lang w:val="hy-AM" w:eastAsia="ru-RU"/>
        </w:rPr>
        <w:t>այդպիսին չճանաչված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նվազագույն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հավասարության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բավարարող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գնահատված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բոլոր</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գերազանցում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շրջանակում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գնվելիք</w:t>
      </w:r>
      <w:r w:rsidRPr="007B758C">
        <w:rPr>
          <w:rFonts w:ascii="Arial Unicode" w:eastAsia="Times New Roman" w:hAnsi="Arial Unicode" w:cs="Sylfaen"/>
          <w:sz w:val="20"/>
          <w:szCs w:val="24"/>
          <w:lang w:val="af-ZA"/>
        </w:rPr>
        <w:t xml:space="preserve"> ծառայությունների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rPr>
        <w:t>գինը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իրականացվում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Օրենքի</w:t>
      </w:r>
      <w:r w:rsidRPr="007B758C">
        <w:rPr>
          <w:rFonts w:ascii="Arial Unicode" w:eastAsia="Times New Roman" w:hAnsi="Arial Unicode" w:cs="Sylfaen"/>
          <w:sz w:val="20"/>
          <w:szCs w:val="24"/>
          <w:lang w:val="af-ZA"/>
        </w:rPr>
        <w:t xml:space="preserve"> 15-</w:t>
      </w:r>
      <w:r w:rsidRPr="007B758C">
        <w:rPr>
          <w:rFonts w:ascii="Arial Unicode" w:eastAsia="Times New Roman" w:hAnsi="Arial Unicode" w:cs="Sylfaen"/>
          <w:sz w:val="20"/>
          <w:szCs w:val="24"/>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հոդվածի</w:t>
      </w:r>
      <w:r w:rsidRPr="007B758C">
        <w:rPr>
          <w:rFonts w:ascii="Arial Unicode" w:eastAsia="Times New Roman" w:hAnsi="Arial Unicode" w:cs="Sylfaen"/>
          <w:sz w:val="20"/>
          <w:szCs w:val="24"/>
          <w:lang w:val="af-ZA"/>
        </w:rPr>
        <w:t xml:space="preserve"> 6-</w:t>
      </w:r>
      <w:r w:rsidRPr="007B758C">
        <w:rPr>
          <w:rFonts w:ascii="Arial Unicode" w:eastAsia="Times New Roman" w:hAnsi="Arial Unicode" w:cs="Sylfaen"/>
          <w:sz w:val="20"/>
          <w:szCs w:val="24"/>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վրա՝</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rPr>
        <w:t>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Cs w:val="24"/>
          <w:lang w:val="hy-AM" w:eastAsia="ru-RU"/>
        </w:rPr>
        <w:t>այդպիսին չճանաչված</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նպատակով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նիստում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նվազեցման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նպատակով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w:t>
      </w:r>
      <w:r w:rsidRPr="007B758C">
        <w:rPr>
          <w:rFonts w:ascii="Arial Unicode" w:eastAsia="Times New Roman" w:hAnsi="Arial Unicode" w:cs="Sylfaen"/>
          <w:sz w:val="20"/>
          <w:szCs w:val="24"/>
          <w:lang w:val="af-ZA"/>
        </w:rPr>
        <w:softHyphen/>
      </w:r>
      <w:r w:rsidRPr="007B758C">
        <w:rPr>
          <w:rFonts w:ascii="Arial Unicode" w:eastAsia="Times New Roman" w:hAnsi="Arial Unicode" w:cs="Sylfaen"/>
          <w:sz w:val="20"/>
          <w:szCs w:val="24"/>
        </w:rPr>
        <w:t>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բավարարող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գնահատված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բոլոր</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հետ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միաժամանակյա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նիստին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բոլոր</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համապատասխան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լիազորություն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ունեցող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ներկայացուցիչները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rPr>
        <w:t>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հակառակ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նիստը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կասեցվում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քարտուղարը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գնահատված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բոլոր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մասնակիցներին</w:t>
      </w:r>
      <w:r w:rsidRPr="007B758C">
        <w:rPr>
          <w:rFonts w:ascii="Arial Unicode" w:eastAsia="Times New Roman" w:hAnsi="Arial Unicode" w:cs="Sylfaen"/>
          <w:sz w:val="20"/>
          <w:szCs w:val="24"/>
          <w:lang w:val="af-ZA"/>
        </w:rPr>
        <w:t xml:space="preserve"> էլեկտրոնային եղանակով </w:t>
      </w:r>
      <w:r w:rsidRPr="007B758C">
        <w:rPr>
          <w:rFonts w:ascii="Arial Unicode" w:eastAsia="Times New Roman" w:hAnsi="Arial Unicode" w:cs="Sylfaen"/>
          <w:sz w:val="20"/>
          <w:szCs w:val="24"/>
        </w:rPr>
        <w:t>միաժամանակ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ծանուցում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նվազեցման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շուրջ</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միաժամանակյա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վարման</w:t>
      </w:r>
      <w:r w:rsidRPr="007B758C">
        <w:rPr>
          <w:rFonts w:ascii="Arial Unicode" w:eastAsia="Times New Roman" w:hAnsi="Arial Unicode" w:cs="Sylfaen"/>
          <w:sz w:val="20"/>
          <w:szCs w:val="24"/>
          <w:lang w:val="hy-AM"/>
        </w:rPr>
        <w:t xml:space="preserve"> պայմանների, տևողության,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ժամի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վայրի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մասին</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709"/>
        <w:jc w:val="both"/>
        <w:rPr>
          <w:rFonts w:ascii="Arial Unicode" w:eastAsia="Times New Roman" w:hAnsi="Arial Unicode" w:cs="Sylfaen"/>
          <w:color w:val="FF0000"/>
          <w:sz w:val="20"/>
          <w:szCs w:val="24"/>
          <w:lang w:val="af-ZA"/>
        </w:rPr>
      </w:pPr>
      <w:r w:rsidRPr="007B758C">
        <w:rPr>
          <w:rFonts w:ascii="Arial Unicode" w:eastAsia="Times New Roman" w:hAnsi="Arial Unicode" w:cs="Sylfaen"/>
          <w:sz w:val="20"/>
          <w:szCs w:val="24"/>
        </w:rPr>
        <w:t>գ</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շուտ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ծանուցումն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ուղարկվելու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երկրորդ</w:t>
      </w:r>
      <w:r w:rsidRPr="007B758C">
        <w:rPr>
          <w:rFonts w:ascii="Arial Unicode" w:eastAsia="Times New Roman" w:hAnsi="Arial Unicode" w:cs="Sylfaen"/>
          <w:sz w:val="20"/>
          <w:szCs w:val="24"/>
          <w:lang w:val="af-ZA"/>
        </w:rPr>
        <w:t xml:space="preserve"> և ոչ ուշ, քան </w:t>
      </w:r>
      <w:r w:rsidRPr="007B758C">
        <w:rPr>
          <w:rFonts w:ascii="Arial Unicode" w:eastAsia="Times New Roman" w:hAnsi="Arial Unicode" w:cs="Sylfaen"/>
          <w:sz w:val="20"/>
          <w:szCs w:val="24"/>
          <w:lang w:val="hy-AM"/>
        </w:rPr>
        <w:t>հինգերորդ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օրը</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rPr>
        <w:t>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յուրաքանչյուր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w:t>
      </w:r>
      <w:r w:rsidRPr="007B758C">
        <w:rPr>
          <w:rFonts w:ascii="Arial Unicode" w:eastAsia="Times New Roman" w:hAnsi="Arial Unicode" w:cs="Sylfaen"/>
          <w:sz w:val="20"/>
          <w:szCs w:val="24"/>
        </w:rPr>
        <w:t>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տվյալ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հրապարակվում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մյուս</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մինչև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վերջնաժամկետի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ավարտը</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վերանայել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rPr>
        <w:t>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վերջնաժամկետը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ըստ</w:t>
      </w:r>
      <w:r w:rsidRPr="007B758C">
        <w:rPr>
          <w:rFonts w:ascii="Arial Unicode" w:eastAsia="Times New Roman" w:hAnsi="Arial Unicode" w:cs="Sylfaen"/>
          <w:sz w:val="20"/>
          <w:szCs w:val="24"/>
          <w:lang w:val="hy-AM"/>
        </w:rPr>
        <w:t xml:space="preserve"> դրան ներկա</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որոնք չեն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գերազանցում</w:t>
      </w:r>
      <w:r w:rsidRPr="007B758C">
        <w:rPr>
          <w:rFonts w:ascii="Arial Unicode" w:eastAsia="Times New Roman" w:hAnsi="Arial Unicode" w:cs="Sylfaen"/>
          <w:sz w:val="20"/>
          <w:szCs w:val="24"/>
          <w:lang w:val="hy-AM"/>
        </w:rPr>
        <w:t xml:space="preserve"> գնման գինը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 և այդպիսին չճանաչված</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ասնակիցները</w:t>
      </w:r>
      <w:r w:rsidRPr="007B758C">
        <w:rPr>
          <w:rFonts w:ascii="Arial Unicode" w:eastAsia="Times New Roman" w:hAnsi="Arial Unicode" w:cs="Sylfaen"/>
          <w:sz w:val="20"/>
          <w:szCs w:val="24"/>
          <w:lang w:val="af-ZA"/>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rPr>
        <w:t>զ</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վերջնաժամկետը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դրան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գերազանցում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գնահատող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բանակցությունների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արդյունքում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ցածր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վերջինիս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հետ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իրավունքներն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lastRenderedPageBreak/>
        <w:t>պարտականություններն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ուժի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մեջ</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մտնում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գերազանցող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չափով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լրացուցիչ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ֆինանսական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միջոցներ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համաձայնագիր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համաձայնագիրը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լրացուցիչ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ֆինանսական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միջոցները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նախատեսվելուն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տասնհինգ</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ծառայության մատուցման </w:t>
      </w:r>
      <w:r w:rsidRPr="007B758C">
        <w:rPr>
          <w:rFonts w:ascii="Arial Unicode" w:eastAsia="Times New Roman" w:hAnsi="Arial Unicode" w:cs="Sylfaen"/>
          <w:sz w:val="20"/>
          <w:szCs w:val="24"/>
        </w:rPr>
        <w:t>ժամկետները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երկարաձգելով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մինչև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համաձայնագրի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ընկած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ժամանակահատվածով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պարբերության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համաձայն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լուծվում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կնքելուն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վաթսուն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օրացուցային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լրացուցիչ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ֆինանսական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միջոցներ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նախատեսվում</w:t>
      </w:r>
      <w:r w:rsidRPr="007B758C">
        <w:rPr>
          <w:rFonts w:ascii="Arial Unicode" w:eastAsia="Times New Roman" w:hAnsi="Arial Unicode" w:cs="Sylfaen"/>
          <w:sz w:val="20"/>
          <w:szCs w:val="24"/>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պարբերության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պահանջները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կիրառվում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երբ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պահանջներին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գնահատվել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միայն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708"/>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նվազագույն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հավասար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ընթացակարգը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Օրենքի</w:t>
      </w:r>
      <w:r w:rsidRPr="007B758C">
        <w:rPr>
          <w:rFonts w:ascii="Arial Unicode" w:eastAsia="Times New Roman" w:hAnsi="Arial Unicode" w:cs="Sylfaen"/>
          <w:sz w:val="20"/>
          <w:szCs w:val="24"/>
          <w:lang w:val="af-ZA"/>
        </w:rPr>
        <w:t xml:space="preserve"> 37-</w:t>
      </w:r>
      <w:r w:rsidRPr="007B758C">
        <w:rPr>
          <w:rFonts w:ascii="Arial Unicode" w:eastAsia="Times New Roman" w:hAnsi="Arial Unicode" w:cs="Sylfaen"/>
          <w:sz w:val="20"/>
          <w:szCs w:val="24"/>
          <w:lang w:val="hy-AM"/>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հոդվածի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lang w:val="hy-AM"/>
        </w:rPr>
        <w:t>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lang w:val="hy-AM"/>
        </w:rPr>
        <w:t>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կետի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հայտարարվում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չկայացած, բացառությամբ սույն ենթակետի </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Sylfaen"/>
          <w:sz w:val="20"/>
          <w:szCs w:val="24"/>
          <w:lang w:val="hy-AM"/>
        </w:rPr>
        <w:t>զ</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Sylfaen"/>
          <w:sz w:val="20"/>
          <w:szCs w:val="24"/>
          <w:lang w:val="hy-AM"/>
        </w:rPr>
        <w:t xml:space="preserve"> պարբերությամբ նախատեսված դեպքի:</w:t>
      </w:r>
    </w:p>
    <w:p w:rsidR="00E30E83" w:rsidRPr="007B758C" w:rsidRDefault="00E30E83" w:rsidP="00E30E83">
      <w:pPr>
        <w:spacing w:after="0" w:line="240" w:lineRule="auto"/>
        <w:ind w:firstLine="708"/>
        <w:jc w:val="both"/>
        <w:rPr>
          <w:rFonts w:ascii="Arial Unicode" w:eastAsia="Times New Roman" w:hAnsi="Arial Unicode" w:cs="Times New Roman"/>
          <w:sz w:val="20"/>
          <w:szCs w:val="20"/>
          <w:lang w:val="hy-AM" w:eastAsia="x-none"/>
        </w:rPr>
      </w:pPr>
      <w:r w:rsidRPr="007B758C">
        <w:rPr>
          <w:rFonts w:ascii="Arial Unicode" w:eastAsia="Times New Roman" w:hAnsi="Arial Unicode" w:cs="Times New Roman"/>
          <w:sz w:val="20"/>
          <w:szCs w:val="20"/>
          <w:lang w:val="af-ZA" w:eastAsia="x-none"/>
        </w:rPr>
        <w:t xml:space="preserve">8.7 </w:t>
      </w:r>
      <w:r w:rsidRPr="007B758C">
        <w:rPr>
          <w:rFonts w:ascii="Arial Unicode" w:eastAsia="Times New Roman" w:hAnsi="Arial Unicode" w:cs="Sylfaen"/>
          <w:sz w:val="20"/>
          <w:szCs w:val="20"/>
          <w:lang w:val="af-ZA" w:eastAsia="x-none"/>
        </w:rPr>
        <w:t>Պահանջի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դեպքում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որևէ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մասնակցի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հայտիպատճենները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հանձնաժողովի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քարտուղարն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անհապաղ</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տրամադրում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նման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պահանջ</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ներկայացրած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այլ</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մասնակցին</w:t>
      </w:r>
      <w:r w:rsidRPr="007B758C">
        <w:rPr>
          <w:rFonts w:ascii="Arial Unicode" w:eastAsia="Times New Roman" w:hAnsi="Arial Unicode" w:cs="Times New Roman"/>
          <w:sz w:val="20"/>
          <w:szCs w:val="20"/>
          <w:lang w:val="af-ZA" w:eastAsia="x-none"/>
        </w:rPr>
        <w:t>:</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af-ZA" w:eastAsia="x-none"/>
        </w:rPr>
        <w:t>Պահանջի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կատարման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անհնարինության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դեպքում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պահանջ</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ներկայացրած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անձին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անհապաղ</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տրամադրվում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hy-AM" w:eastAsia="x-none"/>
        </w:rPr>
        <w:t>հայտում</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ներառված</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af-ZA" w:eastAsia="x-none"/>
        </w:rPr>
        <w:t>փաստաթղթերը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որոնց</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վերջինս</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ծանոթանում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տեղում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իրավունք</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ունի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լուսանկարել</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դրանք</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և</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վերադարձնում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հանձնաժողովի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քարտուղարին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նիստի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ընթացքում՝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առանց</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խոչընդոտելու</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հանձնաժողովի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բնականոն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գործունեությանը</w:t>
      </w:r>
      <w:r w:rsidRPr="007B758C">
        <w:rPr>
          <w:rFonts w:ascii="Arial Unicode" w:eastAsia="Times New Roman" w:hAnsi="Arial Unicode" w:cs="Times New Roman"/>
          <w:sz w:val="20"/>
          <w:szCs w:val="20"/>
          <w:lang w:val="hy-AM" w:eastAsia="x-none"/>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af-ZA"/>
        </w:rPr>
      </w:pPr>
      <w:r w:rsidRPr="007B758C">
        <w:rPr>
          <w:rFonts w:ascii="Arial Unicode" w:eastAsia="Times New Roman" w:hAnsi="Arial Unicode" w:cs="Times New Roman"/>
          <w:sz w:val="20"/>
          <w:szCs w:val="20"/>
          <w:lang w:val="af-ZA" w:eastAsia="x-none"/>
        </w:rPr>
        <w:t xml:space="preserve">8.8 </w:t>
      </w:r>
      <w:r w:rsidRPr="007B758C">
        <w:rPr>
          <w:rFonts w:ascii="Arial Unicode" w:eastAsia="Times New Roman" w:hAnsi="Arial Unicode" w:cs="Sylfaen"/>
          <w:sz w:val="20"/>
          <w:szCs w:val="20"/>
          <w:lang w:val="af-ZA" w:eastAsia="x-none"/>
        </w:rPr>
        <w:t>Եթե</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հայտերի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բացման</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և</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գնահատման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նիստի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իրականացված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գնահատման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արդյուն</w:t>
      </w:r>
      <w:r w:rsidRPr="007B758C">
        <w:rPr>
          <w:rFonts w:ascii="Arial Unicode" w:eastAsia="Times New Roman" w:hAnsi="Arial Unicode" w:cs="Sylfaen"/>
          <w:sz w:val="20"/>
          <w:szCs w:val="24"/>
          <w:lang w:val="af-ZA"/>
        </w:rPr>
        <w:softHyphen/>
      </w:r>
      <w:r w:rsidRPr="007B758C">
        <w:rPr>
          <w:rFonts w:ascii="Arial Unicode" w:eastAsia="Times New Roman" w:hAnsi="Arial Unicode" w:cs="Sylfaen"/>
          <w:sz w:val="20"/>
          <w:szCs w:val="24"/>
          <w:lang w:val="hy-AM"/>
        </w:rPr>
        <w:t>քում</w:t>
      </w:r>
      <w:r w:rsidRPr="007B758C">
        <w:rPr>
          <w:rFonts w:ascii="Arial Unicode" w:eastAsia="Times New Roman" w:hAnsi="Arial Unicode" w:cs="Sylfaen"/>
          <w:sz w:val="20"/>
          <w:szCs w:val="24"/>
          <w:lang w:val="af-ZA"/>
        </w:rPr>
        <w:t xml:space="preserve"> մասնակցի </w:t>
      </w:r>
      <w:r w:rsidRPr="007B758C">
        <w:rPr>
          <w:rFonts w:ascii="Arial Unicode" w:eastAsia="Times New Roman" w:hAnsi="Arial Unicode" w:cs="Sylfaen"/>
          <w:sz w:val="20"/>
          <w:szCs w:val="24"/>
          <w:lang w:val="hy-AM"/>
        </w:rPr>
        <w:t>հայտում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արձանագրվում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անհամապատասխանություններ՝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պահանջների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նկատմամբ</w:t>
      </w:r>
      <w:r w:rsidRPr="007B758C">
        <w:rPr>
          <w:rFonts w:ascii="Arial Unicode" w:eastAsia="Times New Roman" w:hAnsi="Arial Unicode" w:cs="Sylfaen"/>
          <w:sz w:val="20"/>
          <w:szCs w:val="24"/>
          <w:lang w:val="af-ZA"/>
        </w:rPr>
        <w:t>,</w:t>
      </w:r>
      <w:bookmarkStart w:id="8" w:name="_Hlk9262487"/>
      <w:r w:rsidRPr="007B758C">
        <w:rPr>
          <w:rFonts w:ascii="Arial Unicode" w:eastAsia="Times New Roman" w:hAnsi="Arial Unicode" w:cs="Sylfaen"/>
          <w:sz w:val="20"/>
          <w:szCs w:val="24"/>
          <w:lang w:val="hy-AM"/>
        </w:rPr>
        <w:t xml:space="preserve"> </w:t>
      </w:r>
      <w:bookmarkEnd w:id="8"/>
      <w:r w:rsidRPr="007B758C">
        <w:rPr>
          <w:rFonts w:ascii="Arial Unicode" w:eastAsia="Times New Roman" w:hAnsi="Arial Unicode" w:cs="Sylfaen"/>
          <w:sz w:val="20"/>
          <w:szCs w:val="24"/>
          <w:lang w:val="hy-AM"/>
        </w:rPr>
        <w:t>ապա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հանձնաժողովը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օրով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կասեցնում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նիստը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քարտուղարը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օրը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դրա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Sylfaen"/>
          <w:sz w:val="20"/>
          <w:szCs w:val="24"/>
          <w:lang w:val="af-ZA"/>
        </w:rPr>
        <w:t xml:space="preserve"> էլեկտրոնային եղանակով </w:t>
      </w:r>
      <w:r w:rsidRPr="007B758C">
        <w:rPr>
          <w:rFonts w:ascii="Arial Unicode" w:eastAsia="Times New Roman" w:hAnsi="Arial Unicode" w:cs="Sylfaen"/>
          <w:sz w:val="20"/>
          <w:szCs w:val="24"/>
          <w:lang w:val="hy-AM"/>
        </w:rPr>
        <w:t>տեղեկացնում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lang w:val="hy-AM"/>
        </w:rPr>
        <w:t>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առաջարկելով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կասեցման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ժամկետի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ավարտը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շտկել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անհամապատասխանությունը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Մասնակցին ուղարկվող ծանուցման մեջ մանրամասն նկարագրվում են հայտի գն</w:t>
      </w:r>
      <w:r w:rsidRPr="007B758C">
        <w:rPr>
          <w:rFonts w:ascii="Arial Unicode" w:eastAsia="Times New Roman" w:hAnsi="Arial Unicode" w:cs="Sylfaen"/>
          <w:sz w:val="20"/>
          <w:szCs w:val="24"/>
          <w:lang w:val="en-US"/>
        </w:rPr>
        <w:t>ա</w:t>
      </w:r>
      <w:r w:rsidRPr="007B758C">
        <w:rPr>
          <w:rFonts w:ascii="Arial Unicode" w:eastAsia="Times New Roman" w:hAnsi="Arial Unicode" w:cs="Sylfaen"/>
          <w:sz w:val="20"/>
          <w:szCs w:val="24"/>
          <w:lang w:val="hy-AM"/>
        </w:rPr>
        <w:t xml:space="preserve">հատման ընթացքում հայտնաբերված բոլոր անհամապատասխանությունները: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af-ZA"/>
        </w:rPr>
        <w:t xml:space="preserve">8.9 </w:t>
      </w: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հրավերի</w:t>
      </w:r>
      <w:r w:rsidRPr="007B758C">
        <w:rPr>
          <w:rFonts w:ascii="Arial Unicode" w:eastAsia="Times New Roman" w:hAnsi="Arial Unicode" w:cs="Sylfaen"/>
          <w:sz w:val="20"/>
          <w:szCs w:val="24"/>
          <w:lang w:val="af-ZA"/>
        </w:rPr>
        <w:t xml:space="preserve"> 8.8-</w:t>
      </w:r>
      <w:r w:rsidRPr="007B758C">
        <w:rPr>
          <w:rFonts w:ascii="Arial Unicode" w:eastAsia="Times New Roman" w:hAnsi="Arial Unicode" w:cs="Sylfaen"/>
          <w:sz w:val="20"/>
          <w:szCs w:val="24"/>
          <w:lang w:val="hy-AM"/>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կետով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ժամկետում</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lang w:val="hy-AM"/>
        </w:rPr>
        <w:t>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շտկում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արձանագրված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անհամապատասխանությունը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վերջինիս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գնահատվում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Հակառակ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դեպքում տվյալ 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գնահատվում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անբավարար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մերժվում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 իսկ ընտրված մասնակից է ճանաչվում հաջորդող տեղ զբաղեցրած մասնակիցը:</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af-ZA"/>
        </w:rPr>
        <w:t xml:space="preserve">8.10 </w:t>
      </w:r>
      <w:r w:rsidRPr="007B758C">
        <w:rPr>
          <w:rFonts w:ascii="Arial Unicode" w:eastAsia="Times New Roman" w:hAnsi="Arial Unicode" w:cs="Sylfaen"/>
          <w:sz w:val="20"/>
          <w:szCs w:val="24"/>
          <w:lang w:val="hy-AM"/>
        </w:rPr>
        <w:t>Հանձնաժողովի անդամը կամ քարտուղարը չի կարող մասնակցել հանձնաժողովի աշխատանքներին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եթե հանձնաժողովի գործունեության ընթացքումպարզվում 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 վերջիններիս կողմից հիմնադրված կամ բաժնեմաս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փայաբաժին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ունեցող կազմակերպությունը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 իրենց մերձավոր ազգակցությամբ կամ խնամիությամբ կապված անձը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ծնող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ամուսին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երեխա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եղբայր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քույր</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տատ, պապ, թոռ, ինչպես նաև ամուսնու ծնող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երեխա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եղբայր, քույր, տատ, պապ, թոռ</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 այդ անձի կողմից հիմնադրված կամ բաժնեմաս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փայաբաժին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ունեցող կազմակերպությունը սույն ընթացակարգին մասնակցելու համար ներկայացրել է հայտ</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 xml:space="preserve"> Եթե առկա է սույն կետով նախատեսված պայմանը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8.11 </w:t>
      </w:r>
      <w:r w:rsidRPr="007B758C">
        <w:rPr>
          <w:rFonts w:ascii="Arial Unicode" w:eastAsia="Times New Roman" w:hAnsi="Arial Unicode" w:cs="Sylfaen"/>
          <w:sz w:val="20"/>
          <w:szCs w:val="24"/>
          <w:lang w:val="es-ES"/>
        </w:rPr>
        <w:t>Հայտերը բացվելուց և գնահատվելուց  հետո կազմվում է արձանագրություն`</w:t>
      </w:r>
      <w:r w:rsidRPr="007B758C">
        <w:rPr>
          <w:rFonts w:ascii="Arial Unicode" w:eastAsia="Times New Roman" w:hAnsi="Arial Unicode" w:cs="Sylfaen"/>
          <w:sz w:val="20"/>
          <w:szCs w:val="20"/>
          <w:lang w:val="af-ZA"/>
        </w:rPr>
        <w:t xml:space="preserve"> գնումների մասին ՀՀ օրենսդրությամբ սահմանված կարգով</w:t>
      </w:r>
      <w:r w:rsidRPr="007B758C">
        <w:rPr>
          <w:rFonts w:ascii="Arial Unicode" w:eastAsia="Times New Roman" w:hAnsi="Arial Unicode"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7B758C">
        <w:rPr>
          <w:rFonts w:ascii="Arial Unicode" w:eastAsia="Times New Roman" w:hAnsi="Arial Unicode" w:cs="Sylfaen"/>
          <w:sz w:val="20"/>
          <w:szCs w:val="24"/>
          <w:lang w:val="hy-AM"/>
        </w:rPr>
        <w:t>Արձանագրությունն ստորագրում են հանձնաժողովի նիստին ներկա անդամները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8.12 </w:t>
      </w:r>
      <w:r w:rsidRPr="007B758C">
        <w:rPr>
          <w:rFonts w:ascii="Arial Unicode" w:eastAsia="Times New Roman" w:hAnsi="Arial Unicode" w:cs="Sylfaen"/>
          <w:sz w:val="20"/>
          <w:szCs w:val="24"/>
          <w:lang w:val="af-ZA"/>
        </w:rPr>
        <w:t>Հանձնաժողովի քարտուղարը հայտերի բացման</w:t>
      </w:r>
      <w:r w:rsidRPr="007B758C">
        <w:rPr>
          <w:rFonts w:ascii="Arial Unicode" w:eastAsia="Times New Roman" w:hAnsi="Arial Unicode" w:cs="Sylfaen"/>
          <w:sz w:val="20"/>
          <w:szCs w:val="24"/>
          <w:lang w:val="hy-AM"/>
        </w:rPr>
        <w:t xml:space="preserve"> և գնահատման</w:t>
      </w:r>
      <w:r w:rsidRPr="007B758C">
        <w:rPr>
          <w:rFonts w:ascii="Arial Unicode" w:eastAsia="Times New Roman" w:hAnsi="Arial Unicode" w:cs="Sylfaen"/>
          <w:sz w:val="20"/>
          <w:szCs w:val="24"/>
          <w:lang w:val="af-ZA"/>
        </w:rPr>
        <w:t xml:space="preserve"> նիստի ավարտից հետո ոչ ուշ քան</w:t>
      </w:r>
      <w:r w:rsidRPr="007B758C">
        <w:rPr>
          <w:rFonts w:ascii="Arial Unicode" w:eastAsia="Times New Roman" w:hAnsi="Arial Unicode" w:cs="Arial"/>
          <w:spacing w:val="-8"/>
          <w:sz w:val="24"/>
          <w:szCs w:val="24"/>
          <w:lang w:val="af-ZA"/>
        </w:rPr>
        <w:t xml:space="preserve"> </w:t>
      </w:r>
      <w:r w:rsidRPr="007B758C">
        <w:rPr>
          <w:rFonts w:ascii="Arial Unicode" w:eastAsia="Times New Roman" w:hAnsi="Arial Unicode" w:cs="Sylfaen"/>
          <w:sz w:val="20"/>
          <w:szCs w:val="24"/>
          <w:lang w:val="af-ZA"/>
        </w:rPr>
        <w:t xml:space="preserve"> հաջորդող աշխատանքային օրը` </w:t>
      </w:r>
    </w:p>
    <w:p w:rsidR="00E30E83" w:rsidRPr="007B758C" w:rsidRDefault="00E30E83" w:rsidP="00E30E83">
      <w:pPr>
        <w:spacing w:after="0" w:line="240" w:lineRule="auto"/>
        <w:ind w:firstLine="567"/>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Times New Roman"/>
          <w:sz w:val="24"/>
          <w:szCs w:val="24"/>
          <w:lang w:val="af-ZA"/>
        </w:rPr>
        <w:tab/>
      </w:r>
      <w:r w:rsidRPr="007B758C">
        <w:rPr>
          <w:rFonts w:ascii="Arial Unicode" w:eastAsia="Times New Roman" w:hAnsi="Arial Unicode" w:cs="Sylfaen"/>
          <w:sz w:val="20"/>
          <w:szCs w:val="24"/>
          <w:lang w:val="af-ZA"/>
        </w:rPr>
        <w:t>8.1</w:t>
      </w:r>
      <w:r w:rsidRPr="007B758C">
        <w:rPr>
          <w:rFonts w:ascii="Arial Unicode" w:eastAsia="Times New Roman" w:hAnsi="Arial Unicode" w:cs="Sylfaen"/>
          <w:sz w:val="20"/>
          <w:szCs w:val="24"/>
          <w:lang w:val="hy-AM"/>
        </w:rPr>
        <w:t>3</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Օրենքի</w:t>
      </w:r>
      <w:r w:rsidRPr="007B758C">
        <w:rPr>
          <w:rFonts w:ascii="Arial Unicode" w:eastAsia="Times New Roman" w:hAnsi="Arial Unicode" w:cs="Sylfaen"/>
          <w:sz w:val="20"/>
          <w:szCs w:val="24"/>
          <w:lang w:val="af-ZA"/>
        </w:rPr>
        <w:t xml:space="preserve"> 6-</w:t>
      </w:r>
      <w:r w:rsidRPr="007B758C">
        <w:rPr>
          <w:rFonts w:ascii="Arial Unicode" w:eastAsia="Times New Roman" w:hAnsi="Arial Unicode" w:cs="Sylfaen"/>
          <w:sz w:val="20"/>
          <w:szCs w:val="24"/>
          <w:lang w:val="en-US"/>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հոդվածի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lang w:val="en-US"/>
        </w:rPr>
        <w:t>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մասի</w:t>
      </w:r>
      <w:r w:rsidRPr="007B758C">
        <w:rPr>
          <w:rFonts w:ascii="Arial Unicode" w:eastAsia="Times New Roman" w:hAnsi="Arial Unicode" w:cs="Sylfaen"/>
          <w:sz w:val="20"/>
          <w:szCs w:val="24"/>
          <w:lang w:val="af-ZA"/>
        </w:rPr>
        <w:t xml:space="preserve"> 6-</w:t>
      </w:r>
      <w:r w:rsidRPr="007B758C">
        <w:rPr>
          <w:rFonts w:ascii="Arial Unicode" w:eastAsia="Times New Roman" w:hAnsi="Arial Unicode" w:cs="Sylfaen"/>
          <w:sz w:val="20"/>
          <w:szCs w:val="24"/>
          <w:lang w:val="en-US"/>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կետով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հիմքերն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պատվիրատուի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ղեկավարի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պատճառաբանված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լիազորված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մարմինը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ներառում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գնումների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գործընթացին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իրավունք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չունեցող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ցուցակում։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որում</w:t>
      </w:r>
      <w:r w:rsidRPr="007B758C">
        <w:rPr>
          <w:rFonts w:ascii="Arial Unicode" w:eastAsia="Times New Roman" w:hAnsi="Arial Unicode" w:cs="Sylfaen"/>
          <w:sz w:val="20"/>
          <w:szCs w:val="24"/>
          <w:lang w:val="af-ZA"/>
        </w:rPr>
        <w:t xml:space="preserve"> </w:t>
      </w:r>
      <w:r w:rsidRPr="007B758C">
        <w:rPr>
          <w:rFonts w:ascii="Arial" w:eastAsia="Times New Roman" w:hAnsi="Arial" w:cs="Arial"/>
          <w:sz w:val="20"/>
          <w:szCs w:val="24"/>
          <w:lang w:val="af-ZA"/>
        </w:rPr>
        <w:t>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կետում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պատվիրատուի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ղեկավարը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կայացնում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չկայացած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վերաբերյալ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հրապարակելու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միակողմանի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լուծելու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ծանուցումը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հրապարակելու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տասն</w:t>
      </w:r>
      <w:r w:rsidRPr="007B758C">
        <w:rPr>
          <w:rFonts w:ascii="Arial Unicode" w:eastAsia="Times New Roman" w:hAnsi="Arial Unicode" w:cs="Sylfaen"/>
          <w:sz w:val="20"/>
          <w:szCs w:val="24"/>
          <w:lang w:val="hy-AM"/>
        </w:rPr>
        <w:t>երորդ օրը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կայացվելուն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այն</w:t>
      </w:r>
      <w:r w:rsidRPr="007B758C">
        <w:rPr>
          <w:rFonts w:ascii="Arial Unicode" w:eastAsia="Times New Roman" w:hAnsi="Arial Unicode" w:cs="Sylfaen"/>
          <w:sz w:val="20"/>
          <w:szCs w:val="24"/>
          <w:lang w:val="af-ZA"/>
        </w:rPr>
        <w:t xml:space="preserve"> գրավոր </w:t>
      </w:r>
      <w:r w:rsidRPr="007B758C">
        <w:rPr>
          <w:rFonts w:ascii="Arial Unicode" w:eastAsia="Times New Roman" w:hAnsi="Arial Unicode" w:cs="Sylfaen"/>
          <w:sz w:val="20"/>
          <w:szCs w:val="24"/>
        </w:rPr>
        <w:t>տրամադրվում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լիազորված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մարմնին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Լիազորված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մարմինը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ներառում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գնումների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գործընթացին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իրավունք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չունեցող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ցուցակում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քառասուներորդ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հինգ</w:t>
      </w:r>
      <w:r w:rsidRPr="007B758C">
        <w:rPr>
          <w:rFonts w:ascii="Arial Unicode" w:eastAsia="Times New Roman" w:hAnsi="Arial Unicode" w:cs="Sylfaen"/>
          <w:sz w:val="20"/>
          <w:szCs w:val="24"/>
          <w:lang w:val="en-US"/>
        </w:rPr>
        <w:t>երորդ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w:t>
      </w:r>
      <w:r w:rsidRPr="007B758C">
        <w:rPr>
          <w:rFonts w:ascii="Arial Unicode" w:eastAsia="Times New Roman" w:hAnsi="Arial Unicode" w:cs="Sylfaen"/>
          <w:sz w:val="20"/>
          <w:szCs w:val="24"/>
          <w:lang w:val="en-US"/>
        </w:rPr>
        <w:t>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իսկ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քառասուներորդ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դրությամբ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բողոքարկման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վերաբերյալ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հարուցված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չավարտված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դատական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առկայության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lastRenderedPageBreak/>
        <w:t>տվյալ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դատական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գործով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եզրափակիչ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դատական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ակտն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ուժի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մեջ</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մտնելու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հինգ</w:t>
      </w:r>
      <w:r w:rsidRPr="007B758C">
        <w:rPr>
          <w:rFonts w:ascii="Arial Unicode" w:eastAsia="Times New Roman" w:hAnsi="Arial Unicode" w:cs="Sylfaen"/>
          <w:sz w:val="20"/>
          <w:szCs w:val="24"/>
          <w:lang w:val="en-US"/>
        </w:rPr>
        <w:t>երորդ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w:t>
      </w:r>
      <w:r w:rsidRPr="007B758C">
        <w:rPr>
          <w:rFonts w:ascii="Arial Unicode" w:eastAsia="Times New Roman" w:hAnsi="Arial Unicode" w:cs="Sylfaen"/>
          <w:sz w:val="20"/>
          <w:szCs w:val="24"/>
          <w:lang w:val="en-US"/>
        </w:rPr>
        <w:t>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դատական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քննության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արդյունքով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կատարման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հնարավորությունը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վերացել</w:t>
      </w:r>
      <w:r w:rsidRPr="007B758C">
        <w:rPr>
          <w:rFonts w:ascii="Arial Unicode" w:eastAsia="Times New Roman" w:hAnsi="Arial Unicode" w:cs="Tahoma"/>
          <w:sz w:val="20"/>
          <w:szCs w:val="24"/>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lang w:val="af-ZA"/>
        </w:rPr>
        <w:t>Ընդ որում, եթե՝</w:t>
      </w:r>
    </w:p>
    <w:p w:rsidR="00E30E83" w:rsidRPr="007B758C" w:rsidRDefault="00E30E83" w:rsidP="00E30E83">
      <w:pPr>
        <w:numPr>
          <w:ilvl w:val="0"/>
          <w:numId w:val="3"/>
        </w:numPr>
        <w:shd w:val="clear" w:color="auto" w:fill="FFFFFF"/>
        <w:spacing w:after="0" w:line="240" w:lineRule="auto"/>
        <w:ind w:firstLine="630"/>
        <w:jc w:val="both"/>
        <w:rPr>
          <w:rFonts w:ascii="Arial Unicode" w:eastAsia="Calibri" w:hAnsi="Arial Unicode" w:cs="Sylfaen"/>
          <w:sz w:val="20"/>
          <w:szCs w:val="24"/>
          <w:lang w:val="af-ZA" w:eastAsia="ru-RU"/>
        </w:rPr>
      </w:pPr>
      <w:r w:rsidRPr="007B758C">
        <w:rPr>
          <w:rFonts w:ascii="Arial Unicode" w:eastAsia="Calibri" w:hAnsi="Arial Unicode" w:cs="Sylfaen"/>
          <w:sz w:val="20"/>
          <w:szCs w:val="24"/>
          <w:lang w:val="af-ZA" w:eastAsia="ru-RU"/>
        </w:rPr>
        <w:t xml:space="preserve">սույն կետով նախատեսված՝ </w:t>
      </w:r>
      <w:r w:rsidRPr="007B758C">
        <w:rPr>
          <w:rFonts w:ascii="Arial Unicode" w:eastAsia="Calibri" w:hAnsi="Arial Unicode" w:cs="Sylfaen"/>
          <w:sz w:val="20"/>
          <w:szCs w:val="24"/>
          <w:lang w:eastAsia="ru-RU"/>
        </w:rPr>
        <w:t>լիազորված</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eastAsia="ru-RU"/>
        </w:rPr>
        <w:t>մարմ</w:t>
      </w:r>
      <w:r w:rsidRPr="007B758C">
        <w:rPr>
          <w:rFonts w:ascii="Arial Unicode" w:eastAsia="Calibri" w:hAnsi="Arial Unicode" w:cs="Sylfaen"/>
          <w:sz w:val="20"/>
          <w:szCs w:val="24"/>
          <w:lang w:val="x-none" w:eastAsia="ru-RU"/>
        </w:rPr>
        <w:t xml:space="preserve">նին որոշումը ներկայացվելու վերջնաժամկետը լրանալու օրվա դրությամբ մասնակիցը կամ պայմանագիրը կնքած անձը վճարել է </w:t>
      </w:r>
      <w:r w:rsidRPr="007B758C">
        <w:rPr>
          <w:rFonts w:ascii="Arial Unicode" w:eastAsia="Calibri" w:hAnsi="Arial Unicode" w:cs="Sylfaen"/>
          <w:sz w:val="20"/>
          <w:szCs w:val="24"/>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E30E83" w:rsidRPr="007B758C" w:rsidRDefault="00E30E83" w:rsidP="00E30E83">
      <w:pPr>
        <w:numPr>
          <w:ilvl w:val="0"/>
          <w:numId w:val="3"/>
        </w:numPr>
        <w:shd w:val="clear" w:color="auto" w:fill="FFFFFF"/>
        <w:spacing w:after="0" w:line="240" w:lineRule="auto"/>
        <w:ind w:firstLine="375"/>
        <w:jc w:val="both"/>
        <w:rPr>
          <w:rFonts w:ascii="Arial Unicode" w:eastAsia="Calibri" w:hAnsi="Arial Unicode" w:cs="Sylfaen"/>
          <w:sz w:val="20"/>
          <w:szCs w:val="24"/>
          <w:lang w:val="af-ZA" w:eastAsia="ru-RU"/>
        </w:rPr>
      </w:pPr>
      <w:r w:rsidRPr="007B758C">
        <w:rPr>
          <w:rFonts w:ascii="Arial Unicode" w:eastAsia="Calibri" w:hAnsi="Arial Unicode" w:cs="Sylfaen"/>
          <w:sz w:val="20"/>
          <w:szCs w:val="24"/>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r w:rsidRPr="007B758C">
        <w:rPr>
          <w:rFonts w:ascii="Arial Unicode" w:eastAsia="Calibri" w:hAnsi="Arial Unicode" w:cs="Sylfaen"/>
          <w:sz w:val="20"/>
          <w:szCs w:val="24"/>
          <w:lang w:eastAsia="ru-RU"/>
        </w:rPr>
        <w:t>լիազորված</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eastAsia="ru-RU"/>
        </w:rPr>
        <w:t>մարմ</w:t>
      </w:r>
      <w:r w:rsidRPr="007B758C">
        <w:rPr>
          <w:rFonts w:ascii="Arial Unicode" w:eastAsia="Calibri" w:hAnsi="Arial Unicode" w:cs="Sylfaen"/>
          <w:sz w:val="20"/>
          <w:szCs w:val="24"/>
          <w:lang w:val="x-none" w:eastAsia="ru-RU"/>
        </w:rPr>
        <w:t>նին որոշումը ներկայացվելու վերջնաժամկետը լրանալու</w:t>
      </w:r>
      <w:r w:rsidRPr="007B758C">
        <w:rPr>
          <w:rFonts w:ascii="Arial Unicode" w:eastAsia="Calibri" w:hAnsi="Arial Unicode" w:cs="Sylfaen"/>
          <w:sz w:val="20"/>
          <w:szCs w:val="24"/>
          <w:lang w:val="en-US" w:eastAsia="ru-RU"/>
        </w:rPr>
        <w:t>ց</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հետո</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բայց</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ոչ</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ուշ</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քան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մասնակցին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կամ</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պայմանագիր</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կնքած</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անձին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ցուցակում</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ներառելու</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վերջնաժամկետը</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լրանալու</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օրը</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ապա</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պատվիրատուն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դրա</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մասին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գրավոր</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տեղեկացնում</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է</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լիազորված</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մարմին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որի</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հիման</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վրա</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մասնակիցը</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չի</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ներառվում</w:t>
      </w:r>
      <w:r w:rsidRPr="007B758C">
        <w:rPr>
          <w:rFonts w:ascii="Arial Unicode" w:eastAsia="Calibri" w:hAnsi="Arial Unicode" w:cs="Sylfaen"/>
          <w:sz w:val="20"/>
          <w:szCs w:val="24"/>
          <w:lang w:val="af-ZA" w:eastAsia="ru-RU"/>
        </w:rPr>
        <w:t xml:space="preserve"> </w:t>
      </w:r>
      <w:r w:rsidRPr="007B758C">
        <w:rPr>
          <w:rFonts w:ascii="Arial Unicode" w:eastAsia="Calibri" w:hAnsi="Arial Unicode" w:cs="Sylfaen"/>
          <w:sz w:val="20"/>
          <w:szCs w:val="24"/>
          <w:lang w:val="en-US" w:eastAsia="ru-RU"/>
        </w:rPr>
        <w:t>ցուցակում</w:t>
      </w:r>
      <w:r w:rsidRPr="007B758C">
        <w:rPr>
          <w:rFonts w:ascii="Arial Unicode" w:eastAsia="Calibri" w:hAnsi="Arial Unicode" w:cs="Sylfaen"/>
          <w:sz w:val="20"/>
          <w:szCs w:val="24"/>
          <w:lang w:val="af-ZA" w:eastAsia="ru-RU"/>
        </w:rPr>
        <w:t>:</w:t>
      </w:r>
    </w:p>
    <w:p w:rsidR="00E30E83" w:rsidRPr="007B758C" w:rsidRDefault="00E30E83" w:rsidP="00E30E83">
      <w:pPr>
        <w:spacing w:after="0" w:line="240" w:lineRule="auto"/>
        <w:ind w:firstLine="375"/>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375"/>
        <w:jc w:val="both"/>
        <w:rPr>
          <w:rFonts w:ascii="Arial Unicode" w:eastAsia="Times New Roman" w:hAnsi="Arial Unicode" w:cs="Times New Roman"/>
          <w:sz w:val="20"/>
          <w:szCs w:val="20"/>
          <w:lang w:val="af-ZA"/>
        </w:rPr>
      </w:pPr>
      <w:r w:rsidRPr="007B758C">
        <w:rPr>
          <w:rFonts w:ascii="Arial Unicode" w:eastAsia="Times New Roman" w:hAnsi="Arial Unicode" w:cs="Times New Roman"/>
          <w:color w:val="000000"/>
          <w:sz w:val="20"/>
          <w:szCs w:val="20"/>
          <w:lang w:val="af-ZA"/>
        </w:rPr>
        <w:t xml:space="preserve">      8.1</w:t>
      </w:r>
      <w:r w:rsidRPr="007B758C">
        <w:rPr>
          <w:rFonts w:ascii="Arial Unicode" w:eastAsia="Times New Roman" w:hAnsi="Arial Unicode" w:cs="Times New Roman"/>
          <w:color w:val="000000"/>
          <w:sz w:val="20"/>
          <w:szCs w:val="20"/>
          <w:lang w:val="hy-AM"/>
        </w:rPr>
        <w:t>4</w:t>
      </w:r>
      <w:r w:rsidRPr="007B758C">
        <w:rPr>
          <w:rFonts w:ascii="Arial Unicode" w:eastAsia="Times New Roman" w:hAnsi="Arial Unicode" w:cs="Times New Roman"/>
          <w:color w:val="000000"/>
          <w:sz w:val="20"/>
          <w:szCs w:val="20"/>
          <w:lang w:val="af-ZA"/>
        </w:rPr>
        <w:t xml:space="preserve"> </w:t>
      </w:r>
      <w:r w:rsidRPr="007B758C">
        <w:rPr>
          <w:rFonts w:ascii="Arial Unicode" w:eastAsia="Times New Roman" w:hAnsi="Arial Unicode" w:cs="Sylfaen"/>
          <w:color w:val="000000"/>
          <w:sz w:val="20"/>
          <w:szCs w:val="20"/>
          <w:lang w:val="en-US"/>
        </w:rPr>
        <w:t>Ե</w:t>
      </w:r>
      <w:r w:rsidRPr="007B758C">
        <w:rPr>
          <w:rFonts w:ascii="Arial Unicode" w:eastAsia="Times New Roman" w:hAnsi="Arial Unicode" w:cs="Sylfaen"/>
          <w:color w:val="000000"/>
          <w:sz w:val="20"/>
          <w:szCs w:val="20"/>
          <w:lang w:val="hy-AM"/>
        </w:rPr>
        <w:t>թե</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մասնակից</w:t>
      </w:r>
      <w:r w:rsidRPr="007B758C">
        <w:rPr>
          <w:rFonts w:ascii="Arial Unicode" w:eastAsia="Times New Roman" w:hAnsi="Arial Unicode" w:cs="Sylfaen"/>
          <w:color w:val="000000"/>
          <w:sz w:val="20"/>
          <w:szCs w:val="20"/>
          <w:lang w:val="en-US"/>
        </w:rPr>
        <w:t>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en-US"/>
        </w:rPr>
        <w:t>Օ</w:t>
      </w:r>
      <w:r w:rsidRPr="007B758C">
        <w:rPr>
          <w:rFonts w:ascii="Arial Unicode" w:eastAsia="Times New Roman" w:hAnsi="Arial Unicode" w:cs="Sylfaen"/>
          <w:color w:val="000000"/>
          <w:sz w:val="20"/>
          <w:szCs w:val="20"/>
          <w:lang w:val="hy-AM"/>
        </w:rPr>
        <w:t>րենքի</w:t>
      </w:r>
      <w:r w:rsidRPr="007B758C">
        <w:rPr>
          <w:rFonts w:ascii="Arial Unicode" w:eastAsia="Times New Roman" w:hAnsi="Arial Unicode" w:cs="Times New Roman"/>
          <w:color w:val="000000"/>
          <w:sz w:val="20"/>
          <w:szCs w:val="20"/>
          <w:lang w:val="hy-AM"/>
        </w:rPr>
        <w:t xml:space="preserve"> 6-</w:t>
      </w:r>
      <w:r w:rsidRPr="007B758C">
        <w:rPr>
          <w:rFonts w:ascii="Arial Unicode" w:eastAsia="Times New Roman" w:hAnsi="Arial Unicode" w:cs="Sylfaen"/>
          <w:color w:val="000000"/>
          <w:sz w:val="20"/>
          <w:szCs w:val="20"/>
          <w:lang w:val="hy-AM"/>
        </w:rPr>
        <w:t>րդ</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հոդվածի</w:t>
      </w:r>
      <w:r w:rsidRPr="007B758C">
        <w:rPr>
          <w:rFonts w:ascii="Arial Unicode" w:eastAsia="Times New Roman" w:hAnsi="Arial Unicode" w:cs="Times New Roman"/>
          <w:color w:val="000000"/>
          <w:sz w:val="20"/>
          <w:szCs w:val="20"/>
          <w:lang w:val="hy-AM"/>
        </w:rPr>
        <w:t xml:space="preserve"> 1-</w:t>
      </w:r>
      <w:r w:rsidRPr="007B758C">
        <w:rPr>
          <w:rFonts w:ascii="Arial Unicode" w:eastAsia="Times New Roman" w:hAnsi="Arial Unicode" w:cs="Sylfaen"/>
          <w:color w:val="000000"/>
          <w:sz w:val="20"/>
          <w:szCs w:val="20"/>
          <w:lang w:val="hy-AM"/>
        </w:rPr>
        <w:t>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w:t>
      </w:r>
      <w:r w:rsidRPr="007B758C">
        <w:rPr>
          <w:rFonts w:ascii="Arial Unicode" w:eastAsia="Times New Roman" w:hAnsi="Arial Unicode" w:cs="Times New Roman"/>
          <w:color w:val="000000"/>
          <w:sz w:val="20"/>
          <w:szCs w:val="20"/>
          <w:lang w:val="hy-AM"/>
        </w:rPr>
        <w:t xml:space="preserve"> 5-</w:t>
      </w:r>
      <w:r w:rsidRPr="007B758C">
        <w:rPr>
          <w:rFonts w:ascii="Arial Unicode" w:eastAsia="Times New Roman" w:hAnsi="Arial Unicode" w:cs="Sylfaen"/>
          <w:color w:val="000000"/>
          <w:sz w:val="20"/>
          <w:szCs w:val="20"/>
          <w:lang w:val="hy-AM"/>
        </w:rPr>
        <w:t>րդ</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6-</w:t>
      </w:r>
      <w:r w:rsidRPr="007B758C">
        <w:rPr>
          <w:rFonts w:ascii="Arial Unicode" w:eastAsia="Times New Roman" w:hAnsi="Arial Unicode" w:cs="Sylfaen"/>
          <w:color w:val="000000"/>
          <w:sz w:val="20"/>
          <w:szCs w:val="20"/>
          <w:lang w:val="hy-AM"/>
        </w:rPr>
        <w:t>րդ</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մասերով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նախատեսված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ցուցակներում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ներառվել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հայտը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օրվանից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ապա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նրա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հայտը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ենթակա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մերժման</w:t>
      </w:r>
      <w:r w:rsidRPr="007B758C">
        <w:rPr>
          <w:rFonts w:ascii="Arial Unicode" w:eastAsia="Times New Roman" w:hAnsi="Arial Unicode" w:cs="Sylfaen"/>
          <w:sz w:val="20"/>
          <w:szCs w:val="20"/>
          <w:lang w:val="af-ZA"/>
        </w:rPr>
        <w:t>:</w:t>
      </w:r>
    </w:p>
    <w:p w:rsidR="00E30E83" w:rsidRPr="007B758C" w:rsidRDefault="00E30E83" w:rsidP="00E30E83">
      <w:pPr>
        <w:spacing w:after="0" w:line="240" w:lineRule="auto"/>
        <w:ind w:firstLine="706"/>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8.1</w:t>
      </w:r>
      <w:r w:rsidRPr="007B758C">
        <w:rPr>
          <w:rFonts w:ascii="Arial Unicode" w:eastAsia="Times New Roman" w:hAnsi="Arial Unicode" w:cs="Sylfaen"/>
          <w:sz w:val="20"/>
          <w:szCs w:val="24"/>
          <w:lang w:val="hy-AM"/>
        </w:rPr>
        <w:t>5</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rPr>
        <w:t>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մասի</w:t>
      </w:r>
      <w:r w:rsidRPr="007B758C">
        <w:rPr>
          <w:rFonts w:ascii="Arial Unicode" w:eastAsia="Times New Roman" w:hAnsi="Arial Unicode" w:cs="Sylfaen"/>
          <w:sz w:val="20"/>
          <w:szCs w:val="24"/>
          <w:lang w:val="af-ZA"/>
        </w:rPr>
        <w:t xml:space="preserve"> 8.8 </w:t>
      </w:r>
      <w:r w:rsidRPr="007B758C">
        <w:rPr>
          <w:rFonts w:ascii="Arial Unicode" w:eastAsia="Times New Roman" w:hAnsi="Arial Unicode" w:cs="Sylfaen"/>
          <w:sz w:val="20"/>
          <w:szCs w:val="24"/>
        </w:rPr>
        <w:t>կետում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փաստաթղթերը</w:t>
      </w:r>
      <w:r w:rsidRPr="007B758C">
        <w:rPr>
          <w:rFonts w:ascii="Arial Unicode" w:eastAsia="Times New Roman" w:hAnsi="Arial Unicode" w:cs="Sylfaen"/>
          <w:sz w:val="20"/>
          <w:szCs w:val="24"/>
          <w:lang w:val="af-ZA"/>
        </w:rPr>
        <w:t xml:space="preserve"> մասնակիցը </w:t>
      </w:r>
      <w:r w:rsidRPr="007B758C">
        <w:rPr>
          <w:rFonts w:ascii="Arial Unicode" w:eastAsia="Times New Roman" w:hAnsi="Arial Unicode" w:cs="Sylfaen"/>
          <w:sz w:val="20"/>
          <w:szCs w:val="24"/>
          <w:lang w:val="en-US"/>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ժամկետում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w:t>
      </w:r>
      <w:r w:rsidRPr="007B758C">
        <w:rPr>
          <w:rFonts w:ascii="Arial Unicode" w:eastAsia="Times New Roman" w:hAnsi="Arial Unicode" w:cs="Sylfaen"/>
          <w:sz w:val="20"/>
          <w:szCs w:val="24"/>
          <w:lang w:val="af-ZA"/>
        </w:rPr>
        <w:softHyphen/>
      </w:r>
      <w:r w:rsidRPr="007B758C">
        <w:rPr>
          <w:rFonts w:ascii="Arial Unicode" w:eastAsia="Times New Roman" w:hAnsi="Arial Unicode" w:cs="Sylfaen"/>
          <w:sz w:val="20"/>
          <w:szCs w:val="24"/>
        </w:rPr>
        <w:t>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քարտուղարին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w:t>
      </w:r>
      <w:r w:rsidRPr="007B758C">
        <w:rPr>
          <w:rFonts w:ascii="Arial Unicode" w:eastAsia="Times New Roman" w:hAnsi="Arial Unicode" w:cs="Sylfaen"/>
          <w:sz w:val="20"/>
          <w:szCs w:val="24"/>
          <w:lang w:val="en-US"/>
        </w:rPr>
        <w:t>ն</w:t>
      </w:r>
      <w:r w:rsidRPr="007B758C">
        <w:rPr>
          <w:rFonts w:ascii="Arial Unicode" w:eastAsia="Times New Roman" w:hAnsi="Arial Unicode" w:cs="Sylfaen"/>
          <w:sz w:val="20"/>
          <w:szCs w:val="24"/>
        </w:rPr>
        <w:t>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 xml:space="preserve"> վերջինիս՝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նախատեսված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փոստին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ուղարկելու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միջոցով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Քարտուղարը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պարտավոր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փաստաթղթերն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հաստատել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դրանց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հանգամանքը՝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rPr>
        <w:t>հրավերում</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rPr>
        <w:t>նշված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փոստից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փոստին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հավաստում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ուղարկելու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միջոցով</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8.1</w:t>
      </w:r>
      <w:r w:rsidRPr="007B758C">
        <w:rPr>
          <w:rFonts w:ascii="Arial Unicode" w:eastAsia="Times New Roman" w:hAnsi="Arial Unicode" w:cs="Sylfaen"/>
          <w:sz w:val="20"/>
          <w:szCs w:val="24"/>
          <w:lang w:val="hy-AM"/>
        </w:rPr>
        <w:t xml:space="preserve">6 </w:t>
      </w:r>
      <w:r w:rsidRPr="007B758C">
        <w:rPr>
          <w:rFonts w:ascii="Arial Unicode" w:eastAsia="Times New Roman" w:hAnsi="Arial Unicode" w:cs="Sylfaen"/>
          <w:sz w:val="20"/>
          <w:szCs w:val="24"/>
        </w:rPr>
        <w:t>Մասնակիցները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նրանց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ներկայացուցիչները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w:t>
      </w:r>
      <w:r w:rsidRPr="007B758C">
        <w:rPr>
          <w:rFonts w:ascii="Arial Unicode" w:eastAsia="Times New Roman" w:hAnsi="Arial Unicode" w:cs="Sylfaen"/>
          <w:sz w:val="20"/>
          <w:szCs w:val="24"/>
          <w:lang w:val="af-ZA"/>
        </w:rPr>
        <w:t xml:space="preserve"> լինել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նիստերին։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Մասնակիցները</w:t>
      </w:r>
      <w:r w:rsidRPr="007B758C">
        <w:rPr>
          <w:rFonts w:ascii="Arial Unicode" w:eastAsia="Times New Roman" w:hAnsi="Arial Unicode" w:cs="Sylfaen"/>
          <w:sz w:val="20"/>
          <w:szCs w:val="24"/>
          <w:lang w:val="af-ZA"/>
        </w:rPr>
        <w:t xml:space="preserve"> կամ </w:t>
      </w:r>
      <w:r w:rsidRPr="007B758C">
        <w:rPr>
          <w:rFonts w:ascii="Arial Unicode" w:eastAsia="Times New Roman" w:hAnsi="Arial Unicode" w:cs="Sylfaen"/>
          <w:sz w:val="20"/>
          <w:szCs w:val="24"/>
        </w:rPr>
        <w:t>նրանց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ներկայացուցիչները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նիստերի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արձանագրությունների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պատճենները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որոնք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տրամադրվում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օրացուցային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8.1</w:t>
      </w:r>
      <w:r w:rsidRPr="007B758C">
        <w:rPr>
          <w:rFonts w:ascii="Arial Unicode" w:eastAsia="Times New Roman" w:hAnsi="Arial Unicode" w:cs="Sylfaen"/>
          <w:sz w:val="20"/>
          <w:szCs w:val="24"/>
          <w:lang w:val="hy-AM"/>
        </w:rPr>
        <w:t>7</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պատվիրատուի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ծանուցումներն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ուղարկվում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w:t>
      </w:r>
      <w:r w:rsidRPr="007B758C">
        <w:rPr>
          <w:rFonts w:ascii="Arial Unicode" w:eastAsia="Times New Roman" w:hAnsi="Arial Unicode" w:cs="Sylfaen"/>
          <w:sz w:val="20"/>
          <w:szCs w:val="24"/>
          <w:lang w:val="af-ZA"/>
        </w:rPr>
        <w:t xml:space="preserve"> հայտում նշված էլեկտրոնային փոստին ուղարկելու միջոցով, </w:t>
      </w:r>
      <w:r w:rsidRPr="007B758C">
        <w:rPr>
          <w:rFonts w:ascii="Arial Unicode" w:eastAsia="Times New Roman" w:hAnsi="Arial Unicode" w:cs="Sylfaen"/>
          <w:sz w:val="20"/>
          <w:szCs w:val="24"/>
        </w:rPr>
        <w:t>իսկ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փոստից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նշված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քարտուղարի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փոստին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0"/>
          <w:lang w:val="af-ZA" w:eastAsia="x-none"/>
        </w:rPr>
        <w:t>ուղարկվելու</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միջոցով</w:t>
      </w:r>
      <w:r w:rsidRPr="007B758C">
        <w:rPr>
          <w:rFonts w:ascii="Arial Unicode" w:eastAsia="Times New Roman" w:hAnsi="Arial Unicode" w:cs="Times New Roman"/>
          <w:sz w:val="20"/>
          <w:szCs w:val="20"/>
          <w:lang w:val="af-ZA" w:eastAsia="x-none"/>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eastAsia="x-none"/>
        </w:rPr>
      </w:pPr>
      <w:r w:rsidRPr="007B758C">
        <w:rPr>
          <w:rFonts w:ascii="Arial Unicode" w:eastAsia="Times New Roman" w:hAnsi="Arial Unicode" w:cs="Sylfaen"/>
          <w:sz w:val="20"/>
          <w:szCs w:val="20"/>
          <w:lang w:val="af-ZA" w:eastAsia="x-none"/>
        </w:rPr>
        <w:t>Տեղեկությունների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փաստաթղթերի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էլեկտրոնային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եղանակով</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փոխանակման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դեպքում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մասնակիցը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տեղեկությունները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փաստաթղթերը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ուղարկում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հաստատված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բնօրինակ</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փաստաթղթից</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արտատպված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սկանավորված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տարբերակով</w:t>
      </w:r>
      <w:r w:rsidRPr="007B758C">
        <w:rPr>
          <w:rFonts w:ascii="Arial Unicode" w:eastAsia="Times New Roman" w:hAnsi="Arial Unicode" w:cs="Times New Roman"/>
          <w:sz w:val="20"/>
          <w:szCs w:val="20"/>
          <w:lang w:val="af-ZA" w:eastAsia="x-none"/>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af-ZA"/>
        </w:rPr>
        <w:t>8</w:t>
      </w:r>
      <w:r w:rsidRPr="007B758C">
        <w:rPr>
          <w:rFonts w:ascii="Arial Unicode" w:eastAsia="Times New Roman" w:hAnsi="Arial Unicode" w:cs="Times New Roman"/>
          <w:sz w:val="20"/>
          <w:szCs w:val="20"/>
          <w:lang w:val="hy-AM"/>
        </w:rPr>
        <w:t>.</w:t>
      </w:r>
      <w:r w:rsidRPr="007B758C">
        <w:rPr>
          <w:rFonts w:ascii="Arial Unicode" w:eastAsia="Times New Roman" w:hAnsi="Arial Unicode" w:cs="Times New Roman"/>
          <w:sz w:val="20"/>
          <w:szCs w:val="20"/>
          <w:lang w:val="af-ZA"/>
        </w:rPr>
        <w:t>1</w:t>
      </w:r>
      <w:r w:rsidRPr="007B758C">
        <w:rPr>
          <w:rFonts w:ascii="Arial Unicode" w:eastAsia="Times New Roman" w:hAnsi="Arial Unicode" w:cs="Times New Roman"/>
          <w:sz w:val="20"/>
          <w:szCs w:val="20"/>
          <w:lang w:val="hy-AM"/>
        </w:rPr>
        <w:t xml:space="preserve">8 </w:t>
      </w:r>
      <w:r w:rsidRPr="007B758C">
        <w:rPr>
          <w:rFonts w:ascii="Arial Unicode" w:eastAsia="Times New Roman" w:hAnsi="Arial Unicode" w:cs="Sylfaen"/>
          <w:sz w:val="20"/>
          <w:szCs w:val="20"/>
          <w:lang w:val="af-ZA"/>
        </w:rPr>
        <w:t>Հայտերի</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գնահատումը</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և</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ընտրված մասնակցի որոշումն</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իրականացվում</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է</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ըստ</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առանձին</w:t>
      </w:r>
      <w:r w:rsidRPr="007B758C">
        <w:rPr>
          <w:rFonts w:ascii="Arial Unicode" w:eastAsia="Times New Roman" w:hAnsi="Arial Unicode" w:cs="Arial"/>
          <w:sz w:val="20"/>
          <w:szCs w:val="20"/>
          <w:lang w:val="af-ZA"/>
        </w:rPr>
        <w:t xml:space="preserve"> </w:t>
      </w:r>
      <w:r w:rsidRPr="007B758C">
        <w:rPr>
          <w:rFonts w:ascii="Arial Unicode" w:eastAsia="Times New Roman" w:hAnsi="Arial Unicode" w:cs="Sylfaen"/>
          <w:sz w:val="20"/>
          <w:szCs w:val="20"/>
          <w:lang w:val="af-ZA"/>
        </w:rPr>
        <w:t>չափաբաժինների</w:t>
      </w:r>
      <w:r w:rsidRPr="007B758C">
        <w:rPr>
          <w:rFonts w:ascii="Arial Unicode" w:eastAsia="Times New Roman" w:hAnsi="Arial Unicode" w:cs="Sylfaen"/>
          <w:sz w:val="20"/>
          <w:szCs w:val="20"/>
          <w:vertAlign w:val="superscript"/>
          <w:lang w:val="af-ZA"/>
        </w:rPr>
        <w:t>10</w:t>
      </w:r>
      <w:r w:rsidRPr="007B758C">
        <w:rPr>
          <w:rFonts w:ascii="Arial Unicode" w:eastAsia="Times New Roman" w:hAnsi="Arial Unicode" w:cs="Sylfaen"/>
          <w:color w:val="FFFFFF"/>
          <w:sz w:val="20"/>
          <w:szCs w:val="20"/>
          <w:vertAlign w:val="superscript"/>
          <w:lang w:val="af-ZA"/>
        </w:rPr>
        <w:footnoteReference w:id="8"/>
      </w:r>
      <w:r w:rsidRPr="007B758C">
        <w:rPr>
          <w:rFonts w:ascii="Arial Unicode" w:eastAsia="Times New Roman" w:hAnsi="Arial Unicode" w:cs="Tahoma"/>
          <w:sz w:val="20"/>
          <w:szCs w:val="20"/>
          <w:lang w:val="af-ZA"/>
        </w:rPr>
        <w:t>։</w:t>
      </w:r>
      <w:r w:rsidRPr="007B758C">
        <w:rPr>
          <w:rFonts w:ascii="Arial Unicode" w:eastAsia="Times New Roman" w:hAnsi="Arial Unicode" w:cs="Tahoma"/>
          <w:sz w:val="20"/>
          <w:szCs w:val="20"/>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af-ZA" w:eastAsia="x-none"/>
        </w:rPr>
      </w:pPr>
      <w:r w:rsidRPr="007B758C">
        <w:rPr>
          <w:rFonts w:ascii="Arial Unicode" w:eastAsia="Times New Roman" w:hAnsi="Arial Unicode" w:cs="Times New Roman"/>
          <w:sz w:val="20"/>
          <w:szCs w:val="20"/>
          <w:lang w:val="af-ZA" w:eastAsia="x-none"/>
        </w:rPr>
        <w:t>8.1</w:t>
      </w:r>
      <w:r w:rsidRPr="007B758C">
        <w:rPr>
          <w:rFonts w:ascii="Arial Unicode" w:eastAsia="Times New Roman" w:hAnsi="Arial Unicode" w:cs="Times New Roman"/>
          <w:sz w:val="20"/>
          <w:szCs w:val="20"/>
          <w:lang w:val="hy-AM" w:eastAsia="x-none"/>
        </w:rPr>
        <w:t>9</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Ընտրված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մասնակցի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կողմից</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պայմանագիրը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չկնքելու</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հրաժարվելու</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կամ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պայմանագիր</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կնքելու</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իրավունքից</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զրկվելու</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դեպքում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հանձնաժողովի</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որոշմամբ</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ընտրված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մասնակից</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է</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ճանաչվում</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հաջորդող</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տեղ</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զբաղեցրած</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մասնակիցը՝</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af-ZA" w:eastAsia="x-none"/>
        </w:rPr>
        <w:t>սույն</w:t>
      </w:r>
      <w:r w:rsidRPr="007B758C">
        <w:rPr>
          <w:rFonts w:ascii="Arial Unicode" w:eastAsia="Times New Roman" w:hAnsi="Arial Unicode" w:cs="Times New Roman"/>
          <w:sz w:val="20"/>
          <w:szCs w:val="20"/>
          <w:lang w:val="af-ZA" w:eastAsia="x-none"/>
        </w:rPr>
        <w:t xml:space="preserve"> </w:t>
      </w:r>
      <w:r w:rsidRPr="007B758C">
        <w:rPr>
          <w:rFonts w:ascii="Arial Unicode" w:eastAsia="Times New Roman" w:hAnsi="Arial Unicode" w:cs="Sylfaen"/>
          <w:sz w:val="20"/>
          <w:szCs w:val="20"/>
          <w:lang w:val="hy-AM" w:eastAsia="x-none"/>
        </w:rPr>
        <w:t>հրավերի</w:t>
      </w:r>
      <w:r w:rsidRPr="007B758C">
        <w:rPr>
          <w:rFonts w:ascii="Arial Unicode" w:eastAsia="Times New Roman" w:hAnsi="Arial Unicode" w:cs="Times New Roman"/>
          <w:sz w:val="20"/>
          <w:szCs w:val="20"/>
          <w:lang w:val="hy-AM" w:eastAsia="x-none"/>
        </w:rPr>
        <w:t xml:space="preserve"> 1-</w:t>
      </w:r>
      <w:r w:rsidRPr="007B758C">
        <w:rPr>
          <w:rFonts w:ascii="Arial Unicode" w:eastAsia="Times New Roman" w:hAnsi="Arial Unicode" w:cs="Sylfaen"/>
          <w:sz w:val="20"/>
          <w:szCs w:val="20"/>
          <w:lang w:val="hy-AM" w:eastAsia="x-none"/>
        </w:rPr>
        <w:t>ին</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մասի</w:t>
      </w:r>
      <w:r w:rsidRPr="007B758C">
        <w:rPr>
          <w:rFonts w:ascii="Arial Unicode" w:eastAsia="Times New Roman" w:hAnsi="Arial Unicode" w:cs="Times New Roman"/>
          <w:sz w:val="20"/>
          <w:szCs w:val="20"/>
          <w:lang w:val="hy-AM" w:eastAsia="x-none"/>
        </w:rPr>
        <w:t xml:space="preserve"> 8.12-</w:t>
      </w:r>
      <w:r w:rsidRPr="007B758C">
        <w:rPr>
          <w:rFonts w:ascii="Arial Unicode" w:eastAsia="Times New Roman" w:hAnsi="Arial Unicode" w:cs="Sylfaen"/>
          <w:sz w:val="20"/>
          <w:szCs w:val="20"/>
          <w:lang w:val="hy-AM" w:eastAsia="x-none"/>
        </w:rPr>
        <w:t>ից</w:t>
      </w:r>
      <w:r w:rsidRPr="007B758C">
        <w:rPr>
          <w:rFonts w:ascii="Arial Unicode" w:eastAsia="Times New Roman" w:hAnsi="Arial Unicode" w:cs="Times New Roman"/>
          <w:sz w:val="20"/>
          <w:szCs w:val="20"/>
          <w:lang w:val="hy-AM" w:eastAsia="x-none"/>
        </w:rPr>
        <w:t xml:space="preserve"> 8.18</w:t>
      </w:r>
      <w:r w:rsidRPr="007B758C">
        <w:rPr>
          <w:rFonts w:ascii="Arial Unicode" w:eastAsia="Times New Roman" w:hAnsi="Arial Unicode" w:cs="Sylfaen"/>
          <w:sz w:val="20"/>
          <w:szCs w:val="20"/>
          <w:lang w:val="hy-AM" w:eastAsia="x-none"/>
        </w:rPr>
        <w:t>րդ</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կետերով</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սահմանված</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ընթացակարգի</w:t>
      </w:r>
      <w:r w:rsidRPr="007B758C">
        <w:rPr>
          <w:rFonts w:ascii="Arial Unicode" w:eastAsia="Times New Roman" w:hAnsi="Arial Unicode" w:cs="Times New Roman"/>
          <w:sz w:val="20"/>
          <w:szCs w:val="20"/>
          <w:lang w:val="hy-AM" w:eastAsia="x-none"/>
        </w:rPr>
        <w:t xml:space="preserve"> </w:t>
      </w:r>
      <w:r w:rsidRPr="007B758C">
        <w:rPr>
          <w:rFonts w:ascii="Arial Unicode" w:eastAsia="Times New Roman" w:hAnsi="Arial Unicode" w:cs="Sylfaen"/>
          <w:sz w:val="20"/>
          <w:szCs w:val="20"/>
          <w:lang w:val="hy-AM" w:eastAsia="x-none"/>
        </w:rPr>
        <w:t>կիրառմամբ</w:t>
      </w:r>
      <w:r w:rsidRPr="007B758C">
        <w:rPr>
          <w:rFonts w:ascii="Arial Unicode" w:eastAsia="Times New Roman" w:hAnsi="Arial Unicode" w:cs="Times New Roman"/>
          <w:sz w:val="20"/>
          <w:szCs w:val="20"/>
          <w:lang w:val="af-ZA" w:eastAsia="x-none"/>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8</w:t>
      </w:r>
      <w:r w:rsidRPr="007B758C">
        <w:rPr>
          <w:rFonts w:ascii="Arial Unicode" w:eastAsia="Times New Roman" w:hAnsi="Arial Unicode" w:cs="Sylfaen"/>
          <w:sz w:val="20"/>
          <w:szCs w:val="24"/>
          <w:lang w:val="hy-AM"/>
        </w:rPr>
        <w:t xml:space="preserve">.20 </w:t>
      </w:r>
      <w:r w:rsidRPr="007B758C">
        <w:rPr>
          <w:rFonts w:ascii="Arial Unicode" w:eastAsia="Times New Roman" w:hAnsi="Arial Unicode" w:cs="Sylfaen"/>
          <w:sz w:val="20"/>
          <w:szCs w:val="24"/>
        </w:rPr>
        <w:t>Մասնակից</w:t>
      </w:r>
      <w:r w:rsidRPr="007B758C">
        <w:rPr>
          <w:rFonts w:ascii="Arial Unicode" w:eastAsia="Times New Roman" w:hAnsi="Arial Unicode" w:cs="Sylfaen"/>
          <w:sz w:val="20"/>
          <w:szCs w:val="24"/>
          <w:lang w:val="en-US"/>
        </w:rPr>
        <w:t>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համապատասխանության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հիմնավորման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նպատակով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ներկայացնել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լրացուցիչ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փաստաթղթեր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տեղեկություններ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նյութեր</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en-US"/>
        </w:rPr>
        <w:t>Հ</w:t>
      </w:r>
      <w:r w:rsidRPr="007B758C">
        <w:rPr>
          <w:rFonts w:ascii="Arial Unicode" w:eastAsia="Times New Roman" w:hAnsi="Arial Unicode" w:cs="Sylfaen"/>
          <w:sz w:val="20"/>
          <w:szCs w:val="24"/>
        </w:rPr>
        <w:t>անձնաժողովը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ստուգել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տվյալների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իսկությունը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օգտագործելով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պաշտոնական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աղբյուրներից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տվյալներ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իրավասու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մարմինների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գրավոր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եզրակացությունը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հարցում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ուղարկվելու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համապատասխան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պետական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տեղական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ինքնակառավարման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մարմինները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հարցումն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երկու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տրամադրում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գրավոր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եզրակացություն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ներկայացրած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տվյալների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իսկության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ստուգման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արդյունքում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տվյալները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որակվում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իրականությանը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չհամապա</w:t>
      </w:r>
      <w:r w:rsidRPr="007B758C">
        <w:rPr>
          <w:rFonts w:ascii="Arial Unicode" w:eastAsia="Times New Roman" w:hAnsi="Arial Unicode" w:cs="Sylfaen"/>
          <w:sz w:val="20"/>
          <w:szCs w:val="24"/>
          <w:lang w:val="af-ZA"/>
        </w:rPr>
        <w:softHyphen/>
      </w:r>
      <w:r w:rsidRPr="007B758C">
        <w:rPr>
          <w:rFonts w:ascii="Arial Unicode" w:eastAsia="Times New Roman" w:hAnsi="Arial Unicode" w:cs="Sylfaen"/>
          <w:sz w:val="20"/>
          <w:szCs w:val="24"/>
        </w:rPr>
        <w:t>տասխանող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ապա</w:t>
      </w:r>
      <w:r w:rsidRPr="007B758C">
        <w:rPr>
          <w:rFonts w:ascii="Arial Unicode" w:eastAsia="Times New Roman" w:hAnsi="Arial Unicode" w:cs="Sylfaen"/>
          <w:sz w:val="20"/>
          <w:szCs w:val="24"/>
          <w:lang w:val="af-ZA"/>
        </w:rPr>
        <w:t xml:space="preserve"> տվյալ մասնակցի հայտը մերժվում է:</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8</w:t>
      </w:r>
      <w:r w:rsidRPr="007B758C">
        <w:rPr>
          <w:rFonts w:ascii="Arial Unicode" w:eastAsia="Times New Roman" w:hAnsi="Arial Unicode" w:cs="Sylfaen"/>
          <w:sz w:val="20"/>
          <w:szCs w:val="24"/>
          <w:lang w:val="hy-AM"/>
        </w:rPr>
        <w:t>.</w:t>
      </w:r>
      <w:r w:rsidRPr="007B758C">
        <w:rPr>
          <w:rFonts w:ascii="Arial Unicode" w:eastAsia="Times New Roman" w:hAnsi="Arial Unicode" w:cs="Sylfaen"/>
          <w:sz w:val="20"/>
          <w:szCs w:val="24"/>
          <w:lang w:val="af-ZA"/>
        </w:rPr>
        <w:t>2</w:t>
      </w:r>
      <w:r w:rsidRPr="007B758C">
        <w:rPr>
          <w:rFonts w:ascii="Arial Unicode" w:eastAsia="Times New Roman" w:hAnsi="Arial Unicode" w:cs="Sylfaen"/>
          <w:sz w:val="20"/>
          <w:szCs w:val="24"/>
          <w:lang w:val="hy-AM"/>
        </w:rPr>
        <w:t>1 Սույն հրավերի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lang w:val="hy-AM"/>
        </w:rPr>
        <w:t xml:space="preserve">ին մասի </w:t>
      </w:r>
      <w:r w:rsidRPr="007B758C">
        <w:rPr>
          <w:rFonts w:ascii="Arial Unicode" w:eastAsia="Times New Roman" w:hAnsi="Arial Unicode" w:cs="Sylfaen"/>
          <w:sz w:val="20"/>
          <w:szCs w:val="24"/>
          <w:lang w:val="af-ZA"/>
        </w:rPr>
        <w:t xml:space="preserve">8.20 </w:t>
      </w:r>
      <w:r w:rsidRPr="007B758C">
        <w:rPr>
          <w:rFonts w:ascii="Arial Unicode" w:eastAsia="Times New Roman" w:hAnsi="Arial Unicode" w:cs="Sylfaen"/>
          <w:sz w:val="20"/>
          <w:szCs w:val="24"/>
          <w:lang w:val="hy-AM"/>
        </w:rPr>
        <w:t xml:space="preserve">կետի կիրառման նպատակով </w:t>
      </w:r>
      <w:r w:rsidRPr="007B758C">
        <w:rPr>
          <w:rFonts w:ascii="Arial Unicode" w:eastAsia="Times New Roman" w:hAnsi="Arial Unicode" w:cs="Sylfaen"/>
          <w:sz w:val="20"/>
          <w:szCs w:val="24"/>
          <w:lang w:val="af-ZA"/>
        </w:rPr>
        <w:t xml:space="preserve">կարող է </w:t>
      </w:r>
      <w:r w:rsidRPr="007B758C">
        <w:rPr>
          <w:rFonts w:ascii="Arial Unicode" w:eastAsia="Times New Roman" w:hAnsi="Arial Unicode" w:cs="Sylfaen"/>
          <w:sz w:val="20"/>
          <w:szCs w:val="24"/>
          <w:lang w:val="hy-AM"/>
        </w:rPr>
        <w:t>հրավիրվել հանձնաժողովի արտահերթ նիստ</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Tahoma"/>
          <w:sz w:val="20"/>
          <w:szCs w:val="20"/>
          <w:lang w:val="hy-AM" w:eastAsia="ru-RU"/>
        </w:rPr>
      </w:pPr>
      <w:r w:rsidRPr="007B758C">
        <w:rPr>
          <w:rFonts w:ascii="Arial Unicode" w:eastAsia="Times New Roman" w:hAnsi="Arial Unicode" w:cs="Times New Roman"/>
          <w:spacing w:val="-6"/>
          <w:sz w:val="20"/>
          <w:szCs w:val="20"/>
          <w:lang w:val="hy-AM" w:eastAsia="ru-RU"/>
        </w:rPr>
        <w:t>8.</w:t>
      </w:r>
      <w:r w:rsidRPr="007B758C">
        <w:rPr>
          <w:rFonts w:ascii="Arial Unicode" w:eastAsia="Times New Roman" w:hAnsi="Arial Unicode" w:cs="Times New Roman"/>
          <w:spacing w:val="-6"/>
          <w:sz w:val="20"/>
          <w:szCs w:val="20"/>
          <w:lang w:val="af-ZA" w:eastAsia="ru-RU"/>
        </w:rPr>
        <w:t>2</w:t>
      </w:r>
      <w:r w:rsidRPr="007B758C">
        <w:rPr>
          <w:rFonts w:ascii="Arial Unicode" w:eastAsia="Times New Roman" w:hAnsi="Arial Unicode" w:cs="Times New Roman"/>
          <w:spacing w:val="-6"/>
          <w:sz w:val="20"/>
          <w:szCs w:val="20"/>
          <w:lang w:val="hy-AM" w:eastAsia="ru-RU"/>
        </w:rPr>
        <w:t>2</w:t>
      </w:r>
      <w:r w:rsidRPr="007B758C">
        <w:rPr>
          <w:rFonts w:ascii="Arial Unicode" w:eastAsia="Times New Roman" w:hAnsi="Arial Unicode" w:cs="Times New Roman"/>
          <w:spacing w:val="-6"/>
          <w:sz w:val="20"/>
          <w:szCs w:val="20"/>
          <w:lang w:val="af-ZA" w:eastAsia="ru-RU"/>
        </w:rPr>
        <w:t xml:space="preserve"> </w:t>
      </w:r>
      <w:r w:rsidRPr="007B758C">
        <w:rPr>
          <w:rFonts w:ascii="Arial Unicode" w:eastAsia="Times New Roman" w:hAnsi="Arial Unicode" w:cs="Sylfaen"/>
          <w:sz w:val="20"/>
          <w:szCs w:val="20"/>
          <w:lang w:val="hy-AM" w:eastAsia="ru-RU"/>
        </w:rPr>
        <w:t>Մինչև</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պայմանագիր</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կնքելը</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պատվիրատուն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տեղեկագրում</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հրապարակում</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հայտարարություն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պայմանագիր</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կնքելու</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որոշման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ոչ</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ուշ</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քան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ընտրված</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մասնակցի</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որոշման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ընդունմանը</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հաջորդող</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առաջին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աշխատանքային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օրը</w:t>
      </w:r>
      <w:r w:rsidRPr="007B758C">
        <w:rPr>
          <w:rFonts w:ascii="Arial Unicode" w:eastAsia="Times New Roman" w:hAnsi="Arial Unicode" w:cs="Tahoma"/>
          <w:sz w:val="20"/>
          <w:szCs w:val="20"/>
          <w:lang w:val="hy-AM" w:eastAsia="ru-RU"/>
        </w:rPr>
        <w:t>:</w:t>
      </w:r>
      <w:r w:rsidRPr="007B758C">
        <w:rPr>
          <w:rFonts w:ascii="Arial Unicode" w:eastAsia="Times New Roman" w:hAnsi="Arial Unicode" w:cs="Sylfaen"/>
          <w:szCs w:val="20"/>
          <w:lang w:val="hy-AM" w:eastAsia="ru-RU"/>
        </w:rPr>
        <w:t xml:space="preserve"> </w:t>
      </w:r>
      <w:r w:rsidRPr="007B758C">
        <w:rPr>
          <w:rFonts w:ascii="Arial Unicode" w:eastAsia="Times New Roman" w:hAnsi="Arial Unicode" w:cs="Sylfaen"/>
          <w:sz w:val="20"/>
          <w:szCs w:val="20"/>
          <w:lang w:val="hy-AM" w:eastAsia="ru-RU"/>
        </w:rPr>
        <w:t>Պայմանագիր</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կնքելու</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որոշումը</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պարունակում</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ամփոփ</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տեղեկատվություն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հայտերի</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գնահատման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և</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ընտրված</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մասնակցի</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ընտրությունը</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հիմնավորող</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պատճառների</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ու</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հայտարարություն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անգործության</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ժամկետի</w:t>
      </w:r>
      <w:r w:rsidRPr="007B758C">
        <w:rPr>
          <w:rFonts w:ascii="Arial Unicode" w:eastAsia="Times New Roman" w:hAnsi="Arial Unicode" w:cs="Tahoma"/>
          <w:sz w:val="20"/>
          <w:szCs w:val="20"/>
          <w:lang w:val="hy-AM" w:eastAsia="ru-RU"/>
        </w:rPr>
        <w:t xml:space="preserve"> </w:t>
      </w:r>
      <w:r w:rsidRPr="007B758C">
        <w:rPr>
          <w:rFonts w:ascii="Arial Unicode" w:eastAsia="Times New Roman" w:hAnsi="Arial Unicode" w:cs="Sylfaen"/>
          <w:sz w:val="20"/>
          <w:szCs w:val="20"/>
          <w:lang w:val="hy-AM" w:eastAsia="ru-RU"/>
        </w:rPr>
        <w:t>վերաբերյալ</w:t>
      </w:r>
      <w:r w:rsidRPr="007B758C">
        <w:rPr>
          <w:rFonts w:ascii="Arial Unicode" w:eastAsia="Times New Roman" w:hAnsi="Arial Unicode" w:cs="Tahoma"/>
          <w:sz w:val="20"/>
          <w:szCs w:val="20"/>
          <w:lang w:val="hy-AM" w:eastAsia="ru-RU"/>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hy-AM"/>
        </w:rPr>
        <w:t xml:space="preserve">8.23 Անգործության ժամկետը պայմանագիր կնքելու մասին որոշման հայտարարության հրապարակման օրվան հաջորդող օրվա և </w:t>
      </w:r>
      <w:r w:rsidRPr="007B758C">
        <w:rPr>
          <w:rFonts w:ascii="Arial Unicode" w:eastAsia="Times New Roman" w:hAnsi="Arial Unicode" w:cs="Sylfaen"/>
          <w:sz w:val="20"/>
          <w:szCs w:val="24"/>
          <w:lang w:val="af-ZA"/>
        </w:rPr>
        <w:t>պ</w:t>
      </w:r>
      <w:r w:rsidRPr="007B758C">
        <w:rPr>
          <w:rFonts w:ascii="Arial Unicode" w:eastAsia="Times New Roman" w:hAnsi="Arial Unicode" w:cs="Sylfaen"/>
          <w:sz w:val="20"/>
          <w:szCs w:val="24"/>
          <w:lang w:val="hy-AM"/>
        </w:rPr>
        <w:t>ատվիրատուի կողմից պայմանագիրը կնքելու իրավասության առաջացման օրվա միջև ընկած ժամանակահատվածն է</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es-ES"/>
        </w:rPr>
        <w:t>Անգործության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ժամկետը</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սույն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ընթացակարգի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 xml:space="preserve">դեպքում </w:t>
      </w:r>
      <w:r w:rsidRPr="007B758C">
        <w:rPr>
          <w:rFonts w:ascii="Arial Unicode" w:eastAsia="Times New Roman" w:hAnsi="Arial Unicode" w:cs="Franklin Gothic Medium Cond"/>
          <w:sz w:val="20"/>
          <w:szCs w:val="20"/>
          <w:lang w:val="es-ES"/>
        </w:rPr>
        <w:t>«</w:t>
      </w:r>
      <w:r w:rsidRPr="007B758C">
        <w:rPr>
          <w:rFonts w:ascii="Arial Unicode" w:eastAsia="Times New Roman" w:hAnsi="Arial Unicode" w:cs="Sylfaen"/>
          <w:sz w:val="20"/>
          <w:szCs w:val="20"/>
          <w:lang w:val="es-ES"/>
        </w:rPr>
        <w:t xml:space="preserve">   </w:t>
      </w:r>
      <w:r w:rsidR="00F160E4" w:rsidRPr="007B758C">
        <w:rPr>
          <w:rFonts w:ascii="Arial Unicode" w:eastAsia="Times New Roman" w:hAnsi="Arial Unicode" w:cs="Sylfaen"/>
          <w:sz w:val="20"/>
          <w:szCs w:val="20"/>
          <w:lang w:val="es-ES"/>
        </w:rPr>
        <w:t>10</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Franklin Gothic Medium Cond"/>
          <w:sz w:val="20"/>
          <w:szCs w:val="20"/>
          <w:lang w:val="es-ES"/>
        </w:rPr>
        <w:t>»</w:t>
      </w:r>
      <w:r w:rsidRPr="007B758C">
        <w:rPr>
          <w:rFonts w:ascii="Arial Unicode" w:eastAsia="Times New Roman" w:hAnsi="Arial Unicode" w:cs="Sylfaen"/>
          <w:sz w:val="20"/>
          <w:szCs w:val="20"/>
          <w:lang w:val="es-ES"/>
        </w:rPr>
        <w:t xml:space="preserve"> օրացուցային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օր</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Tahom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s-ES"/>
        </w:rPr>
        <w:t>Անգործության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ժամկետը</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կիրառելի</w:t>
      </w:r>
      <w:r w:rsidRPr="007B758C">
        <w:rPr>
          <w:rFonts w:ascii="Arial Unicode" w:eastAsia="Times New Roman" w:hAnsi="Arial Unicode" w:cs="Sylfaen"/>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Arial"/>
          <w:sz w:val="20"/>
          <w:szCs w:val="20"/>
          <w:lang w:val="hy-AM"/>
        </w:rPr>
      </w:pPr>
      <w:r w:rsidRPr="007B758C">
        <w:rPr>
          <w:rFonts w:ascii="Arial Unicode" w:eastAsia="Times New Roman" w:hAnsi="Arial Unicode" w:cs="Sylfaen"/>
          <w:sz w:val="20"/>
          <w:szCs w:val="20"/>
          <w:lang w:val="hy-AM"/>
        </w:rPr>
        <w:t>-</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չէ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եթե</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միայն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մեկ</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մասնակից է հայտ ներկայացրել</w:t>
      </w:r>
      <w:r w:rsidRPr="007B758C">
        <w:rPr>
          <w:rFonts w:ascii="Arial Unicode" w:eastAsia="Times New Roman" w:hAnsi="Arial Unicode" w:cs="Times New Roman"/>
          <w:i/>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s-ES"/>
        </w:rPr>
        <w:t>որի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հետ</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կնքվում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պայմանագիր</w:t>
      </w:r>
      <w:r w:rsidRPr="007B758C">
        <w:rPr>
          <w:rFonts w:ascii="Arial Unicode" w:eastAsia="Times New Roman" w:hAnsi="Arial Unicode" w:cs="Arial"/>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Sylfaen"/>
          <w:sz w:val="20"/>
          <w:szCs w:val="20"/>
          <w:lang w:val="es-ES"/>
        </w:rPr>
      </w:pPr>
      <w:r w:rsidRPr="007B758C">
        <w:rPr>
          <w:rFonts w:ascii="Arial Unicode" w:eastAsia="Times New Roman" w:hAnsi="Arial Unicode"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E30E83" w:rsidRPr="007B758C" w:rsidRDefault="00E30E83" w:rsidP="00E30E83">
      <w:pPr>
        <w:spacing w:after="0" w:line="240" w:lineRule="auto"/>
        <w:jc w:val="both"/>
        <w:rPr>
          <w:rFonts w:ascii="Arial Unicode" w:eastAsia="Times New Roman" w:hAnsi="Arial Unicode" w:cs="Times New Roman"/>
          <w:i/>
          <w:sz w:val="20"/>
          <w:szCs w:val="20"/>
          <w:lang w:val="hy-AM"/>
        </w:rPr>
      </w:pP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Sylfaen"/>
          <w:sz w:val="20"/>
          <w:szCs w:val="24"/>
          <w:lang w:val="hy-AM"/>
        </w:rPr>
        <w:t>Պատվիրատուն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կնքում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կետով</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անգործության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ժամկետում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որևէ</w:t>
      </w:r>
      <w:r w:rsidRPr="007B758C">
        <w:rPr>
          <w:rFonts w:ascii="Arial Unicode" w:eastAsia="Times New Roman" w:hAnsi="Arial Unicode" w:cs="Sylfaen"/>
          <w:sz w:val="20"/>
          <w:szCs w:val="24"/>
          <w:lang w:val="es-ES"/>
        </w:rPr>
        <w:t xml:space="preserve"> մ</w:t>
      </w:r>
      <w:r w:rsidRPr="007B758C">
        <w:rPr>
          <w:rFonts w:ascii="Arial Unicode" w:eastAsia="Times New Roman" w:hAnsi="Arial Unicode" w:cs="Sylfaen"/>
          <w:sz w:val="20"/>
          <w:szCs w:val="24"/>
          <w:lang w:val="hy-AM"/>
        </w:rPr>
        <w:t>ասնակից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բողոքարկում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պայմանագիր</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կնքելու</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որոշումը։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Մինչև</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անգործության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ժամկետը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լրանալը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առանց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կնքելու</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hy-AM"/>
        </w:rPr>
        <w:t xml:space="preserve"> կամ գնման ընթացակարգը չկայացած հայտարարելու </w:t>
      </w:r>
      <w:r w:rsidRPr="007B758C">
        <w:rPr>
          <w:rFonts w:ascii="Arial Unicode" w:eastAsia="Times New Roman" w:hAnsi="Arial Unicode" w:cs="Sylfaen"/>
          <w:sz w:val="20"/>
          <w:szCs w:val="24"/>
        </w:rPr>
        <w:t>մասին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հայտարարության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հրապարակման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կնք</w:t>
      </w:r>
      <w:r w:rsidRPr="007B758C">
        <w:rPr>
          <w:rFonts w:ascii="Arial Unicode" w:eastAsia="Times New Roman" w:hAnsi="Arial Unicode" w:cs="Sylfaen"/>
          <w:sz w:val="20"/>
          <w:szCs w:val="24"/>
          <w:lang w:val="en-US"/>
        </w:rPr>
        <w:t>վ</w:t>
      </w:r>
      <w:r w:rsidRPr="007B758C">
        <w:rPr>
          <w:rFonts w:ascii="Arial Unicode" w:eastAsia="Times New Roman" w:hAnsi="Arial Unicode" w:cs="Sylfaen"/>
          <w:sz w:val="20"/>
          <w:szCs w:val="24"/>
        </w:rPr>
        <w:t>ած</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պայմանագիրն</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առ</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ոչինչ</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es-ES"/>
        </w:rPr>
      </w:pPr>
    </w:p>
    <w:p w:rsidR="00E30E83" w:rsidRPr="007B758C" w:rsidRDefault="00E30E83" w:rsidP="00E30E83">
      <w:pPr>
        <w:spacing w:after="0" w:line="240" w:lineRule="auto"/>
        <w:ind w:firstLine="567"/>
        <w:jc w:val="center"/>
        <w:rPr>
          <w:rFonts w:ascii="Arial Unicode" w:eastAsia="Times New Roman" w:hAnsi="Arial Unicode" w:cs="Times New Roman"/>
          <w:b/>
          <w:sz w:val="20"/>
          <w:szCs w:val="24"/>
          <w:lang w:val="es-ES"/>
        </w:rPr>
      </w:pPr>
    </w:p>
    <w:p w:rsidR="00E30E83" w:rsidRPr="007B758C" w:rsidRDefault="00E30E83" w:rsidP="00E30E83">
      <w:pPr>
        <w:spacing w:after="0" w:line="240" w:lineRule="auto"/>
        <w:jc w:val="center"/>
        <w:rPr>
          <w:rFonts w:ascii="Arial Unicode" w:eastAsia="Times New Roman" w:hAnsi="Arial Unicode" w:cs="Arial"/>
          <w:b/>
          <w:iCs/>
          <w:sz w:val="20"/>
          <w:szCs w:val="24"/>
          <w:lang w:val="af-ZA"/>
        </w:rPr>
      </w:pPr>
      <w:r w:rsidRPr="007B758C">
        <w:rPr>
          <w:rFonts w:ascii="Arial Unicode" w:eastAsia="Times New Roman" w:hAnsi="Arial Unicode" w:cs="Times New Roman"/>
          <w:b/>
          <w:iCs/>
          <w:sz w:val="20"/>
          <w:szCs w:val="24"/>
          <w:lang w:val="es-ES"/>
        </w:rPr>
        <w:t>9</w:t>
      </w:r>
      <w:r w:rsidRPr="007B758C">
        <w:rPr>
          <w:rFonts w:ascii="Arial Unicode" w:eastAsia="Times New Roman" w:hAnsi="Arial Unicode" w:cs="Times New Roman"/>
          <w:b/>
          <w:iCs/>
          <w:sz w:val="20"/>
          <w:szCs w:val="24"/>
          <w:lang w:val="af-ZA"/>
        </w:rPr>
        <w:t xml:space="preserve">. </w:t>
      </w:r>
      <w:r w:rsidRPr="007B758C">
        <w:rPr>
          <w:rFonts w:ascii="Arial Unicode" w:eastAsia="Times New Roman" w:hAnsi="Arial Unicode" w:cs="Sylfaen"/>
          <w:b/>
          <w:iCs/>
          <w:sz w:val="20"/>
          <w:szCs w:val="24"/>
          <w:lang w:val="af-ZA"/>
        </w:rPr>
        <w:t>ՊԱՅՄԱՆԱԳՐԻ</w:t>
      </w:r>
      <w:r w:rsidRPr="007B758C">
        <w:rPr>
          <w:rFonts w:ascii="Arial Unicode" w:eastAsia="Times New Roman" w:hAnsi="Arial Unicode" w:cs="Arial"/>
          <w:b/>
          <w:iCs/>
          <w:sz w:val="20"/>
          <w:szCs w:val="24"/>
          <w:lang w:val="af-ZA"/>
        </w:rPr>
        <w:t xml:space="preserve"> </w:t>
      </w:r>
      <w:r w:rsidRPr="007B758C">
        <w:rPr>
          <w:rFonts w:ascii="Arial Unicode" w:eastAsia="Times New Roman" w:hAnsi="Arial Unicode" w:cs="Sylfaen"/>
          <w:b/>
          <w:iCs/>
          <w:sz w:val="20"/>
          <w:szCs w:val="24"/>
          <w:lang w:val="af-ZA"/>
        </w:rPr>
        <w:t>ԿՆՔՈՒՄԸ</w:t>
      </w:r>
      <w:r w:rsidRPr="007B758C">
        <w:rPr>
          <w:rFonts w:ascii="Arial Unicode" w:eastAsia="Times New Roman" w:hAnsi="Arial Unicode" w:cs="Arial"/>
          <w:b/>
          <w:iCs/>
          <w:sz w:val="20"/>
          <w:szCs w:val="24"/>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iCs/>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Times New Roman"/>
          <w:iCs/>
          <w:sz w:val="20"/>
          <w:szCs w:val="24"/>
          <w:lang w:val="es-ES"/>
        </w:rPr>
        <w:t>9</w:t>
      </w:r>
      <w:r w:rsidRPr="007B758C">
        <w:rPr>
          <w:rFonts w:ascii="Arial Unicode" w:eastAsia="Times New Roman" w:hAnsi="Arial Unicode" w:cs="Times New Roman"/>
          <w:iCs/>
          <w:sz w:val="20"/>
          <w:szCs w:val="24"/>
          <w:lang w:val="af-ZA"/>
        </w:rPr>
        <w:t xml:space="preserve">.1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որոշման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w:t>
      </w:r>
      <w:r w:rsidRPr="007B758C">
        <w:rPr>
          <w:rFonts w:ascii="Arial Unicode" w:eastAsia="Times New Roman" w:hAnsi="Arial Unicode" w:cs="Sylfaen"/>
          <w:sz w:val="20"/>
          <w:szCs w:val="24"/>
        </w:rPr>
        <w:t>ատվիրատուի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գրավոր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փաստաթուղթ</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կազմելու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միջոցով</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9.2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lang w:val="en-US"/>
        </w:rPr>
        <w:t>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մասի</w:t>
      </w:r>
      <w:r w:rsidRPr="007B758C">
        <w:rPr>
          <w:rFonts w:ascii="Arial Unicode" w:eastAsia="Times New Roman" w:hAnsi="Arial Unicode" w:cs="Sylfaen"/>
          <w:sz w:val="20"/>
          <w:szCs w:val="24"/>
          <w:lang w:val="af-ZA"/>
        </w:rPr>
        <w:t xml:space="preserve"> 8</w:t>
      </w:r>
      <w:r w:rsidRPr="007B758C">
        <w:rPr>
          <w:rFonts w:ascii="Arial Unicode" w:eastAsia="Times New Roman" w:hAnsi="Arial Unicode" w:cs="Sylfaen"/>
          <w:sz w:val="20"/>
          <w:szCs w:val="24"/>
          <w:lang w:val="hy-AM"/>
        </w:rPr>
        <w:t>.</w:t>
      </w:r>
      <w:r w:rsidRPr="007B758C">
        <w:rPr>
          <w:rFonts w:ascii="Arial Unicode" w:eastAsia="Times New Roman" w:hAnsi="Arial Unicode" w:cs="Sylfaen"/>
          <w:sz w:val="20"/>
          <w:szCs w:val="24"/>
          <w:lang w:val="af-ZA"/>
        </w:rPr>
        <w:t>2</w:t>
      </w:r>
      <w:r w:rsidRPr="007B758C">
        <w:rPr>
          <w:rFonts w:ascii="Arial Unicode" w:eastAsia="Times New Roman" w:hAnsi="Arial Unicode" w:cs="Sylfaen"/>
          <w:sz w:val="20"/>
          <w:szCs w:val="24"/>
          <w:lang w:val="hy-AM"/>
        </w:rPr>
        <w:t>3</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կետով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անգործության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ժամկետը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լրանալուն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չորրորդ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օրը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w:t>
      </w:r>
      <w:r w:rsidRPr="007B758C">
        <w:rPr>
          <w:rFonts w:ascii="Arial Unicode" w:eastAsia="Times New Roman" w:hAnsi="Arial Unicode" w:cs="Sylfaen"/>
          <w:sz w:val="20"/>
          <w:szCs w:val="24"/>
        </w:rPr>
        <w:t>ատվիրատուն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ծանուցում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ներկայացնելով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նախագիծը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շուտ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Sylfaen"/>
          <w:sz w:val="20"/>
          <w:szCs w:val="24"/>
          <w:lang w:val="af-ZA"/>
        </w:rPr>
        <w:t xml:space="preserve"> 1-</w:t>
      </w:r>
      <w:r w:rsidRPr="007B758C">
        <w:rPr>
          <w:rFonts w:ascii="Arial Unicode" w:eastAsia="Times New Roman" w:hAnsi="Arial Unicode" w:cs="Sylfaen"/>
          <w:sz w:val="20"/>
          <w:szCs w:val="24"/>
          <w:lang w:val="en-US"/>
        </w:rPr>
        <w:t>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մասի</w:t>
      </w:r>
      <w:r w:rsidRPr="007B758C">
        <w:rPr>
          <w:rFonts w:ascii="Arial Unicode" w:eastAsia="Times New Roman" w:hAnsi="Arial Unicode" w:cs="Sylfaen"/>
          <w:sz w:val="20"/>
          <w:szCs w:val="24"/>
          <w:lang w:val="af-ZA"/>
        </w:rPr>
        <w:t xml:space="preserve"> 8</w:t>
      </w:r>
      <w:r w:rsidRPr="007B758C">
        <w:rPr>
          <w:rFonts w:ascii="Arial Unicode" w:eastAsia="Times New Roman" w:hAnsi="Arial Unicode" w:cs="Sylfaen"/>
          <w:sz w:val="20"/>
          <w:szCs w:val="24"/>
          <w:lang w:val="hy-AM"/>
        </w:rPr>
        <w:t>.23</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կետով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սահմանված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անգործության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ժամկետը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լրանալու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չորրորդ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օրը</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9</w:t>
      </w:r>
      <w:r w:rsidRPr="007B758C">
        <w:rPr>
          <w:rFonts w:ascii="Arial Unicode" w:eastAsia="Times New Roman" w:hAnsi="Arial Unicode" w:cs="Sylfaen"/>
          <w:sz w:val="20"/>
          <w:szCs w:val="24"/>
          <w:lang w:val="hy-AM"/>
        </w:rPr>
        <w:t>.3</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w:t>
      </w:r>
      <w:r w:rsidRPr="007B758C">
        <w:rPr>
          <w:rFonts w:ascii="Arial Unicode" w:eastAsia="Times New Roman" w:hAnsi="Arial Unicode" w:cs="Sylfaen"/>
          <w:sz w:val="20"/>
          <w:szCs w:val="24"/>
        </w:rPr>
        <w:t>ասնակցին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կնքվելիք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նախագիծը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քարտուղարը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տրամադրում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էլեկտրոնային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եղանակով</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af-ZA"/>
        </w:rPr>
        <w:t>9</w:t>
      </w:r>
      <w:r w:rsidRPr="007B758C">
        <w:rPr>
          <w:rFonts w:ascii="Arial Unicode" w:eastAsia="Times New Roman" w:hAnsi="Arial Unicode" w:cs="Sylfaen"/>
          <w:sz w:val="20"/>
          <w:szCs w:val="24"/>
          <w:lang w:val="hy-AM"/>
        </w:rPr>
        <w:t>.</w:t>
      </w:r>
      <w:r w:rsidRPr="007B758C">
        <w:rPr>
          <w:rFonts w:ascii="Arial Unicode" w:eastAsia="Times New Roman" w:hAnsi="Arial Unicode" w:cs="Sylfaen"/>
          <w:sz w:val="20"/>
          <w:szCs w:val="24"/>
          <w:lang w:val="af-ZA"/>
        </w:rPr>
        <w:t xml:space="preserve">4 </w:t>
      </w: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կնքելու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ծանուցումը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նախագիծն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ստանալուց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հետո </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սույն հրավերի 10</w:t>
      </w:r>
      <w:r w:rsidRPr="007B758C">
        <w:rPr>
          <w:rFonts w:ascii="MS Gothic" w:eastAsia="MS Gothic" w:hAnsi="MS Gothic" w:cs="MS Gothic" w:hint="eastAsia"/>
          <w:sz w:val="20"/>
          <w:szCs w:val="24"/>
          <w:lang w:val="hy-AM"/>
        </w:rPr>
        <w:t>․</w:t>
      </w:r>
      <w:r w:rsidRPr="007B758C">
        <w:rPr>
          <w:rFonts w:ascii="Arial Unicode" w:eastAsia="Times New Roman" w:hAnsi="Arial Unicode" w:cs="Sylfaen"/>
          <w:sz w:val="20"/>
          <w:szCs w:val="24"/>
          <w:lang w:val="hy-AM"/>
        </w:rPr>
        <w:t>1 կետով նախատեսված ժամկետում, իսկ կնքվելիք պայմանագրի նախագծով</w:t>
      </w:r>
      <w:r w:rsidRPr="007B758C">
        <w:rPr>
          <w:rFonts w:ascii="Arial" w:eastAsia="Times New Roman" w:hAnsi="Arial" w:cs="Arial"/>
          <w:sz w:val="20"/>
          <w:szCs w:val="24"/>
          <w:lang w:val="hy-AM"/>
        </w:rPr>
        <w:t> </w:t>
      </w:r>
      <w:r w:rsidRPr="007B758C">
        <w:rPr>
          <w:rFonts w:ascii="Arial Unicode" w:eastAsia="Times New Roman" w:hAnsi="Arial Unicode" w:cs="Sylfaen"/>
          <w:sz w:val="20"/>
          <w:szCs w:val="24"/>
          <w:lang w:val="hy-AM"/>
        </w:rPr>
        <w:t>կանխավճար նախատեսված լինելու դեպքում՝ 10 աշխատանքային օրվա ընթացքում 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ստորագրում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պ</w:t>
      </w:r>
      <w:r w:rsidRPr="007B758C">
        <w:rPr>
          <w:rFonts w:ascii="Arial Unicode" w:eastAsia="Times New Roman" w:hAnsi="Arial Unicode" w:cs="Sylfaen"/>
          <w:sz w:val="20"/>
          <w:szCs w:val="24"/>
          <w:lang w:val="hy-AM"/>
        </w:rPr>
        <w:t>ատվիրատուին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Sylfaen"/>
          <w:sz w:val="20"/>
          <w:szCs w:val="24"/>
          <w:lang w:val="af-ZA"/>
        </w:rPr>
        <w:t xml:space="preserve"> որակավորման և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ապահովումները</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7B758C">
        <w:rPr>
          <w:rFonts w:ascii="Arial Unicode" w:eastAsia="Times New Roman" w:hAnsi="Arial Unicode" w:cs="Sylfaen"/>
          <w:i/>
          <w:sz w:val="20"/>
          <w:szCs w:val="24"/>
          <w:lang w:val="af-ZA"/>
        </w:rPr>
        <w:t xml:space="preserve"> </w:t>
      </w:r>
      <w:r w:rsidRPr="007B758C">
        <w:rPr>
          <w:rFonts w:ascii="Arial Unicode" w:eastAsia="Times New Roman" w:hAnsi="Arial Unicode" w:cs="Sylfaen"/>
          <w:sz w:val="20"/>
          <w:szCs w:val="24"/>
          <w:lang w:val="hy-AM"/>
        </w:rPr>
        <w:t>ապա նա զրկվում է պայմանագիրը ստորագրելու իրավունքից։</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hy-AM"/>
        </w:rPr>
        <w:t>Ընդ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հաստատմանը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օրը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ուղեկցող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գրությամբ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տրամադրվում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մասնակցին:</w:t>
      </w:r>
    </w:p>
    <w:p w:rsidR="00E30E83" w:rsidRPr="007B758C" w:rsidRDefault="00E30E83" w:rsidP="00E30E83">
      <w:pPr>
        <w:spacing w:after="0" w:line="240" w:lineRule="auto"/>
        <w:ind w:firstLine="567"/>
        <w:jc w:val="both"/>
        <w:rPr>
          <w:rFonts w:ascii="Arial Unicode" w:eastAsia="Calibri" w:hAnsi="Arial Unicode" w:cs="Sylfaen"/>
          <w:i/>
          <w:sz w:val="20"/>
          <w:szCs w:val="24"/>
          <w:lang w:val="af-ZA"/>
        </w:rPr>
      </w:pPr>
      <w:r w:rsidRPr="007B758C">
        <w:rPr>
          <w:rFonts w:ascii="Arial Unicode" w:eastAsia="Calibri" w:hAnsi="Arial Unicode" w:cs="Sylfaen"/>
          <w:i/>
          <w:sz w:val="20"/>
          <w:szCs w:val="24"/>
          <w:lang w:val="af-ZA"/>
        </w:rPr>
        <w:t xml:space="preserve">9.5 </w:t>
      </w:r>
      <w:r w:rsidRPr="007B758C">
        <w:rPr>
          <w:rFonts w:ascii="Arial Unicode" w:eastAsia="Calibri" w:hAnsi="Arial Unicode" w:cs="Sylfaen"/>
          <w:i/>
          <w:sz w:val="20"/>
          <w:szCs w:val="24"/>
        </w:rPr>
        <w:t>Մինչև</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սույն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հրավերի</w:t>
      </w:r>
      <w:r w:rsidRPr="007B758C">
        <w:rPr>
          <w:rFonts w:ascii="Arial Unicode" w:eastAsia="Calibri" w:hAnsi="Arial Unicode" w:cs="Sylfaen"/>
          <w:i/>
          <w:sz w:val="20"/>
          <w:szCs w:val="24"/>
          <w:lang w:val="af-ZA"/>
        </w:rPr>
        <w:t xml:space="preserve"> 1-ին մասի 9</w:t>
      </w:r>
      <w:r w:rsidRPr="007B758C">
        <w:rPr>
          <w:rFonts w:ascii="Arial Unicode" w:eastAsia="Calibri" w:hAnsi="Arial Unicode" w:cs="Sylfaen"/>
          <w:i/>
          <w:sz w:val="20"/>
          <w:szCs w:val="24"/>
          <w:lang w:val="hy-AM"/>
        </w:rPr>
        <w:t>.</w:t>
      </w:r>
      <w:r w:rsidRPr="007B758C">
        <w:rPr>
          <w:rFonts w:ascii="Arial Unicode" w:eastAsia="Calibri" w:hAnsi="Arial Unicode" w:cs="Sylfaen"/>
          <w:i/>
          <w:sz w:val="20"/>
          <w:szCs w:val="24"/>
          <w:lang w:val="af-ZA"/>
        </w:rPr>
        <w:t xml:space="preserve">4 </w:t>
      </w:r>
      <w:r w:rsidRPr="007B758C">
        <w:rPr>
          <w:rFonts w:ascii="Arial Unicode" w:eastAsia="Calibri" w:hAnsi="Arial Unicode" w:cs="Sylfaen"/>
          <w:i/>
          <w:sz w:val="20"/>
          <w:szCs w:val="24"/>
        </w:rPr>
        <w:t>կետով</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նախատեսված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ժամկետի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ավարտը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կողմերի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համաձայնությամբ</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կարող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պայմանագրի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նախագծում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կատարվել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փոփոխություններ</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սակայն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դրանք</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չեն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կարող</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հանգեցնել</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գնման</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առարկայի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բնութագրերի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փոփոխմանը</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lang w:val="hy-AM"/>
        </w:rPr>
        <w:t>կանխավճարի չափի կամ</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ընտրված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մասնակցի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առաջարկած</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գնի</w:t>
      </w:r>
      <w:r w:rsidRPr="007B758C">
        <w:rPr>
          <w:rFonts w:ascii="Arial Unicode" w:eastAsia="Calibri" w:hAnsi="Arial Unicode" w:cs="Sylfaen"/>
          <w:i/>
          <w:sz w:val="20"/>
          <w:szCs w:val="24"/>
          <w:lang w:val="af-ZA"/>
        </w:rPr>
        <w:t xml:space="preserve"> </w:t>
      </w:r>
      <w:r w:rsidRPr="007B758C">
        <w:rPr>
          <w:rFonts w:ascii="Arial Unicode" w:eastAsia="Calibri" w:hAnsi="Arial Unicode" w:cs="Sylfaen"/>
          <w:i/>
          <w:sz w:val="20"/>
          <w:szCs w:val="24"/>
        </w:rPr>
        <w:t>ավելացմանը։</w:t>
      </w:r>
      <w:r w:rsidRPr="007B758C">
        <w:rPr>
          <w:rFonts w:ascii="Arial Unicode" w:eastAsia="Calibri" w:hAnsi="Arial Unicode" w:cs="Times New Roman"/>
          <w:spacing w:val="-8"/>
          <w:sz w:val="20"/>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iCs/>
          <w:sz w:val="20"/>
          <w:szCs w:val="24"/>
          <w:lang w:val="af-ZA"/>
        </w:rPr>
      </w:pPr>
    </w:p>
    <w:p w:rsidR="00E30E83" w:rsidRPr="007B758C" w:rsidRDefault="00E30E83" w:rsidP="00E30E83">
      <w:pPr>
        <w:spacing w:after="0" w:line="240" w:lineRule="auto"/>
        <w:jc w:val="center"/>
        <w:rPr>
          <w:rFonts w:ascii="Arial Unicode" w:eastAsia="Times New Roman" w:hAnsi="Arial Unicode" w:cs="Times New Roman"/>
          <w:b/>
          <w:iCs/>
          <w:sz w:val="20"/>
          <w:szCs w:val="24"/>
          <w:lang w:val="af-ZA"/>
        </w:rPr>
      </w:pPr>
    </w:p>
    <w:p w:rsidR="00E30E83" w:rsidRPr="007B758C" w:rsidRDefault="00E30E83" w:rsidP="00E30E83">
      <w:pPr>
        <w:spacing w:after="0" w:line="240" w:lineRule="auto"/>
        <w:jc w:val="center"/>
        <w:rPr>
          <w:rFonts w:ascii="Arial Unicode" w:eastAsia="Times New Roman" w:hAnsi="Arial Unicode" w:cs="Arial"/>
          <w:b/>
          <w:iCs/>
          <w:sz w:val="20"/>
          <w:szCs w:val="24"/>
          <w:lang w:val="af-ZA"/>
        </w:rPr>
      </w:pPr>
      <w:r w:rsidRPr="007B758C">
        <w:rPr>
          <w:rFonts w:ascii="Arial Unicode" w:eastAsia="Times New Roman" w:hAnsi="Arial Unicode" w:cs="Times New Roman"/>
          <w:b/>
          <w:iCs/>
          <w:sz w:val="20"/>
          <w:szCs w:val="24"/>
          <w:lang w:val="af-ZA"/>
        </w:rPr>
        <w:t xml:space="preserve">10. </w:t>
      </w:r>
      <w:r w:rsidRPr="007B758C">
        <w:rPr>
          <w:rFonts w:ascii="Arial Unicode" w:eastAsia="Times New Roman" w:hAnsi="Arial Unicode" w:cs="Sylfaen"/>
          <w:b/>
          <w:iCs/>
          <w:sz w:val="20"/>
          <w:szCs w:val="24"/>
          <w:lang w:val="hy-AM"/>
        </w:rPr>
        <w:t>ՈՐԱԿԱՎՈՐՄԱՆ</w:t>
      </w:r>
      <w:r w:rsidRPr="007B758C">
        <w:rPr>
          <w:rFonts w:ascii="Arial Unicode" w:eastAsia="Times New Roman" w:hAnsi="Arial Unicode" w:cs="Arial"/>
          <w:b/>
          <w:iCs/>
          <w:sz w:val="20"/>
          <w:szCs w:val="24"/>
          <w:lang w:val="af-ZA"/>
        </w:rPr>
        <w:t xml:space="preserve"> </w:t>
      </w:r>
      <w:r w:rsidRPr="007B758C">
        <w:rPr>
          <w:rFonts w:ascii="Arial Unicode" w:eastAsia="Times New Roman" w:hAnsi="Arial Unicode" w:cs="Sylfaen"/>
          <w:b/>
          <w:iCs/>
          <w:sz w:val="20"/>
          <w:szCs w:val="24"/>
          <w:lang w:val="hy-AM"/>
        </w:rPr>
        <w:t>ԵՎ</w:t>
      </w:r>
      <w:r w:rsidRPr="007B758C">
        <w:rPr>
          <w:rFonts w:ascii="Arial Unicode" w:eastAsia="Times New Roman" w:hAnsi="Arial Unicode" w:cs="Sylfaen"/>
          <w:b/>
          <w:iCs/>
          <w:sz w:val="20"/>
          <w:szCs w:val="24"/>
          <w:lang w:val="af-ZA"/>
        </w:rPr>
        <w:t xml:space="preserve"> ՊԱՅՄԱՆԱԳՐԻ</w:t>
      </w:r>
      <w:r w:rsidRPr="007B758C">
        <w:rPr>
          <w:rFonts w:ascii="Arial Unicode" w:eastAsia="Times New Roman" w:hAnsi="Arial Unicode" w:cs="Sylfaen"/>
          <w:b/>
          <w:iCs/>
          <w:sz w:val="20"/>
          <w:szCs w:val="24"/>
          <w:lang w:val="hy-AM"/>
        </w:rPr>
        <w:t xml:space="preserve"> </w:t>
      </w:r>
      <w:r w:rsidRPr="007B758C">
        <w:rPr>
          <w:rFonts w:ascii="Arial Unicode" w:eastAsia="Times New Roman" w:hAnsi="Arial Unicode" w:cs="Sylfaen"/>
          <w:b/>
          <w:iCs/>
          <w:sz w:val="20"/>
          <w:szCs w:val="24"/>
          <w:lang w:val="af-ZA"/>
        </w:rPr>
        <w:t>ԱՊԱՀՈՎՈՒՄ</w:t>
      </w:r>
      <w:r w:rsidRPr="007B758C">
        <w:rPr>
          <w:rFonts w:ascii="Arial Unicode" w:eastAsia="Times New Roman" w:hAnsi="Arial Unicode" w:cs="Sylfaen"/>
          <w:b/>
          <w:iCs/>
          <w:sz w:val="20"/>
          <w:szCs w:val="24"/>
          <w:lang w:val="hy-AM"/>
        </w:rPr>
        <w:t>ՆԵՐ</w:t>
      </w:r>
      <w:r w:rsidRPr="007B758C">
        <w:rPr>
          <w:rFonts w:ascii="Arial Unicode" w:eastAsia="Times New Roman" w:hAnsi="Arial Unicode" w:cs="Sylfaen"/>
          <w:b/>
          <w:iCs/>
          <w:sz w:val="20"/>
          <w:szCs w:val="24"/>
          <w:lang w:val="af-ZA"/>
        </w:rPr>
        <w:t>Ը</w:t>
      </w:r>
      <w:r w:rsidRPr="007B758C">
        <w:rPr>
          <w:rFonts w:ascii="Arial Unicode" w:eastAsia="Times New Roman" w:hAnsi="Arial Unicode" w:cs="Arial"/>
          <w:b/>
          <w:iCs/>
          <w:sz w:val="20"/>
          <w:szCs w:val="24"/>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iCs/>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Sylfaen"/>
          <w:sz w:val="20"/>
          <w:szCs w:val="24"/>
          <w:vertAlign w:val="superscript"/>
          <w:lang w:val="hy-AM"/>
        </w:rPr>
      </w:pPr>
      <w:r w:rsidRPr="007B758C">
        <w:rPr>
          <w:rFonts w:ascii="Arial Unicode" w:eastAsia="Times New Roman" w:hAnsi="Arial Unicode" w:cs="Times New Roman"/>
          <w:iCs/>
          <w:sz w:val="20"/>
          <w:szCs w:val="24"/>
          <w:lang w:val="af-ZA"/>
        </w:rPr>
        <w:t>10.</w:t>
      </w:r>
      <w:r w:rsidRPr="007B758C">
        <w:rPr>
          <w:rFonts w:ascii="Arial Unicode" w:eastAsia="Times New Roman" w:hAnsi="Arial Unicode" w:cs="Sylfaen"/>
          <w:sz w:val="20"/>
          <w:szCs w:val="24"/>
          <w:lang w:val="af-ZA"/>
        </w:rPr>
        <w:t xml:space="preserve">1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w:t>
      </w:r>
      <w:r w:rsidRPr="007B758C">
        <w:rPr>
          <w:rFonts w:ascii="Arial Unicode" w:eastAsia="Times New Roman" w:hAnsi="Arial Unicode" w:cs="Sylfaen"/>
          <w:sz w:val="20"/>
          <w:szCs w:val="24"/>
        </w:rPr>
        <w:t>այմանագրի</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rPr>
        <w:t>ապահովում</w:t>
      </w:r>
      <w:r w:rsidRPr="007B758C">
        <w:rPr>
          <w:rFonts w:ascii="Arial Unicode" w:eastAsia="Times New Roman" w:hAnsi="Arial Unicode" w:cs="Sylfaen"/>
          <w:sz w:val="20"/>
          <w:szCs w:val="24"/>
          <w:lang w:val="hy-AM"/>
        </w:rPr>
        <w:t>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ներկայացնելու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ստանալու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օրվանից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5 </w:t>
      </w:r>
      <w:r w:rsidRPr="007B758C">
        <w:rPr>
          <w:rFonts w:ascii="Arial Unicode" w:eastAsia="Times New Roman" w:hAnsi="Arial Unicode" w:cs="Sylfaen"/>
          <w:sz w:val="20"/>
          <w:szCs w:val="24"/>
          <w:lang w:val="af-ZA"/>
        </w:rPr>
        <w:t xml:space="preserve">աշխատանքային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պարտավոր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ներկայացնել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պայմանագրի</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rPr>
        <w:t>ապահովում</w:t>
      </w:r>
      <w:r w:rsidRPr="007B758C">
        <w:rPr>
          <w:rFonts w:ascii="Arial Unicode" w:eastAsia="Times New Roman" w:hAnsi="Arial Unicode" w:cs="Sylfaen"/>
          <w:sz w:val="20"/>
          <w:szCs w:val="24"/>
          <w:lang w:val="hy-AM"/>
        </w:rPr>
        <w:t>ներ</w:t>
      </w:r>
      <w:r w:rsidRPr="007B758C">
        <w:rPr>
          <w:rFonts w:ascii="Arial Unicode" w:eastAsia="Times New Roman" w:hAnsi="Arial Unicode" w:cs="Tahoma"/>
          <w:sz w:val="20"/>
          <w:szCs w:val="24"/>
        </w:rPr>
        <w:t>։</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Եթե ապահովումը ներկայացվում է բանկային երաշխիքի ձևով, ապա սույն կետով նախատեսված ժամկետը սահմանվում է 10 աշխատանքային օր։ 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հետ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կնքվում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վերջինս</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որակավորման 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պայմանագրի </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կանխավճարի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 xml:space="preserve"> ապահովումները: </w:t>
      </w:r>
      <w:r w:rsidRPr="007B758C">
        <w:rPr>
          <w:rFonts w:ascii="Arial Unicode" w:eastAsia="Times New Roman" w:hAnsi="Arial Unicode" w:cs="Sylfaen"/>
          <w:sz w:val="20"/>
          <w:szCs w:val="24"/>
          <w:vertAlign w:val="superscript"/>
          <w:lang w:val="hy-AM"/>
        </w:rPr>
        <w:t>10.1</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hy-AM"/>
        </w:rPr>
        <w:t>10.2</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չափը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հավասար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սույն ընթացակարգի շրջանակում գնվելիք ծառայությունների գնման գնի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տասնհինգ տոկոսին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տուժանքի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հավելված</w:t>
      </w:r>
      <w:r w:rsidRPr="007B758C">
        <w:rPr>
          <w:rFonts w:ascii="Arial Unicode" w:eastAsia="Times New Roman" w:hAnsi="Arial Unicode" w:cs="Sylfaen"/>
          <w:sz w:val="20"/>
          <w:szCs w:val="24"/>
          <w:lang w:val="af-ZA"/>
        </w:rPr>
        <w:t xml:space="preserve"> 4</w:t>
      </w:r>
      <w:r w:rsidRPr="007B758C">
        <w:rPr>
          <w:rFonts w:ascii="MS Gothic" w:eastAsia="MS Gothic" w:hAnsi="MS Gothic" w:cs="MS Gothic" w:hint="eastAsia"/>
          <w:sz w:val="20"/>
          <w:szCs w:val="24"/>
          <w:lang w:val="af-ZA"/>
        </w:rPr>
        <w:t>․</w:t>
      </w:r>
      <w:r w:rsidRPr="007B758C">
        <w:rPr>
          <w:rFonts w:ascii="Arial Unicode" w:eastAsia="Times New Roman" w:hAnsi="Arial Unicode" w:cs="Sylfaen"/>
          <w:sz w:val="20"/>
          <w:szCs w:val="24"/>
          <w:lang w:val="af-ZA"/>
        </w:rPr>
        <w:t xml:space="preserve">2)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կանխիկ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փողի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բանկերի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տրամադրված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երաշխիքների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ձևով</w:t>
      </w:r>
      <w:r w:rsidRPr="007B758C">
        <w:rPr>
          <w:rFonts w:ascii="Arial Unicode" w:eastAsia="Times New Roman" w:hAnsi="Arial Unicode" w:cs="Sylfaen"/>
          <w:sz w:val="20"/>
          <w:szCs w:val="24"/>
          <w:lang w:val="af-ZA"/>
        </w:rPr>
        <w:t>:Ընդ որում ապահովումը</w:t>
      </w:r>
      <w:r w:rsidRPr="007B758C">
        <w:rPr>
          <w:rFonts w:ascii="Arial Unicode" w:eastAsia="Times New Roman" w:hAnsi="Arial Unicode" w:cs="Times New Roman"/>
          <w:color w:val="000000"/>
          <w:sz w:val="24"/>
          <w:szCs w:val="24"/>
          <w:shd w:val="clear" w:color="auto" w:fill="FFFFFF"/>
          <w:lang w:val="af-ZA"/>
        </w:rPr>
        <w:t xml:space="preserve"> </w:t>
      </w:r>
      <w:r w:rsidRPr="007B758C">
        <w:rPr>
          <w:rFonts w:ascii="Arial Unicode" w:eastAsia="Times New Roman" w:hAnsi="Arial Unicode" w:cs="Sylfaen"/>
          <w:sz w:val="20"/>
          <w:szCs w:val="24"/>
          <w:lang w:val="hy-AM"/>
        </w:rPr>
        <w:t>պետք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վավեր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լինի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առնվազն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արդյունքը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պատվիրատուից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ամբողջական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ընդունվելու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օրվան</w:t>
      </w:r>
      <w:r w:rsidRPr="007B758C">
        <w:rPr>
          <w:rFonts w:ascii="Arial Unicode" w:eastAsia="Times New Roman" w:hAnsi="Arial Unicode" w:cs="Sylfaen"/>
          <w:sz w:val="20"/>
          <w:szCs w:val="24"/>
          <w:lang w:val="af-ZA"/>
        </w:rPr>
        <w:t xml:space="preserve"> հաջորդող </w:t>
      </w:r>
      <w:r w:rsidRPr="007B758C">
        <w:rPr>
          <w:rFonts w:ascii="Arial Unicode" w:eastAsia="Times New Roman" w:hAnsi="Arial Unicode" w:cs="Sylfaen"/>
          <w:sz w:val="20"/>
          <w:szCs w:val="24"/>
          <w:lang w:val="hy-AM"/>
        </w:rPr>
        <w:t>20</w:t>
      </w:r>
      <w:r w:rsidRPr="007B758C">
        <w:rPr>
          <w:rFonts w:ascii="Arial Unicode" w:eastAsia="Times New Roman" w:hAnsi="Arial Unicode" w:cs="Sylfaen"/>
          <w:sz w:val="20"/>
          <w:szCs w:val="24"/>
          <w:lang w:val="af-ZA"/>
        </w:rPr>
        <w:t>-րդ աշխատանքային օրը ներառյալ</w:t>
      </w:r>
      <w:r w:rsidRPr="007B758C">
        <w:rPr>
          <w:rFonts w:ascii="Arial Unicode" w:eastAsia="Times New Roman" w:hAnsi="Arial Unicode" w:cs="Sylfaen"/>
          <w:sz w:val="20"/>
          <w:szCs w:val="24"/>
          <w:vertAlign w:val="superscript"/>
          <w:lang w:val="af-ZA"/>
        </w:rPr>
        <w:footnoteReference w:id="9"/>
      </w:r>
      <w:r w:rsidRPr="007B758C">
        <w:rPr>
          <w:rFonts w:ascii="Arial Unicode" w:eastAsia="Times New Roman" w:hAnsi="Arial Unicode" w:cs="Sylfaen"/>
          <w:sz w:val="20"/>
          <w:szCs w:val="24"/>
          <w:vertAlign w:val="superscript"/>
          <w:lang w:val="hy-AM"/>
        </w:rPr>
        <w:t>.1</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af-ZA"/>
        </w:rPr>
        <w:t>Եթե գնման ընթացակարգը կազմակերպված է չափաբաժիններով և մասնակիցը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մասնակից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ճանաչվում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մեկից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ավելի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չափաբաժինների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ներկայացնել՝</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ինչպես</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չափաբաժնի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առանձին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այնպես</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էլ</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բոլոր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չափաբաժինների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ներկայացվելու</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դրա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գումարը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հաշվարկվում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 xml:space="preserve">ներկայացված չափաբաժինների գնման գների հանրագումարի նկատմամբ ՝ հաշվի առնելով Կարգի 32-րդ կետի 1-ին ենթակետի </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Sylfaen"/>
          <w:sz w:val="20"/>
          <w:szCs w:val="24"/>
          <w:lang w:val="hy-AM"/>
        </w:rPr>
        <w:t>գ</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Sylfaen"/>
          <w:sz w:val="20"/>
          <w:szCs w:val="24"/>
          <w:lang w:val="hy-AM"/>
        </w:rPr>
        <w:t xml:space="preserve"> պարբերության  պահանջները: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0"/>
          <w:lang w:val="hy-AM"/>
        </w:rPr>
        <w:t>Կանխիկ</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փողի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ձևով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ներկայացված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պետք</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փոխանցվի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Կենտրոնական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գանձապետարանում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լիազորված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մարմնի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անվամբ</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բացված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Arial"/>
          <w:sz w:val="20"/>
          <w:szCs w:val="24"/>
          <w:lang w:val="hy-AM"/>
        </w:rPr>
        <w:t>900008000698</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գանձապետական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հաշվին</w:t>
      </w:r>
      <w:r w:rsidRPr="007B758C">
        <w:rPr>
          <w:rFonts w:ascii="Arial Unicode" w:eastAsia="Times New Roman" w:hAnsi="Arial Unicode" w:cs="Arial"/>
          <w:sz w:val="20"/>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E30E83" w:rsidRPr="007B758C" w:rsidRDefault="00E30E83" w:rsidP="00E30E83">
      <w:pPr>
        <w:shd w:val="clear" w:color="auto" w:fill="FFFFFF"/>
        <w:spacing w:after="0" w:line="240" w:lineRule="auto"/>
        <w:ind w:firstLine="375"/>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hy-AM"/>
        </w:rPr>
        <w:t>Եթե</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փուլային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փուլի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ուղղակիորեն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փոխկապակցված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պահանջներին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համապատասխան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ստացվելիք</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վերջնարդյունքի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հետ</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փուլի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արդյունքը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պատվիրատուի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ընդունվելուց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հետո</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գումարը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նվազեցվում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փուլի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գումարի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նկատմամբ</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հաշվարկված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համամասնությամբ</w:t>
      </w:r>
      <w:r w:rsidRPr="007B758C">
        <w:rPr>
          <w:rFonts w:ascii="Arial Unicode" w:eastAsia="Times New Roman" w:hAnsi="Arial Unicode" w:cs="Arial"/>
          <w:sz w:val="20"/>
          <w:szCs w:val="24"/>
          <w:lang w:val="hy-AM"/>
        </w:rPr>
        <w:t xml:space="preserve">: </w:t>
      </w:r>
    </w:p>
    <w:p w:rsidR="00E30E83" w:rsidRPr="007B758C" w:rsidRDefault="00E30E83" w:rsidP="00E30E83">
      <w:pPr>
        <w:shd w:val="clear" w:color="auto" w:fill="FFFFFF"/>
        <w:spacing w:after="0" w:line="240" w:lineRule="auto"/>
        <w:ind w:firstLine="375"/>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hy-AM"/>
        </w:rPr>
        <w:t>Ընդ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ծառայությունների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գնման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կնքվում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Օրենքի</w:t>
      </w:r>
      <w:r w:rsidRPr="007B758C">
        <w:rPr>
          <w:rFonts w:ascii="Arial Unicode" w:eastAsia="Times New Roman" w:hAnsi="Arial Unicode" w:cs="Arial"/>
          <w:sz w:val="20"/>
          <w:szCs w:val="24"/>
          <w:lang w:val="hy-AM"/>
        </w:rPr>
        <w:t xml:space="preserve"> 15-</w:t>
      </w:r>
      <w:r w:rsidRPr="007B758C">
        <w:rPr>
          <w:rFonts w:ascii="Arial Unicode" w:eastAsia="Times New Roman" w:hAnsi="Arial Unicode" w:cs="Sylfaen"/>
          <w:sz w:val="20"/>
          <w:szCs w:val="24"/>
          <w:lang w:val="hy-AM"/>
        </w:rPr>
        <w:t>րդ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հոդվածի</w:t>
      </w:r>
      <w:r w:rsidRPr="007B758C">
        <w:rPr>
          <w:rFonts w:ascii="Arial Unicode" w:eastAsia="Times New Roman" w:hAnsi="Arial Unicode" w:cs="Arial"/>
          <w:sz w:val="20"/>
          <w:szCs w:val="24"/>
          <w:lang w:val="hy-AM"/>
        </w:rPr>
        <w:t xml:space="preserve"> 6-</w:t>
      </w:r>
      <w:r w:rsidRPr="007B758C">
        <w:rPr>
          <w:rFonts w:ascii="Arial Unicode" w:eastAsia="Times New Roman" w:hAnsi="Arial Unicode" w:cs="Sylfaen"/>
          <w:sz w:val="20"/>
          <w:szCs w:val="24"/>
          <w:lang w:val="hy-AM"/>
        </w:rPr>
        <w:t>րդ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առկա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ֆինանսական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հատկացումների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շրջանակում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տվյալ</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տարվա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կնքված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համաձայնագրի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համաձայնագրերի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ենթակա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վերադարձման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համաձայնագիրը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համաձայնագրերը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կատարողի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ողջ</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ծավալով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պատշաճ</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կատարվելու</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դրա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արդյունքը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պատվիրատուի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ամբողջական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ընդունվելու</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Arial"/>
          <w:sz w:val="20"/>
          <w:szCs w:val="24"/>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hy-AM"/>
        </w:rPr>
        <w:lastRenderedPageBreak/>
        <w:t>Երաշխիքի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ձևով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հավելված</w:t>
      </w:r>
      <w:r w:rsidRPr="007B758C">
        <w:rPr>
          <w:rFonts w:ascii="Arial Unicode" w:eastAsia="Times New Roman" w:hAnsi="Arial Unicode" w:cs="Arial"/>
          <w:sz w:val="20"/>
          <w:szCs w:val="24"/>
          <w:lang w:val="hy-AM"/>
        </w:rPr>
        <w:t xml:space="preserve"> 4-</w:t>
      </w:r>
      <w:r w:rsidRPr="007B758C">
        <w:rPr>
          <w:rFonts w:ascii="Arial Unicode" w:eastAsia="Times New Roman" w:hAnsi="Arial Unicode" w:cs="Sylfaen"/>
          <w:sz w:val="20"/>
          <w:szCs w:val="24"/>
          <w:lang w:val="hy-AM"/>
        </w:rPr>
        <w:t>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հավելված</w:t>
      </w:r>
      <w:r w:rsidRPr="007B758C">
        <w:rPr>
          <w:rFonts w:ascii="Arial Unicode" w:eastAsia="Times New Roman" w:hAnsi="Arial Unicode" w:cs="Arial"/>
          <w:sz w:val="20"/>
          <w:szCs w:val="24"/>
          <w:lang w:val="hy-AM"/>
        </w:rPr>
        <w:t xml:space="preserve"> 4.1-</w:t>
      </w:r>
      <w:r w:rsidRPr="007B758C">
        <w:rPr>
          <w:rFonts w:ascii="Arial Unicode" w:eastAsia="Times New Roman" w:hAnsi="Arial Unicode" w:cs="Sylfaen"/>
          <w:sz w:val="20"/>
          <w:szCs w:val="24"/>
          <w:lang w:val="hy-AM"/>
        </w:rPr>
        <w:t>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համաձայն</w:t>
      </w:r>
      <w:r w:rsidRPr="007B758C">
        <w:rPr>
          <w:rFonts w:ascii="Arial Unicode" w:eastAsia="Times New Roman" w:hAnsi="Arial Unicode" w:cs="Arial"/>
          <w:sz w:val="20"/>
          <w:szCs w:val="24"/>
          <w:lang w:val="hy-AM"/>
        </w:rPr>
        <w:t>:</w:t>
      </w:r>
      <w:r w:rsidRPr="007B758C">
        <w:rPr>
          <w:rFonts w:ascii="Arial Unicode" w:eastAsia="Times New Roman" w:hAnsi="Arial Unicode" w:cs="Arial"/>
          <w:sz w:val="20"/>
          <w:szCs w:val="24"/>
          <w:vertAlign w:val="superscript"/>
          <w:lang w:val="af-ZA"/>
        </w:rPr>
        <w:t>11</w:t>
      </w:r>
      <w:r w:rsidRPr="007B758C">
        <w:rPr>
          <w:rFonts w:ascii="Arial Unicode" w:eastAsia="Times New Roman" w:hAnsi="Arial Unicode" w:cs="Arial"/>
          <w:sz w:val="20"/>
          <w:szCs w:val="24"/>
          <w:lang w:val="af-ZA"/>
        </w:rPr>
        <w:t xml:space="preserve">   </w:t>
      </w:r>
      <w:r w:rsidRPr="007B758C">
        <w:rPr>
          <w:rFonts w:ascii="Arial Unicode" w:eastAsia="Times New Roman" w:hAnsi="Arial Unicode" w:cs="Arial"/>
          <w:color w:val="FFFFFF"/>
          <w:sz w:val="20"/>
          <w:szCs w:val="24"/>
          <w:vertAlign w:val="superscript"/>
          <w:lang w:val="en-US"/>
        </w:rPr>
        <w:footnoteReference w:id="10"/>
      </w:r>
    </w:p>
    <w:p w:rsidR="00E30E83" w:rsidRPr="007B758C" w:rsidRDefault="00E30E83" w:rsidP="00E30E83">
      <w:pPr>
        <w:spacing w:after="0" w:line="240" w:lineRule="auto"/>
        <w:ind w:firstLine="567"/>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վերադարձվում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այն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ներկայացրած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անձը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խախտում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պարտավորություն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հանգեցնում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պատվիրատուի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միակողմանի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լուծմանը</w:t>
      </w:r>
      <w:r w:rsidRPr="007B758C">
        <w:rPr>
          <w:rFonts w:ascii="Arial Unicode" w:eastAsia="Times New Roman" w:hAnsi="Arial Unicode" w:cs="Arial"/>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vertAlign w:val="superscript"/>
          <w:lang w:val="hy-AM"/>
        </w:rPr>
      </w:pPr>
      <w:r w:rsidRPr="007B758C">
        <w:rPr>
          <w:rFonts w:ascii="Arial Unicode" w:eastAsia="Times New Roman" w:hAnsi="Arial Unicode" w:cs="Sylfaen"/>
          <w:sz w:val="20"/>
          <w:szCs w:val="24"/>
          <w:lang w:val="hy-AM"/>
        </w:rPr>
        <w:t>10.3. 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չափը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կազմում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գնի</w:t>
      </w:r>
      <w:r w:rsidRPr="007B758C">
        <w:rPr>
          <w:rFonts w:ascii="Arial Unicode" w:eastAsia="Times New Roman" w:hAnsi="Arial Unicode" w:cs="Sylfaen"/>
          <w:sz w:val="20"/>
          <w:szCs w:val="24"/>
          <w:lang w:val="af-ZA"/>
        </w:rPr>
        <w:t xml:space="preserve"> 10  </w:t>
      </w:r>
      <w:r w:rsidRPr="007B758C">
        <w:rPr>
          <w:rFonts w:ascii="Arial Unicode" w:eastAsia="Times New Roman" w:hAnsi="Arial Unicode" w:cs="Sylfaen"/>
          <w:sz w:val="20"/>
          <w:szCs w:val="24"/>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7B758C">
        <w:rPr>
          <w:rFonts w:ascii="Arial Unicode" w:eastAsia="Times New Roman" w:hAnsi="Arial Unicode" w:cs="Sylfaen"/>
          <w:sz w:val="20"/>
          <w:szCs w:val="24"/>
          <w:vertAlign w:val="superscript"/>
          <w:lang w:val="hy-AM"/>
        </w:rPr>
        <w:t>12</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Եթե</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գնման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ընթացակարգը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կազմակերպված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չափաբաժիններով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մասնակից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ճանաչվում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մեկից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ավելի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չափաբաժինների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7B758C">
        <w:rPr>
          <w:rFonts w:ascii="Arial Unicode" w:eastAsia="Times New Roman" w:hAnsi="Arial Unicode" w:cs="Times New Roman"/>
          <w:color w:val="000000"/>
          <w:sz w:val="24"/>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4"/>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Պայմանագրի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ապահովումը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այն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ներկայացրած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անձին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վերադարձվում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կնքված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պայմանագրով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ստանձնված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պարտավորությունների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ամբողջական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կատարման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ամբողջական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պարտավորությունների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կատարման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ժամկետը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լրանալուն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հաջորդող</w:t>
      </w:r>
      <w:r w:rsidRPr="007B758C">
        <w:rPr>
          <w:rFonts w:ascii="Arial Unicode" w:eastAsia="Times New Roman" w:hAnsi="Arial Unicode" w:cs="Times New Roman"/>
          <w:sz w:val="20"/>
          <w:szCs w:val="20"/>
          <w:lang w:val="hy-AM"/>
        </w:rPr>
        <w:t xml:space="preserve"> 5 </w:t>
      </w:r>
      <w:r w:rsidRPr="007B758C">
        <w:rPr>
          <w:rFonts w:ascii="Arial Unicode" w:eastAsia="Times New Roman" w:hAnsi="Arial Unicode" w:cs="Sylfaen"/>
          <w:sz w:val="20"/>
          <w:szCs w:val="20"/>
          <w:lang w:val="hy-AM"/>
        </w:rPr>
        <w:t>աշխատանքային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օրվա</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ընթացքում</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0"/>
          <w:lang w:val="hy-AM"/>
        </w:rPr>
        <w:t>Կանխիկ</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փողի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ձևով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hy-AM"/>
        </w:rPr>
        <w:t>ներկայացված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պետք</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փոխանցվի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Կենտրոնական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գանձապետարանում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լիազորված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մարմնի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անվամբ</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բացված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Franklin Gothic Medium Cond"/>
          <w:sz w:val="20"/>
          <w:szCs w:val="24"/>
          <w:lang w:val="hy-AM"/>
        </w:rPr>
        <w:t>«</w:t>
      </w:r>
      <w:r w:rsidRPr="007B758C">
        <w:rPr>
          <w:rFonts w:ascii="Arial Unicode" w:eastAsia="Times New Roman" w:hAnsi="Arial Unicode" w:cs="Arial"/>
          <w:sz w:val="20"/>
          <w:szCs w:val="24"/>
          <w:lang w:val="hy-AM"/>
        </w:rPr>
        <w:t xml:space="preserve">900008000664» </w:t>
      </w:r>
      <w:r w:rsidRPr="007B758C">
        <w:rPr>
          <w:rFonts w:ascii="Arial Unicode" w:eastAsia="Times New Roman" w:hAnsi="Arial Unicode" w:cs="Sylfaen"/>
          <w:sz w:val="20"/>
          <w:szCs w:val="24"/>
          <w:lang w:val="hy-AM"/>
        </w:rPr>
        <w:t>գանձապետական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հաշվին</w:t>
      </w:r>
      <w:r w:rsidRPr="007B758C">
        <w:rPr>
          <w:rFonts w:ascii="Arial Unicode" w:eastAsia="Times New Roman" w:hAnsi="Arial Unicode" w:cs="Arial"/>
          <w:sz w:val="20"/>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hy-AM"/>
        </w:rPr>
        <w:t>10.4 Եթե</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գնման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ընթացակարգը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կազմակերպված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Օրենքի</w:t>
      </w:r>
      <w:r w:rsidRPr="007B758C">
        <w:rPr>
          <w:rFonts w:ascii="Arial Unicode" w:eastAsia="Times New Roman" w:hAnsi="Arial Unicode" w:cs="Arial"/>
          <w:sz w:val="20"/>
          <w:szCs w:val="24"/>
          <w:lang w:val="hy-AM"/>
        </w:rPr>
        <w:t xml:space="preserve"> 15-</w:t>
      </w:r>
      <w:r w:rsidRPr="007B758C">
        <w:rPr>
          <w:rFonts w:ascii="Arial Unicode" w:eastAsia="Times New Roman" w:hAnsi="Arial Unicode" w:cs="Sylfaen"/>
          <w:sz w:val="20"/>
          <w:szCs w:val="24"/>
          <w:lang w:val="hy-AM"/>
        </w:rPr>
        <w:t>րդ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հոդվածի</w:t>
      </w:r>
      <w:r w:rsidRPr="007B758C">
        <w:rPr>
          <w:rFonts w:ascii="Arial Unicode" w:eastAsia="Times New Roman" w:hAnsi="Arial Unicode" w:cs="Arial"/>
          <w:sz w:val="20"/>
          <w:szCs w:val="24"/>
          <w:lang w:val="hy-AM"/>
        </w:rPr>
        <w:t xml:space="preserve"> 6-</w:t>
      </w:r>
      <w:r w:rsidRPr="007B758C">
        <w:rPr>
          <w:rFonts w:ascii="Arial Unicode" w:eastAsia="Times New Roman" w:hAnsi="Arial Unicode" w:cs="Sylfaen"/>
          <w:sz w:val="20"/>
          <w:szCs w:val="24"/>
          <w:lang w:val="hy-AM"/>
        </w:rPr>
        <w:t>րդ</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կնքելու</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իրավասության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առաջացման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պահին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չեն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ֆինանսական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միջոցներ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ապահովումները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միակողմանի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հաստատված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հայտարարության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տուժանքի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կանխիկ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փողի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ձևով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կնքելու</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իրավասության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առաջացման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պահին՝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ֆինանսական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միջոցները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գերազանցում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Arial"/>
          <w:sz w:val="20"/>
          <w:szCs w:val="24"/>
          <w:lang w:val="hy-AM"/>
        </w:rPr>
        <w:t xml:space="preserve"> 25 </w:t>
      </w:r>
      <w:r w:rsidRPr="007B758C">
        <w:rPr>
          <w:rFonts w:ascii="Arial Unicode" w:eastAsia="Times New Roman" w:hAnsi="Arial Unicode" w:cs="Sylfaen"/>
          <w:sz w:val="20"/>
          <w:szCs w:val="24"/>
          <w:lang w:val="hy-AM"/>
        </w:rPr>
        <w:t>մլն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ՀՀ</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դրամը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սակայն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ամբողջական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հետագայում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ևս</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պահանջվում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ֆինանսական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միջոցներ</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ապահովումները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հատկացված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ֆինանսական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միջոցների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բանկային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երաշխիքի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կանխիկ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փողի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պահանջվող</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ֆինանսական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միջոցների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մասով՝</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միակողմանի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հաստատված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հայտարարության՝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տուժանքի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կանխիկ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փողի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ձևով</w:t>
      </w:r>
      <w:r w:rsidRPr="007B758C">
        <w:rPr>
          <w:rFonts w:ascii="Arial Unicode" w:eastAsia="Times New Roman" w:hAnsi="Arial Unicode" w:cs="Arial"/>
          <w:sz w:val="20"/>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Sylfaen"/>
          <w:i/>
          <w:sz w:val="20"/>
          <w:szCs w:val="24"/>
          <w:lang w:val="af-ZA"/>
        </w:rPr>
      </w:pPr>
      <w:r w:rsidRPr="007B758C">
        <w:rPr>
          <w:rFonts w:ascii="Arial Unicode" w:eastAsia="Times New Roman" w:hAnsi="Arial Unicode" w:cs="Sylfaen"/>
          <w:sz w:val="20"/>
          <w:szCs w:val="24"/>
          <w:lang w:val="hy-AM"/>
        </w:rPr>
        <w:t>10</w:t>
      </w:r>
      <w:r w:rsidRPr="007B758C">
        <w:rPr>
          <w:rFonts w:ascii="Arial Unicode" w:eastAsia="Times New Roman" w:hAnsi="Arial Unicode" w:cs="Sylfaen"/>
          <w:sz w:val="20"/>
          <w:szCs w:val="24"/>
          <w:lang w:val="af-ZA"/>
        </w:rPr>
        <w:t xml:space="preserve">.5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Sylfaen"/>
          <w:sz w:val="20"/>
          <w:szCs w:val="24"/>
          <w:lang w:val="af-ZA"/>
        </w:rPr>
        <w:t xml:space="preserve"> պ</w:t>
      </w:r>
      <w:r w:rsidRPr="007B758C">
        <w:rPr>
          <w:rFonts w:ascii="Arial Unicode" w:eastAsia="Times New Roman" w:hAnsi="Arial Unicode" w:cs="Sylfaen"/>
          <w:sz w:val="20"/>
          <w:szCs w:val="24"/>
          <w:lang w:val="hy-AM"/>
        </w:rPr>
        <w:t>ատվիրատուի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կանխավճար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հատկացվելու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պայման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նախատեսվելու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մասնակիցը</w:t>
      </w:r>
      <w:r w:rsidRPr="007B758C">
        <w:rPr>
          <w:rFonts w:ascii="Arial Unicode" w:eastAsia="Times New Roman" w:hAnsi="Arial Unicode" w:cs="Sylfaen"/>
          <w:sz w:val="20"/>
          <w:szCs w:val="24"/>
          <w:lang w:val="af-ZA"/>
        </w:rPr>
        <w:t xml:space="preserve"> պ</w:t>
      </w:r>
      <w:r w:rsidRPr="007B758C">
        <w:rPr>
          <w:rFonts w:ascii="Arial Unicode" w:eastAsia="Times New Roman" w:hAnsi="Arial Unicode" w:cs="Sylfaen"/>
          <w:sz w:val="20"/>
          <w:szCs w:val="24"/>
          <w:lang w:val="hy-AM"/>
        </w:rPr>
        <w:t>ատվիրատուին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ներկայացնում</w:t>
      </w:r>
      <w:r w:rsidRPr="007B758C">
        <w:rPr>
          <w:rFonts w:ascii="Arial Unicode" w:eastAsia="Times New Roman" w:hAnsi="Arial Unicode" w:cs="Sylfaen"/>
          <w:sz w:val="20"/>
          <w:szCs w:val="24"/>
          <w:lang w:val="af-ZA"/>
        </w:rPr>
        <w:t xml:space="preserve"> նաև </w:t>
      </w:r>
      <w:r w:rsidRPr="007B758C">
        <w:rPr>
          <w:rFonts w:ascii="Arial Unicode" w:eastAsia="Times New Roman" w:hAnsi="Arial Unicode" w:cs="Sylfaen"/>
          <w:sz w:val="20"/>
          <w:szCs w:val="24"/>
          <w:lang w:val="hy-AM"/>
        </w:rPr>
        <w:t>կանխավճարի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կանխավճարի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չափով</w:t>
      </w:r>
      <w:r w:rsidRPr="007B758C">
        <w:rPr>
          <w:rFonts w:ascii="Arial Unicode" w:eastAsia="Times New Roman" w:hAnsi="Arial Unicode" w:cs="Sylfaen"/>
          <w:sz w:val="20"/>
          <w:szCs w:val="24"/>
          <w:lang w:val="af-ZA"/>
        </w:rPr>
        <w:t xml:space="preserve">, բանկային </w:t>
      </w:r>
      <w:r w:rsidRPr="007B758C">
        <w:rPr>
          <w:rFonts w:ascii="Arial Unicode" w:eastAsia="Times New Roman" w:hAnsi="Arial Unicode" w:cs="Sylfaen"/>
          <w:sz w:val="20"/>
          <w:szCs w:val="24"/>
          <w:lang w:val="hy-AM"/>
        </w:rPr>
        <w:t>երաշխիքի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ձև</w:t>
      </w:r>
      <w:r w:rsidRPr="007B758C">
        <w:rPr>
          <w:rFonts w:ascii="Arial Unicode" w:eastAsia="Times New Roman" w:hAnsi="Arial Unicode" w:cs="Sylfaen"/>
          <w:sz w:val="20"/>
          <w:szCs w:val="24"/>
          <w:lang w:val="af-ZA"/>
        </w:rPr>
        <w:t>ով (հավելված՝ 5</w:t>
      </w:r>
      <w:r w:rsidRPr="007B758C">
        <w:rPr>
          <w:rFonts w:ascii="MS Gothic" w:eastAsia="MS Gothic" w:hAnsi="MS Gothic" w:cs="MS Gothic" w:hint="eastAsia"/>
          <w:sz w:val="20"/>
          <w:szCs w:val="24"/>
          <w:lang w:val="af-ZA"/>
        </w:rPr>
        <w:t>․</w:t>
      </w:r>
      <w:r w:rsidRPr="007B758C">
        <w:rPr>
          <w:rFonts w:ascii="Arial Unicode" w:eastAsia="Times New Roman" w:hAnsi="Arial Unicode" w:cs="Sylfaen"/>
          <w:sz w:val="20"/>
          <w:szCs w:val="24"/>
          <w:lang w:val="af-ZA"/>
        </w:rPr>
        <w:t xml:space="preserve">2):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30E83" w:rsidRPr="007B758C" w:rsidRDefault="00E30E83" w:rsidP="00E30E83">
      <w:pPr>
        <w:shd w:val="clear" w:color="auto" w:fill="FFFFFF"/>
        <w:spacing w:after="0" w:line="240" w:lineRule="auto"/>
        <w:ind w:firstLine="375"/>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p>
    <w:p w:rsidR="00E30E83" w:rsidRPr="007B758C" w:rsidRDefault="00E30E83" w:rsidP="00E30E83">
      <w:pPr>
        <w:spacing w:after="0" w:line="240" w:lineRule="auto"/>
        <w:jc w:val="center"/>
        <w:rPr>
          <w:rFonts w:ascii="Arial Unicode" w:eastAsia="Times New Roman" w:hAnsi="Arial Unicode" w:cs="Times New Roman"/>
          <w:b/>
          <w:sz w:val="24"/>
          <w:lang w:val="af-ZA"/>
        </w:rPr>
      </w:pPr>
    </w:p>
    <w:p w:rsidR="00E30E83" w:rsidRPr="007B758C" w:rsidRDefault="00E30E83" w:rsidP="00E30E83">
      <w:pPr>
        <w:spacing w:after="0" w:line="240" w:lineRule="auto"/>
        <w:jc w:val="center"/>
        <w:rPr>
          <w:rFonts w:ascii="Arial Unicode" w:eastAsia="Times New Roman" w:hAnsi="Arial Unicode" w:cs="Arial"/>
          <w:b/>
          <w:sz w:val="20"/>
          <w:szCs w:val="24"/>
          <w:lang w:val="af-ZA"/>
        </w:rPr>
      </w:pPr>
      <w:r w:rsidRPr="007B758C">
        <w:rPr>
          <w:rFonts w:ascii="Arial Unicode" w:eastAsia="Times New Roman" w:hAnsi="Arial Unicode" w:cs="Times New Roman"/>
          <w:b/>
          <w:sz w:val="20"/>
          <w:szCs w:val="24"/>
          <w:lang w:val="af-ZA"/>
        </w:rPr>
        <w:t xml:space="preserve">11. </w:t>
      </w:r>
      <w:r w:rsidRPr="007B758C">
        <w:rPr>
          <w:rFonts w:ascii="Arial Unicode" w:eastAsia="Times New Roman" w:hAnsi="Arial Unicode" w:cs="Sylfaen"/>
          <w:b/>
          <w:sz w:val="20"/>
          <w:szCs w:val="24"/>
          <w:lang w:val="af-ZA"/>
        </w:rPr>
        <w:t>ԸՆԹԱՑԱԿԱՐԳԸ</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af-ZA"/>
        </w:rPr>
        <w:t>ՉԿԱՅԱՑԱԾ</w:t>
      </w:r>
      <w:r w:rsidRPr="007B758C">
        <w:rPr>
          <w:rFonts w:ascii="Arial Unicode" w:eastAsia="Times New Roman" w:hAnsi="Arial Unicode" w:cs="Arial"/>
          <w:b/>
          <w:sz w:val="20"/>
          <w:szCs w:val="24"/>
          <w:lang w:val="af-ZA"/>
        </w:rPr>
        <w:t xml:space="preserve"> </w:t>
      </w:r>
      <w:r w:rsidRPr="007B758C">
        <w:rPr>
          <w:rFonts w:ascii="Arial Unicode" w:eastAsia="Times New Roman" w:hAnsi="Arial Unicode" w:cs="Sylfaen"/>
          <w:b/>
          <w:sz w:val="20"/>
          <w:szCs w:val="24"/>
          <w:lang w:val="af-ZA"/>
        </w:rPr>
        <w:t>ՀԱՅՏԱՐԱՐԵԼԸ</w:t>
      </w: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Times New Roman"/>
          <w:sz w:val="20"/>
          <w:szCs w:val="24"/>
          <w:lang w:val="af-ZA"/>
        </w:rPr>
        <w:t>11.</w:t>
      </w:r>
      <w:r w:rsidRPr="007B758C">
        <w:rPr>
          <w:rFonts w:ascii="Arial Unicode" w:eastAsia="Times New Roman" w:hAnsi="Arial Unicode" w:cs="Sylfaen"/>
          <w:sz w:val="20"/>
          <w:szCs w:val="24"/>
          <w:lang w:val="af-ZA"/>
        </w:rPr>
        <w:t xml:space="preserve">1 </w:t>
      </w:r>
      <w:r w:rsidRPr="007B758C">
        <w:rPr>
          <w:rFonts w:ascii="Arial Unicode" w:eastAsia="Times New Roman" w:hAnsi="Arial Unicode" w:cs="Sylfaen"/>
          <w:sz w:val="20"/>
          <w:szCs w:val="24"/>
        </w:rPr>
        <w:t>Օրենքի</w:t>
      </w:r>
      <w:r w:rsidRPr="007B758C">
        <w:rPr>
          <w:rFonts w:ascii="Arial Unicode" w:eastAsia="Times New Roman" w:hAnsi="Arial Unicode" w:cs="Sylfaen"/>
          <w:sz w:val="20"/>
          <w:szCs w:val="24"/>
          <w:lang w:val="af-ZA"/>
        </w:rPr>
        <w:t xml:space="preserve"> 37-</w:t>
      </w:r>
      <w:r w:rsidRPr="007B758C">
        <w:rPr>
          <w:rFonts w:ascii="Arial Unicode" w:eastAsia="Times New Roman" w:hAnsi="Arial Unicode" w:cs="Sylfaen"/>
          <w:sz w:val="20"/>
          <w:szCs w:val="24"/>
        </w:rPr>
        <w:t>րդ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հոդվածի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համաձայն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հանձնաժողովը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չկայացած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եթե</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 </w:t>
      </w:r>
      <w:r w:rsidRPr="007B758C">
        <w:rPr>
          <w:rFonts w:ascii="Arial Unicode" w:eastAsia="Times New Roman" w:hAnsi="Arial Unicode" w:cs="Sylfaen"/>
          <w:sz w:val="20"/>
          <w:szCs w:val="24"/>
        </w:rPr>
        <w:t>հայտերից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մեկը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համապատասխանում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հրավերի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պայմաններին</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vertAlign w:val="superscript"/>
          <w:lang w:val="af-ZA"/>
        </w:rPr>
      </w:pPr>
      <w:r w:rsidRPr="007B758C">
        <w:rPr>
          <w:rFonts w:ascii="Arial Unicode" w:eastAsia="Times New Roman" w:hAnsi="Arial Unicode" w:cs="Sylfaen"/>
          <w:sz w:val="20"/>
          <w:szCs w:val="24"/>
          <w:lang w:val="af-ZA"/>
        </w:rPr>
        <w:t xml:space="preserve">2) </w:t>
      </w:r>
      <w:r w:rsidRPr="007B758C">
        <w:rPr>
          <w:rFonts w:ascii="Arial Unicode" w:eastAsia="Times New Roman" w:hAnsi="Arial Unicode" w:cs="Sylfaen"/>
          <w:sz w:val="20"/>
          <w:szCs w:val="24"/>
        </w:rPr>
        <w:t>դադարում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գոյություն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ունենալ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պահանջը</w:t>
      </w:r>
      <w:r w:rsidRPr="007B758C">
        <w:rPr>
          <w:rFonts w:ascii="Arial Unicode" w:eastAsia="Times New Roman" w:hAnsi="Arial Unicode" w:cs="Sylfaen"/>
          <w:sz w:val="20"/>
          <w:szCs w:val="24"/>
          <w:lang w:val="hy-AM"/>
        </w:rPr>
        <w:t>: Ընդ որում պ</w:t>
      </w:r>
      <w:r w:rsidRPr="007B758C">
        <w:rPr>
          <w:rFonts w:ascii="Arial Unicode" w:eastAsia="Times New Roman" w:hAnsi="Arial Unicode" w:cs="Sylfaen"/>
          <w:sz w:val="20"/>
          <w:szCs w:val="24"/>
        </w:rPr>
        <w:t>ետության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համայնքների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կարիքների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կազմակերպված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ամբողջությամբ</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չկայացած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համապատասխանաբար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Հայաստանի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Հանրապետության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կառավարության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համայնքի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ավագանու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պատվիրատուների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ընդհանուր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կառավարումն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իրականացնող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լիազորված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մարմնի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ղեկավարի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իսկ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հիմնադրամների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դեպքում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հոգաբարձուների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խորհրդի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որոշման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հիման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վրա</w:t>
      </w:r>
      <w:r w:rsidRPr="007B758C">
        <w:rPr>
          <w:rFonts w:ascii="Arial Unicode" w:eastAsia="Times New Roman" w:hAnsi="Arial Unicode" w:cs="Sylfaen"/>
          <w:color w:val="FFFFFF"/>
          <w:sz w:val="20"/>
          <w:szCs w:val="24"/>
          <w:vertAlign w:val="superscript"/>
          <w:lang w:val="en-US"/>
        </w:rPr>
        <w:footnoteReference w:id="11"/>
      </w:r>
      <w:r w:rsidRPr="007B758C">
        <w:rPr>
          <w:rFonts w:ascii="Arial Unicode" w:eastAsia="Times New Roman" w:hAnsi="Arial Unicode" w:cs="Sylfaen"/>
          <w:sz w:val="20"/>
          <w:szCs w:val="24"/>
          <w:lang w:val="hy-AM"/>
        </w:rPr>
        <w:t>:</w:t>
      </w:r>
      <w:r w:rsidRPr="007B758C">
        <w:rPr>
          <w:rFonts w:ascii="Arial Unicode" w:eastAsia="Times New Roman" w:hAnsi="Arial Unicode" w:cs="Sylfaen"/>
          <w:sz w:val="20"/>
          <w:szCs w:val="24"/>
          <w:vertAlign w:val="superscript"/>
          <w:lang w:val="af-ZA"/>
        </w:rPr>
        <w:t>13</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3) </w:t>
      </w:r>
      <w:r w:rsidRPr="007B758C">
        <w:rPr>
          <w:rFonts w:ascii="Arial Unicode" w:eastAsia="Times New Roman" w:hAnsi="Arial Unicode" w:cs="Sylfaen"/>
          <w:sz w:val="20"/>
          <w:szCs w:val="24"/>
          <w:lang w:val="hy-AM"/>
        </w:rPr>
        <w:t>ոչ</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մի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հայտ</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ներկայացվել</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4) </w:t>
      </w:r>
      <w:r w:rsidRPr="007B758C">
        <w:rPr>
          <w:rFonts w:ascii="Arial Unicode" w:eastAsia="Times New Roman" w:hAnsi="Arial Unicode" w:cs="Sylfaen"/>
          <w:sz w:val="20"/>
          <w:szCs w:val="24"/>
        </w:rPr>
        <w:t>պայմանագիր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կնքվում</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11.2 Գ</w:t>
      </w:r>
      <w:r w:rsidRPr="007B758C">
        <w:rPr>
          <w:rFonts w:ascii="Arial Unicode" w:eastAsia="Times New Roman" w:hAnsi="Arial Unicode" w:cs="Sylfaen"/>
          <w:sz w:val="20"/>
          <w:szCs w:val="24"/>
        </w:rPr>
        <w:t>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չկայացած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հայտարարվելու</w:t>
      </w:r>
      <w:r w:rsidRPr="007B758C">
        <w:rPr>
          <w:rFonts w:ascii="Arial Unicode" w:eastAsia="Times New Roman" w:hAnsi="Arial Unicode" w:cs="Sylfaen"/>
          <w:sz w:val="20"/>
          <w:szCs w:val="24"/>
          <w:lang w:val="en-US"/>
        </w:rPr>
        <w:t>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հաջորդող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աշխատանքային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օրվա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ընթացքում</w:t>
      </w:r>
      <w:r w:rsidRPr="007B758C">
        <w:rPr>
          <w:rFonts w:ascii="Arial Unicode" w:eastAsia="Times New Roman" w:hAnsi="Arial Unicode" w:cs="Sylfaen"/>
          <w:sz w:val="20"/>
          <w:szCs w:val="24"/>
          <w:lang w:val="af-ZA"/>
        </w:rPr>
        <w:t>, պ</w:t>
      </w:r>
      <w:r w:rsidRPr="007B758C">
        <w:rPr>
          <w:rFonts w:ascii="Arial Unicode" w:eastAsia="Times New Roman" w:hAnsi="Arial Unicode" w:cs="Sylfaen"/>
          <w:sz w:val="20"/>
          <w:szCs w:val="24"/>
        </w:rPr>
        <w:t>ատվիրատուն</w:t>
      </w:r>
      <w:r w:rsidRPr="007B758C">
        <w:rPr>
          <w:rFonts w:ascii="Arial Unicode" w:eastAsia="Times New Roman" w:hAnsi="Arial Unicode" w:cs="Sylfaen"/>
          <w:sz w:val="20"/>
          <w:szCs w:val="24"/>
          <w:lang w:val="af-ZA"/>
        </w:rPr>
        <w:t xml:space="preserve"> տեղեկագրում հրապարակում է </w:t>
      </w:r>
      <w:r w:rsidRPr="007B758C">
        <w:rPr>
          <w:rFonts w:ascii="Arial Unicode" w:eastAsia="Times New Roman" w:hAnsi="Arial Unicode" w:cs="Sylfaen"/>
          <w:sz w:val="20"/>
          <w:szCs w:val="24"/>
        </w:rPr>
        <w:t>հայտարարություն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նշվում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ընթացակարգը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չկայացած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հայտարարվելու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հիմնավորումը։</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p>
    <w:p w:rsidR="00E30E83" w:rsidRPr="007B758C" w:rsidRDefault="00E30E83" w:rsidP="00E30E83">
      <w:pPr>
        <w:spacing w:after="0" w:line="240" w:lineRule="auto"/>
        <w:ind w:firstLine="720"/>
        <w:jc w:val="both"/>
        <w:rPr>
          <w:rFonts w:ascii="Arial Unicode" w:eastAsia="Calibri" w:hAnsi="Arial Unicode" w:cs="Times New Roman"/>
          <w:i/>
          <w:sz w:val="18"/>
          <w:szCs w:val="18"/>
          <w:u w:val="single"/>
          <w:lang w:val="af-ZA"/>
        </w:rPr>
      </w:pP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r w:rsidRPr="007B758C">
        <w:rPr>
          <w:rFonts w:ascii="Arial Unicode" w:eastAsia="Times New Roman" w:hAnsi="Arial Unicode" w:cs="Times New Roman"/>
          <w:b/>
          <w:sz w:val="20"/>
          <w:szCs w:val="24"/>
          <w:lang w:val="af-ZA"/>
        </w:rPr>
        <w:t xml:space="preserve">12. </w:t>
      </w:r>
      <w:r w:rsidRPr="007B758C">
        <w:rPr>
          <w:rFonts w:ascii="Arial Unicode" w:eastAsia="Times New Roman" w:hAnsi="Arial Unicode" w:cs="Sylfaen"/>
          <w:b/>
          <w:sz w:val="20"/>
          <w:szCs w:val="24"/>
          <w:lang w:val="af-ZA"/>
        </w:rPr>
        <w:t>ԳՆՄԱՆ</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ԳՈՐԾԸՆԹԱՑԻ</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ՀԵՏ</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ԿԱՊՎԱԾ</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ԳՈՐԾՈՂՈՒԹՅՈՒՆՆԵՐԸ</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ԵՎ</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ԿԱՄ</w:t>
      </w:r>
      <w:r w:rsidRPr="007B758C">
        <w:rPr>
          <w:rFonts w:ascii="Arial Unicode" w:eastAsia="Times New Roman" w:hAnsi="Arial Unicode" w:cs="Times New Roman"/>
          <w:b/>
          <w:sz w:val="20"/>
          <w:szCs w:val="24"/>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r w:rsidRPr="007B758C">
        <w:rPr>
          <w:rFonts w:ascii="Arial Unicode" w:eastAsia="Times New Roman" w:hAnsi="Arial Unicode" w:cs="Sylfaen"/>
          <w:b/>
          <w:sz w:val="20"/>
          <w:szCs w:val="24"/>
          <w:lang w:val="af-ZA"/>
        </w:rPr>
        <w:t>ԸՆԴՈՒՆՎԱԾ</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ՈՐՈՇՈՒՄՆԵՐԸ</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ԲՈՂՈՔԱՐԿԵԼՈՒ</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ՄԱՍՆԱԿՑԻ</w:t>
      </w:r>
      <w:r w:rsidRPr="007B758C">
        <w:rPr>
          <w:rFonts w:ascii="Arial Unicode" w:eastAsia="Times New Roman" w:hAnsi="Arial Unicode" w:cs="Times New Roman"/>
          <w:b/>
          <w:sz w:val="20"/>
          <w:szCs w:val="24"/>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r w:rsidRPr="007B758C">
        <w:rPr>
          <w:rFonts w:ascii="Arial Unicode" w:eastAsia="Times New Roman" w:hAnsi="Arial Unicode" w:cs="Sylfaen"/>
          <w:b/>
          <w:sz w:val="20"/>
          <w:szCs w:val="24"/>
          <w:lang w:val="af-ZA"/>
        </w:rPr>
        <w:lastRenderedPageBreak/>
        <w:t>ԻՐԱՎՈՒՆՔԸ</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ԵՎ</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af-ZA"/>
        </w:rPr>
        <w:t>ԿԱՐԳԸ</w:t>
      </w: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567"/>
        <w:jc w:val="center"/>
        <w:rPr>
          <w:rFonts w:ascii="Arial Unicode" w:eastAsia="Times New Roman" w:hAnsi="Arial Unicode" w:cs="Sylfaen"/>
          <w:b/>
          <w:sz w:val="24"/>
          <w:lang w:val="es-ES"/>
        </w:rPr>
      </w:pPr>
    </w:p>
    <w:p w:rsidR="00E30E83" w:rsidRPr="007B758C" w:rsidRDefault="00E30E83" w:rsidP="00E30E83">
      <w:pPr>
        <w:spacing w:after="0" w:line="240" w:lineRule="auto"/>
        <w:ind w:firstLine="567"/>
        <w:jc w:val="center"/>
        <w:rPr>
          <w:rFonts w:ascii="Arial Unicode" w:eastAsia="Times New Roman" w:hAnsi="Arial Unicode" w:cs="Sylfaen"/>
          <w:b/>
          <w:sz w:val="24"/>
          <w:lang w:val="es-ES"/>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 </w:t>
      </w:r>
      <w:r w:rsidRPr="007B758C">
        <w:rPr>
          <w:rFonts w:ascii="Arial Unicode" w:eastAsia="Times New Roman" w:hAnsi="Arial Unicode" w:cs="Sylfaen"/>
          <w:sz w:val="20"/>
          <w:szCs w:val="20"/>
          <w:lang w:val="en-US"/>
        </w:rPr>
        <w:t>Յուրաքանչյուր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շահագրգիռ</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իրավունք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քաղաքացիական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դատավարության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օրենսգրքով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այսուհետ՝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Օրենսգիրք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Sylfaen"/>
          <w:sz w:val="20"/>
          <w:szCs w:val="20"/>
          <w:lang w:val="en-US"/>
        </w:rPr>
        <w:t>Յուրաքանչյուր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իրավունք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Օրենսգրքով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մինչև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հայտերի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վերջնաժամկետը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առարկայի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բնութագրերը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հրավերի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պահանջները</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2.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ընթացակարգի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կապված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հարաբերությունները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վարչական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հարաբերություններ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չեն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դրանք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կարգավորվում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քաղաքացիաիրավական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հարաբերությունները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կարգավորող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օրենսդրությամբ</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3.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կատարած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հետևանքով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պատճառված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վնասները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հատուցվում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քաղաքացիական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օրենսգրքով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4.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հրավերով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վաղեմության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Օրենքի</w:t>
      </w:r>
      <w:r w:rsidRPr="007B758C">
        <w:rPr>
          <w:rFonts w:ascii="Arial Unicode" w:eastAsia="Times New Roman" w:hAnsi="Arial Unicode" w:cs="Times New Roman"/>
          <w:sz w:val="20"/>
          <w:szCs w:val="20"/>
          <w:lang w:val="es-ES"/>
        </w:rPr>
        <w:t xml:space="preserve"> 6-</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հոդվածի</w:t>
      </w:r>
      <w:r w:rsidRPr="007B758C">
        <w:rPr>
          <w:rFonts w:ascii="Arial Unicode" w:eastAsia="Times New Roman" w:hAnsi="Arial Unicode" w:cs="Times New Roman"/>
          <w:sz w:val="20"/>
          <w:szCs w:val="20"/>
          <w:lang w:val="es-ES"/>
        </w:rPr>
        <w:t xml:space="preserve"> 2-</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պայմանագիրը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միակողմանի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լուծելու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կապված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վաղեմության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երեսուն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օրացուցային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proofErr w:type="gramStart"/>
      <w:r w:rsidRPr="007B758C">
        <w:rPr>
          <w:rFonts w:ascii="Arial Unicode" w:eastAsia="Times New Roman" w:hAnsi="Arial Unicode" w:cs="Times New Roman"/>
          <w:sz w:val="20"/>
          <w:szCs w:val="20"/>
          <w:lang w:val="es-ES"/>
        </w:rPr>
        <w:t>::</w:t>
      </w:r>
      <w:proofErr w:type="gramEnd"/>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5</w:t>
      </w:r>
      <w:r w:rsidRPr="007B758C">
        <w:rPr>
          <w:rFonts w:ascii="MS Gothic" w:eastAsia="MS Gothic" w:hAnsi="MS Gothic" w:cs="MS Gothic" w:hint="eastAsia"/>
          <w:sz w:val="20"/>
          <w:szCs w:val="20"/>
          <w:lang w:val="es-ES"/>
        </w:rPr>
        <w:t>․</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ընթացակարգի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կապված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լուծվում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Երևան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քաղաքի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առաջին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ատյանի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ընդհանուր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իրավասության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ընդունելուց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երեսուն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պատճառաբանված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որոշմամբ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երկարաձգվել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մեկ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մինչև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տասն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օրացուցային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օրով</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 xml:space="preserve">12.6.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հարցը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լուծում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ներկայացվելուց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եռօրյա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 xml:space="preserve">12.7. </w:t>
      </w:r>
      <w:r w:rsidRPr="007B758C">
        <w:rPr>
          <w:rFonts w:ascii="Arial Unicode" w:eastAsia="Times New Roman" w:hAnsi="Arial Unicode" w:cs="Sylfaen"/>
          <w:sz w:val="20"/>
          <w:szCs w:val="20"/>
          <w:lang w:val="en-US"/>
        </w:rPr>
        <w:t>Հայցադիմումը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միաժամանակ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կայացնում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տվյալ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գործընթացի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կապված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տիրապետման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տակ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գտնվող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բոլոր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պահանջելու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 xml:space="preserve">12.8. </w:t>
      </w:r>
      <w:r w:rsidRPr="007B758C">
        <w:rPr>
          <w:rFonts w:ascii="Arial Unicode" w:eastAsia="Times New Roman" w:hAnsi="Arial Unicode" w:cs="Sylfaen"/>
          <w:sz w:val="20"/>
          <w:szCs w:val="20"/>
          <w:lang w:val="en-US"/>
        </w:rPr>
        <w:t>Ապացույցներ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պահանջելու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կատարվում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ստանալուց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հնգօրյա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կետով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ապացույցներ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պահանջելու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պահանջները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չկատարվելու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դրանում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առկա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իսկ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հայցվորի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վկայակոչած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փաստերը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ենթակա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հաստատման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տիրապետման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տակ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գտնվող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ապացույցներով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համարվում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հաստատված</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9.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գործընթացին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բաժնով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քննվող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միացնում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մեկ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10. </w:t>
      </w:r>
      <w:r w:rsidRPr="007B758C">
        <w:rPr>
          <w:rFonts w:ascii="Arial Unicode" w:eastAsia="Times New Roman" w:hAnsi="Arial Unicode" w:cs="Sylfaen"/>
          <w:sz w:val="20"/>
          <w:szCs w:val="20"/>
          <w:lang w:val="en-US"/>
        </w:rPr>
        <w:t>Հայցադիմումը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անհապաղ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ուղարկվում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պաշտոնական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փոստի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հասցեին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մարմինը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կետով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անհապաղ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հրապարակում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տեղեկագրում՝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նշելով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կասեցման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օրը</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11</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պատվիրատուն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ստանալուց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հնգօրյա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w:eastAsia="Times New Roman" w:hAnsi="Arial" w:cs="Arial"/>
          <w:sz w:val="20"/>
          <w:szCs w:val="20"/>
          <w:lang w:val="es-ES"/>
        </w:rPr>
        <w:t> </w:t>
      </w: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12 </w:t>
      </w:r>
      <w:r w:rsidRPr="007B758C">
        <w:rPr>
          <w:rFonts w:ascii="Arial Unicode" w:eastAsia="Times New Roman" w:hAnsi="Arial Unicode" w:cs="Sylfaen"/>
          <w:sz w:val="20"/>
          <w:szCs w:val="20"/>
          <w:lang w:val="en-US"/>
        </w:rPr>
        <w:t>Գործին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մասնակցող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անձինք</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նրանց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ներկայացուցիչները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նիստի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ժամանակի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վայրի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ինչպես</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Օրենսգրքով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առանձին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դատավարական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կատարելու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ծանուցվում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հաղորդակցության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միջոցով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ծանուցագրերը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փաստաթղթեր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Օրենսգրքի</w:t>
      </w:r>
      <w:r w:rsidRPr="007B758C">
        <w:rPr>
          <w:rFonts w:ascii="Arial Unicode" w:eastAsia="Times New Roman" w:hAnsi="Arial Unicode" w:cs="Times New Roman"/>
          <w:sz w:val="20"/>
          <w:szCs w:val="20"/>
          <w:lang w:val="es-ES"/>
        </w:rPr>
        <w:t xml:space="preserve"> 97-</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հոդվածով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փոստին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ուղարկելու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13</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բաժնով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վճիռները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կայացնում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գրավոր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ընթացակարգով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մասնակցող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միջնորդությամբ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նախաձեռնությամբ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եկել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եզրահանգման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անհրաժեշտ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նիստում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14. </w:t>
      </w:r>
      <w:r w:rsidRPr="007B758C">
        <w:rPr>
          <w:rFonts w:ascii="Arial Unicode" w:eastAsia="Times New Roman" w:hAnsi="Arial Unicode" w:cs="Sylfaen"/>
          <w:sz w:val="20"/>
          <w:szCs w:val="20"/>
          <w:lang w:val="en-US"/>
        </w:rPr>
        <w:t>Գործը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նիստում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միջնորդությունը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մասնակցող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մինչև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լրանալը</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15. </w:t>
      </w:r>
      <w:r w:rsidRPr="007B758C">
        <w:rPr>
          <w:rFonts w:ascii="Arial Unicode" w:eastAsia="Times New Roman" w:hAnsi="Arial Unicode" w:cs="Sylfaen"/>
          <w:sz w:val="20"/>
          <w:szCs w:val="20"/>
          <w:lang w:val="en-US"/>
        </w:rPr>
        <w:t>Գործը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նիստում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կայացնում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լրանալուց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եռօրյա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ժամկետում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16. </w:t>
      </w:r>
      <w:r w:rsidRPr="007B758C">
        <w:rPr>
          <w:rFonts w:ascii="Arial Unicode" w:eastAsia="Times New Roman" w:hAnsi="Arial Unicode" w:cs="Sylfaen"/>
          <w:sz w:val="20"/>
          <w:szCs w:val="20"/>
          <w:lang w:val="en-US"/>
        </w:rPr>
        <w:t>Գործը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նիստում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հարցը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լուծվել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հայցադիմումը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վարույթ</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որոշմամբ</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17</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Վիճարկվող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ընկած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հանգամանքների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ինչպես</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տվյալ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կատարման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ընդունման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կարգը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պահպանված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փաստերն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ապացուցելու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պարտականությունը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կրում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պատասխանողը</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18</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Պատասխանողը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վիճարկվող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իրավաչափությունը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հիմնավորող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ապացույցներ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պահանջելու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կատարման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հիմնավորում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ապացույցի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անհնարինությունը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իրենից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անկախ</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պատճառներով</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lastRenderedPageBreak/>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19 .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բացառությամբ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Օրենքի</w:t>
      </w:r>
      <w:r w:rsidRPr="007B758C">
        <w:rPr>
          <w:rFonts w:ascii="Arial Unicode" w:eastAsia="Times New Roman" w:hAnsi="Arial Unicode" w:cs="Times New Roman"/>
          <w:sz w:val="20"/>
          <w:szCs w:val="20"/>
          <w:lang w:val="es-ES"/>
        </w:rPr>
        <w:t xml:space="preserve"> 6-</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հոդվածի</w:t>
      </w:r>
      <w:r w:rsidRPr="007B758C">
        <w:rPr>
          <w:rFonts w:ascii="Arial Unicode" w:eastAsia="Times New Roman" w:hAnsi="Arial Unicode" w:cs="Times New Roman"/>
          <w:sz w:val="20"/>
          <w:szCs w:val="20"/>
          <w:lang w:val="es-ES"/>
        </w:rPr>
        <w:t xml:space="preserve"> 2-</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բողոքարկումն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ինքնաբերաբար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կասեցնում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գործընթացը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հրավերի</w:t>
      </w:r>
      <w:r w:rsidRPr="007B758C">
        <w:rPr>
          <w:rFonts w:ascii="Arial Unicode" w:eastAsia="Times New Roman" w:hAnsi="Arial Unicode" w:cs="Times New Roman"/>
          <w:sz w:val="20"/>
          <w:szCs w:val="20"/>
          <w:lang w:val="es-ES"/>
        </w:rPr>
        <w:t xml:space="preserve"> 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10 </w:t>
      </w:r>
      <w:r w:rsidRPr="007B758C">
        <w:rPr>
          <w:rFonts w:ascii="Arial Unicode" w:eastAsia="Times New Roman" w:hAnsi="Arial Unicode" w:cs="Sylfaen"/>
          <w:sz w:val="20"/>
          <w:szCs w:val="20"/>
          <w:lang w:val="en-US"/>
        </w:rPr>
        <w:t>կետով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հրապարակվելու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օրվանից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մինչև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քննության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արդյունքներով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առաջին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ատյանի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կայացրած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ակտն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ուժի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մեջ</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մտնելու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օրը</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20</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հանրային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պաշտպանության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ազգային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անվտանգության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շահերից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ելնելով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անհրաժեշտ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շարունակել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գործընթացը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Օրենքի</w:t>
      </w:r>
      <w:r w:rsidRPr="007B758C">
        <w:rPr>
          <w:rFonts w:ascii="Arial Unicode" w:eastAsia="Times New Roman" w:hAnsi="Arial Unicode" w:cs="Times New Roman"/>
          <w:sz w:val="20"/>
          <w:szCs w:val="20"/>
          <w:lang w:val="es-ES"/>
        </w:rPr>
        <w:t xml:space="preserve"> 2-</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հոդվածի</w:t>
      </w:r>
      <w:r w:rsidRPr="007B758C">
        <w:rPr>
          <w:rFonts w:ascii="Arial Unicode" w:eastAsia="Times New Roman" w:hAnsi="Arial Unicode" w:cs="Times New Roman"/>
          <w:sz w:val="20"/>
          <w:szCs w:val="20"/>
          <w:lang w:val="es-ES"/>
        </w:rPr>
        <w:t xml:space="preserve"> 1-</w:t>
      </w:r>
      <w:r w:rsidRPr="007B758C">
        <w:rPr>
          <w:rFonts w:ascii="Arial Unicode" w:eastAsia="Times New Roman" w:hAnsi="Arial Unicode" w:cs="Sylfaen"/>
          <w:sz w:val="20"/>
          <w:szCs w:val="20"/>
          <w:lang w:val="en-US"/>
        </w:rPr>
        <w:t>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մարմինների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ղեկավարների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իսկ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իրավաբանական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անձանց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գործադիր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ղեկավարի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գրավոր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միջնորդության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հիման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կայացնում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գործընթացի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կասեցումը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վերացնելու</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կետով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կայացման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անհապաղ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ուղարկում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պաշտոնական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փոստի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հասցեին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մարմինն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այդ</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անհապաղ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հրապարակում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տեղեկագրում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w:eastAsia="Times New Roman" w:hAnsi="Arial" w:cs="Arial"/>
          <w:sz w:val="20"/>
          <w:szCs w:val="20"/>
          <w:lang w:val="es-ES"/>
        </w:rPr>
        <w:t> </w:t>
      </w: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21</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կապված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ակտն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ուժի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մեջ</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մտնում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հրապարակման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պահից</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12.22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գնահատող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հանձնաժողովի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գործողությունների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անգործության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որոշումների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հետ</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կապված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վեճերով</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վճռի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ակտը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հրապարակման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ուղարկվում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պաշտոնական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փոստի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հասցեին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մարմինը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դատարանի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վճռի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եզրափակիչ</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դատական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ակտն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անհապաղ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հրապարակում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տեղեկագրում</w:t>
      </w:r>
      <w:r w:rsidRPr="007B758C">
        <w:rPr>
          <w:rFonts w:ascii="Arial Unicode" w:eastAsia="Times New Roman" w:hAnsi="Arial Unicode" w:cs="Times New Roman"/>
          <w:sz w:val="20"/>
          <w:szCs w:val="20"/>
          <w:lang w:val="es-ES"/>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0"/>
          <w:szCs w:val="20"/>
          <w:lang w:val="es-ES"/>
        </w:rPr>
        <w:t>12</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23</w:t>
      </w:r>
      <w:r w:rsidRPr="007B758C">
        <w:rPr>
          <w:rFonts w:ascii="MS Gothic" w:eastAsia="MS Gothic" w:hAnsi="MS Gothic" w:cs="MS Gothic" w:hint="eastAsia"/>
          <w:sz w:val="20"/>
          <w:szCs w:val="20"/>
          <w:lang w:val="es-ES"/>
        </w:rPr>
        <w:t>․</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Բողոքարկման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գանձվող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պետական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տուրքերի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դրույքաչափերը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Պետական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տուրքի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օրենքով</w:t>
      </w:r>
      <w:r w:rsidRPr="007B758C">
        <w:rPr>
          <w:rFonts w:ascii="Arial Unicode" w:eastAsia="Times New Roman" w:hAnsi="Arial Unicode" w:cs="Tahoma"/>
          <w:sz w:val="20"/>
          <w:szCs w:val="20"/>
          <w:lang w:val="en-US"/>
        </w:rPr>
        <w:t>։</w:t>
      </w:r>
    </w:p>
    <w:p w:rsidR="00E30E83" w:rsidRPr="007B758C" w:rsidRDefault="00E30E83" w:rsidP="00E30E83">
      <w:pPr>
        <w:spacing w:after="0" w:line="240" w:lineRule="auto"/>
        <w:ind w:firstLine="567"/>
        <w:jc w:val="center"/>
        <w:rPr>
          <w:rFonts w:ascii="Arial Unicode" w:eastAsia="Times New Roman" w:hAnsi="Arial Unicode" w:cs="Times New Roman"/>
          <w:b/>
          <w:sz w:val="24"/>
          <w:lang w:val="af-ZA"/>
        </w:rPr>
      </w:pPr>
      <w:r w:rsidRPr="007B758C">
        <w:rPr>
          <w:rFonts w:ascii="Arial Unicode" w:eastAsia="Times New Roman" w:hAnsi="Arial Unicode" w:cs="Sylfaen"/>
          <w:b/>
          <w:sz w:val="24"/>
          <w:lang w:val="es-ES"/>
        </w:rPr>
        <w:br w:type="page"/>
      </w:r>
      <w:r w:rsidRPr="007B758C">
        <w:rPr>
          <w:rFonts w:ascii="Arial Unicode" w:eastAsia="Times New Roman" w:hAnsi="Arial Unicode" w:cs="Sylfaen"/>
          <w:b/>
          <w:sz w:val="24"/>
          <w:lang w:val="es-ES"/>
        </w:rPr>
        <w:lastRenderedPageBreak/>
        <w:t>ՄԱՍ</w:t>
      </w:r>
      <w:r w:rsidRPr="007B758C">
        <w:rPr>
          <w:rFonts w:ascii="Arial Unicode" w:eastAsia="Times New Roman" w:hAnsi="Arial Unicode" w:cs="Times New Roman"/>
          <w:b/>
          <w:sz w:val="24"/>
          <w:lang w:val="af-ZA"/>
        </w:rPr>
        <w:t xml:space="preserve">  II</w:t>
      </w:r>
    </w:p>
    <w:p w:rsidR="00E30E83" w:rsidRPr="007B758C" w:rsidRDefault="00E30E83" w:rsidP="00E30E83">
      <w:pPr>
        <w:spacing w:after="120" w:line="240" w:lineRule="auto"/>
        <w:ind w:right="-7"/>
        <w:jc w:val="center"/>
        <w:rPr>
          <w:rFonts w:ascii="Arial Unicode" w:eastAsia="Times New Roman" w:hAnsi="Arial Unicode" w:cs="Times New Roman"/>
          <w:b/>
          <w:sz w:val="24"/>
          <w:lang w:val="af-ZA"/>
        </w:rPr>
      </w:pPr>
      <w:r w:rsidRPr="007B758C">
        <w:rPr>
          <w:rFonts w:ascii="Arial Unicode" w:eastAsia="Times New Roman" w:hAnsi="Arial Unicode" w:cs="Sylfaen"/>
          <w:b/>
          <w:sz w:val="24"/>
          <w:lang w:val="es-ES"/>
        </w:rPr>
        <w:t>Հ</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Ր</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Ա</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Հ</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Ա</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Ն</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Գ</w:t>
      </w:r>
    </w:p>
    <w:p w:rsidR="00E30E83" w:rsidRPr="007B758C" w:rsidRDefault="00E30E83" w:rsidP="00E30E83">
      <w:pPr>
        <w:spacing w:after="120" w:line="240" w:lineRule="auto"/>
        <w:ind w:right="-7"/>
        <w:jc w:val="center"/>
        <w:rPr>
          <w:rFonts w:ascii="Arial Unicode" w:eastAsia="Times New Roman" w:hAnsi="Arial Unicode" w:cs="Times New Roman"/>
          <w:b/>
          <w:sz w:val="24"/>
          <w:lang w:val="af-ZA"/>
        </w:rPr>
      </w:pPr>
      <w:r w:rsidRPr="007B758C">
        <w:rPr>
          <w:rFonts w:ascii="Arial Unicode" w:eastAsia="Times New Roman" w:hAnsi="Arial Unicode" w:cs="Sylfaen"/>
          <w:b/>
          <w:sz w:val="24"/>
          <w:lang w:val="es-ES"/>
        </w:rPr>
        <w:t>Բ</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Ա</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Ց</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Մ Ր Ց ՈՒ Յ Թ Ի</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Հ</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Ա</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Յ</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Տ</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Ը</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Պ</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Ա</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Տ</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Ր</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Ա</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Ս</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Տ</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Ե</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Լ</w:t>
      </w:r>
      <w:r w:rsidRPr="007B758C">
        <w:rPr>
          <w:rFonts w:ascii="Arial Unicode" w:eastAsia="Times New Roman" w:hAnsi="Arial Unicode" w:cs="Times New Roman"/>
          <w:b/>
          <w:sz w:val="24"/>
          <w:lang w:val="af-ZA"/>
        </w:rPr>
        <w:t xml:space="preserve"> </w:t>
      </w:r>
      <w:r w:rsidRPr="007B758C">
        <w:rPr>
          <w:rFonts w:ascii="Arial Unicode" w:eastAsia="Times New Roman" w:hAnsi="Arial Unicode" w:cs="Sylfaen"/>
          <w:b/>
          <w:sz w:val="24"/>
          <w:lang w:val="es-ES"/>
        </w:rPr>
        <w:t>ՈՒ</w:t>
      </w:r>
    </w:p>
    <w:p w:rsidR="00E30E83" w:rsidRPr="007B758C" w:rsidRDefault="00E30E83" w:rsidP="00E30E83">
      <w:pPr>
        <w:spacing w:after="0" w:line="240" w:lineRule="auto"/>
        <w:ind w:firstLine="567"/>
        <w:jc w:val="center"/>
        <w:rPr>
          <w:rFonts w:ascii="Arial Unicode" w:eastAsia="Times New Roman" w:hAnsi="Arial Unicode" w:cs="Times New Roman"/>
          <w:sz w:val="24"/>
          <w:lang w:val="af-ZA"/>
        </w:rPr>
      </w:pP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r w:rsidRPr="007B758C">
        <w:rPr>
          <w:rFonts w:ascii="Arial Unicode" w:eastAsia="Times New Roman" w:hAnsi="Arial Unicode" w:cs="Times New Roman"/>
          <w:b/>
          <w:sz w:val="20"/>
          <w:szCs w:val="24"/>
          <w:lang w:val="af-ZA"/>
        </w:rPr>
        <w:t xml:space="preserve">1. </w:t>
      </w:r>
      <w:r w:rsidRPr="007B758C">
        <w:rPr>
          <w:rFonts w:ascii="Arial Unicode" w:eastAsia="Times New Roman" w:hAnsi="Arial Unicode" w:cs="Sylfaen"/>
          <w:b/>
          <w:sz w:val="20"/>
          <w:szCs w:val="24"/>
          <w:lang w:val="es-ES"/>
        </w:rPr>
        <w:t>ԸՆԴՀԱՆՈՒՐ</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es-ES"/>
        </w:rPr>
        <w:t>ԴՐՈՒՅԹՆԵՐ</w:t>
      </w:r>
    </w:p>
    <w:p w:rsidR="00E30E83" w:rsidRPr="007B758C" w:rsidRDefault="00E30E83" w:rsidP="00E30E83">
      <w:pPr>
        <w:spacing w:after="0" w:line="240" w:lineRule="auto"/>
        <w:ind w:firstLine="567"/>
        <w:jc w:val="both"/>
        <w:rPr>
          <w:rFonts w:ascii="Arial Unicode" w:eastAsia="Times New Roman" w:hAnsi="Arial Unicode" w:cs="Times New Roman"/>
          <w:sz w:val="24"/>
          <w:lang w:val="af-ZA"/>
        </w:rPr>
      </w:pPr>
      <w:r w:rsidRPr="007B758C">
        <w:rPr>
          <w:rFonts w:ascii="Arial Unicode" w:eastAsia="Times New Roman" w:hAnsi="Arial Unicode" w:cs="Times New Roman"/>
          <w:sz w:val="24"/>
          <w:lang w:val="af-ZA"/>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1.1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հրահանգը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նպատակ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ունի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օժանդակել</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ասնակիցներին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հայտը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պատրաստելիս</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1.2 </w:t>
      </w:r>
      <w:r w:rsidRPr="007B758C">
        <w:rPr>
          <w:rFonts w:ascii="Arial Unicode" w:eastAsia="Times New Roman" w:hAnsi="Arial Unicode" w:cs="Sylfaen"/>
          <w:sz w:val="20"/>
          <w:szCs w:val="24"/>
        </w:rPr>
        <w:t>Նպատակահարմարության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դեպքում</w:t>
      </w:r>
      <w:r w:rsidRPr="007B758C">
        <w:rPr>
          <w:rFonts w:ascii="Arial Unicode" w:eastAsia="Times New Roman" w:hAnsi="Arial Unicode" w:cs="Sylfaen"/>
          <w:sz w:val="20"/>
          <w:szCs w:val="24"/>
          <w:lang w:val="af-ZA"/>
        </w:rPr>
        <w:t xml:space="preserve"> մ</w:t>
      </w:r>
      <w:r w:rsidRPr="007B758C">
        <w:rPr>
          <w:rFonts w:ascii="Arial Unicode" w:eastAsia="Times New Roman" w:hAnsi="Arial Unicode" w:cs="Sylfaen"/>
          <w:sz w:val="20"/>
          <w:szCs w:val="24"/>
        </w:rPr>
        <w:t>ասնակիցը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տեղեկությունները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ներկայացնել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սույն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հրահանգով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առաջարկվող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ձևերից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տարբերվող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ձևերով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պահպանելով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վավերապայմանները</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1.3 </w:t>
      </w:r>
      <w:r w:rsidRPr="007B758C">
        <w:rPr>
          <w:rFonts w:ascii="Arial Unicode" w:eastAsia="Times New Roman" w:hAnsi="Arial Unicode" w:cs="Sylfaen"/>
          <w:sz w:val="20"/>
          <w:szCs w:val="24"/>
        </w:rPr>
        <w:t>Հայտերը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հայերենից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բացի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նաև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անգլերեն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ռուսերեն։</w:t>
      </w:r>
      <w:r w:rsidRPr="007B758C">
        <w:rPr>
          <w:rFonts w:ascii="Arial Unicode" w:eastAsia="Times New Roman" w:hAnsi="Arial Unicode" w:cs="Sylfaen"/>
          <w:sz w:val="20"/>
          <w:szCs w:val="24"/>
          <w:lang w:val="af-ZA"/>
        </w:rPr>
        <w:t xml:space="preserve"> </w:t>
      </w:r>
    </w:p>
    <w:p w:rsidR="00E30E83" w:rsidRPr="007B758C" w:rsidRDefault="00E30E83" w:rsidP="00E30E83">
      <w:pPr>
        <w:spacing w:after="0" w:line="240" w:lineRule="auto"/>
        <w:jc w:val="center"/>
        <w:rPr>
          <w:rFonts w:ascii="Arial Unicode" w:eastAsia="Times New Roman" w:hAnsi="Arial Unicode" w:cs="Times New Roman"/>
          <w:b/>
          <w:sz w:val="24"/>
          <w:lang w:val="af-ZA"/>
        </w:rPr>
      </w:pPr>
    </w:p>
    <w:p w:rsidR="00E30E83" w:rsidRPr="007B758C" w:rsidRDefault="00E30E83" w:rsidP="00E30E83">
      <w:pPr>
        <w:spacing w:after="0" w:line="240" w:lineRule="auto"/>
        <w:jc w:val="center"/>
        <w:rPr>
          <w:rFonts w:ascii="Arial Unicode" w:eastAsia="Times New Roman" w:hAnsi="Arial Unicode" w:cs="Times New Roman"/>
          <w:b/>
          <w:sz w:val="20"/>
          <w:szCs w:val="24"/>
          <w:lang w:val="af-ZA"/>
        </w:rPr>
      </w:pPr>
      <w:r w:rsidRPr="007B758C">
        <w:rPr>
          <w:rFonts w:ascii="Arial Unicode" w:eastAsia="Times New Roman" w:hAnsi="Arial Unicode" w:cs="Times New Roman"/>
          <w:b/>
          <w:sz w:val="20"/>
          <w:szCs w:val="24"/>
          <w:lang w:val="af-ZA"/>
        </w:rPr>
        <w:t xml:space="preserve">2. </w:t>
      </w:r>
      <w:r w:rsidRPr="007B758C">
        <w:rPr>
          <w:rFonts w:ascii="Arial Unicode" w:eastAsia="Times New Roman" w:hAnsi="Arial Unicode" w:cs="Sylfaen"/>
          <w:b/>
          <w:sz w:val="20"/>
          <w:szCs w:val="24"/>
          <w:lang w:val="es-ES"/>
        </w:rPr>
        <w:t>ԸՆԹԱՑԱԿԱՐԳԻ</w:t>
      </w:r>
      <w:r w:rsidRPr="007B758C">
        <w:rPr>
          <w:rFonts w:ascii="Arial Unicode" w:eastAsia="Times New Roman" w:hAnsi="Arial Unicode" w:cs="Times New Roman"/>
          <w:b/>
          <w:sz w:val="20"/>
          <w:szCs w:val="24"/>
          <w:lang w:val="af-ZA"/>
        </w:rPr>
        <w:t xml:space="preserve"> </w:t>
      </w:r>
      <w:r w:rsidRPr="007B758C">
        <w:rPr>
          <w:rFonts w:ascii="Arial Unicode" w:eastAsia="Times New Roman" w:hAnsi="Arial Unicode" w:cs="Sylfaen"/>
          <w:b/>
          <w:sz w:val="20"/>
          <w:szCs w:val="24"/>
          <w:lang w:val="es-ES"/>
        </w:rPr>
        <w:t>ՀԱՅՏԸ</w:t>
      </w:r>
    </w:p>
    <w:p w:rsidR="00E30E83" w:rsidRPr="007B758C" w:rsidRDefault="00E30E83" w:rsidP="00E30E83">
      <w:pPr>
        <w:spacing w:after="0" w:line="240" w:lineRule="auto"/>
        <w:ind w:firstLine="720"/>
        <w:jc w:val="center"/>
        <w:rPr>
          <w:rFonts w:ascii="Arial Unicode" w:eastAsia="Times New Roman" w:hAnsi="Arial Unicode" w:cs="Times New Roman"/>
          <w:sz w:val="24"/>
          <w:lang w:val="af-ZA"/>
        </w:rPr>
      </w:pP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es-ES"/>
        </w:rPr>
      </w:pPr>
      <w:r w:rsidRPr="007B758C">
        <w:rPr>
          <w:rFonts w:ascii="Arial Unicode" w:eastAsia="Times New Roman" w:hAnsi="Arial Unicode" w:cs="Sylfaen"/>
          <w:sz w:val="20"/>
          <w:szCs w:val="20"/>
          <w:lang w:val="hy-AM"/>
        </w:rPr>
        <w:t>Ընթացակարգին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մասնակցելու</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մ</w:t>
      </w:r>
      <w:r w:rsidRPr="007B758C">
        <w:rPr>
          <w:rFonts w:ascii="Arial Unicode" w:eastAsia="Times New Roman" w:hAnsi="Arial Unicode" w:cs="Sylfaen"/>
          <w:sz w:val="20"/>
          <w:szCs w:val="20"/>
          <w:lang w:val="hy-AM"/>
        </w:rPr>
        <w:t>ասնակիցը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հրավերի</w:t>
      </w:r>
      <w:r w:rsidRPr="007B758C">
        <w:rPr>
          <w:rFonts w:ascii="Arial Unicode" w:eastAsia="Times New Roman" w:hAnsi="Arial Unicode" w:cs="Times New Roman"/>
          <w:sz w:val="20"/>
          <w:szCs w:val="20"/>
          <w:lang w:val="af-ZA"/>
        </w:rPr>
        <w:t xml:space="preserve"> 2-</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մասի</w:t>
      </w:r>
      <w:r w:rsidRPr="007B758C">
        <w:rPr>
          <w:rFonts w:ascii="Arial Unicode" w:eastAsia="Times New Roman" w:hAnsi="Arial Unicode" w:cs="Times New Roman"/>
          <w:sz w:val="20"/>
          <w:szCs w:val="20"/>
          <w:lang w:val="af-ZA"/>
        </w:rPr>
        <w:t xml:space="preserve"> 3-</w:t>
      </w:r>
      <w:r w:rsidRPr="007B758C">
        <w:rPr>
          <w:rFonts w:ascii="Arial Unicode" w:eastAsia="Times New Roman" w:hAnsi="Arial Unicode" w:cs="Sylfaen"/>
          <w:sz w:val="20"/>
          <w:szCs w:val="20"/>
          <w:lang w:val="en-US"/>
        </w:rPr>
        <w:t>րդ</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բաժնով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կարգով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հայտ</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Հայտին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սույն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հրավերով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նախատեսված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համապատասխան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փաստաթղթեր</w:t>
      </w:r>
      <w:r w:rsidRPr="007B758C">
        <w:rPr>
          <w:rFonts w:ascii="Arial Unicode" w:eastAsia="Times New Roman" w:hAnsi="Arial Unicode" w:cs="Sylfaen"/>
          <w:sz w:val="20"/>
          <w:szCs w:val="20"/>
          <w:lang w:val="es-ES"/>
        </w:rPr>
        <w:t>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s-ES"/>
        </w:rPr>
        <w:t>տեղեկությունները</w:t>
      </w:r>
      <w:r w:rsidRPr="007B758C">
        <w:rPr>
          <w:rFonts w:ascii="Arial Unicode" w:eastAsia="Times New Roman" w:hAnsi="Arial Unicode" w:cs="Times New Roman"/>
          <w:sz w:val="20"/>
          <w:szCs w:val="20"/>
          <w:lang w:val="es-ES"/>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Sylfaen"/>
          <w:sz w:val="20"/>
          <w:szCs w:val="24"/>
          <w:lang w:val="en-US"/>
        </w:rPr>
        <w:t>Մասնակիցը</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հայտով</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ներկայացնում</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իր</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կողմից</w:t>
      </w:r>
      <w:r w:rsidRPr="007B758C">
        <w:rPr>
          <w:rFonts w:ascii="Arial Unicode" w:eastAsia="Times New Roman" w:hAnsi="Arial Unicode" w:cs="Sylfaen"/>
          <w:sz w:val="20"/>
          <w:szCs w:val="24"/>
          <w:lang w:val="es-ES"/>
        </w:rPr>
        <w:t xml:space="preserve"> </w:t>
      </w:r>
      <w:r w:rsidRPr="007B758C">
        <w:rPr>
          <w:rFonts w:ascii="Arial Unicode" w:eastAsia="Times New Roman" w:hAnsi="Arial Unicode" w:cs="Sylfaen"/>
          <w:sz w:val="20"/>
          <w:szCs w:val="24"/>
          <w:lang w:val="en-US"/>
        </w:rPr>
        <w:t>հաստատված</w:t>
      </w:r>
      <w:r w:rsidRPr="007B758C">
        <w:rPr>
          <w:rFonts w:ascii="Arial Unicode" w:eastAsia="Times New Roman" w:hAnsi="Arial Unicode" w:cs="Sylfaen"/>
          <w:sz w:val="20"/>
          <w:szCs w:val="24"/>
          <w:lang w:val="es-ES"/>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es-ES"/>
        </w:rPr>
      </w:pPr>
      <w:r w:rsidRPr="007B758C">
        <w:rPr>
          <w:rFonts w:ascii="Arial Unicode" w:eastAsia="Times New Roman" w:hAnsi="Arial Unicode" w:cs="Sylfaen"/>
          <w:sz w:val="20"/>
          <w:szCs w:val="24"/>
          <w:lang w:val="es-ES"/>
        </w:rPr>
        <w:t xml:space="preserve">2.1 </w:t>
      </w:r>
      <w:r w:rsidRPr="007B758C">
        <w:rPr>
          <w:rFonts w:ascii="Arial Unicode" w:eastAsia="Times New Roman" w:hAnsi="Arial Unicode" w:cs="Sylfaen"/>
          <w:sz w:val="20"/>
          <w:szCs w:val="24"/>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մասնակցելու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դիմում</w:t>
      </w:r>
      <w:r w:rsidRPr="007B758C">
        <w:rPr>
          <w:rFonts w:ascii="Arial Unicode" w:eastAsia="Times New Roman" w:hAnsi="Arial Unicode" w:cs="Sylfaen"/>
          <w:sz w:val="20"/>
          <w:szCs w:val="24"/>
          <w:lang w:val="es-ES"/>
        </w:rPr>
        <w:t>-</w:t>
      </w:r>
      <w:r w:rsidRPr="007B758C">
        <w:rPr>
          <w:rFonts w:ascii="Arial Unicode" w:eastAsia="Times New Roman" w:hAnsi="Arial Unicode" w:cs="Sylfaen"/>
          <w:sz w:val="20"/>
          <w:szCs w:val="24"/>
          <w:lang w:val="en-US"/>
        </w:rPr>
        <w:t>հայտարարություն</w:t>
      </w:r>
      <w:r w:rsidRPr="007B758C">
        <w:rPr>
          <w:rFonts w:ascii="Arial Unicode" w:eastAsia="Times New Roman" w:hAnsi="Arial Unicode" w:cs="Sylfaen"/>
          <w:sz w:val="20"/>
          <w:szCs w:val="24"/>
          <w:lang w:val="af-ZA"/>
        </w:rPr>
        <w:t>` համաձայն հ</w:t>
      </w:r>
      <w:r w:rsidRPr="007B758C">
        <w:rPr>
          <w:rFonts w:ascii="Arial Unicode" w:eastAsia="Times New Roman" w:hAnsi="Arial Unicode" w:cs="Sylfaen"/>
          <w:sz w:val="20"/>
          <w:szCs w:val="24"/>
        </w:rPr>
        <w:t>ավելված</w:t>
      </w:r>
      <w:r w:rsidRPr="007B758C">
        <w:rPr>
          <w:rFonts w:ascii="Arial Unicode" w:eastAsia="Times New Roman" w:hAnsi="Arial Unicode" w:cs="Sylfaen"/>
          <w:sz w:val="20"/>
          <w:szCs w:val="24"/>
          <w:lang w:val="af-ZA"/>
        </w:rPr>
        <w:t xml:space="preserve"> N 1-ի</w:t>
      </w:r>
      <w:r w:rsidRPr="007B758C">
        <w:rPr>
          <w:rFonts w:ascii="Arial Unicode" w:eastAsia="Times New Roman" w:hAnsi="Arial Unicode" w:cs="Sylfaen"/>
          <w:sz w:val="20"/>
          <w:szCs w:val="24"/>
          <w:lang w:val="es-ES"/>
        </w:rPr>
        <w:t>.</w:t>
      </w:r>
    </w:p>
    <w:p w:rsidR="00E30E83" w:rsidRPr="007B758C" w:rsidRDefault="00E30E83" w:rsidP="00E30E83">
      <w:pPr>
        <w:spacing w:after="0"/>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0"/>
          <w:lang w:val="af-ZA" w:eastAsia="ru-RU"/>
        </w:rPr>
        <w:t xml:space="preserve">2.2 </w:t>
      </w:r>
      <w:r w:rsidRPr="007B758C">
        <w:rPr>
          <w:rFonts w:ascii="Arial Unicode" w:eastAsia="Times New Roman" w:hAnsi="Arial Unicode" w:cs="Sylfaen"/>
          <w:sz w:val="20"/>
          <w:szCs w:val="24"/>
          <w:lang w:val="en-US"/>
        </w:rPr>
        <w:t>գործակալության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պայմանագրի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պատճենը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դրա</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կողմ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հանդիսացող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անձի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տվյալները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պայմանագիրն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իրականացվելու</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գործակալության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միջոցով</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color w:val="FFFFFF"/>
          <w:sz w:val="20"/>
          <w:szCs w:val="24"/>
          <w:lang w:val="af-ZA"/>
        </w:rPr>
      </w:pPr>
      <w:r w:rsidRPr="007B758C">
        <w:rPr>
          <w:rFonts w:ascii="Arial Unicode" w:eastAsia="Times New Roman" w:hAnsi="Arial Unicode" w:cs="Sylfaen"/>
          <w:sz w:val="20"/>
          <w:szCs w:val="24"/>
          <w:lang w:val="af-ZA"/>
        </w:rPr>
        <w:t xml:space="preserve">2.3 </w:t>
      </w:r>
      <w:r w:rsidRPr="007B758C">
        <w:rPr>
          <w:rFonts w:ascii="Arial Unicode" w:eastAsia="Times New Roman" w:hAnsi="Arial Unicode" w:cs="Sylfaen"/>
          <w:sz w:val="20"/>
          <w:szCs w:val="24"/>
          <w:lang w:val="en-US"/>
        </w:rPr>
        <w:t>համատեղ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գործունեության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պայմանագիրը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եթե</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մասնակիցները</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գնման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ընթացակարգին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մասնակցում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համատեղ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գործունեության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կարգով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կոնսորցիումով</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vertAlign w:val="superscript"/>
          <w:lang w:val="af-ZA"/>
        </w:rPr>
        <w:t>14</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color w:val="FFFFFF"/>
          <w:sz w:val="20"/>
          <w:szCs w:val="24"/>
          <w:lang w:val="af-ZA"/>
        </w:rPr>
        <w:t xml:space="preserve">  </w:t>
      </w:r>
      <w:r w:rsidRPr="007B758C">
        <w:rPr>
          <w:rFonts w:ascii="Arial Unicode" w:eastAsia="Times New Roman" w:hAnsi="Arial Unicode" w:cs="Sylfaen"/>
          <w:color w:val="FFFFFF"/>
          <w:sz w:val="20"/>
          <w:szCs w:val="24"/>
          <w:vertAlign w:val="superscript"/>
          <w:lang w:val="af-ZA"/>
        </w:rPr>
        <w:footnoteReference w:id="12"/>
      </w:r>
    </w:p>
    <w:p w:rsidR="00E30E83" w:rsidRPr="007B758C" w:rsidRDefault="00E30E83" w:rsidP="00E30E83">
      <w:pPr>
        <w:spacing w:after="0" w:line="240" w:lineRule="auto"/>
        <w:ind w:firstLine="567"/>
        <w:jc w:val="both"/>
        <w:rPr>
          <w:rFonts w:ascii="Arial Unicode" w:eastAsia="Times New Roman" w:hAnsi="Arial Unicode" w:cs="Times New Roman"/>
          <w:sz w:val="20"/>
          <w:szCs w:val="24"/>
          <w:vertAlign w:val="superscript"/>
          <w:lang w:val="af-ZA"/>
        </w:rPr>
      </w:pPr>
      <w:r w:rsidRPr="007B758C">
        <w:rPr>
          <w:rFonts w:ascii="Arial Unicode" w:eastAsia="Times New Roman" w:hAnsi="Arial Unicode" w:cs="Sylfaen"/>
          <w:sz w:val="20"/>
          <w:szCs w:val="24"/>
          <w:lang w:val="af-ZA"/>
        </w:rPr>
        <w:t xml:space="preserve">2.4 </w:t>
      </w:r>
      <w:r w:rsidRPr="007B758C">
        <w:rPr>
          <w:rFonts w:ascii="Arial Unicode" w:eastAsia="Times New Roman" w:hAnsi="Arial Unicode" w:cs="Sylfaen"/>
          <w:sz w:val="20"/>
          <w:szCs w:val="24"/>
          <w:lang w:val="hy-AM"/>
        </w:rPr>
        <w:t>հայտի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ապահովում, որը ներկայացվում է կանխիկ փողի կամ բանկային երաշխիքի ձևով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հավելված</w:t>
      </w:r>
      <w:r w:rsidRPr="007B758C">
        <w:rPr>
          <w:rFonts w:ascii="Arial Unicode" w:eastAsia="Times New Roman" w:hAnsi="Arial Unicode" w:cs="Sylfaen"/>
          <w:sz w:val="20"/>
          <w:szCs w:val="24"/>
          <w:lang w:val="af-ZA"/>
        </w:rPr>
        <w:t xml:space="preserve"> N 3)</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sz w:val="20"/>
          <w:szCs w:val="24"/>
          <w:lang w:val="en-US"/>
        </w:rPr>
        <w:t>Ընդ</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որում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հայտով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ներկայացվում է կանխիկ փողի վճարումը հավաստող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բնօրինակ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փաստաթղթի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բանկային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երաշխիքի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բնօրինակը</w:t>
      </w:r>
      <w:r w:rsidRPr="007B758C">
        <w:rPr>
          <w:rFonts w:ascii="Arial Unicode" w:eastAsia="Times New Roman" w:hAnsi="Arial Unicode" w:cs="Sylfaen"/>
          <w:sz w:val="20"/>
          <w:szCs w:val="24"/>
          <w:lang w:val="af-ZA"/>
        </w:rPr>
        <w:t>:</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Times New Roman"/>
          <w:sz w:val="20"/>
          <w:szCs w:val="24"/>
          <w:vertAlign w:val="superscript"/>
          <w:lang w:val="af-ZA"/>
        </w:rPr>
        <w:t>15</w:t>
      </w:r>
      <w:r w:rsidRPr="007B758C">
        <w:rPr>
          <w:rFonts w:ascii="Arial Unicode" w:eastAsia="Times New Roman" w:hAnsi="Arial Unicode" w:cs="Times New Roman"/>
          <w:color w:val="FFFFFF"/>
          <w:sz w:val="20"/>
          <w:szCs w:val="24"/>
          <w:vertAlign w:val="superscript"/>
          <w:lang w:val="hy-AM"/>
        </w:rPr>
        <w:footnoteReference w:id="13"/>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4"/>
          <w:lang w:val="af-ZA"/>
        </w:rPr>
        <w:t xml:space="preserve">2.5 </w:t>
      </w:r>
      <w:r w:rsidRPr="007B758C">
        <w:rPr>
          <w:rFonts w:ascii="Arial Unicode" w:eastAsia="Times New Roman" w:hAnsi="Arial Unicode" w:cs="Sylfaen"/>
          <w:sz w:val="20"/>
          <w:szCs w:val="24"/>
          <w:lang w:val="hy-AM"/>
        </w:rPr>
        <w:t>գնային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առաջարկ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համաձայն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հավելված</w:t>
      </w:r>
      <w:r w:rsidRPr="007B758C">
        <w:rPr>
          <w:rFonts w:ascii="Arial Unicode" w:eastAsia="Times New Roman" w:hAnsi="Arial Unicode" w:cs="Sylfaen"/>
          <w:sz w:val="20"/>
          <w:szCs w:val="24"/>
          <w:lang w:val="af-ZA"/>
        </w:rPr>
        <w:t xml:space="preserve"> N 2-</w:t>
      </w:r>
      <w:r w:rsidRPr="007B758C">
        <w:rPr>
          <w:rFonts w:ascii="Arial Unicode" w:eastAsia="Times New Roman" w:hAnsi="Arial Unicode" w:cs="Sylfaen"/>
          <w:sz w:val="20"/>
          <w:szCs w:val="24"/>
          <w:lang w:val="hy-AM"/>
        </w:rPr>
        <w:t>ի</w:t>
      </w:r>
      <w:r w:rsidRPr="007B758C">
        <w:rPr>
          <w:rFonts w:ascii="Arial Unicode" w:eastAsia="Times New Roman" w:hAnsi="Arial Unicode" w:cs="Sylfaen"/>
          <w:sz w:val="20"/>
          <w:szCs w:val="24"/>
          <w:lang w:val="af-ZA"/>
        </w:rPr>
        <w:t xml:space="preserve">: Գնային առաջարկը </w:t>
      </w:r>
      <w:r w:rsidRPr="007B758C">
        <w:rPr>
          <w:rFonts w:ascii="Arial Unicode" w:eastAsia="Times New Roman" w:hAnsi="Arial Unicode" w:cs="Sylfaen"/>
          <w:sz w:val="20"/>
          <w:szCs w:val="24"/>
          <w:lang w:val="hy-AM"/>
        </w:rPr>
        <w:t>ներկայացվում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0"/>
          <w:lang w:val="hy-AM"/>
        </w:rPr>
        <w:t xml:space="preserve">արժեք, </w:t>
      </w:r>
      <w:r w:rsidRPr="007B758C">
        <w:rPr>
          <w:rFonts w:ascii="Arial Unicode" w:eastAsia="Times New Roman" w:hAnsi="Arial Unicode" w:cs="Sylfaen"/>
          <w:sz w:val="20"/>
          <w:szCs w:val="24"/>
          <w:lang w:val="af-ZA"/>
        </w:rPr>
        <w:t xml:space="preserve">(ինքնարժեքի և կանխատեսվող շահույթի հանրագումարը) </w:t>
      </w:r>
      <w:r w:rsidRPr="007B758C">
        <w:rPr>
          <w:rFonts w:ascii="Arial Unicode" w:eastAsia="Times New Roman" w:hAnsi="Arial Unicode" w:cs="Sylfaen"/>
          <w:sz w:val="20"/>
          <w:szCs w:val="24"/>
          <w:lang w:val="hy-AM"/>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ավելացված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արժեքի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հարկ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ընդհանրական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բաղադրիչներից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բաղկացած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հաշվարկի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hy-AM"/>
        </w:rPr>
        <w:t>ձևով։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lang w:val="en-US"/>
        </w:rPr>
        <w:t>Ա</w:t>
      </w:r>
      <w:r w:rsidRPr="007B758C">
        <w:rPr>
          <w:rFonts w:ascii="Arial Unicode" w:eastAsia="Times New Roman" w:hAnsi="Arial Unicode" w:cs="Sylfaen"/>
          <w:sz w:val="20"/>
          <w:szCs w:val="24"/>
          <w:lang w:val="hy-AM"/>
        </w:rPr>
        <w:t>րժեքի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բաղադրիչների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հաշվարկ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բացվածք</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այլ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մանրամասներ</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չեն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պահանջվում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և</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ներկայացվում</w:t>
      </w:r>
      <w:r w:rsidRPr="007B758C">
        <w:rPr>
          <w:rFonts w:ascii="Arial Unicode" w:eastAsia="Times New Roman" w:hAnsi="Arial Unicode" w:cs="Sylfaen"/>
          <w:sz w:val="20"/>
          <w:szCs w:val="24"/>
          <w:lang w:val="af-ZA"/>
        </w:rPr>
        <w:t>:</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p>
    <w:p w:rsidR="00E30E83" w:rsidRPr="007B758C" w:rsidRDefault="00E30E83" w:rsidP="00E30E83">
      <w:pPr>
        <w:spacing w:after="0" w:line="240" w:lineRule="auto"/>
        <w:jc w:val="center"/>
        <w:rPr>
          <w:rFonts w:ascii="Arial Unicode" w:eastAsia="Times New Roman" w:hAnsi="Arial Unicode" w:cs="Sylfaen"/>
          <w:b/>
          <w:sz w:val="20"/>
          <w:szCs w:val="24"/>
          <w:lang w:val="es-ES"/>
        </w:rPr>
      </w:pPr>
      <w:r w:rsidRPr="007B758C">
        <w:rPr>
          <w:rFonts w:ascii="Arial Unicode" w:eastAsia="Times New Roman" w:hAnsi="Arial Unicode" w:cs="Times New Roman"/>
          <w:b/>
          <w:sz w:val="20"/>
          <w:szCs w:val="24"/>
          <w:lang w:val="es-ES"/>
        </w:rPr>
        <w:t xml:space="preserve">3. </w:t>
      </w:r>
      <w:r w:rsidRPr="007B758C">
        <w:rPr>
          <w:rFonts w:ascii="Arial Unicode" w:eastAsia="Times New Roman" w:hAnsi="Arial Unicode" w:cs="Sylfaen"/>
          <w:b/>
          <w:sz w:val="20"/>
          <w:szCs w:val="24"/>
          <w:lang w:val="es-ES"/>
        </w:rPr>
        <w:t>ՀԱՅՏԸ</w:t>
      </w:r>
      <w:r w:rsidRPr="007B758C">
        <w:rPr>
          <w:rFonts w:ascii="Arial Unicode" w:eastAsia="Times New Roman" w:hAnsi="Arial Unicode" w:cs="Arial"/>
          <w:b/>
          <w:sz w:val="20"/>
          <w:szCs w:val="24"/>
          <w:lang w:val="es-ES"/>
        </w:rPr>
        <w:t xml:space="preserve">  </w:t>
      </w:r>
      <w:r w:rsidRPr="007B758C">
        <w:rPr>
          <w:rFonts w:ascii="Arial Unicode" w:eastAsia="Times New Roman" w:hAnsi="Arial Unicode" w:cs="Sylfaen"/>
          <w:b/>
          <w:sz w:val="20"/>
          <w:szCs w:val="24"/>
          <w:lang w:val="es-ES"/>
        </w:rPr>
        <w:t>ՊԱՏՐԱՍՏԵԼՈՒ</w:t>
      </w:r>
      <w:r w:rsidRPr="007B758C">
        <w:rPr>
          <w:rFonts w:ascii="Arial Unicode" w:eastAsia="Times New Roman" w:hAnsi="Arial Unicode" w:cs="Arial"/>
          <w:b/>
          <w:sz w:val="20"/>
          <w:szCs w:val="24"/>
          <w:lang w:val="es-ES"/>
        </w:rPr>
        <w:t xml:space="preserve">  </w:t>
      </w:r>
      <w:r w:rsidRPr="007B758C">
        <w:rPr>
          <w:rFonts w:ascii="Arial Unicode" w:eastAsia="Times New Roman" w:hAnsi="Arial Unicode" w:cs="Sylfaen"/>
          <w:b/>
          <w:sz w:val="20"/>
          <w:szCs w:val="24"/>
          <w:lang w:val="es-ES"/>
        </w:rPr>
        <w:t>ԿԱՐԳԸ</w:t>
      </w:r>
    </w:p>
    <w:p w:rsidR="00E30E83" w:rsidRPr="007B758C" w:rsidRDefault="00E30E83" w:rsidP="00E30E83">
      <w:pPr>
        <w:spacing w:after="0" w:line="240" w:lineRule="auto"/>
        <w:jc w:val="center"/>
        <w:rPr>
          <w:rFonts w:ascii="Arial Unicode" w:eastAsia="Times New Roman" w:hAnsi="Arial Unicode" w:cs="Sylfaen"/>
          <w:b/>
          <w:sz w:val="20"/>
          <w:szCs w:val="24"/>
          <w:lang w:val="es-ES"/>
        </w:rPr>
      </w:pPr>
    </w:p>
    <w:p w:rsidR="00E30E83" w:rsidRPr="007B758C" w:rsidRDefault="00E30E83" w:rsidP="00E30E83">
      <w:pPr>
        <w:spacing w:after="0" w:line="240" w:lineRule="auto"/>
        <w:ind w:firstLine="567"/>
        <w:jc w:val="both"/>
        <w:rPr>
          <w:rFonts w:ascii="Arial Unicode" w:eastAsia="Times New Roman" w:hAnsi="Arial Unicode" w:cs="Sylfaen"/>
          <w:sz w:val="20"/>
          <w:szCs w:val="20"/>
          <w:lang w:val="es-ES"/>
        </w:rPr>
      </w:pPr>
      <w:r w:rsidRPr="007B758C">
        <w:rPr>
          <w:rFonts w:ascii="Arial Unicode" w:eastAsia="Times New Roman" w:hAnsi="Arial Unicode" w:cs="Times New Roman"/>
          <w:sz w:val="20"/>
          <w:szCs w:val="20"/>
          <w:lang w:val="es-ES"/>
        </w:rPr>
        <w:t xml:space="preserve">3.1 </w:t>
      </w:r>
      <w:r w:rsidRPr="007B758C">
        <w:rPr>
          <w:rFonts w:ascii="Arial Unicode" w:eastAsia="Times New Roman" w:hAnsi="Arial Unicode" w:cs="Sylfaen"/>
          <w:sz w:val="20"/>
          <w:szCs w:val="20"/>
        </w:rPr>
        <w:t>Մասնակիցը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հայտը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ներկայացնում</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է</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սույն</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հրավերով</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սահմանված</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rPr>
        <w:t>կարգով։</w:t>
      </w:r>
      <w:r w:rsidRPr="007B758C">
        <w:rPr>
          <w:rFonts w:ascii="Arial Unicode" w:eastAsia="Times New Roman" w:hAnsi="Arial Unicode" w:cs="Sylfaen"/>
          <w:sz w:val="20"/>
          <w:szCs w:val="20"/>
          <w:lang w:val="es-ES"/>
        </w:rPr>
        <w:t xml:space="preserve"> </w:t>
      </w:r>
    </w:p>
    <w:p w:rsidR="00E30E83" w:rsidRPr="007B758C" w:rsidRDefault="00E30E83" w:rsidP="00E30E83">
      <w:pPr>
        <w:spacing w:after="0" w:line="240" w:lineRule="auto"/>
        <w:ind w:firstLine="567"/>
        <w:jc w:val="both"/>
        <w:rPr>
          <w:rFonts w:ascii="Arial Unicode" w:eastAsia="Times New Roman" w:hAnsi="Arial Unicode" w:cs="Sylfaen"/>
          <w:sz w:val="20"/>
          <w:szCs w:val="24"/>
          <w:lang w:val="af-ZA"/>
        </w:rPr>
      </w:pPr>
      <w:r w:rsidRPr="007B758C">
        <w:rPr>
          <w:rFonts w:ascii="Arial Unicode" w:eastAsia="Times New Roman" w:hAnsi="Arial Unicode" w:cs="Sylfaen"/>
          <w:sz w:val="20"/>
          <w:szCs w:val="20"/>
          <w:lang w:val="en-US"/>
        </w:rPr>
        <w:t>Մասնակցի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առաջարկները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դրանց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վերաբերող</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փաստաթղթերը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դրվում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ծրարի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մեջ</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որը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սոսնձում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ներկայացնողը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Ծրարում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ներառված</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փաստաթղթերը</w:t>
      </w:r>
      <w:r w:rsidRPr="007B758C">
        <w:rPr>
          <w:rFonts w:ascii="Arial Unicode" w:eastAsia="Times New Roman" w:hAnsi="Arial Unicode" w:cs="Sylfaen"/>
          <w:sz w:val="20"/>
          <w:szCs w:val="20"/>
          <w:lang w:val="es-ES"/>
        </w:rPr>
        <w:t xml:space="preserve">, </w:t>
      </w:r>
      <w:r w:rsidRPr="007B758C">
        <w:rPr>
          <w:rFonts w:ascii="Arial Unicode" w:eastAsia="Times New Roman" w:hAnsi="Arial Unicode" w:cs="Sylfaen"/>
          <w:sz w:val="20"/>
          <w:szCs w:val="20"/>
          <w:lang w:val="en-US"/>
        </w:rPr>
        <w:t>կազմվում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բնօրինակից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_______</w:t>
      </w:r>
      <w:r w:rsidR="00F160E4" w:rsidRPr="007B758C">
        <w:rPr>
          <w:rFonts w:ascii="Arial Unicode" w:eastAsia="Times New Roman" w:hAnsi="Arial Unicode" w:cs="Times New Roman"/>
          <w:sz w:val="20"/>
          <w:szCs w:val="20"/>
          <w:lang w:val="es-ES"/>
        </w:rPr>
        <w:t>մեկ</w:t>
      </w:r>
      <w:r w:rsidRPr="007B758C">
        <w:rPr>
          <w:rFonts w:ascii="Arial Unicode" w:eastAsia="Times New Roman" w:hAnsi="Arial Unicode" w:cs="Times New Roman"/>
          <w:sz w:val="20"/>
          <w:szCs w:val="20"/>
          <w:lang w:val="es-ES"/>
        </w:rPr>
        <w:t>______</w:t>
      </w:r>
      <w:r w:rsidRPr="007B758C">
        <w:rPr>
          <w:rFonts w:ascii="Arial Unicode" w:eastAsia="Times New Roman" w:hAnsi="Arial Unicode" w:cs="Sylfaen"/>
          <w:sz w:val="20"/>
          <w:szCs w:val="20"/>
          <w:lang w:val="en-US"/>
        </w:rPr>
        <w:t>օրինակ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պատճեններից</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Փաստաթղթերի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փաթեթների</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համապատասխանաբար</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գրվում</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բնօրինակ</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պատճեն</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0"/>
          <w:lang w:val="en-US"/>
        </w:rPr>
        <w:t>բառերը</w:t>
      </w: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4"/>
        </w:rPr>
        <w:t>Հայտում</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ներառվող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բնօրինակ</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փաստաթղթերի</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փոխարեն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կարող</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են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ներկայացվել</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դրանց</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նոտարական</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կարգով</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վավերացված</w:t>
      </w:r>
      <w:r w:rsidRPr="007B758C">
        <w:rPr>
          <w:rFonts w:ascii="Arial Unicode" w:eastAsia="Times New Roman" w:hAnsi="Arial Unicode" w:cs="Sylfaen"/>
          <w:sz w:val="20"/>
          <w:szCs w:val="24"/>
          <w:lang w:val="af-ZA"/>
        </w:rPr>
        <w:t xml:space="preserve"> </w:t>
      </w:r>
      <w:r w:rsidRPr="007B758C">
        <w:rPr>
          <w:rFonts w:ascii="Arial Unicode" w:eastAsia="Times New Roman" w:hAnsi="Arial Unicode" w:cs="Sylfaen"/>
          <w:sz w:val="20"/>
          <w:szCs w:val="24"/>
        </w:rPr>
        <w:t>օրինակները</w:t>
      </w:r>
      <w:r w:rsidRPr="007B758C">
        <w:rPr>
          <w:rFonts w:ascii="Arial Unicode" w:eastAsia="Times New Roman" w:hAnsi="Arial Unicode" w:cs="Tahoma"/>
          <w:sz w:val="20"/>
          <w:szCs w:val="24"/>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af-ZA"/>
        </w:rPr>
      </w:pPr>
      <w:r w:rsidRPr="007B758C">
        <w:rPr>
          <w:rFonts w:ascii="Arial Unicode" w:eastAsia="Times New Roman" w:hAnsi="Arial Unicode" w:cs="Sylfaen"/>
          <w:sz w:val="20"/>
          <w:szCs w:val="20"/>
          <w:lang w:val="en-US"/>
        </w:rPr>
        <w:t>Ծրարը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հրավերով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նախատեսված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մասնակցի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կազմած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փաստաթղթերն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ստորագրում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դրանք</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ներկայացնող</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անձը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վերջինիս</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լիազորված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անձը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այսուհետ</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գործակալ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ներկայացնում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գործակալը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ապա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վերջինիս</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այդ</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լիազորությունը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վերապահված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լինելու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մասին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փաստաթուղթ</w:t>
      </w:r>
      <w:r w:rsidRPr="007B758C">
        <w:rPr>
          <w:rFonts w:ascii="Arial Unicode" w:eastAsia="Times New Roman" w:hAnsi="Arial Unicode" w:cs="Sylfaen"/>
          <w:sz w:val="20"/>
          <w:szCs w:val="20"/>
          <w:lang w:val="af-ZA"/>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0"/>
          <w:lang w:val="af-ZA"/>
        </w:rPr>
        <w:t xml:space="preserve">3.2 </w:t>
      </w:r>
      <w:r w:rsidRPr="007B758C">
        <w:rPr>
          <w:rFonts w:ascii="Arial Unicode" w:eastAsia="Times New Roman" w:hAnsi="Arial Unicode" w:cs="Sylfaen"/>
          <w:sz w:val="20"/>
          <w:szCs w:val="20"/>
          <w:lang w:val="en-US"/>
        </w:rPr>
        <w:t>Սույն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հրահանգի</w:t>
      </w:r>
      <w:r w:rsidRPr="007B758C">
        <w:rPr>
          <w:rFonts w:ascii="Arial Unicode" w:eastAsia="Times New Roman" w:hAnsi="Arial Unicode" w:cs="Times New Roman"/>
          <w:sz w:val="20"/>
          <w:szCs w:val="20"/>
          <w:lang w:val="af-ZA"/>
        </w:rPr>
        <w:t xml:space="preserve"> 3.1 </w:t>
      </w:r>
      <w:r w:rsidRPr="007B758C">
        <w:rPr>
          <w:rFonts w:ascii="Arial Unicode" w:eastAsia="Times New Roman" w:hAnsi="Arial Unicode" w:cs="Sylfaen"/>
          <w:sz w:val="20"/>
          <w:szCs w:val="20"/>
          <w:lang w:val="en-US"/>
        </w:rPr>
        <w:t>կետում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ծրարի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կազմելու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լեզվով</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af-ZA"/>
        </w:rPr>
        <w:t xml:space="preserve">` </w:t>
      </w:r>
    </w:p>
    <w:p w:rsidR="00E30E83" w:rsidRPr="007B758C" w:rsidRDefault="00E30E83" w:rsidP="00E30E83">
      <w:pPr>
        <w:spacing w:after="0" w:line="240" w:lineRule="auto"/>
        <w:ind w:firstLine="720"/>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0"/>
          <w:lang w:val="af-ZA"/>
        </w:rPr>
        <w:t xml:space="preserve">1)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վայրը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հասցեն</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720"/>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0"/>
          <w:lang w:val="af-ZA"/>
        </w:rPr>
        <w:t xml:space="preserve">2) </w:t>
      </w:r>
      <w:r w:rsidRPr="007B758C">
        <w:rPr>
          <w:rFonts w:ascii="Arial Unicode" w:eastAsia="Times New Roman" w:hAnsi="Arial Unicode" w:cs="Sylfaen"/>
          <w:sz w:val="20"/>
          <w:szCs w:val="20"/>
          <w:lang w:val="en-US"/>
        </w:rPr>
        <w:t>ընթացակարգի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ծածկագիրը</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720"/>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0"/>
          <w:lang w:val="af-ZA"/>
        </w:rPr>
        <w:t>3) «</w:t>
      </w:r>
      <w:r w:rsidRPr="007B758C">
        <w:rPr>
          <w:rFonts w:ascii="Arial Unicode" w:eastAsia="Times New Roman" w:hAnsi="Arial Unicode" w:cs="Sylfaen"/>
          <w:sz w:val="20"/>
          <w:szCs w:val="20"/>
          <w:lang w:val="en-US"/>
        </w:rPr>
        <w:t>չբացել</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մինչև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հայտերի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բացման</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նիստը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բառերը</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720"/>
        <w:rPr>
          <w:rFonts w:ascii="Arial Unicode" w:eastAsia="Times New Roman" w:hAnsi="Arial Unicode" w:cs="Times New Roman"/>
          <w:sz w:val="20"/>
          <w:szCs w:val="20"/>
          <w:lang w:val="af-ZA"/>
        </w:rPr>
      </w:pPr>
      <w:r w:rsidRPr="007B758C">
        <w:rPr>
          <w:rFonts w:ascii="Arial Unicode" w:eastAsia="Times New Roman" w:hAnsi="Arial Unicode" w:cs="Times New Roman"/>
          <w:sz w:val="20"/>
          <w:szCs w:val="20"/>
          <w:lang w:val="af-ZA"/>
        </w:rPr>
        <w:t xml:space="preserve">4) </w:t>
      </w:r>
      <w:r w:rsidRPr="007B758C">
        <w:rPr>
          <w:rFonts w:ascii="Arial Unicode" w:eastAsia="Times New Roman" w:hAnsi="Arial Unicode" w:cs="Sylfaen"/>
          <w:sz w:val="20"/>
          <w:szCs w:val="20"/>
          <w:lang w:val="en-US"/>
        </w:rPr>
        <w:t>մասնակցի</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անունը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գտնվելու</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վայրը</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af-ZA"/>
        </w:rPr>
        <w:t xml:space="preserve"> </w:t>
      </w:r>
      <w:r w:rsidRPr="007B758C">
        <w:rPr>
          <w:rFonts w:ascii="Arial Unicode" w:eastAsia="Times New Roman" w:hAnsi="Arial Unicode" w:cs="Sylfaen"/>
          <w:sz w:val="20"/>
          <w:szCs w:val="20"/>
          <w:lang w:val="en-US"/>
        </w:rPr>
        <w:t>հեռախոսահամարը</w:t>
      </w:r>
      <w:r w:rsidRPr="007B758C">
        <w:rPr>
          <w:rFonts w:ascii="Arial Unicode" w:eastAsia="Times New Roman" w:hAnsi="Arial Unicode" w:cs="Times New Roman"/>
          <w:sz w:val="20"/>
          <w:szCs w:val="20"/>
          <w:lang w:val="af-ZA"/>
        </w:rPr>
        <w:t>:</w:t>
      </w:r>
    </w:p>
    <w:p w:rsidR="00E30E83" w:rsidRPr="007B758C" w:rsidRDefault="00E30E83" w:rsidP="00E30E83">
      <w:pPr>
        <w:spacing w:after="0" w:line="240" w:lineRule="auto"/>
        <w:ind w:firstLine="720"/>
        <w:jc w:val="both"/>
        <w:rPr>
          <w:rFonts w:ascii="Arial Unicode" w:eastAsia="Times New Roman" w:hAnsi="Arial Unicode" w:cs="Sylfaen"/>
          <w:sz w:val="20"/>
          <w:szCs w:val="20"/>
          <w:lang w:val="af-ZA"/>
        </w:rPr>
      </w:pPr>
      <w:r w:rsidRPr="007B758C">
        <w:rPr>
          <w:rFonts w:ascii="Arial Unicode" w:eastAsia="Times New Roman" w:hAnsi="Arial Unicode" w:cs="Sylfaen"/>
          <w:sz w:val="20"/>
          <w:szCs w:val="20"/>
          <w:lang w:val="af-ZA"/>
        </w:rPr>
        <w:t xml:space="preserve">3.3 </w:t>
      </w:r>
      <w:r w:rsidRPr="007B758C">
        <w:rPr>
          <w:rFonts w:ascii="Arial Unicode" w:eastAsia="Times New Roman" w:hAnsi="Arial Unicode" w:cs="Sylfaen"/>
          <w:sz w:val="20"/>
          <w:szCs w:val="20"/>
          <w:lang w:val="en-US"/>
        </w:rPr>
        <w:t>Սույն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հրահանգի</w:t>
      </w:r>
      <w:r w:rsidRPr="007B758C">
        <w:rPr>
          <w:rFonts w:ascii="Arial Unicode" w:eastAsia="Times New Roman" w:hAnsi="Arial Unicode" w:cs="Sylfaen"/>
          <w:sz w:val="20"/>
          <w:szCs w:val="20"/>
          <w:lang w:val="af-ZA"/>
        </w:rPr>
        <w:t xml:space="preserve"> 3.1 </w:t>
      </w:r>
      <w:r w:rsidRPr="007B758C">
        <w:rPr>
          <w:rFonts w:ascii="Arial Unicode" w:eastAsia="Times New Roman" w:hAnsi="Arial Unicode" w:cs="Sylfaen"/>
          <w:sz w:val="20"/>
          <w:szCs w:val="20"/>
          <w:lang w:val="en-US"/>
        </w:rPr>
        <w:t>և</w:t>
      </w:r>
      <w:r w:rsidRPr="007B758C">
        <w:rPr>
          <w:rFonts w:ascii="Arial Unicode" w:eastAsia="Times New Roman" w:hAnsi="Arial Unicode" w:cs="Sylfaen"/>
          <w:sz w:val="20"/>
          <w:szCs w:val="20"/>
          <w:lang w:val="af-ZA"/>
        </w:rPr>
        <w:t xml:space="preserve"> 3.2 </w:t>
      </w:r>
      <w:r w:rsidRPr="007B758C">
        <w:rPr>
          <w:rFonts w:ascii="Arial Unicode" w:eastAsia="Times New Roman" w:hAnsi="Arial Unicode" w:cs="Sylfaen"/>
          <w:sz w:val="20"/>
          <w:szCs w:val="20"/>
          <w:lang w:val="en-US"/>
        </w:rPr>
        <w:t>կետերի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պահանջներին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չհամապատասխանող</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հայտերը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հանձնաժողովը</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հայտերի</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բացման</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նիստում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մերժում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նույնությամբ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վերադարձնում</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en-US"/>
        </w:rPr>
        <w:t>ներկայացնողին</w:t>
      </w:r>
      <w:r w:rsidRPr="007B758C">
        <w:rPr>
          <w:rFonts w:ascii="Arial Unicode" w:eastAsia="Times New Roman" w:hAnsi="Arial Unicode" w:cs="Sylfaen"/>
          <w:sz w:val="20"/>
          <w:szCs w:val="20"/>
          <w:lang w:val="af-ZA"/>
        </w:rPr>
        <w:t>:</w:t>
      </w:r>
    </w:p>
    <w:p w:rsidR="00E30E83" w:rsidRPr="007B758C" w:rsidRDefault="00E30E83" w:rsidP="00E30E83">
      <w:pPr>
        <w:spacing w:after="0" w:line="240" w:lineRule="auto"/>
        <w:ind w:firstLine="567"/>
        <w:jc w:val="both"/>
        <w:rPr>
          <w:rFonts w:ascii="Arial Unicode" w:eastAsia="Times New Roman" w:hAnsi="Arial Unicode" w:cs="Times New Roman"/>
          <w:b/>
          <w:sz w:val="20"/>
          <w:szCs w:val="24"/>
          <w:lang w:val="af-ZA"/>
        </w:rPr>
      </w:pPr>
    </w:p>
    <w:p w:rsidR="00E30E83" w:rsidRPr="007B758C" w:rsidRDefault="00E30E83" w:rsidP="00E30E83">
      <w:pPr>
        <w:spacing w:after="0" w:line="240" w:lineRule="auto"/>
        <w:ind w:firstLine="284"/>
        <w:jc w:val="right"/>
        <w:rPr>
          <w:rFonts w:ascii="Arial Unicode" w:eastAsia="Times New Roman" w:hAnsi="Arial Unicode" w:cs="Sylfaen"/>
          <w:b/>
          <w:sz w:val="20"/>
          <w:szCs w:val="20"/>
          <w:lang w:val="es-ES" w:eastAsia="ru-RU"/>
        </w:rPr>
      </w:pPr>
    </w:p>
    <w:p w:rsidR="00F160E4" w:rsidRPr="007B758C" w:rsidRDefault="00F160E4" w:rsidP="00E30E83">
      <w:pPr>
        <w:spacing w:after="0" w:line="240" w:lineRule="auto"/>
        <w:ind w:firstLine="284"/>
        <w:jc w:val="right"/>
        <w:rPr>
          <w:rFonts w:ascii="Arial Unicode" w:eastAsia="Times New Roman" w:hAnsi="Arial Unicode" w:cs="Sylfaen"/>
          <w:b/>
          <w:sz w:val="20"/>
          <w:szCs w:val="20"/>
          <w:lang w:val="es-ES" w:eastAsia="ru-RU"/>
        </w:rPr>
      </w:pPr>
    </w:p>
    <w:p w:rsidR="00F160E4" w:rsidRPr="007B758C" w:rsidRDefault="00F160E4" w:rsidP="00E30E83">
      <w:pPr>
        <w:spacing w:after="0" w:line="240" w:lineRule="auto"/>
        <w:ind w:firstLine="284"/>
        <w:jc w:val="right"/>
        <w:rPr>
          <w:rFonts w:ascii="Arial Unicode" w:eastAsia="Times New Roman" w:hAnsi="Arial Unicode" w:cs="Sylfaen"/>
          <w:b/>
          <w:sz w:val="20"/>
          <w:szCs w:val="20"/>
          <w:lang w:val="es-ES" w:eastAsia="ru-RU"/>
        </w:rPr>
      </w:pPr>
    </w:p>
    <w:p w:rsidR="00F160E4" w:rsidRPr="007B758C" w:rsidRDefault="00F160E4" w:rsidP="00E30E83">
      <w:pPr>
        <w:spacing w:after="0" w:line="240" w:lineRule="auto"/>
        <w:ind w:firstLine="284"/>
        <w:jc w:val="right"/>
        <w:rPr>
          <w:rFonts w:ascii="Arial Unicode" w:eastAsia="Times New Roman" w:hAnsi="Arial Unicode" w:cs="Sylfaen"/>
          <w:b/>
          <w:sz w:val="20"/>
          <w:szCs w:val="20"/>
          <w:lang w:val="es-ES" w:eastAsia="ru-RU"/>
        </w:rPr>
      </w:pPr>
    </w:p>
    <w:p w:rsidR="00F160E4" w:rsidRPr="007B758C" w:rsidRDefault="00F160E4" w:rsidP="00E30E83">
      <w:pPr>
        <w:spacing w:after="0" w:line="240" w:lineRule="auto"/>
        <w:ind w:firstLine="284"/>
        <w:jc w:val="right"/>
        <w:rPr>
          <w:rFonts w:ascii="Arial Unicode" w:eastAsia="Times New Roman" w:hAnsi="Arial Unicode" w:cs="Sylfaen"/>
          <w:b/>
          <w:sz w:val="20"/>
          <w:szCs w:val="20"/>
          <w:lang w:val="es-ES" w:eastAsia="ru-RU"/>
        </w:rPr>
      </w:pPr>
    </w:p>
    <w:p w:rsidR="00E30E83" w:rsidRPr="007B758C" w:rsidRDefault="00E30E83" w:rsidP="00E30E83">
      <w:pPr>
        <w:spacing w:after="0" w:line="240" w:lineRule="auto"/>
        <w:ind w:firstLine="284"/>
        <w:jc w:val="right"/>
        <w:rPr>
          <w:rFonts w:ascii="Arial Unicode" w:eastAsia="Times New Roman" w:hAnsi="Arial Unicode" w:cs="Arial"/>
          <w:b/>
          <w:sz w:val="20"/>
          <w:szCs w:val="20"/>
          <w:lang w:val="es-ES" w:eastAsia="ru-RU"/>
        </w:rPr>
      </w:pPr>
      <w:r w:rsidRPr="007B758C">
        <w:rPr>
          <w:rFonts w:ascii="Arial Unicode" w:eastAsia="Times New Roman" w:hAnsi="Arial Unicode" w:cs="Sylfaen"/>
          <w:b/>
          <w:sz w:val="20"/>
          <w:szCs w:val="20"/>
          <w:lang w:val="es-ES" w:eastAsia="ru-RU"/>
        </w:rPr>
        <w:t>Հավելված</w:t>
      </w:r>
      <w:r w:rsidRPr="007B758C">
        <w:rPr>
          <w:rFonts w:ascii="Arial Unicode" w:eastAsia="Times New Roman" w:hAnsi="Arial Unicode" w:cs="Arial"/>
          <w:b/>
          <w:sz w:val="20"/>
          <w:szCs w:val="20"/>
          <w:lang w:val="es-ES" w:eastAsia="ru-RU"/>
        </w:rPr>
        <w:t xml:space="preserve">  N 1</w:t>
      </w:r>
    </w:p>
    <w:p w:rsidR="00E30E83" w:rsidRPr="007B758C" w:rsidRDefault="00F160E4" w:rsidP="00E30E8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en-US"/>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00E30E83" w:rsidRPr="007B758C">
        <w:rPr>
          <w:rFonts w:ascii="Arial Unicode" w:eastAsia="Times New Roman" w:hAnsi="Arial Unicode" w:cs="Sylfaen"/>
          <w:b/>
          <w:sz w:val="20"/>
          <w:szCs w:val="20"/>
          <w:lang w:val="es-ES"/>
        </w:rPr>
        <w:t>ծածկագրով</w:t>
      </w:r>
    </w:p>
    <w:p w:rsidR="00E30E83" w:rsidRPr="007B758C" w:rsidRDefault="00F160E4" w:rsidP="00E30E8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00E30E83" w:rsidRPr="007B758C">
        <w:rPr>
          <w:rFonts w:ascii="Arial Unicode" w:eastAsia="Times New Roman" w:hAnsi="Arial Unicode" w:cs="Arial"/>
          <w:b/>
          <w:sz w:val="20"/>
          <w:szCs w:val="20"/>
          <w:lang w:val="es-ES"/>
        </w:rPr>
        <w:t xml:space="preserve"> </w:t>
      </w:r>
      <w:r w:rsidR="00E30E83" w:rsidRPr="007B758C">
        <w:rPr>
          <w:rFonts w:ascii="Arial Unicode" w:eastAsia="Times New Roman" w:hAnsi="Arial Unicode" w:cs="Sylfaen"/>
          <w:b/>
          <w:sz w:val="20"/>
          <w:szCs w:val="20"/>
          <w:lang w:val="es-ES"/>
        </w:rPr>
        <w:t>մրցույթի</w:t>
      </w:r>
      <w:r w:rsidR="00E30E83" w:rsidRPr="007B758C">
        <w:rPr>
          <w:rFonts w:ascii="Arial Unicode" w:eastAsia="Times New Roman" w:hAnsi="Arial Unicode" w:cs="Arial"/>
          <w:b/>
          <w:sz w:val="20"/>
          <w:szCs w:val="20"/>
          <w:lang w:val="es-ES"/>
        </w:rPr>
        <w:t xml:space="preserve"> </w:t>
      </w:r>
      <w:r w:rsidR="00E30E83"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jc w:val="center"/>
        <w:rPr>
          <w:rFonts w:ascii="Arial Unicode" w:eastAsia="Times New Roman" w:hAnsi="Arial Unicode" w:cs="Sylfaen"/>
          <w:b/>
          <w:sz w:val="24"/>
          <w:szCs w:val="24"/>
          <w:lang w:val="es-ES"/>
        </w:rPr>
      </w:pPr>
    </w:p>
    <w:p w:rsidR="00E30E83" w:rsidRPr="007B758C" w:rsidRDefault="00E30E83" w:rsidP="00E30E83">
      <w:pPr>
        <w:spacing w:after="0" w:line="240" w:lineRule="auto"/>
        <w:jc w:val="center"/>
        <w:rPr>
          <w:rFonts w:ascii="Arial Unicode" w:eastAsia="Times New Roman" w:hAnsi="Arial Unicode" w:cs="Arial"/>
          <w:b/>
          <w:sz w:val="24"/>
          <w:szCs w:val="24"/>
          <w:lang w:val="es-ES"/>
        </w:rPr>
      </w:pPr>
      <w:r w:rsidRPr="007B758C">
        <w:rPr>
          <w:rFonts w:ascii="Arial Unicode" w:eastAsia="Times New Roman" w:hAnsi="Arial Unicode" w:cs="Sylfaen"/>
          <w:b/>
          <w:sz w:val="24"/>
          <w:szCs w:val="24"/>
          <w:lang w:val="es-ES"/>
        </w:rPr>
        <w:t>ԴԻՄՈՒՄՀԱՅՏԱՐԱՐՈՒԹՅՈՒՆ*</w:t>
      </w:r>
    </w:p>
    <w:p w:rsidR="00E30E83" w:rsidRPr="007B758C" w:rsidRDefault="00E30E83" w:rsidP="00E30E83">
      <w:pPr>
        <w:keepNext/>
        <w:spacing w:after="0" w:line="240" w:lineRule="auto"/>
        <w:jc w:val="center"/>
        <w:outlineLvl w:val="5"/>
        <w:rPr>
          <w:rFonts w:ascii="Arial Unicode" w:eastAsia="Times New Roman" w:hAnsi="Arial Unicode" w:cs="Arial"/>
          <w:b/>
          <w:sz w:val="24"/>
          <w:szCs w:val="24"/>
          <w:lang w:val="es-ES" w:eastAsia="ru-RU"/>
        </w:rPr>
      </w:pPr>
      <w:r w:rsidRPr="007B758C">
        <w:rPr>
          <w:rFonts w:ascii="Arial Unicode" w:eastAsia="Times New Roman" w:hAnsi="Arial Unicode" w:cs="Sylfaen"/>
          <w:b/>
          <w:sz w:val="24"/>
          <w:szCs w:val="24"/>
          <w:lang w:val="es-ES" w:eastAsia="ru-RU"/>
        </w:rPr>
        <w:lastRenderedPageBreak/>
        <w:t>բաց մրցույթին մասնակցելու</w:t>
      </w:r>
      <w:r w:rsidRPr="007B758C">
        <w:rPr>
          <w:rFonts w:ascii="Arial Unicode" w:eastAsia="Times New Roman" w:hAnsi="Arial Unicode" w:cs="Arial"/>
          <w:b/>
          <w:sz w:val="24"/>
          <w:szCs w:val="24"/>
          <w:lang w:val="es-ES" w:eastAsia="ru-RU"/>
        </w:rPr>
        <w:t xml:space="preserve">  </w:t>
      </w:r>
    </w:p>
    <w:p w:rsidR="00E30E83" w:rsidRPr="007B758C" w:rsidRDefault="00E30E83" w:rsidP="00E30E83">
      <w:pPr>
        <w:spacing w:after="0" w:line="240" w:lineRule="auto"/>
        <w:rPr>
          <w:rFonts w:ascii="Arial Unicode" w:eastAsia="Times New Roman" w:hAnsi="Arial Unicode" w:cs="Times New Roman"/>
          <w:sz w:val="24"/>
          <w:szCs w:val="24"/>
          <w:lang w:val="es-ES" w:eastAsia="ru-RU"/>
        </w:rPr>
      </w:pPr>
    </w:p>
    <w:p w:rsidR="00E30E83" w:rsidRPr="007B758C" w:rsidRDefault="00E30E83" w:rsidP="00E30E83">
      <w:pPr>
        <w:spacing w:after="0" w:line="240" w:lineRule="auto"/>
        <w:jc w:val="both"/>
        <w:rPr>
          <w:rFonts w:ascii="Arial Unicode" w:eastAsia="Times New Roman" w:hAnsi="Arial Unicode" w:cs="Arial"/>
          <w:sz w:val="20"/>
          <w:szCs w:val="20"/>
          <w:lang w:val="es-ES"/>
        </w:rPr>
      </w:pPr>
      <w:r w:rsidRPr="007B758C">
        <w:rPr>
          <w:rFonts w:ascii="Arial Unicode" w:eastAsia="Times New Roman" w:hAnsi="Arial Unicode" w:cs="Times New Roman"/>
          <w:u w:val="single"/>
          <w:lang w:val="es-ES"/>
        </w:rPr>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Times New Roman"/>
          <w:lang w:val="es-ES"/>
        </w:rPr>
        <w:t xml:space="preserve"> </w:t>
      </w:r>
      <w:r w:rsidRPr="007B758C">
        <w:rPr>
          <w:rFonts w:ascii="Arial Unicode" w:eastAsia="Times New Roman" w:hAnsi="Arial Unicode" w:cs="Sylfaen"/>
          <w:sz w:val="20"/>
          <w:szCs w:val="20"/>
          <w:lang w:val="es-ES"/>
        </w:rPr>
        <w:t>հայտնում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որ</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ցանկություն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ունի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մասնակցել</w:t>
      </w:r>
    </w:p>
    <w:p w:rsidR="00E30E83" w:rsidRPr="007B758C" w:rsidRDefault="00E30E83" w:rsidP="00E30E83">
      <w:pPr>
        <w:spacing w:after="0" w:line="240" w:lineRule="auto"/>
        <w:jc w:val="both"/>
        <w:rPr>
          <w:rFonts w:ascii="Arial Unicode" w:eastAsia="Times New Roman" w:hAnsi="Arial Unicode" w:cs="Times New Roman"/>
          <w:vertAlign w:val="superscript"/>
          <w:lang w:val="es-ES"/>
        </w:rPr>
      </w:pPr>
      <w:r w:rsidRPr="007B758C">
        <w:rPr>
          <w:rFonts w:ascii="Arial Unicode" w:eastAsia="Times New Roman" w:hAnsi="Arial Unicode" w:cs="Times New Roman"/>
          <w:sz w:val="24"/>
          <w:szCs w:val="24"/>
          <w:vertAlign w:val="superscript"/>
          <w:lang w:val="es-ES"/>
        </w:rPr>
        <w:t xml:space="preserve">               </w:t>
      </w:r>
      <w:r w:rsidRPr="007B758C">
        <w:rPr>
          <w:rFonts w:ascii="Arial Unicode" w:eastAsia="Times New Roman" w:hAnsi="Arial Unicode" w:cs="Times New Roman"/>
          <w:sz w:val="24"/>
          <w:szCs w:val="24"/>
          <w:lang w:val="es-ES"/>
        </w:rPr>
        <w:t xml:space="preserve">            </w:t>
      </w:r>
      <w:r w:rsidRPr="007B758C">
        <w:rPr>
          <w:rFonts w:ascii="Arial Unicode" w:eastAsia="Times New Roman" w:hAnsi="Arial Unicode" w:cs="Sylfaen"/>
          <w:sz w:val="24"/>
          <w:szCs w:val="24"/>
          <w:vertAlign w:val="superscript"/>
          <w:lang w:val="es-ES"/>
        </w:rPr>
        <w:t>մասնակցի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անվանումը</w:t>
      </w:r>
      <w:r w:rsidRPr="007B758C">
        <w:rPr>
          <w:rFonts w:ascii="Arial Unicode" w:eastAsia="Times New Roman" w:hAnsi="Arial Unicode" w:cs="Arial"/>
          <w:sz w:val="24"/>
          <w:szCs w:val="24"/>
          <w:vertAlign w:val="superscript"/>
          <w:lang w:val="es-ES"/>
        </w:rPr>
        <w:t xml:space="preserve"> </w:t>
      </w:r>
    </w:p>
    <w:p w:rsidR="00E30E83" w:rsidRPr="007B758C" w:rsidRDefault="00E30E83" w:rsidP="00E30E83">
      <w:pPr>
        <w:spacing w:after="0" w:line="240" w:lineRule="auto"/>
        <w:jc w:val="both"/>
        <w:rPr>
          <w:rFonts w:ascii="Arial Unicode" w:eastAsia="Times New Roman" w:hAnsi="Arial Unicode" w:cs="Times New Roman"/>
          <w:u w:val="single"/>
          <w:lang w:val="es-ES"/>
        </w:rPr>
      </w:pP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lang w:val="es-ES"/>
        </w:rPr>
        <w:t>-</w:t>
      </w:r>
      <w:r w:rsidRPr="007B758C">
        <w:rPr>
          <w:rFonts w:ascii="Arial Unicode" w:eastAsia="Times New Roman" w:hAnsi="Arial Unicode" w:cs="Sylfaen"/>
          <w:sz w:val="20"/>
          <w:szCs w:val="20"/>
          <w:lang w:val="es-ES"/>
        </w:rPr>
        <w:t>ի կողմից</w:t>
      </w:r>
      <w:r w:rsidRPr="007B758C">
        <w:rPr>
          <w:rFonts w:ascii="Arial Unicode" w:eastAsia="Times New Roman" w:hAnsi="Arial Unicode" w:cs="Times New Roman"/>
          <w:u w:val="single"/>
          <w:lang w:val="es-ES"/>
        </w:rPr>
        <w:t xml:space="preserve"> </w:t>
      </w:r>
      <w:r w:rsidR="00F160E4" w:rsidRPr="007B758C">
        <w:rPr>
          <w:rFonts w:ascii="Arial Unicode" w:eastAsia="Times New Roman" w:hAnsi="Arial Unicode" w:cs="Sylfaen"/>
          <w:sz w:val="20"/>
          <w:szCs w:val="20"/>
          <w:lang w:val="af-ZA"/>
        </w:rPr>
        <w:t xml:space="preserve">ՎՁՄ ԵՀ ԳՀ </w:t>
      </w:r>
      <w:r w:rsidR="00F160E4" w:rsidRPr="007B758C">
        <w:rPr>
          <w:rFonts w:ascii="Arial Unicode" w:eastAsia="Times New Roman" w:hAnsi="Arial Unicode" w:cs="Sylfaen"/>
          <w:sz w:val="20"/>
          <w:szCs w:val="20"/>
          <w:lang w:val="en-US"/>
        </w:rPr>
        <w:t>ԾՁԲ</w:t>
      </w:r>
      <w:r w:rsidR="00F160E4" w:rsidRPr="007B758C">
        <w:rPr>
          <w:rFonts w:ascii="Arial Unicode" w:eastAsia="Times New Roman" w:hAnsi="Arial Unicode" w:cs="Sylfaen"/>
          <w:sz w:val="20"/>
          <w:szCs w:val="20"/>
          <w:lang w:val="af-ZA"/>
        </w:rPr>
        <w:t xml:space="preserve"> </w:t>
      </w:r>
      <w:r w:rsidR="00F160E4"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sz w:val="20"/>
          <w:szCs w:val="20"/>
          <w:lang w:val="es-ES"/>
        </w:rPr>
        <w:t>ծածկագրով հայտարարված</w:t>
      </w:r>
    </w:p>
    <w:p w:rsidR="00E30E83" w:rsidRPr="007B758C" w:rsidRDefault="00E30E83" w:rsidP="00E30E83">
      <w:pPr>
        <w:spacing w:after="0" w:line="240" w:lineRule="auto"/>
        <w:jc w:val="both"/>
        <w:rPr>
          <w:rFonts w:ascii="Arial Unicode" w:eastAsia="Times New Roman" w:hAnsi="Arial Unicode" w:cs="Sylfaen"/>
          <w:sz w:val="24"/>
          <w:szCs w:val="24"/>
          <w:vertAlign w:val="superscript"/>
          <w:lang w:val="es-ES"/>
        </w:rPr>
      </w:pPr>
      <w:r w:rsidRPr="007B758C">
        <w:rPr>
          <w:rFonts w:ascii="Arial Unicode" w:eastAsia="Times New Roman" w:hAnsi="Arial Unicode" w:cs="Sylfaen"/>
          <w:sz w:val="24"/>
          <w:szCs w:val="24"/>
          <w:vertAlign w:val="superscript"/>
          <w:lang w:val="es-ES"/>
        </w:rPr>
        <w:t xml:space="preserve">                       պատվիրատուի անվանումը</w:t>
      </w:r>
    </w:p>
    <w:p w:rsidR="00E30E83" w:rsidRPr="007B758C" w:rsidRDefault="00F160E4"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Sylfaen"/>
          <w:sz w:val="20"/>
          <w:szCs w:val="20"/>
          <w:lang w:val="es-ES"/>
        </w:rPr>
        <w:t xml:space="preserve">գնանշման հարցման </w:t>
      </w:r>
      <w:r w:rsidR="00E30E83" w:rsidRPr="007B758C">
        <w:rPr>
          <w:rFonts w:ascii="Arial Unicode" w:eastAsia="Times New Roman" w:hAnsi="Arial Unicode" w:cs="Sylfaen"/>
          <w:sz w:val="20"/>
          <w:szCs w:val="20"/>
          <w:lang w:val="es-ES"/>
        </w:rPr>
        <w:t xml:space="preserve"> մրցույթի</w:t>
      </w:r>
      <w:r w:rsidR="00E30E83" w:rsidRPr="007B758C">
        <w:rPr>
          <w:rFonts w:ascii="Arial Unicode" w:eastAsia="Times New Roman" w:hAnsi="Arial Unicode" w:cs="Arial"/>
          <w:sz w:val="16"/>
          <w:szCs w:val="16"/>
          <w:lang w:val="es-ES"/>
        </w:rPr>
        <w:t xml:space="preserve"> </w:t>
      </w:r>
      <w:r w:rsidR="00E30E83" w:rsidRPr="007B758C">
        <w:rPr>
          <w:rFonts w:ascii="Arial Unicode" w:eastAsia="Times New Roman" w:hAnsi="Arial Unicode" w:cs="Times New Roman"/>
          <w:sz w:val="24"/>
          <w:szCs w:val="24"/>
          <w:u w:val="single"/>
          <w:lang w:val="es-ES"/>
        </w:rPr>
        <w:tab/>
        <w:t xml:space="preserve">    </w:t>
      </w:r>
      <w:r w:rsidR="00E30E83" w:rsidRPr="007B758C">
        <w:rPr>
          <w:rFonts w:ascii="Arial Unicode" w:eastAsia="Times New Roman" w:hAnsi="Arial Unicode" w:cs="Times New Roman"/>
          <w:sz w:val="24"/>
          <w:szCs w:val="24"/>
          <w:u w:val="single"/>
          <w:lang w:val="es-ES"/>
        </w:rPr>
        <w:tab/>
      </w:r>
      <w:r w:rsidR="00E30E83" w:rsidRPr="007B758C">
        <w:rPr>
          <w:rFonts w:ascii="Arial Unicode" w:eastAsia="Times New Roman" w:hAnsi="Arial Unicode" w:cs="Times New Roman"/>
          <w:sz w:val="24"/>
          <w:szCs w:val="24"/>
          <w:u w:val="single"/>
          <w:lang w:val="es-ES"/>
        </w:rPr>
        <w:tab/>
      </w:r>
      <w:r w:rsidR="00E30E83" w:rsidRPr="007B758C">
        <w:rPr>
          <w:rFonts w:ascii="Arial Unicode" w:eastAsia="Times New Roman" w:hAnsi="Arial Unicode" w:cs="Times New Roman"/>
          <w:sz w:val="24"/>
          <w:szCs w:val="24"/>
          <w:u w:val="single"/>
          <w:lang w:val="es-ES"/>
        </w:rPr>
        <w:tab/>
      </w:r>
      <w:r w:rsidR="00E30E83" w:rsidRPr="007B758C">
        <w:rPr>
          <w:rFonts w:ascii="Arial Unicode" w:eastAsia="Times New Roman" w:hAnsi="Arial Unicode" w:cs="Times New Roman"/>
          <w:sz w:val="24"/>
          <w:szCs w:val="24"/>
          <w:u w:val="single"/>
          <w:lang w:val="es-ES"/>
        </w:rPr>
        <w:tab/>
      </w:r>
      <w:r w:rsidR="00E30E83" w:rsidRPr="007B758C">
        <w:rPr>
          <w:rFonts w:ascii="Arial Unicode" w:eastAsia="Times New Roman" w:hAnsi="Arial Unicode" w:cs="Times New Roman"/>
          <w:sz w:val="24"/>
          <w:szCs w:val="24"/>
          <w:u w:val="single"/>
          <w:lang w:val="es-ES"/>
        </w:rPr>
        <w:tab/>
        <w:t xml:space="preserve">     </w:t>
      </w:r>
      <w:r w:rsidR="00E30E83" w:rsidRPr="007B758C">
        <w:rPr>
          <w:rFonts w:ascii="Arial Unicode" w:eastAsia="Times New Roman" w:hAnsi="Arial Unicode" w:cs="Sylfaen"/>
          <w:sz w:val="20"/>
          <w:szCs w:val="20"/>
          <w:lang w:val="es-ES"/>
        </w:rPr>
        <w:t xml:space="preserve"> չափաբաժնին</w:t>
      </w:r>
      <w:r w:rsidR="00E30E83" w:rsidRPr="007B758C">
        <w:rPr>
          <w:rFonts w:ascii="Arial Unicode" w:eastAsia="Times New Roman" w:hAnsi="Arial Unicode" w:cs="Arial"/>
          <w:sz w:val="20"/>
          <w:szCs w:val="20"/>
          <w:lang w:val="es-ES"/>
        </w:rPr>
        <w:t xml:space="preserve">  (</w:t>
      </w:r>
      <w:r w:rsidR="00E30E83" w:rsidRPr="007B758C">
        <w:rPr>
          <w:rFonts w:ascii="Arial Unicode" w:eastAsia="Times New Roman" w:hAnsi="Arial Unicode" w:cs="Sylfaen"/>
          <w:sz w:val="20"/>
          <w:szCs w:val="20"/>
          <w:lang w:val="es-ES"/>
        </w:rPr>
        <w:t>չափաբաժիններին</w:t>
      </w:r>
      <w:r w:rsidR="00E30E83" w:rsidRPr="007B758C">
        <w:rPr>
          <w:rFonts w:ascii="Arial Unicode" w:eastAsia="Times New Roman" w:hAnsi="Arial Unicode" w:cs="Arial"/>
          <w:sz w:val="20"/>
          <w:szCs w:val="20"/>
          <w:lang w:val="es-ES"/>
        </w:rPr>
        <w:t xml:space="preserve">) </w:t>
      </w:r>
      <w:r w:rsidR="00E30E83" w:rsidRPr="007B758C">
        <w:rPr>
          <w:rFonts w:ascii="Arial Unicode" w:eastAsia="Times New Roman" w:hAnsi="Arial Unicode" w:cs="Sylfaen"/>
          <w:sz w:val="20"/>
          <w:szCs w:val="20"/>
          <w:lang w:val="es-ES"/>
        </w:rPr>
        <w:t>և</w:t>
      </w:r>
      <w:r w:rsidR="00E30E83" w:rsidRPr="007B758C">
        <w:rPr>
          <w:rFonts w:ascii="Arial Unicode" w:eastAsia="Times New Roman" w:hAnsi="Arial Unicode" w:cs="Arial"/>
          <w:sz w:val="20"/>
          <w:szCs w:val="20"/>
          <w:lang w:val="es-ES"/>
        </w:rPr>
        <w:t xml:space="preserve"> </w:t>
      </w:r>
      <w:r w:rsidR="00E30E83" w:rsidRPr="007B758C">
        <w:rPr>
          <w:rFonts w:ascii="Arial Unicode" w:eastAsia="Times New Roman" w:hAnsi="Arial Unicode" w:cs="Sylfaen"/>
          <w:sz w:val="20"/>
          <w:szCs w:val="20"/>
          <w:lang w:val="es-ES"/>
        </w:rPr>
        <w:t xml:space="preserve">հրավերի </w:t>
      </w:r>
    </w:p>
    <w:p w:rsidR="00E30E83" w:rsidRPr="007B758C" w:rsidRDefault="00E30E83" w:rsidP="00E30E83">
      <w:pPr>
        <w:spacing w:after="0" w:line="240" w:lineRule="auto"/>
        <w:jc w:val="both"/>
        <w:rPr>
          <w:rFonts w:ascii="Arial Unicode" w:eastAsia="Times New Roman" w:hAnsi="Arial Unicode" w:cs="Times New Roman"/>
          <w:sz w:val="24"/>
          <w:szCs w:val="24"/>
          <w:vertAlign w:val="superscript"/>
          <w:lang w:val="es-ES"/>
        </w:rPr>
      </w:pPr>
      <w:r w:rsidRPr="007B758C">
        <w:rPr>
          <w:rFonts w:ascii="Arial Unicode" w:eastAsia="Times New Roman" w:hAnsi="Arial Unicode" w:cs="Sylfaen"/>
          <w:sz w:val="24"/>
          <w:szCs w:val="24"/>
          <w:vertAlign w:val="superscript"/>
          <w:lang w:val="es-ES"/>
        </w:rPr>
        <w:t xml:space="preserve">                                            չափաբաժնի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չափաբաժինների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համարը</w:t>
      </w:r>
    </w:p>
    <w:p w:rsidR="00E30E83" w:rsidRPr="007B758C" w:rsidRDefault="00E30E83" w:rsidP="00E30E83">
      <w:pPr>
        <w:spacing w:after="0" w:line="240" w:lineRule="auto"/>
        <w:jc w:val="both"/>
        <w:rPr>
          <w:rFonts w:ascii="Arial Unicode" w:eastAsia="Times New Roman" w:hAnsi="Arial Unicode" w:cs="Times New Roman"/>
          <w:sz w:val="20"/>
          <w:szCs w:val="20"/>
          <w:lang w:val="es-ES"/>
        </w:rPr>
      </w:pPr>
      <w:r w:rsidRPr="007B758C">
        <w:rPr>
          <w:rFonts w:ascii="Arial Unicode" w:eastAsia="Times New Roman" w:hAnsi="Arial Unicode" w:cs="Times New Roman"/>
          <w:sz w:val="24"/>
          <w:szCs w:val="24"/>
          <w:vertAlign w:val="superscript"/>
          <w:lang w:val="es-ES"/>
        </w:rPr>
        <w:t xml:space="preserve"> </w:t>
      </w:r>
      <w:r w:rsidRPr="007B758C">
        <w:rPr>
          <w:rFonts w:ascii="Arial Unicode" w:eastAsia="Times New Roman" w:hAnsi="Arial Unicode" w:cs="Sylfaen"/>
          <w:sz w:val="20"/>
          <w:szCs w:val="20"/>
          <w:lang w:val="es-ES"/>
        </w:rPr>
        <w:t>պահանջներին համապատասխան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ներկայացնում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հայտ:</w:t>
      </w:r>
    </w:p>
    <w:p w:rsidR="00E30E83" w:rsidRPr="007B758C" w:rsidRDefault="00E30E83" w:rsidP="00E30E83">
      <w:pPr>
        <w:spacing w:after="0" w:line="240" w:lineRule="auto"/>
        <w:jc w:val="both"/>
        <w:rPr>
          <w:rFonts w:ascii="Arial Unicode" w:eastAsia="Times New Roman" w:hAnsi="Arial Unicode" w:cs="Times New Roman"/>
          <w:sz w:val="12"/>
          <w:szCs w:val="12"/>
          <w:u w:val="single"/>
          <w:lang w:val="es-ES"/>
        </w:rPr>
      </w:pPr>
    </w:p>
    <w:p w:rsidR="00E30E83" w:rsidRPr="007B758C" w:rsidRDefault="00E30E83"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Times New Roman"/>
          <w:u w:val="single"/>
          <w:lang w:val="es-ES"/>
        </w:rPr>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Times New Roman"/>
          <w:sz w:val="24"/>
          <w:szCs w:val="24"/>
          <w:lang w:val="es-ES"/>
        </w:rPr>
        <w:t>-</w:t>
      </w:r>
      <w:r w:rsidRPr="007B758C">
        <w:rPr>
          <w:rFonts w:ascii="Arial Unicode" w:eastAsia="Times New Roman" w:hAnsi="Arial Unicode" w:cs="Sylfaen"/>
          <w:sz w:val="20"/>
          <w:szCs w:val="20"/>
          <w:lang w:val="es-ES"/>
        </w:rPr>
        <w:t>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հայտնում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և</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հավաստում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 xml:space="preserve">որ հանդիսանում է </w:t>
      </w:r>
    </w:p>
    <w:p w:rsidR="00E30E83" w:rsidRPr="007B758C" w:rsidRDefault="00E30E83"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Sylfaen"/>
          <w:sz w:val="24"/>
          <w:szCs w:val="24"/>
          <w:vertAlign w:val="superscript"/>
          <w:lang w:val="es-ES"/>
        </w:rPr>
        <w:t xml:space="preserve">                                             մասնակցի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անվանումը</w:t>
      </w:r>
    </w:p>
    <w:p w:rsidR="00E30E83" w:rsidRPr="007B758C" w:rsidRDefault="00E30E83"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u w:val="single"/>
          <w:lang w:val="es-ES"/>
        </w:rPr>
        <w:tab/>
      </w:r>
      <w:r w:rsidRPr="007B758C">
        <w:rPr>
          <w:rFonts w:ascii="Arial Unicode" w:eastAsia="Times New Roman" w:hAnsi="Arial Unicode" w:cs="Sylfaen"/>
          <w:sz w:val="20"/>
          <w:szCs w:val="20"/>
          <w:lang w:val="es-ES"/>
        </w:rPr>
        <w:t xml:space="preserve">ռեզիդենտ:  </w:t>
      </w:r>
    </w:p>
    <w:p w:rsidR="00E30E83" w:rsidRPr="007B758C" w:rsidRDefault="00E30E83" w:rsidP="00E30E83">
      <w:pPr>
        <w:spacing w:after="0" w:line="240" w:lineRule="auto"/>
        <w:jc w:val="both"/>
        <w:rPr>
          <w:rFonts w:ascii="Arial Unicode" w:eastAsia="Times New Roman" w:hAnsi="Arial Unicode" w:cs="Arial"/>
          <w:sz w:val="24"/>
          <w:szCs w:val="24"/>
          <w:vertAlign w:val="superscript"/>
          <w:lang w:val="es-ES"/>
        </w:rPr>
      </w:pP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երկրի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անվանումը</w:t>
      </w:r>
    </w:p>
    <w:p w:rsidR="00E30E83" w:rsidRPr="007B758C" w:rsidRDefault="00E30E83" w:rsidP="00E30E83">
      <w:pPr>
        <w:spacing w:after="0" w:line="240" w:lineRule="auto"/>
        <w:jc w:val="both"/>
        <w:rPr>
          <w:rFonts w:ascii="Arial Unicode" w:eastAsia="Times New Roman" w:hAnsi="Arial Unicode" w:cs="Sylfaen"/>
          <w:sz w:val="20"/>
          <w:szCs w:val="20"/>
          <w:lang w:val="es-ES"/>
        </w:rPr>
      </w:pPr>
    </w:p>
    <w:p w:rsidR="00E30E83" w:rsidRPr="007B758C" w:rsidRDefault="00E30E83"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Sylfaen"/>
          <w:sz w:val="20"/>
          <w:szCs w:val="20"/>
          <w:lang w:val="es-ES"/>
        </w:rPr>
        <w:t xml:space="preserve">                </w:t>
      </w:r>
    </w:p>
    <w:p w:rsidR="00E30E83" w:rsidRPr="007B758C" w:rsidRDefault="00E30E83"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Times New Roman"/>
          <w:sz w:val="20"/>
          <w:szCs w:val="20"/>
          <w:u w:val="single"/>
          <w:lang w:val="es-ES"/>
        </w:rPr>
        <w:t xml:space="preserve">                                         </w:t>
      </w:r>
      <w:r w:rsidRPr="007B758C">
        <w:rPr>
          <w:rFonts w:ascii="Arial Unicode" w:eastAsia="Times New Roman" w:hAnsi="Arial Unicode" w:cs="Times New Roman"/>
          <w:sz w:val="20"/>
          <w:szCs w:val="20"/>
          <w:lang w:val="es-ES"/>
        </w:rPr>
        <w:t>-</w:t>
      </w:r>
      <w:r w:rsidRPr="007B758C">
        <w:rPr>
          <w:rFonts w:ascii="Arial Unicode" w:eastAsia="Times New Roman" w:hAnsi="Arial Unicode" w:cs="Sylfaen"/>
          <w:sz w:val="20"/>
          <w:szCs w:val="20"/>
          <w:lang w:val="es-ES"/>
        </w:rPr>
        <w:t>ի՝</w:t>
      </w:r>
    </w:p>
    <w:p w:rsidR="00E30E83" w:rsidRPr="007B758C" w:rsidRDefault="00E30E83" w:rsidP="00E30E83">
      <w:pPr>
        <w:spacing w:after="0" w:line="240" w:lineRule="auto"/>
        <w:jc w:val="both"/>
        <w:rPr>
          <w:rFonts w:ascii="Arial Unicode" w:eastAsia="Times New Roman" w:hAnsi="Arial Unicode" w:cs="Sylfaen"/>
          <w:sz w:val="20"/>
          <w:szCs w:val="20"/>
          <w:lang w:val="es-ES"/>
        </w:rPr>
      </w:pPr>
      <w:r w:rsidRPr="007B758C">
        <w:rPr>
          <w:rFonts w:ascii="Arial Unicode" w:eastAsia="Times New Roman" w:hAnsi="Arial Unicode" w:cs="Sylfaen"/>
          <w:sz w:val="24"/>
          <w:szCs w:val="24"/>
          <w:vertAlign w:val="superscript"/>
          <w:lang w:val="es-ES"/>
        </w:rPr>
        <w:t xml:space="preserve">               մասնակցի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անվանումը</w:t>
      </w:r>
      <w:r w:rsidRPr="007B758C">
        <w:rPr>
          <w:rFonts w:ascii="Arial Unicode" w:eastAsia="Times New Roman" w:hAnsi="Arial Unicode" w:cs="Arial"/>
          <w:sz w:val="24"/>
          <w:szCs w:val="24"/>
          <w:vertAlign w:val="superscript"/>
          <w:lang w:val="es-ES"/>
        </w:rPr>
        <w:t xml:space="preserve">  </w:t>
      </w:r>
    </w:p>
    <w:p w:rsidR="00E30E83" w:rsidRPr="007B758C" w:rsidRDefault="00E30E83" w:rsidP="00E30E83">
      <w:pPr>
        <w:numPr>
          <w:ilvl w:val="0"/>
          <w:numId w:val="3"/>
        </w:numPr>
        <w:spacing w:after="0" w:line="240" w:lineRule="auto"/>
        <w:jc w:val="both"/>
        <w:rPr>
          <w:rFonts w:ascii="Arial Unicode" w:eastAsia="Times New Roman" w:hAnsi="Arial Unicode" w:cs="Arial"/>
          <w:sz w:val="24"/>
          <w:u w:val="single"/>
          <w:lang w:val="es-ES"/>
        </w:rPr>
      </w:pPr>
      <w:r w:rsidRPr="007B758C">
        <w:rPr>
          <w:rFonts w:ascii="Arial Unicode" w:eastAsia="Times New Roman" w:hAnsi="Arial Unicode" w:cs="Sylfaen"/>
          <w:sz w:val="20"/>
          <w:szCs w:val="20"/>
          <w:lang w:val="es-ES"/>
        </w:rPr>
        <w:t>հարկ</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վճարողի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հաշվառման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համարն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w:t>
      </w:r>
      <w:r w:rsidRPr="007B758C">
        <w:rPr>
          <w:rFonts w:ascii="Arial Unicode" w:eastAsia="Times New Roman" w:hAnsi="Arial Unicode" w:cs="Arial"/>
          <w:sz w:val="24"/>
          <w:lang w:val="es-ES"/>
        </w:rPr>
        <w:t xml:space="preserve"> </w:t>
      </w:r>
      <w:r w:rsidRPr="007B758C">
        <w:rPr>
          <w:rFonts w:ascii="Arial Unicode" w:eastAsia="Times New Roman" w:hAnsi="Arial Unicode" w:cs="Arial"/>
          <w:sz w:val="24"/>
          <w:u w:val="single"/>
          <w:lang w:val="es-ES"/>
        </w:rPr>
        <w:tab/>
      </w:r>
      <w:r w:rsidRPr="007B758C">
        <w:rPr>
          <w:rFonts w:ascii="Arial Unicode" w:eastAsia="Times New Roman" w:hAnsi="Arial Unicode" w:cs="Arial"/>
          <w:sz w:val="24"/>
          <w:u w:val="single"/>
          <w:lang w:val="es-ES"/>
        </w:rPr>
        <w:tab/>
      </w:r>
      <w:r w:rsidRPr="007B758C">
        <w:rPr>
          <w:rFonts w:ascii="Arial Unicode" w:eastAsia="Times New Roman" w:hAnsi="Arial Unicode" w:cs="Arial"/>
          <w:sz w:val="24"/>
          <w:u w:val="single"/>
          <w:lang w:val="es-ES"/>
        </w:rPr>
        <w:tab/>
      </w:r>
      <w:r w:rsidRPr="007B758C">
        <w:rPr>
          <w:rFonts w:ascii="Arial Unicode" w:eastAsia="Times New Roman" w:hAnsi="Arial Unicode" w:cs="Arial"/>
          <w:sz w:val="24"/>
          <w:u w:val="single"/>
          <w:lang w:val="es-ES"/>
        </w:rPr>
        <w:tab/>
      </w:r>
      <w:r w:rsidRPr="007B758C">
        <w:rPr>
          <w:rFonts w:ascii="Arial Unicode" w:eastAsia="Times New Roman" w:hAnsi="Arial Unicode" w:cs="Arial"/>
          <w:sz w:val="24"/>
          <w:u w:val="single"/>
          <w:lang w:val="es-ES"/>
        </w:rPr>
        <w:tab/>
        <w:t>.</w:t>
      </w:r>
    </w:p>
    <w:p w:rsidR="00E30E83" w:rsidRPr="007B758C" w:rsidRDefault="00E30E83" w:rsidP="00E30E83">
      <w:pPr>
        <w:spacing w:after="0" w:line="240" w:lineRule="auto"/>
        <w:jc w:val="both"/>
        <w:rPr>
          <w:rFonts w:ascii="Arial Unicode" w:eastAsia="Times New Roman" w:hAnsi="Arial Unicode" w:cs="Arial"/>
          <w:sz w:val="24"/>
          <w:szCs w:val="24"/>
          <w:vertAlign w:val="superscript"/>
          <w:lang w:val="es-ES"/>
        </w:rPr>
      </w:pP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հարկի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վճարողի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հաշվառման</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համարը</w:t>
      </w:r>
    </w:p>
    <w:p w:rsidR="00E30E83" w:rsidRPr="007B758C" w:rsidRDefault="00E30E83" w:rsidP="00E30E83">
      <w:pPr>
        <w:numPr>
          <w:ilvl w:val="0"/>
          <w:numId w:val="3"/>
        </w:numPr>
        <w:spacing w:after="0" w:line="240" w:lineRule="auto"/>
        <w:jc w:val="both"/>
        <w:rPr>
          <w:rFonts w:ascii="Arial Unicode" w:eastAsia="Times New Roman" w:hAnsi="Arial Unicode" w:cs="Times New Roman"/>
          <w:u w:val="single"/>
          <w:lang w:val="es-ES"/>
        </w:rPr>
      </w:pPr>
      <w:r w:rsidRPr="007B758C">
        <w:rPr>
          <w:rFonts w:ascii="Arial Unicode" w:eastAsia="Times New Roman" w:hAnsi="Arial Unicode" w:cs="Sylfaen"/>
          <w:sz w:val="20"/>
          <w:szCs w:val="20"/>
          <w:lang w:val="es-ES"/>
        </w:rPr>
        <w:t>էլեկտրոնային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փոստի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հասցեն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w:t>
      </w:r>
      <w:r w:rsidRPr="007B758C">
        <w:rPr>
          <w:rFonts w:ascii="Arial Unicode" w:eastAsia="Times New Roman" w:hAnsi="Arial Unicode" w:cs="Arial"/>
          <w:sz w:val="24"/>
          <w:lang w:val="es-ES"/>
        </w:rPr>
        <w:t xml:space="preserve"> </w:t>
      </w:r>
      <w:r w:rsidRPr="007B758C">
        <w:rPr>
          <w:rFonts w:ascii="Arial Unicode" w:eastAsia="Times New Roman" w:hAnsi="Arial Unicode" w:cs="Times New Roman"/>
          <w:sz w:val="24"/>
          <w:szCs w:val="24"/>
          <w:u w:val="single"/>
          <w:lang w:val="es-ES"/>
        </w:rPr>
        <w:tab/>
      </w:r>
      <w:r w:rsidRPr="007B758C">
        <w:rPr>
          <w:rFonts w:ascii="Arial Unicode" w:eastAsia="Times New Roman" w:hAnsi="Arial Unicode" w:cs="Times New Roman"/>
          <w:sz w:val="24"/>
          <w:szCs w:val="24"/>
          <w:u w:val="single"/>
          <w:lang w:val="es-ES"/>
        </w:rPr>
        <w:tab/>
      </w:r>
      <w:r w:rsidRPr="007B758C">
        <w:rPr>
          <w:rFonts w:ascii="Arial Unicode" w:eastAsia="Times New Roman" w:hAnsi="Arial Unicode" w:cs="Times New Roman"/>
          <w:sz w:val="24"/>
          <w:szCs w:val="24"/>
          <w:u w:val="single"/>
          <w:lang w:val="es-ES"/>
        </w:rPr>
        <w:tab/>
      </w:r>
      <w:r w:rsidRPr="007B758C">
        <w:rPr>
          <w:rFonts w:ascii="Arial Unicode" w:eastAsia="Times New Roman" w:hAnsi="Arial Unicode" w:cs="Times New Roman"/>
          <w:sz w:val="24"/>
          <w:szCs w:val="24"/>
          <w:u w:val="single"/>
          <w:lang w:val="es-ES"/>
        </w:rPr>
        <w:tab/>
      </w:r>
      <w:r w:rsidRPr="007B758C">
        <w:rPr>
          <w:rFonts w:ascii="Arial Unicode" w:eastAsia="Times New Roman" w:hAnsi="Arial Unicode" w:cs="Times New Roman"/>
          <w:sz w:val="24"/>
          <w:szCs w:val="24"/>
          <w:u w:val="single"/>
          <w:lang w:val="es-ES"/>
        </w:rPr>
        <w:tab/>
        <w:t>.</w:t>
      </w:r>
    </w:p>
    <w:p w:rsidR="00E30E83" w:rsidRPr="007B758C" w:rsidRDefault="00E30E83" w:rsidP="00E30E83">
      <w:pPr>
        <w:spacing w:after="0" w:line="240" w:lineRule="auto"/>
        <w:jc w:val="both"/>
        <w:rPr>
          <w:rFonts w:ascii="Arial Unicode" w:eastAsia="Times New Roman" w:hAnsi="Arial Unicode" w:cs="Times New Roman"/>
          <w:sz w:val="10"/>
          <w:szCs w:val="10"/>
          <w:lang w:val="es-ES"/>
        </w:rPr>
      </w:pP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էլեկտրոնային</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փոստի</w:t>
      </w:r>
      <w:r w:rsidRPr="007B758C">
        <w:rPr>
          <w:rFonts w:ascii="Arial Unicode" w:eastAsia="Times New Roman" w:hAnsi="Arial Unicode" w:cs="Arial"/>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հասցեն</w:t>
      </w:r>
    </w:p>
    <w:p w:rsidR="00E30E83" w:rsidRPr="007B758C" w:rsidRDefault="00E30E83" w:rsidP="00E30E83">
      <w:pPr>
        <w:spacing w:after="0" w:line="240" w:lineRule="auto"/>
        <w:jc w:val="right"/>
        <w:rPr>
          <w:rFonts w:ascii="Arial Unicode" w:eastAsia="Times New Roman" w:hAnsi="Arial Unicode" w:cs="Times New Roman"/>
          <w:sz w:val="10"/>
          <w:szCs w:val="10"/>
          <w:lang w:val="es-ES"/>
        </w:rPr>
      </w:pPr>
    </w:p>
    <w:p w:rsidR="00E30E83" w:rsidRPr="007B758C" w:rsidRDefault="00E30E83" w:rsidP="00E30E83">
      <w:pPr>
        <w:spacing w:after="0" w:line="240" w:lineRule="auto"/>
        <w:jc w:val="right"/>
        <w:rPr>
          <w:rFonts w:ascii="Arial Unicode" w:eastAsia="Times New Roman" w:hAnsi="Arial Unicode" w:cs="Times New Roman"/>
          <w:sz w:val="10"/>
          <w:szCs w:val="10"/>
          <w:lang w:val="es-ES"/>
        </w:rPr>
      </w:pPr>
    </w:p>
    <w:p w:rsidR="00E30E83" w:rsidRPr="007B758C" w:rsidRDefault="00E30E83" w:rsidP="00E30E83">
      <w:pPr>
        <w:spacing w:after="0" w:line="240" w:lineRule="auto"/>
        <w:jc w:val="right"/>
        <w:rPr>
          <w:rFonts w:ascii="Arial Unicode" w:eastAsia="Times New Roman" w:hAnsi="Arial Unicode" w:cs="Times New Roman"/>
          <w:sz w:val="10"/>
          <w:szCs w:val="10"/>
          <w:lang w:val="es-ES"/>
        </w:rPr>
      </w:pPr>
    </w:p>
    <w:p w:rsidR="00E30E83" w:rsidRPr="007B758C" w:rsidRDefault="00E30E83" w:rsidP="00E30E83">
      <w:pPr>
        <w:spacing w:after="0" w:line="240" w:lineRule="auto"/>
        <w:jc w:val="right"/>
        <w:rPr>
          <w:rFonts w:ascii="Arial Unicode" w:eastAsia="Times New Roman" w:hAnsi="Arial Unicode" w:cs="Times New Roman"/>
          <w:sz w:val="10"/>
          <w:szCs w:val="10"/>
          <w:lang w:val="hy-AM"/>
        </w:rPr>
      </w:pPr>
    </w:p>
    <w:p w:rsidR="00E30E83" w:rsidRPr="007B758C" w:rsidRDefault="00E30E83" w:rsidP="00E30E83">
      <w:pPr>
        <w:numPr>
          <w:ilvl w:val="0"/>
          <w:numId w:val="3"/>
        </w:numPr>
        <w:spacing w:after="0" w:line="240" w:lineRule="auto"/>
        <w:jc w:val="both"/>
        <w:rPr>
          <w:rFonts w:ascii="Arial Unicode" w:eastAsia="Times New Roman" w:hAnsi="Arial Unicode" w:cs="Arial"/>
          <w:sz w:val="24"/>
          <w:szCs w:val="24"/>
          <w:vertAlign w:val="superscript"/>
          <w:lang w:val="es-ES"/>
        </w:rPr>
      </w:pPr>
      <w:r w:rsidRPr="007B758C">
        <w:rPr>
          <w:rFonts w:ascii="Arial Unicode" w:eastAsia="Times New Roman" w:hAnsi="Arial Unicode" w:cs="Sylfaen"/>
          <w:sz w:val="20"/>
          <w:szCs w:val="20"/>
          <w:lang w:val="hy-AM"/>
        </w:rPr>
        <w:t>գործունեության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հասցեն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w:t>
      </w:r>
      <w:r w:rsidRPr="007B758C">
        <w:rPr>
          <w:rFonts w:ascii="Arial Unicode" w:eastAsia="Times New Roman" w:hAnsi="Arial Unicode" w:cs="Times New Roman"/>
          <w:sz w:val="20"/>
          <w:szCs w:val="20"/>
          <w:lang w:val="es-ES"/>
        </w:rPr>
        <w:t xml:space="preserve">                                     </w:t>
      </w:r>
    </w:p>
    <w:p w:rsidR="00E30E83" w:rsidRPr="007B758C" w:rsidRDefault="00E30E83" w:rsidP="00E30E83">
      <w:pPr>
        <w:spacing w:after="0" w:line="240" w:lineRule="auto"/>
        <w:jc w:val="both"/>
        <w:rPr>
          <w:rFonts w:ascii="Arial Unicode" w:eastAsia="Times New Roman" w:hAnsi="Arial Unicode" w:cs="Times New Roman"/>
          <w:sz w:val="16"/>
          <w:szCs w:val="16"/>
          <w:lang w:val="hy-AM"/>
        </w:rPr>
      </w:pPr>
      <w:r w:rsidRPr="007B758C">
        <w:rPr>
          <w:rFonts w:ascii="Arial Unicode" w:eastAsia="Times New Roman" w:hAnsi="Arial Unicode" w:cs="Times New Roman"/>
          <w:sz w:val="16"/>
          <w:szCs w:val="16"/>
          <w:lang w:val="en-US"/>
        </w:rPr>
        <w:t xml:space="preserve">                                      </w:t>
      </w:r>
      <w:r w:rsidRPr="007B758C">
        <w:rPr>
          <w:rFonts w:ascii="Arial Unicode" w:eastAsia="Times New Roman" w:hAnsi="Arial Unicode" w:cs="Times New Roman"/>
          <w:sz w:val="16"/>
          <w:szCs w:val="16"/>
          <w:lang w:val="hy-AM"/>
        </w:rPr>
        <w:t xml:space="preserve">                                               </w:t>
      </w:r>
      <w:r w:rsidRPr="007B758C">
        <w:rPr>
          <w:rFonts w:ascii="Arial Unicode" w:eastAsia="Times New Roman" w:hAnsi="Arial Unicode" w:cs="Sylfaen"/>
          <w:sz w:val="16"/>
          <w:szCs w:val="16"/>
          <w:lang w:val="hy-AM"/>
        </w:rPr>
        <w:t>գործունեության</w:t>
      </w:r>
      <w:r w:rsidRPr="007B758C">
        <w:rPr>
          <w:rFonts w:ascii="Arial Unicode" w:eastAsia="Times New Roman" w:hAnsi="Arial Unicode" w:cs="Times New Roman"/>
          <w:sz w:val="16"/>
          <w:szCs w:val="16"/>
          <w:lang w:val="hy-AM"/>
        </w:rPr>
        <w:t xml:space="preserve"> </w:t>
      </w:r>
      <w:r w:rsidRPr="007B758C">
        <w:rPr>
          <w:rFonts w:ascii="Arial Unicode" w:eastAsia="Times New Roman" w:hAnsi="Arial Unicode" w:cs="Sylfaen"/>
          <w:sz w:val="16"/>
          <w:szCs w:val="16"/>
          <w:lang w:val="hy-AM"/>
        </w:rPr>
        <w:t>հասցեն</w:t>
      </w:r>
    </w:p>
    <w:p w:rsidR="00E30E83" w:rsidRPr="007B758C" w:rsidRDefault="00E30E83" w:rsidP="00E30E83">
      <w:pPr>
        <w:spacing w:after="0" w:line="240" w:lineRule="auto"/>
        <w:ind w:firstLine="708"/>
        <w:jc w:val="both"/>
        <w:rPr>
          <w:rFonts w:ascii="Arial Unicode" w:eastAsia="Times New Roman" w:hAnsi="Arial Unicode" w:cs="Arial"/>
          <w:sz w:val="20"/>
          <w:szCs w:val="20"/>
          <w:lang w:val="hy-AM"/>
        </w:rPr>
      </w:pPr>
    </w:p>
    <w:p w:rsidR="00E30E83" w:rsidRPr="007B758C" w:rsidRDefault="00E30E83" w:rsidP="00E30E83">
      <w:pPr>
        <w:numPr>
          <w:ilvl w:val="0"/>
          <w:numId w:val="3"/>
        </w:numPr>
        <w:spacing w:after="0" w:line="240" w:lineRule="auto"/>
        <w:jc w:val="both"/>
        <w:rPr>
          <w:rFonts w:ascii="Arial Unicode" w:eastAsia="Times New Roman" w:hAnsi="Arial Unicode" w:cs="Arial"/>
          <w:sz w:val="24"/>
          <w:szCs w:val="24"/>
          <w:vertAlign w:val="superscript"/>
          <w:lang w:val="es-ES"/>
        </w:rPr>
      </w:pPr>
      <w:r w:rsidRPr="007B758C">
        <w:rPr>
          <w:rFonts w:ascii="Arial Unicode" w:eastAsia="Times New Roman" w:hAnsi="Arial Unicode" w:cs="Sylfaen"/>
          <w:sz w:val="20"/>
          <w:szCs w:val="20"/>
          <w:lang w:val="hy-AM"/>
        </w:rPr>
        <w:t>հեռախոսահամարն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w:t>
      </w:r>
      <w:r w:rsidRPr="007B758C">
        <w:rPr>
          <w:rFonts w:ascii="Arial Unicode" w:eastAsia="Times New Roman" w:hAnsi="Arial Unicode" w:cs="Times New Roman"/>
          <w:sz w:val="20"/>
          <w:szCs w:val="20"/>
          <w:lang w:val="es-ES"/>
        </w:rPr>
        <w:t xml:space="preserve">                                     </w:t>
      </w:r>
    </w:p>
    <w:p w:rsidR="00E30E83" w:rsidRPr="007B758C" w:rsidRDefault="00E30E83" w:rsidP="00E30E83">
      <w:pPr>
        <w:spacing w:after="0" w:line="240" w:lineRule="auto"/>
        <w:jc w:val="both"/>
        <w:rPr>
          <w:rFonts w:ascii="Arial Unicode" w:eastAsia="Times New Roman" w:hAnsi="Arial Unicode" w:cs="Times New Roman"/>
          <w:sz w:val="16"/>
          <w:szCs w:val="16"/>
          <w:lang w:val="hy-AM"/>
        </w:rPr>
      </w:pPr>
      <w:r w:rsidRPr="007B758C">
        <w:rPr>
          <w:rFonts w:ascii="Arial Unicode" w:eastAsia="Times New Roman" w:hAnsi="Arial Unicode" w:cs="Times New Roman"/>
          <w:sz w:val="16"/>
          <w:szCs w:val="16"/>
          <w:lang w:val="en-US"/>
        </w:rPr>
        <w:t xml:space="preserve">                                    </w:t>
      </w:r>
      <w:r w:rsidRPr="007B758C">
        <w:rPr>
          <w:rFonts w:ascii="Arial Unicode" w:eastAsia="Times New Roman" w:hAnsi="Arial Unicode" w:cs="Times New Roman"/>
          <w:sz w:val="16"/>
          <w:szCs w:val="16"/>
          <w:lang w:val="hy-AM"/>
        </w:rPr>
        <w:t xml:space="preserve">                                       </w:t>
      </w:r>
      <w:r w:rsidRPr="007B758C">
        <w:rPr>
          <w:rFonts w:ascii="Arial Unicode" w:eastAsia="Times New Roman" w:hAnsi="Arial Unicode" w:cs="Sylfaen"/>
          <w:sz w:val="16"/>
          <w:szCs w:val="16"/>
          <w:lang w:val="hy-AM"/>
        </w:rPr>
        <w:t>հեռախոսի</w:t>
      </w:r>
      <w:r w:rsidRPr="007B758C">
        <w:rPr>
          <w:rFonts w:ascii="Arial Unicode" w:eastAsia="Times New Roman" w:hAnsi="Arial Unicode" w:cs="Times New Roman"/>
          <w:sz w:val="16"/>
          <w:szCs w:val="16"/>
          <w:lang w:val="hy-AM"/>
        </w:rPr>
        <w:t xml:space="preserve"> </w:t>
      </w:r>
      <w:r w:rsidRPr="007B758C">
        <w:rPr>
          <w:rFonts w:ascii="Arial Unicode" w:eastAsia="Times New Roman" w:hAnsi="Arial Unicode" w:cs="Sylfaen"/>
          <w:sz w:val="16"/>
          <w:szCs w:val="16"/>
          <w:lang w:val="hy-AM"/>
        </w:rPr>
        <w:t>համարը</w:t>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es-ES"/>
        </w:rPr>
      </w:pPr>
      <w:r w:rsidRPr="007B758C">
        <w:rPr>
          <w:rFonts w:ascii="Arial Unicode" w:eastAsia="Times New Roman" w:hAnsi="Arial Unicode" w:cs="Sylfaen"/>
          <w:sz w:val="20"/>
          <w:szCs w:val="20"/>
          <w:lang w:val="es-ES"/>
        </w:rPr>
        <w:t>Սույնով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Times New Roman"/>
          <w:sz w:val="20"/>
          <w:szCs w:val="24"/>
          <w:u w:val="single"/>
          <w:lang w:val="hy-AM"/>
        </w:rPr>
        <w:t xml:space="preserve">                                                </w:t>
      </w:r>
      <w:r w:rsidRPr="007B758C">
        <w:rPr>
          <w:rFonts w:ascii="Arial Unicode" w:eastAsia="Times New Roman" w:hAnsi="Arial Unicode" w:cs="Times New Roman"/>
          <w:sz w:val="20"/>
          <w:szCs w:val="24"/>
          <w:u w:val="single"/>
          <w:lang w:val="es-ES"/>
        </w:rPr>
        <w:t xml:space="preserve">                         </w:t>
      </w:r>
      <w:r w:rsidRPr="007B758C">
        <w:rPr>
          <w:rFonts w:ascii="Arial Unicode" w:eastAsia="Times New Roman" w:hAnsi="Arial Unicode" w:cs="Times New Roman"/>
          <w:sz w:val="20"/>
          <w:szCs w:val="24"/>
          <w:u w:val="single"/>
          <w:lang w:val="hy-AM"/>
        </w:rPr>
        <w:t xml:space="preserve">          </w:t>
      </w:r>
      <w:r w:rsidRPr="007B758C">
        <w:rPr>
          <w:rFonts w:ascii="Arial Unicode" w:eastAsia="Times New Roman" w:hAnsi="Arial Unicode" w:cs="Times New Roman"/>
          <w:sz w:val="24"/>
          <w:szCs w:val="24"/>
          <w:lang w:val="hy-AM"/>
        </w:rPr>
        <w:t>-</w:t>
      </w:r>
      <w:r w:rsidRPr="007B758C">
        <w:rPr>
          <w:rFonts w:ascii="Arial Unicode" w:eastAsia="Times New Roman" w:hAnsi="Arial Unicode" w:cs="Sylfaen"/>
          <w:sz w:val="20"/>
          <w:szCs w:val="20"/>
          <w:lang w:val="es-ES"/>
        </w:rPr>
        <w:t>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հայտարարում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և</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հավաստում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որ՝</w:t>
      </w:r>
      <w:r w:rsidRPr="007B758C">
        <w:rPr>
          <w:rFonts w:ascii="Arial Unicode" w:eastAsia="Times New Roman" w:hAnsi="Arial Unicode" w:cs="Arial"/>
          <w:sz w:val="24"/>
          <w:szCs w:val="24"/>
          <w:lang w:val="hy-AM"/>
        </w:rPr>
        <w:t xml:space="preserve"> </w:t>
      </w:r>
    </w:p>
    <w:p w:rsidR="00E30E83" w:rsidRPr="007B758C" w:rsidRDefault="00E30E83" w:rsidP="00E30E83">
      <w:pPr>
        <w:spacing w:after="0" w:line="240" w:lineRule="auto"/>
        <w:jc w:val="both"/>
        <w:rPr>
          <w:rFonts w:ascii="Arial Unicode" w:eastAsia="Times New Roman" w:hAnsi="Arial Unicode" w:cs="Times New Roman"/>
          <w:i/>
          <w:sz w:val="16"/>
          <w:szCs w:val="24"/>
          <w:vertAlign w:val="superscript"/>
          <w:lang w:val="es-ES"/>
        </w:rPr>
      </w:pP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es-ES"/>
        </w:rPr>
        <w:t xml:space="preserve">                                    </w:t>
      </w:r>
      <w:r w:rsidRPr="007B758C">
        <w:rPr>
          <w:rFonts w:ascii="Arial Unicode" w:eastAsia="Times New Roman" w:hAnsi="Arial Unicode" w:cs="Sylfaen"/>
          <w:sz w:val="24"/>
          <w:szCs w:val="24"/>
          <w:vertAlign w:val="superscript"/>
          <w:lang w:val="hy-AM"/>
        </w:rPr>
        <w:t>մասնակցի անվանում</w:t>
      </w:r>
    </w:p>
    <w:p w:rsidR="00E30E83" w:rsidRPr="007B758C" w:rsidRDefault="00E30E83" w:rsidP="00E30E83">
      <w:pPr>
        <w:spacing w:after="0" w:line="240" w:lineRule="auto"/>
        <w:ind w:firstLine="708"/>
        <w:jc w:val="both"/>
        <w:rPr>
          <w:rFonts w:ascii="Arial Unicode" w:eastAsia="Times New Roman" w:hAnsi="Arial Unicode" w:cs="Sylfaen"/>
          <w:sz w:val="20"/>
          <w:szCs w:val="24"/>
          <w:lang w:val="hy-AM"/>
        </w:rPr>
      </w:pPr>
      <w:r w:rsidRPr="007B758C">
        <w:rPr>
          <w:rFonts w:ascii="Arial Unicode" w:eastAsia="Times New Roman" w:hAnsi="Arial Unicode" w:cs="Arial"/>
          <w:sz w:val="20"/>
          <w:szCs w:val="20"/>
          <w:lang w:val="es-ES"/>
        </w:rPr>
        <w:t xml:space="preserve">1) </w:t>
      </w:r>
      <w:r w:rsidRPr="007B758C">
        <w:rPr>
          <w:rFonts w:ascii="Arial Unicode" w:eastAsia="Times New Roman" w:hAnsi="Arial Unicode" w:cs="Sylfaen"/>
          <w:sz w:val="20"/>
          <w:szCs w:val="20"/>
          <w:lang w:val="es-ES"/>
        </w:rPr>
        <w:t>բավարարում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00F160E4" w:rsidRPr="007B758C">
        <w:rPr>
          <w:rFonts w:ascii="Arial Unicode" w:eastAsia="Times New Roman" w:hAnsi="Arial Unicode" w:cs="Sylfaen"/>
          <w:sz w:val="20"/>
          <w:szCs w:val="20"/>
          <w:lang w:val="af-ZA"/>
        </w:rPr>
        <w:t xml:space="preserve">ՎՁՄ ԵՀ ԳՀ </w:t>
      </w:r>
      <w:r w:rsidR="00F160E4" w:rsidRPr="007B758C">
        <w:rPr>
          <w:rFonts w:ascii="Arial Unicode" w:eastAsia="Times New Roman" w:hAnsi="Arial Unicode" w:cs="Sylfaen"/>
          <w:sz w:val="20"/>
          <w:szCs w:val="20"/>
          <w:lang w:val="en-US"/>
        </w:rPr>
        <w:t>ԾՁԲ</w:t>
      </w:r>
      <w:r w:rsidR="00F160E4" w:rsidRPr="007B758C">
        <w:rPr>
          <w:rFonts w:ascii="Arial Unicode" w:eastAsia="Times New Roman" w:hAnsi="Arial Unicode" w:cs="Sylfaen"/>
          <w:sz w:val="20"/>
          <w:szCs w:val="20"/>
          <w:lang w:val="af-ZA"/>
        </w:rPr>
        <w:t xml:space="preserve"> </w:t>
      </w:r>
      <w:r w:rsidR="00F160E4" w:rsidRPr="007B758C">
        <w:rPr>
          <w:rFonts w:ascii="Arial Unicode" w:eastAsia="Times New Roman" w:hAnsi="Arial Unicode" w:cs="Sylfaen"/>
          <w:sz w:val="20"/>
          <w:szCs w:val="20"/>
          <w:lang w:val="af-ZA"/>
        </w:rPr>
        <w:tab/>
        <w:t>2022/15</w:t>
      </w:r>
      <w:r w:rsidR="00F160E4" w:rsidRPr="007B758C">
        <w:rPr>
          <w:rFonts w:ascii="Arial Unicode" w:eastAsia="Times New Roman" w:hAnsi="Arial Unicode" w:cs="Sylfaen"/>
          <w:i/>
          <w:sz w:val="20"/>
          <w:szCs w:val="20"/>
          <w:u w:val="single"/>
          <w:lang w:val="af-ZA"/>
        </w:rPr>
        <w:t xml:space="preserve"> </w:t>
      </w:r>
      <w:r w:rsidR="00F160E4"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sz w:val="20"/>
          <w:szCs w:val="20"/>
          <w:lang w:val="es-ES"/>
        </w:rPr>
        <w:t>ծածկագրով</w:t>
      </w:r>
      <w:r w:rsidRPr="007B758C">
        <w:rPr>
          <w:rFonts w:ascii="Arial Unicode" w:eastAsia="Times New Roman" w:hAnsi="Arial Unicode" w:cs="Arial"/>
          <w:sz w:val="20"/>
          <w:szCs w:val="20"/>
          <w:lang w:val="es-ES"/>
        </w:rPr>
        <w:t xml:space="preserve">  </w:t>
      </w:r>
      <w:r w:rsidR="00F160E4" w:rsidRPr="007B758C">
        <w:rPr>
          <w:rFonts w:ascii="Arial Unicode" w:eastAsia="Times New Roman" w:hAnsi="Arial Unicode" w:cs="Sylfaen"/>
          <w:sz w:val="20"/>
          <w:szCs w:val="20"/>
          <w:lang w:val="es-ES"/>
        </w:rPr>
        <w:t xml:space="preserve">գնանշման հարցման </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մրցույթի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հրավերով</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սահմանված</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մասնակցության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իրավունքի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պահանջներին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4"/>
          <w:lang w:val="hy-AM"/>
        </w:rPr>
        <w:t>պարտավորվում ընտրված մասնակից ճանաչվելու դեպքում,  հրավերով սահմանված կարգով և ժամկետում, ներկայացնել որակավորման ապահովում</w:t>
      </w:r>
      <w:r w:rsidRPr="007B758C">
        <w:rPr>
          <w:rFonts w:ascii="Arial Unicode" w:eastAsia="Times New Roman" w:hAnsi="Arial Unicode" w:cs="Sylfaen"/>
          <w:sz w:val="20"/>
          <w:szCs w:val="24"/>
          <w:vertAlign w:val="superscript"/>
          <w:lang w:val="hy-AM"/>
        </w:rPr>
        <w:footnoteReference w:id="14"/>
      </w:r>
      <w:r w:rsidRPr="007B758C">
        <w:rPr>
          <w:rFonts w:ascii="Arial Unicode" w:eastAsia="Times New Roman" w:hAnsi="Arial Unicode" w:cs="Sylfaen"/>
          <w:sz w:val="20"/>
          <w:szCs w:val="24"/>
          <w:lang w:val="es-ES"/>
        </w:rPr>
        <w:t>.</w:t>
      </w:r>
      <w:r w:rsidRPr="007B758C">
        <w:rPr>
          <w:rFonts w:ascii="Arial Unicode" w:eastAsia="Times New Roman" w:hAnsi="Arial Unicode" w:cs="Sylfaen"/>
          <w:sz w:val="20"/>
          <w:szCs w:val="24"/>
          <w:lang w:val="hy-AM"/>
        </w:rPr>
        <w:t xml:space="preserve"> </w:t>
      </w:r>
    </w:p>
    <w:p w:rsidR="00E30E83" w:rsidRPr="007B758C" w:rsidRDefault="00E30E83" w:rsidP="00E30E83">
      <w:pPr>
        <w:spacing w:after="0" w:line="240" w:lineRule="auto"/>
        <w:ind w:firstLine="708"/>
        <w:jc w:val="both"/>
        <w:rPr>
          <w:rFonts w:ascii="Arial Unicode" w:eastAsia="Times New Roman" w:hAnsi="Arial Unicode" w:cs="Arial"/>
          <w:lang w:val="es-ES"/>
        </w:rPr>
      </w:pPr>
      <w:r w:rsidRPr="007B758C">
        <w:rPr>
          <w:rFonts w:ascii="Arial Unicode" w:eastAsia="Times New Roman" w:hAnsi="Arial Unicode" w:cs="Arial"/>
          <w:sz w:val="20"/>
          <w:szCs w:val="20"/>
          <w:lang w:val="hy-AM"/>
        </w:rPr>
        <w:t>2</w:t>
      </w:r>
      <w:r w:rsidRPr="007B758C">
        <w:rPr>
          <w:rFonts w:ascii="Arial Unicode" w:eastAsia="Times New Roman" w:hAnsi="Arial Unicode" w:cs="Arial"/>
          <w:sz w:val="20"/>
          <w:szCs w:val="20"/>
          <w:lang w:val="es-ES"/>
        </w:rPr>
        <w:t xml:space="preserve">) </w:t>
      </w:r>
      <w:r w:rsidR="00F160E4" w:rsidRPr="007B758C">
        <w:rPr>
          <w:rFonts w:ascii="Arial Unicode" w:eastAsia="Times New Roman" w:hAnsi="Arial Unicode" w:cs="Sylfaen"/>
          <w:sz w:val="20"/>
          <w:szCs w:val="20"/>
          <w:lang w:val="af-ZA"/>
        </w:rPr>
        <w:t xml:space="preserve">ՎՁՄ ԵՀ ԳՀ </w:t>
      </w:r>
      <w:r w:rsidR="00F160E4" w:rsidRPr="007B758C">
        <w:rPr>
          <w:rFonts w:ascii="Arial Unicode" w:eastAsia="Times New Roman" w:hAnsi="Arial Unicode" w:cs="Sylfaen"/>
          <w:sz w:val="20"/>
          <w:szCs w:val="20"/>
          <w:lang w:val="hy-AM"/>
        </w:rPr>
        <w:t>ԾՁԲ</w:t>
      </w:r>
      <w:r w:rsidR="00F160E4" w:rsidRPr="007B758C">
        <w:rPr>
          <w:rFonts w:ascii="Arial Unicode" w:eastAsia="Times New Roman" w:hAnsi="Arial Unicode" w:cs="Sylfaen"/>
          <w:sz w:val="20"/>
          <w:szCs w:val="20"/>
          <w:lang w:val="af-ZA"/>
        </w:rPr>
        <w:t xml:space="preserve"> </w:t>
      </w:r>
      <w:r w:rsidR="00F160E4" w:rsidRPr="007B758C">
        <w:rPr>
          <w:rFonts w:ascii="Arial Unicode" w:eastAsia="Times New Roman" w:hAnsi="Arial Unicode" w:cs="Sylfaen"/>
          <w:sz w:val="20"/>
          <w:szCs w:val="20"/>
          <w:lang w:val="af-ZA"/>
        </w:rPr>
        <w:tab/>
        <w:t>2022/15</w:t>
      </w:r>
      <w:r w:rsidR="00F160E4" w:rsidRPr="007B758C">
        <w:rPr>
          <w:rFonts w:ascii="Arial Unicode" w:eastAsia="Times New Roman" w:hAnsi="Arial Unicode" w:cs="Sylfaen"/>
          <w:i/>
          <w:sz w:val="20"/>
          <w:szCs w:val="20"/>
          <w:u w:val="single"/>
          <w:lang w:val="af-ZA"/>
        </w:rPr>
        <w:t xml:space="preserve"> </w:t>
      </w:r>
      <w:r w:rsidR="00F160E4" w:rsidRPr="007B758C">
        <w:rPr>
          <w:rFonts w:ascii="Arial Unicode" w:eastAsia="Times New Roman" w:hAnsi="Arial Unicode" w:cs="Sylfaen"/>
          <w:i/>
          <w:sz w:val="20"/>
          <w:szCs w:val="20"/>
          <w:lang w:val="af-ZA"/>
        </w:rPr>
        <w:t xml:space="preserve"> </w:t>
      </w:r>
      <w:r w:rsidR="00F160E4" w:rsidRPr="007B758C">
        <w:rPr>
          <w:rFonts w:ascii="Arial Unicode" w:eastAsia="Times New Roman" w:hAnsi="Arial Unicode" w:cs="Sylfaen"/>
          <w:sz w:val="20"/>
          <w:szCs w:val="20"/>
          <w:lang w:val="es-ES"/>
        </w:rPr>
        <w:t>ծածկագրով</w:t>
      </w:r>
      <w:r w:rsidR="00F160E4" w:rsidRPr="007B758C">
        <w:rPr>
          <w:rFonts w:ascii="Arial Unicode" w:eastAsia="Times New Roman" w:hAnsi="Arial Unicode" w:cs="Arial"/>
          <w:sz w:val="20"/>
          <w:szCs w:val="20"/>
          <w:lang w:val="es-ES"/>
        </w:rPr>
        <w:t xml:space="preserve">  </w:t>
      </w:r>
      <w:r w:rsidR="00F160E4" w:rsidRPr="007B758C">
        <w:rPr>
          <w:rFonts w:ascii="Arial Unicode" w:eastAsia="Times New Roman" w:hAnsi="Arial Unicode" w:cs="Sylfaen"/>
          <w:sz w:val="20"/>
          <w:szCs w:val="20"/>
          <w:lang w:val="es-ES"/>
        </w:rPr>
        <w:t xml:space="preserve">գնանշման հարցման </w:t>
      </w:r>
      <w:r w:rsidR="00F160E4"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մրցույթին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մասնակցելու</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շրջանակում</w:t>
      </w:r>
      <w:r w:rsidRPr="007B758C">
        <w:rPr>
          <w:rFonts w:ascii="Arial Unicode" w:eastAsia="Times New Roman" w:hAnsi="Arial Unicode" w:cs="Arial"/>
          <w:sz w:val="20"/>
          <w:szCs w:val="20"/>
          <w:lang w:val="es-ES"/>
        </w:rPr>
        <w:t>`</w:t>
      </w:r>
      <w:r w:rsidRPr="007B758C">
        <w:rPr>
          <w:rFonts w:ascii="Arial Unicode" w:eastAsia="Times New Roman" w:hAnsi="Arial Unicode" w:cs="Sylfaen"/>
          <w:lang w:val="es-ES"/>
        </w:rPr>
        <w:t xml:space="preserve">  </w:t>
      </w:r>
    </w:p>
    <w:p w:rsidR="00E30E83" w:rsidRPr="007B758C" w:rsidRDefault="00E30E83" w:rsidP="00E30E83">
      <w:pPr>
        <w:numPr>
          <w:ilvl w:val="0"/>
          <w:numId w:val="3"/>
        </w:numPr>
        <w:spacing w:after="0" w:line="240" w:lineRule="auto"/>
        <w:ind w:firstLine="720"/>
        <w:jc w:val="both"/>
        <w:rPr>
          <w:rFonts w:ascii="Arial Unicode" w:eastAsia="Times New Roman" w:hAnsi="Arial Unicode" w:cs="Arial"/>
          <w:sz w:val="20"/>
          <w:szCs w:val="20"/>
          <w:lang w:val="es-ES"/>
        </w:rPr>
      </w:pPr>
      <w:r w:rsidRPr="007B758C">
        <w:rPr>
          <w:rFonts w:ascii="Arial Unicode" w:eastAsia="Times New Roman" w:hAnsi="Arial Unicode" w:cs="Sylfaen"/>
          <w:sz w:val="20"/>
          <w:szCs w:val="20"/>
          <w:lang w:val="es-ES"/>
        </w:rPr>
        <w:t>թույլ</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չի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տվել</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և</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կամ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թույլ</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չի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տալու</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hy-AM"/>
        </w:rPr>
        <w:t>անբարեխիղճ</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մրցակցություն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es-ES"/>
        </w:rPr>
        <w:t>գերիշխող</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դիրքի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չարաշահում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և</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հակամրցակցային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համաձայնություն</w:t>
      </w:r>
      <w:r w:rsidRPr="007B758C">
        <w:rPr>
          <w:rFonts w:ascii="Arial Unicode" w:eastAsia="Times New Roman" w:hAnsi="Arial Unicode" w:cs="Arial"/>
          <w:sz w:val="20"/>
          <w:szCs w:val="20"/>
          <w:lang w:val="es-ES"/>
        </w:rPr>
        <w:t>,</w:t>
      </w:r>
    </w:p>
    <w:p w:rsidR="00E30E83" w:rsidRPr="007B758C" w:rsidRDefault="00E30E83" w:rsidP="00E30E83">
      <w:pPr>
        <w:numPr>
          <w:ilvl w:val="0"/>
          <w:numId w:val="3"/>
        </w:numPr>
        <w:spacing w:after="0" w:line="240" w:lineRule="auto"/>
        <w:ind w:firstLine="720"/>
        <w:jc w:val="both"/>
        <w:rPr>
          <w:rFonts w:ascii="Arial Unicode" w:eastAsia="Times New Roman" w:hAnsi="Arial Unicode" w:cs="Times New Roman"/>
          <w:lang w:val="es-ES"/>
        </w:rPr>
      </w:pPr>
      <w:r w:rsidRPr="007B758C">
        <w:rPr>
          <w:rFonts w:ascii="Arial Unicode" w:eastAsia="Times New Roman" w:hAnsi="Arial Unicode" w:cs="Sylfaen"/>
          <w:sz w:val="20"/>
          <w:szCs w:val="20"/>
          <w:lang w:val="es-ES"/>
        </w:rPr>
        <w:t>բացակայում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հրավերով</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սահմանված</w:t>
      </w:r>
      <w:r w:rsidRPr="007B758C">
        <w:rPr>
          <w:rFonts w:ascii="Arial Unicode" w:eastAsia="Times New Roman" w:hAnsi="Arial Unicode" w:cs="Arial"/>
          <w:sz w:val="20"/>
          <w:szCs w:val="20"/>
          <w:lang w:val="es-ES"/>
        </w:rPr>
        <w:t>`</w:t>
      </w:r>
      <w:r w:rsidRPr="007B758C">
        <w:rPr>
          <w:rFonts w:ascii="Arial Unicode" w:eastAsia="Times New Roman" w:hAnsi="Arial Unicode" w:cs="Times New Roman"/>
          <w:lang w:val="es-ES"/>
        </w:rPr>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Arial"/>
          <w:sz w:val="20"/>
          <w:szCs w:val="20"/>
          <w:lang w:val="es-ES"/>
        </w:rPr>
        <w:t>-</w:t>
      </w:r>
      <w:r w:rsidRPr="007B758C">
        <w:rPr>
          <w:rFonts w:ascii="Arial Unicode" w:eastAsia="Times New Roman" w:hAnsi="Arial Unicode" w:cs="Sylfaen"/>
          <w:sz w:val="20"/>
          <w:szCs w:val="20"/>
          <w:lang w:val="es-ES"/>
        </w:rPr>
        <w:t>ին</w:t>
      </w:r>
      <w:r w:rsidRPr="007B758C">
        <w:rPr>
          <w:rFonts w:ascii="Arial Unicode" w:eastAsia="Times New Roman" w:hAnsi="Arial Unicode" w:cs="Times New Roman"/>
          <w:lang w:val="es-ES"/>
        </w:rPr>
        <w:t xml:space="preserve"> </w:t>
      </w:r>
    </w:p>
    <w:p w:rsidR="00E30E83" w:rsidRPr="007B758C" w:rsidRDefault="00E30E83" w:rsidP="00E30E83">
      <w:pPr>
        <w:spacing w:after="0" w:line="240" w:lineRule="auto"/>
        <w:jc w:val="both"/>
        <w:rPr>
          <w:rFonts w:ascii="Arial Unicode" w:eastAsia="Times New Roman" w:hAnsi="Arial Unicode" w:cs="Arial"/>
          <w:sz w:val="24"/>
          <w:szCs w:val="24"/>
          <w:vertAlign w:val="superscript"/>
          <w:lang w:val="hy-AM"/>
        </w:rPr>
      </w:pPr>
      <w:r w:rsidRPr="007B758C">
        <w:rPr>
          <w:rFonts w:ascii="Arial Unicode" w:eastAsia="Times New Roman" w:hAnsi="Arial Unicode" w:cs="Times New Roman"/>
          <w:sz w:val="24"/>
          <w:szCs w:val="24"/>
          <w:vertAlign w:val="superscript"/>
          <w:lang w:val="es-ES"/>
        </w:rPr>
        <w:t xml:space="preserve"> </w:t>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t xml:space="preserve">      </w:t>
      </w:r>
      <w:r w:rsidRPr="007B758C">
        <w:rPr>
          <w:rFonts w:ascii="Arial Unicode" w:eastAsia="Times New Roman" w:hAnsi="Arial Unicode" w:cs="Sylfaen"/>
          <w:sz w:val="24"/>
          <w:szCs w:val="24"/>
          <w:vertAlign w:val="superscript"/>
          <w:lang w:val="hy-AM"/>
        </w:rPr>
        <w:t>մասնակցի</w:t>
      </w:r>
      <w:r w:rsidRPr="007B758C">
        <w:rPr>
          <w:rFonts w:ascii="Arial Unicode" w:eastAsia="Times New Roman" w:hAnsi="Arial Unicode" w:cs="Arial"/>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անվանումը</w:t>
      </w:r>
      <w:r w:rsidRPr="007B758C">
        <w:rPr>
          <w:rFonts w:ascii="Arial Unicode" w:eastAsia="Times New Roman" w:hAnsi="Arial Unicode" w:cs="Arial"/>
          <w:sz w:val="24"/>
          <w:szCs w:val="24"/>
          <w:vertAlign w:val="superscript"/>
          <w:lang w:val="hy-AM"/>
        </w:rPr>
        <w:t xml:space="preserve"> </w:t>
      </w:r>
    </w:p>
    <w:p w:rsidR="00E30E83" w:rsidRPr="007B758C" w:rsidRDefault="00E30E83" w:rsidP="00E30E83">
      <w:pPr>
        <w:spacing w:after="0" w:line="240" w:lineRule="auto"/>
        <w:jc w:val="both"/>
        <w:rPr>
          <w:rFonts w:ascii="Arial Unicode" w:eastAsia="Times New Roman" w:hAnsi="Arial Unicode" w:cs="Times New Roman"/>
          <w:u w:val="single"/>
          <w:lang w:val="es-ES"/>
        </w:rPr>
      </w:pPr>
      <w:r w:rsidRPr="007B758C">
        <w:rPr>
          <w:rFonts w:ascii="Arial Unicode" w:eastAsia="Times New Roman" w:hAnsi="Arial Unicode" w:cs="Sylfaen"/>
          <w:sz w:val="20"/>
          <w:szCs w:val="20"/>
          <w:lang w:val="es-ES"/>
        </w:rPr>
        <w:t>փոխկապակցված</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անձանց</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և</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կամ</w:t>
      </w:r>
      <w:r w:rsidRPr="007B758C">
        <w:rPr>
          <w:rFonts w:ascii="Arial Unicode" w:eastAsia="Times New Roman" w:hAnsi="Arial Unicode" w:cs="Arial"/>
          <w:sz w:val="20"/>
          <w:szCs w:val="20"/>
          <w:lang w:val="es-ES"/>
        </w:rPr>
        <w:t>)</w:t>
      </w:r>
      <w:r w:rsidRPr="007B758C">
        <w:rPr>
          <w:rFonts w:ascii="Arial Unicode" w:eastAsia="Times New Roman" w:hAnsi="Arial Unicode" w:cs="Times New Roman"/>
          <w:lang w:val="es-ES"/>
        </w:rPr>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Arial"/>
          <w:sz w:val="20"/>
          <w:szCs w:val="20"/>
          <w:lang w:val="es-ES"/>
        </w:rPr>
        <w:t>-</w:t>
      </w:r>
      <w:r w:rsidRPr="007B758C">
        <w:rPr>
          <w:rFonts w:ascii="Arial Unicode" w:eastAsia="Times New Roman" w:hAnsi="Arial Unicode" w:cs="Sylfaen"/>
          <w:sz w:val="20"/>
          <w:szCs w:val="20"/>
          <w:lang w:val="es-ES"/>
        </w:rPr>
        <w:t>ի</w:t>
      </w:r>
      <w:r w:rsidRPr="007B758C">
        <w:rPr>
          <w:rFonts w:ascii="Arial Unicode" w:eastAsia="Times New Roman" w:hAnsi="Arial Unicode" w:cs="Times New Roman"/>
          <w:u w:val="single"/>
          <w:lang w:val="es-ES"/>
        </w:rPr>
        <w:t xml:space="preserve">  </w:t>
      </w:r>
    </w:p>
    <w:p w:rsidR="00E30E83" w:rsidRPr="007B758C" w:rsidRDefault="00E30E83" w:rsidP="00E30E83">
      <w:pPr>
        <w:spacing w:after="0" w:line="240" w:lineRule="auto"/>
        <w:jc w:val="both"/>
        <w:rPr>
          <w:rFonts w:ascii="Arial Unicode" w:eastAsia="Times New Roman" w:hAnsi="Arial Unicode" w:cs="Times New Roman"/>
          <w:u w:val="single"/>
          <w:lang w:val="es-ES"/>
        </w:rPr>
      </w:pP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hy-AM"/>
        </w:rPr>
        <w:t>մասնակցի</w:t>
      </w:r>
      <w:r w:rsidRPr="007B758C">
        <w:rPr>
          <w:rFonts w:ascii="Arial Unicode" w:eastAsia="Times New Roman" w:hAnsi="Arial Unicode" w:cs="Arial"/>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Times New Roman"/>
          <w:u w:val="single"/>
          <w:lang w:val="es-ES"/>
        </w:rPr>
      </w:pPr>
      <w:r w:rsidRPr="007B758C">
        <w:rPr>
          <w:rFonts w:ascii="Arial Unicode" w:eastAsia="Times New Roman" w:hAnsi="Arial Unicode" w:cs="Sylfaen"/>
          <w:sz w:val="20"/>
          <w:szCs w:val="20"/>
          <w:lang w:val="es-ES"/>
        </w:rPr>
        <w:t>կողմից</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հիմնադրված</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կամ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ավելի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քան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հիսուն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տոկոս</w:t>
      </w:r>
      <w:r w:rsidRPr="007B758C">
        <w:rPr>
          <w:rFonts w:ascii="Arial Unicode" w:eastAsia="Times New Roman" w:hAnsi="Arial Unicode" w:cs="Times New Roman"/>
          <w:lang w:val="es-ES"/>
        </w:rPr>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t xml:space="preserve">                   </w:t>
      </w:r>
      <w:r w:rsidRPr="007B758C">
        <w:rPr>
          <w:rFonts w:ascii="Arial Unicode" w:eastAsia="Times New Roman" w:hAnsi="Arial Unicode" w:cs="Arial"/>
          <w:sz w:val="20"/>
          <w:szCs w:val="20"/>
          <w:lang w:val="es-ES"/>
        </w:rPr>
        <w:t>-</w:t>
      </w:r>
      <w:r w:rsidRPr="007B758C">
        <w:rPr>
          <w:rFonts w:ascii="Arial Unicode" w:eastAsia="Times New Roman" w:hAnsi="Arial Unicode" w:cs="Sylfaen"/>
          <w:sz w:val="20"/>
          <w:szCs w:val="20"/>
          <w:lang w:val="es-ES"/>
        </w:rPr>
        <w:t>ին</w:t>
      </w:r>
    </w:p>
    <w:p w:rsidR="00E30E83" w:rsidRPr="007B758C" w:rsidRDefault="00E30E83" w:rsidP="00E30E83">
      <w:pPr>
        <w:spacing w:after="0" w:line="240" w:lineRule="auto"/>
        <w:jc w:val="both"/>
        <w:rPr>
          <w:rFonts w:ascii="Arial Unicode" w:eastAsia="Times New Roman" w:hAnsi="Arial Unicode" w:cs="Times New Roman"/>
          <w:lang w:val="es-ES"/>
        </w:rPr>
      </w:pPr>
      <w:r w:rsidRPr="007B758C">
        <w:rPr>
          <w:rFonts w:ascii="Arial Unicode" w:eastAsia="Times New Roman" w:hAnsi="Arial Unicode" w:cs="Sylfaen"/>
          <w:sz w:val="24"/>
          <w:szCs w:val="24"/>
          <w:vertAlign w:val="superscript"/>
          <w:lang w:val="es-ES"/>
        </w:rPr>
        <w:t xml:space="preserve">                                                                     </w:t>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es-ES"/>
        </w:rPr>
        <w:tab/>
      </w:r>
      <w:r w:rsidRPr="007B758C">
        <w:rPr>
          <w:rFonts w:ascii="Arial Unicode" w:eastAsia="Times New Roman" w:hAnsi="Arial Unicode" w:cs="Sylfaen"/>
          <w:sz w:val="24"/>
          <w:szCs w:val="24"/>
          <w:vertAlign w:val="superscript"/>
          <w:lang w:val="hy-AM"/>
        </w:rPr>
        <w:t>մասնակցի</w:t>
      </w:r>
      <w:r w:rsidRPr="007B758C">
        <w:rPr>
          <w:rFonts w:ascii="Arial Unicode" w:eastAsia="Times New Roman" w:hAnsi="Arial Unicode" w:cs="Arial"/>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Arial"/>
          <w:sz w:val="20"/>
          <w:szCs w:val="20"/>
          <w:lang w:val="es-ES"/>
        </w:rPr>
      </w:pPr>
      <w:r w:rsidRPr="007B758C">
        <w:rPr>
          <w:rFonts w:ascii="Arial Unicode" w:eastAsia="Times New Roman" w:hAnsi="Arial Unicode" w:cs="Sylfaen"/>
          <w:sz w:val="20"/>
          <w:szCs w:val="20"/>
          <w:lang w:val="es-ES"/>
        </w:rPr>
        <w:t>պատկանող</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բաժնեմաս</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փայաբաժին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ունեցող</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կազմակերպությունների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միաժամանակյա</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մասնակցության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դեպք</w:t>
      </w:r>
      <w:r w:rsidRPr="007B758C">
        <w:rPr>
          <w:rFonts w:ascii="Arial Unicode" w:eastAsia="Times New Roman" w:hAnsi="Arial Unicode" w:cs="Arial"/>
          <w:sz w:val="20"/>
          <w:szCs w:val="20"/>
          <w:lang w:val="es-ES"/>
        </w:rPr>
        <w:t>:</w:t>
      </w:r>
    </w:p>
    <w:p w:rsidR="00E30E83" w:rsidRPr="007B758C" w:rsidRDefault="00E30E83" w:rsidP="00E30E83">
      <w:pPr>
        <w:spacing w:after="0" w:line="240" w:lineRule="auto"/>
        <w:jc w:val="both"/>
        <w:rPr>
          <w:rFonts w:ascii="Arial Unicode" w:eastAsia="Times New Roman" w:hAnsi="Arial Unicode" w:cs="Arial"/>
          <w:sz w:val="20"/>
          <w:szCs w:val="20"/>
          <w:lang w:val="es-ES"/>
        </w:rPr>
      </w:pPr>
    </w:p>
    <w:p w:rsidR="00E30E83" w:rsidRPr="007B758C" w:rsidRDefault="00E30E83" w:rsidP="00E30E83">
      <w:pPr>
        <w:spacing w:after="0" w:line="240" w:lineRule="auto"/>
        <w:ind w:left="720"/>
        <w:jc w:val="both"/>
        <w:rPr>
          <w:rFonts w:ascii="Arial Unicode" w:eastAsia="Times New Roman" w:hAnsi="Arial Unicode" w:cs="Times New Roman"/>
          <w:lang w:val="es-ES"/>
        </w:rPr>
      </w:pPr>
      <w:r w:rsidRPr="007B758C">
        <w:rPr>
          <w:rFonts w:ascii="Arial Unicode" w:eastAsia="Times New Roman" w:hAnsi="Arial Unicode" w:cs="Sylfaen"/>
          <w:sz w:val="20"/>
          <w:szCs w:val="20"/>
          <w:lang w:val="hy-AM"/>
        </w:rPr>
        <w:t>Ս</w:t>
      </w:r>
      <w:r w:rsidRPr="007B758C">
        <w:rPr>
          <w:rFonts w:ascii="Arial Unicode" w:eastAsia="Times New Roman" w:hAnsi="Arial Unicode" w:cs="Sylfaen"/>
          <w:sz w:val="20"/>
          <w:szCs w:val="20"/>
          <w:lang w:val="es-ES"/>
        </w:rPr>
        <w:t>տորև</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ներկայացնում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Times New Roman"/>
          <w:u w:val="single"/>
          <w:lang w:val="es-ES"/>
        </w:rPr>
        <w:t xml:space="preserve">                   </w:t>
      </w:r>
      <w:r w:rsidRPr="007B758C">
        <w:rPr>
          <w:rFonts w:ascii="Arial Unicode" w:eastAsia="Times New Roman" w:hAnsi="Arial Unicode" w:cs="Times New Roman"/>
          <w:u w:val="single"/>
          <w:lang w:val="es-ES"/>
        </w:rPr>
        <w:tab/>
      </w:r>
      <w:r w:rsidRPr="007B758C">
        <w:rPr>
          <w:rFonts w:ascii="Arial Unicode" w:eastAsia="Times New Roman" w:hAnsi="Arial Unicode" w:cs="Times New Roman"/>
          <w:u w:val="single"/>
          <w:lang w:val="es-ES"/>
        </w:rPr>
        <w:tab/>
      </w:r>
      <w:r w:rsidRPr="007B758C">
        <w:rPr>
          <w:rFonts w:ascii="Arial Unicode" w:eastAsia="Times New Roman" w:hAnsi="Arial Unicode" w:cs="Arial"/>
          <w:sz w:val="20"/>
          <w:szCs w:val="20"/>
          <w:lang w:val="es-ES"/>
        </w:rPr>
        <w:t>-</w:t>
      </w:r>
      <w:r w:rsidRPr="007B758C">
        <w:rPr>
          <w:rFonts w:ascii="Arial Unicode" w:eastAsia="Times New Roman" w:hAnsi="Arial Unicode" w:cs="Sylfaen"/>
          <w:sz w:val="20"/>
          <w:szCs w:val="20"/>
          <w:lang w:val="es-ES"/>
        </w:rPr>
        <w:t>ի</w:t>
      </w:r>
      <w:r w:rsidRPr="007B758C">
        <w:rPr>
          <w:rFonts w:ascii="Arial Unicode" w:eastAsia="Times New Roman" w:hAnsi="Arial Unicode" w:cs="Times New Roman"/>
          <w:lang w:val="es-ES"/>
        </w:rPr>
        <w:t xml:space="preserve"> </w:t>
      </w:r>
      <w:r w:rsidRPr="007B758C">
        <w:rPr>
          <w:rFonts w:ascii="Arial Unicode" w:eastAsia="Times New Roman" w:hAnsi="Arial Unicode" w:cs="Sylfaen"/>
          <w:sz w:val="20"/>
          <w:szCs w:val="20"/>
          <w:lang w:val="es-ES"/>
        </w:rPr>
        <w:t>իրական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շահառուների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վերաբերյալ</w:t>
      </w:r>
    </w:p>
    <w:p w:rsidR="00E30E83" w:rsidRPr="007B758C" w:rsidRDefault="00E30E83" w:rsidP="00E30E83">
      <w:pPr>
        <w:spacing w:after="0" w:line="240" w:lineRule="auto"/>
        <w:jc w:val="both"/>
        <w:rPr>
          <w:rFonts w:ascii="Arial Unicode" w:eastAsia="Times New Roman" w:hAnsi="Arial Unicode" w:cs="Arial"/>
          <w:sz w:val="24"/>
          <w:szCs w:val="24"/>
          <w:vertAlign w:val="superscript"/>
          <w:lang w:val="hy-AM"/>
        </w:rPr>
      </w:pPr>
      <w:r w:rsidRPr="007B758C">
        <w:rPr>
          <w:rFonts w:ascii="Arial Unicode" w:eastAsia="Times New Roman" w:hAnsi="Arial Unicode" w:cs="Times New Roman"/>
          <w:sz w:val="24"/>
          <w:szCs w:val="24"/>
          <w:vertAlign w:val="superscript"/>
          <w:lang w:val="es-ES"/>
        </w:rPr>
        <w:t xml:space="preserve"> </w:t>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r>
      <w:r w:rsidRPr="007B758C">
        <w:rPr>
          <w:rFonts w:ascii="Arial Unicode" w:eastAsia="Times New Roman" w:hAnsi="Arial Unicode" w:cs="Times New Roman"/>
          <w:sz w:val="24"/>
          <w:szCs w:val="24"/>
          <w:vertAlign w:val="superscript"/>
          <w:lang w:val="es-ES"/>
        </w:rPr>
        <w:tab/>
        <w:t xml:space="preserve">     </w:t>
      </w:r>
      <w:r w:rsidRPr="007B758C">
        <w:rPr>
          <w:rFonts w:ascii="Arial Unicode" w:eastAsia="Times New Roman" w:hAnsi="Arial Unicode" w:cs="Sylfaen"/>
          <w:sz w:val="24"/>
          <w:szCs w:val="24"/>
          <w:vertAlign w:val="superscript"/>
          <w:lang w:val="hy-AM"/>
        </w:rPr>
        <w:t>մասնակցի</w:t>
      </w:r>
      <w:r w:rsidRPr="007B758C">
        <w:rPr>
          <w:rFonts w:ascii="Arial Unicode" w:eastAsia="Times New Roman" w:hAnsi="Arial Unicode" w:cs="Arial"/>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անվանումը</w:t>
      </w:r>
      <w:r w:rsidRPr="007B758C">
        <w:rPr>
          <w:rFonts w:ascii="Arial Unicode" w:eastAsia="Times New Roman" w:hAnsi="Arial Unicode" w:cs="Arial"/>
          <w:sz w:val="24"/>
          <w:szCs w:val="24"/>
          <w:vertAlign w:val="superscript"/>
          <w:lang w:val="hy-AM"/>
        </w:rPr>
        <w:t xml:space="preserve"> </w:t>
      </w:r>
    </w:p>
    <w:p w:rsidR="00E30E83" w:rsidRPr="007B758C" w:rsidRDefault="00E30E83" w:rsidP="00E30E83">
      <w:pPr>
        <w:spacing w:after="0" w:line="240" w:lineRule="auto"/>
        <w:jc w:val="both"/>
        <w:rPr>
          <w:rFonts w:ascii="Arial Unicode" w:eastAsia="Times New Roman" w:hAnsi="Arial Unicode" w:cs="Times New Roman"/>
          <w:lang w:val="hy-AM"/>
        </w:rPr>
      </w:pPr>
    </w:p>
    <w:p w:rsidR="00E30E83" w:rsidRPr="007B758C" w:rsidRDefault="00E30E83" w:rsidP="00E30E83">
      <w:pPr>
        <w:spacing w:after="0" w:line="240" w:lineRule="auto"/>
        <w:jc w:val="both"/>
        <w:rPr>
          <w:rFonts w:ascii="Arial Unicode" w:eastAsia="Times New Roman" w:hAnsi="Arial Unicode" w:cs="Arial"/>
          <w:sz w:val="18"/>
          <w:szCs w:val="18"/>
          <w:vertAlign w:val="superscript"/>
          <w:lang w:val="es-ES"/>
        </w:rPr>
      </w:pPr>
      <w:r w:rsidRPr="007B758C">
        <w:rPr>
          <w:rFonts w:ascii="Arial Unicode" w:eastAsia="Times New Roman" w:hAnsi="Arial Unicode" w:cs="Sylfaen"/>
          <w:sz w:val="20"/>
          <w:szCs w:val="20"/>
          <w:lang w:val="es-ES"/>
        </w:rPr>
        <w:t>տեղեկություններ</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պարունակող</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կայքէջի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հղումը՝</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Arial"/>
          <w:sz w:val="20"/>
          <w:szCs w:val="20"/>
          <w:lang w:val="hy-AM"/>
        </w:rPr>
        <w:t>-------------------</w:t>
      </w:r>
      <w:r w:rsidRPr="007B758C">
        <w:rPr>
          <w:rFonts w:ascii="Arial Unicode" w:eastAsia="Times New Roman" w:hAnsi="Arial Unicode" w:cs="Arial"/>
          <w:sz w:val="20"/>
          <w:szCs w:val="20"/>
          <w:lang w:val="es-ES"/>
        </w:rPr>
        <w:t>-----------------------------</w:t>
      </w:r>
      <w:r w:rsidRPr="007B758C">
        <w:rPr>
          <w:rFonts w:ascii="Arial Unicode" w:eastAsia="Times New Roman" w:hAnsi="Arial Unicode" w:cs="Arial"/>
          <w:sz w:val="18"/>
          <w:szCs w:val="18"/>
          <w:lang w:val="hy-AM"/>
        </w:rPr>
        <w:t>**</w:t>
      </w:r>
      <w:r w:rsidRPr="007B758C">
        <w:rPr>
          <w:rFonts w:ascii="Arial Unicode" w:eastAsia="Times New Roman" w:hAnsi="Arial Unicode" w:cs="Arial"/>
          <w:sz w:val="18"/>
          <w:szCs w:val="18"/>
          <w:vertAlign w:val="superscript"/>
          <w:lang w:val="es-ES"/>
        </w:rPr>
        <w:t xml:space="preserve"> </w:t>
      </w:r>
    </w:p>
    <w:p w:rsidR="00E30E83" w:rsidRPr="007B758C" w:rsidRDefault="00E30E83" w:rsidP="00E30E83">
      <w:pPr>
        <w:spacing w:after="0" w:line="240" w:lineRule="auto"/>
        <w:jc w:val="right"/>
        <w:rPr>
          <w:rFonts w:ascii="Arial Unicode" w:eastAsia="Times New Roman" w:hAnsi="Arial Unicode" w:cs="Times New Roman"/>
          <w:sz w:val="10"/>
          <w:szCs w:val="10"/>
          <w:lang w:val="es-ES"/>
        </w:rPr>
      </w:pPr>
      <w:r w:rsidRPr="007B758C">
        <w:rPr>
          <w:rFonts w:ascii="Arial Unicode" w:eastAsia="Times New Roman" w:hAnsi="Arial Unicode" w:cs="Arial"/>
          <w:sz w:val="20"/>
          <w:szCs w:val="20"/>
          <w:lang w:val="es-ES"/>
        </w:rPr>
        <w:t xml:space="preserve"> </w:t>
      </w:r>
    </w:p>
    <w:p w:rsidR="00E30E83" w:rsidRPr="007B758C" w:rsidRDefault="00E30E83" w:rsidP="00E30E83">
      <w:pPr>
        <w:spacing w:after="0" w:line="240" w:lineRule="auto"/>
        <w:ind w:firstLine="708"/>
        <w:jc w:val="both"/>
        <w:rPr>
          <w:rFonts w:ascii="Arial Unicode" w:eastAsia="Times New Roman" w:hAnsi="Arial Unicode" w:cs="Times New Roman"/>
          <w:sz w:val="20"/>
          <w:szCs w:val="24"/>
          <w:lang w:val="es-ES"/>
        </w:rPr>
      </w:pPr>
    </w:p>
    <w:p w:rsidR="00E30E83" w:rsidRPr="007B758C" w:rsidRDefault="00E30E83" w:rsidP="00E30E83">
      <w:pPr>
        <w:spacing w:after="0" w:line="240" w:lineRule="auto"/>
        <w:ind w:firstLine="708"/>
        <w:jc w:val="both"/>
        <w:rPr>
          <w:rFonts w:ascii="Arial Unicode" w:eastAsia="Times New Roman" w:hAnsi="Arial Unicode" w:cs="Times New Roman"/>
          <w:sz w:val="20"/>
          <w:szCs w:val="24"/>
          <w:lang w:val="es-ES"/>
        </w:rPr>
      </w:pPr>
    </w:p>
    <w:p w:rsidR="00E30E83" w:rsidRPr="007B758C" w:rsidRDefault="00E30E83" w:rsidP="00E30E83">
      <w:pPr>
        <w:spacing w:after="0" w:line="240" w:lineRule="auto"/>
        <w:jc w:val="both"/>
        <w:rPr>
          <w:rFonts w:ascii="Arial Unicode" w:eastAsia="Times New Roman" w:hAnsi="Arial Unicode" w:cs="Times New Roman"/>
          <w:sz w:val="20"/>
          <w:szCs w:val="24"/>
          <w:lang w:val="es-ES"/>
        </w:rPr>
      </w:pPr>
    </w:p>
    <w:p w:rsidR="00E30E83" w:rsidRPr="007B758C" w:rsidRDefault="00E30E83" w:rsidP="00E30E83">
      <w:pPr>
        <w:spacing w:after="0" w:line="240" w:lineRule="auto"/>
        <w:jc w:val="both"/>
        <w:rPr>
          <w:rFonts w:ascii="Arial Unicode" w:eastAsia="Times New Roman" w:hAnsi="Arial Unicode" w:cs="Times New Roman"/>
          <w:sz w:val="20"/>
          <w:szCs w:val="24"/>
          <w:lang w:val="es-ES"/>
        </w:rPr>
      </w:pPr>
    </w:p>
    <w:p w:rsidR="00E30E83" w:rsidRPr="007B758C" w:rsidRDefault="00E30E83" w:rsidP="00E30E83">
      <w:pPr>
        <w:spacing w:after="0" w:line="240" w:lineRule="auto"/>
        <w:jc w:val="both"/>
        <w:rPr>
          <w:rFonts w:ascii="Arial Unicode" w:eastAsia="Times New Roman" w:hAnsi="Arial Unicode" w:cs="Arial"/>
          <w:sz w:val="20"/>
          <w:szCs w:val="24"/>
          <w:vertAlign w:val="superscript"/>
          <w:lang w:val="es-ES"/>
        </w:rPr>
      </w:pPr>
      <w:r w:rsidRPr="007B758C">
        <w:rPr>
          <w:rFonts w:ascii="Arial Unicode" w:eastAsia="Times New Roman" w:hAnsi="Arial Unicode" w:cs="Times New Roman"/>
          <w:sz w:val="20"/>
          <w:szCs w:val="24"/>
          <w:lang w:val="es-ES"/>
        </w:rPr>
        <w:t xml:space="preserve">   </w:t>
      </w:r>
      <w:r w:rsidRPr="007B758C">
        <w:rPr>
          <w:rFonts w:ascii="Arial Unicode" w:eastAsia="Times New Roman" w:hAnsi="Arial Unicode" w:cs="Times New Roman"/>
          <w:sz w:val="20"/>
          <w:szCs w:val="24"/>
          <w:lang w:val="hy-AM"/>
        </w:rPr>
        <w:t xml:space="preserve">___________________________________________________ </w:t>
      </w:r>
      <w:r w:rsidRPr="007B758C">
        <w:rPr>
          <w:rFonts w:ascii="Arial Unicode" w:eastAsia="Times New Roman" w:hAnsi="Arial Unicode" w:cs="Times New Roman"/>
          <w:sz w:val="20"/>
          <w:szCs w:val="24"/>
          <w:lang w:val="hy-AM"/>
        </w:rPr>
        <w:tab/>
        <w:t xml:space="preserve">                _____________</w:t>
      </w:r>
      <w:r w:rsidRPr="007B758C">
        <w:rPr>
          <w:rFonts w:ascii="Arial Unicode" w:eastAsia="Times New Roman" w:hAnsi="Arial Unicode" w:cs="Times New Roman"/>
          <w:sz w:val="20"/>
          <w:szCs w:val="24"/>
          <w:u w:val="single"/>
          <w:lang w:val="es-ES"/>
        </w:rPr>
        <w:tab/>
      </w:r>
      <w:r w:rsidRPr="007B758C">
        <w:rPr>
          <w:rFonts w:ascii="Arial Unicode" w:eastAsia="Times New Roman" w:hAnsi="Arial Unicode" w:cs="Times New Roman"/>
          <w:sz w:val="20"/>
          <w:szCs w:val="24"/>
          <w:u w:val="single"/>
          <w:lang w:val="es-ES"/>
        </w:rPr>
        <w:tab/>
      </w:r>
      <w:r w:rsidRPr="007B758C">
        <w:rPr>
          <w:rFonts w:ascii="Arial Unicode" w:eastAsia="Times New Roman" w:hAnsi="Arial Unicode" w:cs="Times New Roman"/>
          <w:sz w:val="20"/>
          <w:szCs w:val="24"/>
          <w:lang w:val="es-ES"/>
        </w:rPr>
        <w:tab/>
      </w:r>
      <w:r w:rsidRPr="007B758C">
        <w:rPr>
          <w:rFonts w:ascii="Arial Unicode" w:eastAsia="Times New Roman" w:hAnsi="Arial Unicode" w:cs="Times New Roman"/>
          <w:sz w:val="20"/>
          <w:szCs w:val="24"/>
          <w:lang w:val="es-ES"/>
        </w:rPr>
        <w:tab/>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vertAlign w:val="superscript"/>
          <w:lang w:val="hy-AM"/>
        </w:rPr>
        <w:t>Մասնակցի</w:t>
      </w:r>
      <w:r w:rsidRPr="007B758C">
        <w:rPr>
          <w:rFonts w:ascii="Arial Unicode" w:eastAsia="Times New Roman" w:hAnsi="Arial Unicode" w:cs="Arial"/>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անվանումը</w:t>
      </w:r>
      <w:r w:rsidRPr="007B758C">
        <w:rPr>
          <w:rFonts w:ascii="Arial Unicode" w:eastAsia="Times New Roman" w:hAnsi="Arial Unicode" w:cs="Arial"/>
          <w:sz w:val="20"/>
          <w:szCs w:val="24"/>
          <w:vertAlign w:val="superscript"/>
          <w:lang w:val="hy-AM"/>
        </w:rPr>
        <w:t xml:space="preserve"> </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ղեկավարի</w:t>
      </w:r>
      <w:r w:rsidRPr="007B758C">
        <w:rPr>
          <w:rFonts w:ascii="Arial Unicode" w:eastAsia="Times New Roman" w:hAnsi="Arial Unicode" w:cs="Arial"/>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պաշտոնը</w:t>
      </w:r>
      <w:r w:rsidRPr="007B758C">
        <w:rPr>
          <w:rFonts w:ascii="Arial Unicode" w:eastAsia="Times New Roman" w:hAnsi="Arial Unicode" w:cs="Arial"/>
          <w:sz w:val="20"/>
          <w:szCs w:val="24"/>
          <w:vertAlign w:val="superscript"/>
          <w:lang w:val="hy-AM"/>
        </w:rPr>
        <w:t xml:space="preserve">, </w:t>
      </w:r>
      <w:r w:rsidRPr="007B758C">
        <w:rPr>
          <w:rFonts w:ascii="Arial Unicode" w:eastAsia="Times New Roman" w:hAnsi="Arial Unicode" w:cs="Sylfaen"/>
          <w:sz w:val="20"/>
          <w:szCs w:val="24"/>
          <w:vertAlign w:val="superscript"/>
          <w:lang w:val="en-US"/>
        </w:rPr>
        <w:t>ա</w:t>
      </w:r>
      <w:r w:rsidRPr="007B758C">
        <w:rPr>
          <w:rFonts w:ascii="Arial Unicode" w:eastAsia="Times New Roman" w:hAnsi="Arial Unicode" w:cs="Sylfaen"/>
          <w:sz w:val="20"/>
          <w:szCs w:val="24"/>
          <w:vertAlign w:val="superscript"/>
          <w:lang w:val="hy-AM"/>
        </w:rPr>
        <w:t>նուն</w:t>
      </w:r>
      <w:r w:rsidRPr="007B758C">
        <w:rPr>
          <w:rFonts w:ascii="Arial Unicode" w:eastAsia="Times New Roman" w:hAnsi="Arial Unicode" w:cs="Arial"/>
          <w:sz w:val="20"/>
          <w:szCs w:val="24"/>
          <w:vertAlign w:val="superscript"/>
          <w:lang w:val="hy-AM"/>
        </w:rPr>
        <w:t xml:space="preserve"> </w:t>
      </w:r>
      <w:r w:rsidRPr="007B758C">
        <w:rPr>
          <w:rFonts w:ascii="Arial Unicode" w:eastAsia="Times New Roman" w:hAnsi="Arial Unicode" w:cs="Sylfaen"/>
          <w:sz w:val="20"/>
          <w:szCs w:val="24"/>
          <w:vertAlign w:val="superscript"/>
          <w:lang w:val="en-US"/>
        </w:rPr>
        <w:t>ա</w:t>
      </w:r>
      <w:r w:rsidRPr="007B758C">
        <w:rPr>
          <w:rFonts w:ascii="Arial Unicode" w:eastAsia="Times New Roman" w:hAnsi="Arial Unicode" w:cs="Sylfaen"/>
          <w:sz w:val="20"/>
          <w:szCs w:val="24"/>
          <w:vertAlign w:val="superscript"/>
          <w:lang w:val="hy-AM"/>
        </w:rPr>
        <w:t>զգանունը</w:t>
      </w:r>
      <w:r w:rsidRPr="007B758C">
        <w:rPr>
          <w:rFonts w:ascii="Arial Unicode" w:eastAsia="Times New Roman" w:hAnsi="Arial Unicode" w:cs="Arial"/>
          <w:sz w:val="20"/>
          <w:szCs w:val="24"/>
          <w:vertAlign w:val="superscript"/>
          <w:lang w:val="hy-AM"/>
        </w:rPr>
        <w:t xml:space="preserve">)                                             </w:t>
      </w:r>
      <w:r w:rsidRPr="007B758C">
        <w:rPr>
          <w:rFonts w:ascii="Arial Unicode" w:eastAsia="Times New Roman" w:hAnsi="Arial Unicode" w:cs="Arial"/>
          <w:sz w:val="20"/>
          <w:szCs w:val="24"/>
          <w:vertAlign w:val="superscript"/>
          <w:lang w:val="es-ES"/>
        </w:rPr>
        <w:t xml:space="preserve">               </w:t>
      </w:r>
      <w:r w:rsidRPr="007B758C">
        <w:rPr>
          <w:rFonts w:ascii="Arial Unicode" w:eastAsia="Times New Roman" w:hAnsi="Arial Unicode" w:cs="Sylfaen"/>
          <w:sz w:val="20"/>
          <w:szCs w:val="24"/>
          <w:vertAlign w:val="superscript"/>
          <w:lang w:val="hy-AM"/>
        </w:rPr>
        <w:t>ստորագրությունը</w:t>
      </w:r>
      <w:r w:rsidRPr="007B758C">
        <w:rPr>
          <w:rFonts w:ascii="Arial Unicode" w:eastAsia="Times New Roman" w:hAnsi="Arial Unicode" w:cs="Arial"/>
          <w:sz w:val="20"/>
          <w:szCs w:val="24"/>
          <w:vertAlign w:val="superscript"/>
          <w:lang w:val="hy-AM"/>
        </w:rPr>
        <w:t>)</w:t>
      </w:r>
    </w:p>
    <w:p w:rsidR="00E30E83" w:rsidRPr="007B758C" w:rsidRDefault="00E30E83" w:rsidP="00E30E83">
      <w:pPr>
        <w:spacing w:after="0" w:line="240" w:lineRule="auto"/>
        <w:jc w:val="both"/>
        <w:rPr>
          <w:rFonts w:ascii="Arial Unicode" w:eastAsia="Times New Roman" w:hAnsi="Arial Unicode" w:cs="Arial"/>
          <w:sz w:val="20"/>
          <w:szCs w:val="24"/>
          <w:vertAlign w:val="superscript"/>
          <w:lang w:val="es-ES"/>
        </w:rPr>
      </w:pPr>
    </w:p>
    <w:p w:rsidR="00E30E83" w:rsidRPr="007B758C" w:rsidRDefault="00E30E83" w:rsidP="00E30E83">
      <w:pPr>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jc w:val="right"/>
        <w:rPr>
          <w:rFonts w:ascii="Arial Unicode" w:eastAsia="Times New Roman" w:hAnsi="Arial Unicode" w:cs="Arial"/>
          <w:sz w:val="20"/>
          <w:szCs w:val="24"/>
          <w:lang w:val="hy-AM"/>
        </w:rPr>
      </w:pPr>
      <w:r w:rsidRPr="007B758C">
        <w:rPr>
          <w:rFonts w:ascii="Arial Unicode" w:eastAsia="Times New Roman" w:hAnsi="Arial Unicode" w:cs="Sylfaen"/>
          <w:sz w:val="20"/>
          <w:szCs w:val="24"/>
          <w:lang w:val="hy-AM"/>
        </w:rPr>
        <w:t>Կ</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Տ</w:t>
      </w:r>
      <w:r w:rsidRPr="007B758C">
        <w:rPr>
          <w:rFonts w:ascii="Arial Unicode" w:eastAsia="Times New Roman" w:hAnsi="Arial Unicode" w:cs="Arial"/>
          <w:sz w:val="20"/>
          <w:szCs w:val="24"/>
          <w:lang w:val="hy-AM"/>
        </w:rPr>
        <w:t>.</w:t>
      </w:r>
      <w:r w:rsidRPr="007B758C">
        <w:rPr>
          <w:rFonts w:ascii="Arial Unicode" w:eastAsia="Times New Roman" w:hAnsi="Arial Unicode" w:cs="Arial"/>
          <w:color w:val="FFFFFF"/>
          <w:sz w:val="20"/>
          <w:szCs w:val="24"/>
          <w:vertAlign w:val="superscript"/>
          <w:lang w:val="hy-AM"/>
        </w:rPr>
        <w:footnoteReference w:id="15"/>
      </w:r>
      <w:r w:rsidRPr="007B758C">
        <w:rPr>
          <w:rFonts w:ascii="Arial Unicode" w:eastAsia="Times New Roman" w:hAnsi="Arial Unicode" w:cs="Arial"/>
          <w:sz w:val="20"/>
          <w:szCs w:val="24"/>
          <w:lang w:val="hy-AM"/>
        </w:rPr>
        <w:tab/>
      </w:r>
      <w:r w:rsidRPr="007B758C">
        <w:rPr>
          <w:rFonts w:ascii="Arial Unicode" w:eastAsia="Times New Roman" w:hAnsi="Arial Unicode" w:cs="Arial"/>
          <w:sz w:val="20"/>
          <w:szCs w:val="24"/>
          <w:lang w:val="hy-AM"/>
        </w:rPr>
        <w:tab/>
        <w:t xml:space="preserve"> </w:t>
      </w:r>
    </w:p>
    <w:p w:rsidR="00E30E83" w:rsidRPr="007B758C" w:rsidRDefault="00E30E83" w:rsidP="00E30E83">
      <w:pPr>
        <w:spacing w:after="0" w:line="240" w:lineRule="auto"/>
        <w:ind w:firstLine="567"/>
        <w:jc w:val="right"/>
        <w:rPr>
          <w:rFonts w:ascii="Arial Unicode" w:eastAsia="Times New Roman" w:hAnsi="Arial Unicode" w:cs="Times New Roma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Times New Roma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r w:rsidRPr="007B758C">
        <w:rPr>
          <w:rFonts w:ascii="Arial Unicode" w:eastAsia="Times New Roman" w:hAnsi="Arial Unicode" w:cs="Sylfaen"/>
          <w:b/>
          <w:sz w:val="20"/>
          <w:szCs w:val="20"/>
          <w:lang w:val="hy-AM"/>
        </w:rPr>
        <w:br w:type="page"/>
      </w:r>
      <w:r w:rsidRPr="007B758C">
        <w:rPr>
          <w:rFonts w:ascii="Arial Unicode" w:eastAsia="Times New Roman" w:hAnsi="Arial Unicode" w:cs="Sylfaen"/>
          <w:b/>
          <w:sz w:val="20"/>
          <w:szCs w:val="20"/>
          <w:lang w:val="hy-AM"/>
        </w:rPr>
        <w:lastRenderedPageBreak/>
        <w:t xml:space="preserve"> </w:t>
      </w:r>
    </w:p>
    <w:p w:rsidR="00E30E83" w:rsidRPr="007B758C" w:rsidRDefault="00E30E83" w:rsidP="00E30E83">
      <w:pPr>
        <w:spacing w:after="0" w:line="240" w:lineRule="auto"/>
        <w:jc w:val="right"/>
        <w:rPr>
          <w:rFonts w:ascii="Arial Unicode" w:eastAsia="Times New Roman" w:hAnsi="Arial Unicode" w:cs="Arial"/>
          <w:b/>
          <w:sz w:val="20"/>
          <w:szCs w:val="20"/>
          <w:lang w:val="hy-AM"/>
        </w:rPr>
      </w:pPr>
      <w:r w:rsidRPr="007B758C">
        <w:rPr>
          <w:rFonts w:ascii="Arial Unicode" w:eastAsia="Times New Roman" w:hAnsi="Arial Unicode" w:cs="Sylfaen"/>
          <w:b/>
          <w:sz w:val="20"/>
          <w:szCs w:val="20"/>
          <w:lang w:val="hy-AM"/>
        </w:rPr>
        <w:t>Հավելված</w:t>
      </w:r>
      <w:r w:rsidRPr="007B758C">
        <w:rPr>
          <w:rFonts w:ascii="Arial Unicode" w:eastAsia="Times New Roman" w:hAnsi="Arial Unicode" w:cs="Arial"/>
          <w:b/>
          <w:sz w:val="20"/>
          <w:szCs w:val="20"/>
          <w:lang w:val="hy-AM"/>
        </w:rPr>
        <w:t xml:space="preserve"> 2</w:t>
      </w:r>
    </w:p>
    <w:p w:rsidR="00F160E4" w:rsidRPr="007B758C" w:rsidRDefault="00F160E4" w:rsidP="00F160E4">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F160E4" w:rsidRPr="007B758C" w:rsidRDefault="00F160E4" w:rsidP="00F160E4">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rPr>
          <w:rFonts w:ascii="Arial Unicode" w:eastAsia="Times New Roman" w:hAnsi="Arial Unicode" w:cs="Times New Roman"/>
          <w:sz w:val="24"/>
          <w:szCs w:val="24"/>
          <w:lang w:val="es-ES"/>
        </w:rPr>
      </w:pPr>
    </w:p>
    <w:p w:rsidR="00E30E83" w:rsidRPr="007B758C" w:rsidRDefault="00E30E83" w:rsidP="00E30E83">
      <w:pPr>
        <w:spacing w:after="0" w:line="240" w:lineRule="auto"/>
        <w:ind w:firstLine="567"/>
        <w:jc w:val="center"/>
        <w:rPr>
          <w:rFonts w:ascii="Arial Unicode" w:eastAsia="Times New Roman" w:hAnsi="Arial Unicode" w:cs="Times New Roman"/>
          <w:sz w:val="20"/>
          <w:szCs w:val="24"/>
          <w:lang w:val="hy-AM"/>
        </w:rPr>
      </w:pPr>
    </w:p>
    <w:p w:rsidR="00E30E83" w:rsidRPr="007B758C" w:rsidRDefault="00E30E83" w:rsidP="00E30E83">
      <w:pPr>
        <w:spacing w:after="0" w:line="240" w:lineRule="auto"/>
        <w:ind w:left="-66"/>
        <w:jc w:val="center"/>
        <w:rPr>
          <w:rFonts w:ascii="Arial Unicode" w:eastAsia="Times New Roman" w:hAnsi="Arial Unicode" w:cs="Times New Roman"/>
          <w:b/>
          <w:sz w:val="20"/>
          <w:szCs w:val="24"/>
          <w:lang w:val="hy-AM"/>
        </w:rPr>
      </w:pPr>
      <w:r w:rsidRPr="007B758C">
        <w:rPr>
          <w:rFonts w:ascii="Arial Unicode" w:eastAsia="Times New Roman" w:hAnsi="Arial Unicode" w:cs="Sylfaen"/>
          <w:b/>
          <w:sz w:val="20"/>
          <w:szCs w:val="24"/>
          <w:lang w:val="hy-AM"/>
        </w:rPr>
        <w:t>Գ</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Ն</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Ա</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Յ</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Ի</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Ն</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Ա</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Ռ</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Ա</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Ջ</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Ա</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Ր</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Կ</w:t>
      </w:r>
    </w:p>
    <w:p w:rsidR="00E30E83" w:rsidRPr="007B758C" w:rsidRDefault="00E30E83" w:rsidP="00E30E83">
      <w:pPr>
        <w:spacing w:after="0" w:line="240" w:lineRule="auto"/>
        <w:ind w:firstLine="567"/>
        <w:rPr>
          <w:rFonts w:ascii="Arial Unicode" w:eastAsia="Times New Roman" w:hAnsi="Arial Unicode" w:cs="Times New Roman"/>
          <w:sz w:val="24"/>
          <w:szCs w:val="24"/>
          <w:lang w:val="hy-AM"/>
        </w:rPr>
      </w:pPr>
    </w:p>
    <w:p w:rsidR="00E30E83" w:rsidRPr="007B758C" w:rsidRDefault="00E30E83" w:rsidP="00E30E83">
      <w:pPr>
        <w:spacing w:after="0" w:line="240" w:lineRule="auto"/>
        <w:ind w:firstLine="567"/>
        <w:jc w:val="both"/>
        <w:rPr>
          <w:rFonts w:ascii="Arial Unicode" w:eastAsia="Times New Roman" w:hAnsi="Arial Unicode" w:cs="Arial"/>
          <w:sz w:val="24"/>
          <w:szCs w:val="24"/>
          <w:lang w:val="hy-AM"/>
        </w:rPr>
      </w:pPr>
      <w:r w:rsidRPr="007B758C">
        <w:rPr>
          <w:rFonts w:ascii="Arial Unicode" w:eastAsia="Times New Roman" w:hAnsi="Arial Unicode" w:cs="Sylfaen"/>
          <w:sz w:val="20"/>
          <w:szCs w:val="20"/>
          <w:lang w:val="es-ES"/>
        </w:rPr>
        <w:t>Ուսումնասիրելով</w:t>
      </w:r>
      <w:r w:rsidRPr="007B758C">
        <w:rPr>
          <w:rFonts w:ascii="Arial Unicode" w:eastAsia="Times New Roman" w:hAnsi="Arial Unicode" w:cs="Arial"/>
          <w:sz w:val="20"/>
          <w:szCs w:val="20"/>
          <w:lang w:val="es-ES"/>
        </w:rPr>
        <w:t xml:space="preserve"> </w:t>
      </w:r>
      <w:r w:rsidR="00F160E4" w:rsidRPr="007B758C">
        <w:rPr>
          <w:rFonts w:ascii="Arial Unicode" w:eastAsia="Times New Roman" w:hAnsi="Arial Unicode" w:cs="Sylfaen"/>
          <w:sz w:val="20"/>
          <w:szCs w:val="20"/>
          <w:lang w:val="af-ZA"/>
        </w:rPr>
        <w:t xml:space="preserve">ՎՁՄ ԵՀ ԳՀ </w:t>
      </w:r>
      <w:r w:rsidR="00F160E4" w:rsidRPr="007B758C">
        <w:rPr>
          <w:rFonts w:ascii="Arial Unicode" w:eastAsia="Times New Roman" w:hAnsi="Arial Unicode" w:cs="Sylfaen"/>
          <w:sz w:val="20"/>
          <w:szCs w:val="20"/>
          <w:lang w:val="hy-AM"/>
        </w:rPr>
        <w:t>ԾՁԲ</w:t>
      </w:r>
      <w:r w:rsidR="00F160E4" w:rsidRPr="007B758C">
        <w:rPr>
          <w:rFonts w:ascii="Arial Unicode" w:eastAsia="Times New Roman" w:hAnsi="Arial Unicode" w:cs="Sylfaen"/>
          <w:sz w:val="20"/>
          <w:szCs w:val="20"/>
          <w:lang w:val="af-ZA"/>
        </w:rPr>
        <w:t xml:space="preserve"> </w:t>
      </w:r>
      <w:r w:rsidR="00F160E4" w:rsidRPr="007B758C">
        <w:rPr>
          <w:rFonts w:ascii="Arial Unicode" w:eastAsia="Times New Roman" w:hAnsi="Arial Unicode" w:cs="Sylfaen"/>
          <w:sz w:val="20"/>
          <w:szCs w:val="20"/>
          <w:lang w:val="af-ZA"/>
        </w:rPr>
        <w:tab/>
        <w:t>2022/15</w:t>
      </w:r>
      <w:r w:rsidR="00F160E4" w:rsidRPr="007B758C">
        <w:rPr>
          <w:rFonts w:ascii="Arial Unicode" w:eastAsia="Times New Roman" w:hAnsi="Arial Unicode" w:cs="Sylfaen"/>
          <w:i/>
          <w:sz w:val="20"/>
          <w:szCs w:val="20"/>
          <w:u w:val="single"/>
          <w:lang w:val="af-ZA"/>
        </w:rPr>
        <w:t xml:space="preserve"> </w:t>
      </w:r>
      <w:r w:rsidR="00F160E4"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sz w:val="20"/>
          <w:szCs w:val="20"/>
          <w:lang w:val="es-ES"/>
        </w:rPr>
        <w:t>ծածկագրով</w:t>
      </w:r>
      <w:r w:rsidRPr="007B758C">
        <w:rPr>
          <w:rFonts w:ascii="Arial Unicode" w:eastAsia="Times New Roman" w:hAnsi="Arial Unicode" w:cs="Arial"/>
          <w:sz w:val="20"/>
          <w:szCs w:val="20"/>
          <w:lang w:val="es-ES"/>
        </w:rPr>
        <w:t xml:space="preserve"> </w:t>
      </w:r>
      <w:r w:rsidR="00F160E4" w:rsidRPr="007B758C">
        <w:rPr>
          <w:rFonts w:ascii="Arial Unicode" w:eastAsia="Times New Roman" w:hAnsi="Arial Unicode" w:cs="Sylfaen"/>
          <w:sz w:val="20"/>
          <w:szCs w:val="20"/>
          <w:lang w:val="es-ES"/>
        </w:rPr>
        <w:t xml:space="preserve">գնանշման հարցման </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մրցույթի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հրավերը</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այդ</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թվում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կնքվելիք</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պայմանագրի</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նախագիծը</w:t>
      </w:r>
      <w:r w:rsidRPr="007B758C">
        <w:rPr>
          <w:rFonts w:ascii="Arial Unicode" w:eastAsia="Times New Roman" w:hAnsi="Arial Unicode" w:cs="Arial"/>
          <w:sz w:val="24"/>
          <w:szCs w:val="24"/>
          <w:lang w:val="hy-AM"/>
        </w:rPr>
        <w:t xml:space="preserve">, </w:t>
      </w:r>
      <w:r w:rsidRPr="007B758C">
        <w:rPr>
          <w:rFonts w:ascii="Arial Unicode" w:eastAsia="Times New Roman" w:hAnsi="Arial Unicode" w:cs="Times New Roman"/>
          <w:sz w:val="20"/>
          <w:szCs w:val="24"/>
          <w:u w:val="single"/>
          <w:lang w:val="hy-AM"/>
        </w:rPr>
        <w:t xml:space="preserve">                  </w:t>
      </w:r>
      <w:r w:rsidRPr="007B758C">
        <w:rPr>
          <w:rFonts w:ascii="Arial Unicode" w:eastAsia="Times New Roman" w:hAnsi="Arial Unicode" w:cs="Times New Roman"/>
          <w:sz w:val="20"/>
          <w:szCs w:val="24"/>
          <w:u w:val="single"/>
          <w:lang w:val="hy-AM"/>
        </w:rPr>
        <w:tab/>
      </w:r>
      <w:r w:rsidRPr="007B758C">
        <w:rPr>
          <w:rFonts w:ascii="Arial Unicode" w:eastAsia="Times New Roman" w:hAnsi="Arial Unicode" w:cs="Times New Roman"/>
          <w:sz w:val="20"/>
          <w:szCs w:val="24"/>
          <w:u w:val="single"/>
          <w:lang w:val="hy-AM"/>
        </w:rPr>
        <w:tab/>
      </w:r>
      <w:r w:rsidRPr="007B758C">
        <w:rPr>
          <w:rFonts w:ascii="Arial Unicode" w:eastAsia="Times New Roman" w:hAnsi="Arial Unicode" w:cs="Times New Roman"/>
          <w:sz w:val="20"/>
          <w:szCs w:val="24"/>
          <w:u w:val="single"/>
          <w:lang w:val="hy-AM"/>
        </w:rPr>
        <w:tab/>
      </w:r>
      <w:r w:rsidRPr="007B758C">
        <w:rPr>
          <w:rFonts w:ascii="Arial Unicode" w:eastAsia="Times New Roman" w:hAnsi="Arial Unicode" w:cs="Times New Roman"/>
          <w:sz w:val="20"/>
          <w:szCs w:val="24"/>
          <w:u w:val="single"/>
          <w:lang w:val="hy-AM"/>
        </w:rPr>
        <w:tab/>
        <w:t xml:space="preserve">     </w:t>
      </w:r>
      <w:r w:rsidRPr="007B758C">
        <w:rPr>
          <w:rFonts w:ascii="Arial Unicode" w:eastAsia="Times New Roman" w:hAnsi="Arial Unicode" w:cs="Times New Roman"/>
          <w:sz w:val="20"/>
          <w:szCs w:val="24"/>
          <w:u w:val="single"/>
          <w:lang w:val="hy-AM"/>
        </w:rPr>
        <w:tab/>
      </w:r>
      <w:r w:rsidRPr="007B758C">
        <w:rPr>
          <w:rFonts w:ascii="Arial Unicode" w:eastAsia="Times New Roman" w:hAnsi="Arial Unicode" w:cs="Times New Roman"/>
          <w:sz w:val="20"/>
          <w:szCs w:val="24"/>
          <w:u w:val="single"/>
          <w:lang w:val="hy-AM"/>
        </w:rPr>
        <w:tab/>
        <w:t xml:space="preserve">           </w:t>
      </w:r>
      <w:r w:rsidRPr="007B758C">
        <w:rPr>
          <w:rFonts w:ascii="Arial Unicode" w:eastAsia="Times New Roman" w:hAnsi="Arial Unicode" w:cs="Arial"/>
          <w:sz w:val="20"/>
          <w:szCs w:val="20"/>
          <w:lang w:val="es-ES"/>
        </w:rPr>
        <w:t>-</w:t>
      </w:r>
      <w:r w:rsidRPr="007B758C">
        <w:rPr>
          <w:rFonts w:ascii="Arial Unicode" w:eastAsia="Times New Roman" w:hAnsi="Arial Unicode" w:cs="Sylfaen"/>
          <w:sz w:val="20"/>
          <w:szCs w:val="20"/>
          <w:lang w:val="es-ES"/>
        </w:rPr>
        <w:t>ն</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առաջարկում</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է</w:t>
      </w:r>
      <w:r w:rsidRPr="007B758C">
        <w:rPr>
          <w:rFonts w:ascii="Arial Unicode" w:eastAsia="Times New Roman" w:hAnsi="Arial Unicode" w:cs="Arial"/>
          <w:sz w:val="24"/>
          <w:szCs w:val="24"/>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Arial"/>
          <w:sz w:val="24"/>
          <w:szCs w:val="24"/>
          <w:lang w:val="en-US"/>
        </w:rPr>
      </w:pPr>
      <w:bookmarkStart w:id="10" w:name="_Hlk23147299"/>
      <w:r w:rsidRPr="007B758C">
        <w:rPr>
          <w:rFonts w:ascii="Arial Unicode" w:eastAsia="Times New Roman" w:hAnsi="Arial Unicode" w:cs="Sylfaen"/>
          <w:sz w:val="24"/>
          <w:szCs w:val="24"/>
          <w:vertAlign w:val="superscript"/>
          <w:lang w:val="hy-AM"/>
        </w:rPr>
        <w:t xml:space="preserve">                                                                                     մասնակցի անվանումը</w:t>
      </w:r>
    </w:p>
    <w:bookmarkEnd w:id="10"/>
    <w:p w:rsidR="00E30E83" w:rsidRPr="007B758C" w:rsidRDefault="00E30E83" w:rsidP="00E30E83">
      <w:pPr>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0"/>
          <w:lang w:val="es-ES"/>
        </w:rPr>
        <w:t>պայմանագիրը</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կատարել</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ներքոհիշյալ</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ընդհանուր</w:t>
      </w:r>
      <w:r w:rsidRPr="007B758C">
        <w:rPr>
          <w:rFonts w:ascii="Arial Unicode" w:eastAsia="Times New Roman" w:hAnsi="Arial Unicode" w:cs="Arial"/>
          <w:sz w:val="20"/>
          <w:szCs w:val="20"/>
          <w:lang w:val="es-ES"/>
        </w:rPr>
        <w:t xml:space="preserve"> </w:t>
      </w:r>
      <w:r w:rsidRPr="007B758C">
        <w:rPr>
          <w:rFonts w:ascii="Arial Unicode" w:eastAsia="Times New Roman" w:hAnsi="Arial Unicode" w:cs="Sylfaen"/>
          <w:sz w:val="20"/>
          <w:szCs w:val="20"/>
          <w:lang w:val="es-ES"/>
        </w:rPr>
        <w:t>գներով</w:t>
      </w:r>
      <w:r w:rsidRPr="007B758C">
        <w:rPr>
          <w:rFonts w:ascii="Arial Unicode" w:eastAsia="Times New Roman" w:hAnsi="Arial Unicode" w:cs="Arial"/>
          <w:sz w:val="20"/>
          <w:szCs w:val="20"/>
          <w:lang w:val="es-ES"/>
        </w:rPr>
        <w:t>.</w:t>
      </w:r>
    </w:p>
    <w:p w:rsidR="00E30E83" w:rsidRPr="007B758C" w:rsidRDefault="00E30E83" w:rsidP="00E30E83">
      <w:pPr>
        <w:spacing w:after="0" w:line="240" w:lineRule="auto"/>
        <w:jc w:val="center"/>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0"/>
          <w:lang w:val="es-ES"/>
        </w:rPr>
        <w:t xml:space="preserve">                                                                                                                                   </w:t>
      </w:r>
      <w:r w:rsidRPr="007B758C">
        <w:rPr>
          <w:rFonts w:ascii="Arial Unicode" w:eastAsia="Times New Roman" w:hAnsi="Arial Unicode" w:cs="Sylfaen"/>
          <w:sz w:val="20"/>
          <w:szCs w:val="24"/>
          <w:lang w:val="es-ES"/>
        </w:rPr>
        <w:t>ՀՀ</w:t>
      </w:r>
      <w:r w:rsidRPr="007B758C">
        <w:rPr>
          <w:rFonts w:ascii="Arial Unicode" w:eastAsia="Times New Roman" w:hAnsi="Arial Unicode" w:cs="Times New Roman"/>
          <w:sz w:val="20"/>
          <w:szCs w:val="24"/>
          <w:lang w:val="es-ES"/>
        </w:rPr>
        <w:t xml:space="preserve"> </w:t>
      </w:r>
      <w:r w:rsidRPr="007B758C">
        <w:rPr>
          <w:rFonts w:ascii="Arial Unicode" w:eastAsia="Times New Roman" w:hAnsi="Arial Unicode" w:cs="Sylfaen"/>
          <w:sz w:val="20"/>
          <w:szCs w:val="24"/>
          <w:lang w:val="es-ES"/>
        </w:rPr>
        <w:t>դրամ</w:t>
      </w:r>
    </w:p>
    <w:tbl>
      <w:tblPr>
        <w:tblW w:w="94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1"/>
        <w:gridCol w:w="4961"/>
        <w:gridCol w:w="1276"/>
        <w:gridCol w:w="1134"/>
        <w:gridCol w:w="1148"/>
      </w:tblGrid>
      <w:tr w:rsidR="00E30E83" w:rsidRPr="007B758C" w:rsidTr="00BE3FB3">
        <w:trPr>
          <w:cantSplit/>
          <w:trHeight w:val="916"/>
          <w:jc w:val="center"/>
        </w:trPr>
        <w:tc>
          <w:tcPr>
            <w:tcW w:w="961" w:type="dxa"/>
            <w:tcBorders>
              <w:top w:val="single" w:sz="4" w:space="0" w:color="auto"/>
              <w:left w:val="single" w:sz="4" w:space="0" w:color="auto"/>
              <w:bottom w:val="nil"/>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Sylfaen"/>
                <w:b/>
                <w:bCs/>
                <w:sz w:val="16"/>
                <w:szCs w:val="18"/>
                <w:lang w:val="es-ES"/>
              </w:rPr>
              <w:t>Չափա</w:t>
            </w:r>
            <w:r w:rsidRPr="007B758C">
              <w:rPr>
                <w:rFonts w:ascii="Arial Unicode" w:eastAsia="Times New Roman" w:hAnsi="Arial Unicode" w:cs="Times New Roman"/>
                <w:b/>
                <w:bCs/>
                <w:sz w:val="16"/>
                <w:szCs w:val="18"/>
                <w:lang w:val="es-ES"/>
              </w:rPr>
              <w:t>-</w:t>
            </w:r>
          </w:p>
          <w:p w:rsidR="00E30E83" w:rsidRPr="007B758C" w:rsidRDefault="00E30E83" w:rsidP="00E30E83">
            <w:pPr>
              <w:spacing w:after="0" w:line="240" w:lineRule="auto"/>
              <w:jc w:val="center"/>
              <w:rPr>
                <w:rFonts w:ascii="Arial Unicode" w:eastAsia="Times New Roman" w:hAnsi="Arial Unicode" w:cs="Times New Roman"/>
                <w:b/>
                <w:bCs/>
                <w:sz w:val="16"/>
                <w:szCs w:val="24"/>
                <w:lang w:val="es-ES"/>
              </w:rPr>
            </w:pPr>
            <w:r w:rsidRPr="007B758C">
              <w:rPr>
                <w:rFonts w:ascii="Arial Unicode" w:eastAsia="Times New Roman" w:hAnsi="Arial Unicode" w:cs="Sylfaen"/>
                <w:b/>
                <w:bCs/>
                <w:sz w:val="16"/>
                <w:szCs w:val="18"/>
                <w:lang w:val="es-ES"/>
              </w:rPr>
              <w:t>բաժինների</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համարները</w:t>
            </w:r>
          </w:p>
        </w:tc>
        <w:tc>
          <w:tcPr>
            <w:tcW w:w="4961" w:type="dxa"/>
            <w:tcBorders>
              <w:top w:val="single" w:sz="4" w:space="0" w:color="auto"/>
              <w:left w:val="single" w:sz="4" w:space="0" w:color="auto"/>
              <w:bottom w:val="nil"/>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Sylfaen"/>
                <w:b/>
                <w:bCs/>
                <w:sz w:val="16"/>
                <w:szCs w:val="18"/>
                <w:lang w:val="es-ES"/>
              </w:rPr>
              <w:t>Ծառայության</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անվանումը</w:t>
            </w:r>
          </w:p>
        </w:tc>
        <w:tc>
          <w:tcPr>
            <w:tcW w:w="1276" w:type="dxa"/>
            <w:tcBorders>
              <w:top w:val="single" w:sz="4" w:space="0" w:color="auto"/>
              <w:left w:val="single" w:sz="4" w:space="0" w:color="auto"/>
              <w:bottom w:val="nil"/>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Sylfaen"/>
                <w:b/>
                <w:bCs/>
                <w:sz w:val="16"/>
                <w:szCs w:val="18"/>
                <w:lang w:val="es-ES"/>
              </w:rPr>
              <w:t>Արժեք</w:t>
            </w:r>
            <w:r w:rsidRPr="007B758C">
              <w:rPr>
                <w:rFonts w:ascii="Arial Unicode" w:eastAsia="Times New Roman" w:hAnsi="Arial Unicode" w:cs="Times New Roman"/>
                <w:b/>
                <w:bCs/>
                <w:sz w:val="16"/>
                <w:szCs w:val="18"/>
                <w:lang w:val="es-ES"/>
              </w:rPr>
              <w:t xml:space="preserve"> </w:t>
            </w:r>
          </w:p>
          <w:p w:rsidR="00E30E83" w:rsidRPr="007B758C" w:rsidRDefault="00E30E83" w:rsidP="00E30E83">
            <w:pPr>
              <w:spacing w:after="0" w:line="240" w:lineRule="auto"/>
              <w:jc w:val="center"/>
              <w:rPr>
                <w:rFonts w:ascii="Arial Unicode" w:eastAsia="Times New Roman" w:hAnsi="Arial Unicode" w:cs="Times New Roman"/>
                <w:bCs/>
                <w:sz w:val="16"/>
                <w:szCs w:val="18"/>
                <w:lang w:val="es-ES"/>
              </w:rPr>
            </w:pPr>
            <w:r w:rsidRPr="007B758C">
              <w:rPr>
                <w:rFonts w:ascii="Arial Unicode" w:eastAsia="Times New Roman" w:hAnsi="Arial Unicode" w:cs="Times New Roman"/>
                <w:bCs/>
                <w:sz w:val="16"/>
                <w:szCs w:val="18"/>
                <w:lang w:val="es-ES"/>
              </w:rPr>
              <w:t>(</w:t>
            </w:r>
            <w:r w:rsidRPr="007B758C">
              <w:rPr>
                <w:rFonts w:ascii="Arial Unicode" w:eastAsia="Times New Roman" w:hAnsi="Arial Unicode" w:cs="Sylfaen"/>
                <w:bCs/>
                <w:sz w:val="16"/>
                <w:szCs w:val="18"/>
                <w:lang w:val="es-ES"/>
              </w:rPr>
              <w:t>ինքնարժեքի</w:t>
            </w:r>
            <w:r w:rsidRPr="007B758C">
              <w:rPr>
                <w:rFonts w:ascii="Arial Unicode" w:eastAsia="Times New Roman" w:hAnsi="Arial Unicode" w:cs="Times New Roman"/>
                <w:bCs/>
                <w:sz w:val="16"/>
                <w:szCs w:val="18"/>
                <w:lang w:val="es-ES"/>
              </w:rPr>
              <w:t xml:space="preserve"> </w:t>
            </w:r>
            <w:r w:rsidRPr="007B758C">
              <w:rPr>
                <w:rFonts w:ascii="Arial Unicode" w:eastAsia="Times New Roman" w:hAnsi="Arial Unicode" w:cs="Sylfaen"/>
                <w:bCs/>
                <w:sz w:val="16"/>
                <w:szCs w:val="18"/>
                <w:lang w:val="es-ES"/>
              </w:rPr>
              <w:t>և</w:t>
            </w:r>
            <w:r w:rsidRPr="007B758C">
              <w:rPr>
                <w:rFonts w:ascii="Arial Unicode" w:eastAsia="Times New Roman" w:hAnsi="Arial Unicode" w:cs="Times New Roman"/>
                <w:bCs/>
                <w:sz w:val="16"/>
                <w:szCs w:val="18"/>
                <w:lang w:val="es-ES"/>
              </w:rPr>
              <w:t xml:space="preserve"> </w:t>
            </w:r>
            <w:r w:rsidRPr="007B758C">
              <w:rPr>
                <w:rFonts w:ascii="Arial Unicode" w:eastAsia="Times New Roman" w:hAnsi="Arial Unicode" w:cs="Sylfaen"/>
                <w:bCs/>
                <w:sz w:val="16"/>
                <w:szCs w:val="18"/>
                <w:lang w:val="es-ES"/>
              </w:rPr>
              <w:t>կանխատեսվող</w:t>
            </w:r>
            <w:r w:rsidRPr="007B758C">
              <w:rPr>
                <w:rFonts w:ascii="Arial Unicode" w:eastAsia="Times New Roman" w:hAnsi="Arial Unicode" w:cs="Times New Roman"/>
                <w:bCs/>
                <w:sz w:val="16"/>
                <w:szCs w:val="18"/>
                <w:lang w:val="es-ES"/>
              </w:rPr>
              <w:t xml:space="preserve"> </w:t>
            </w:r>
            <w:r w:rsidRPr="007B758C">
              <w:rPr>
                <w:rFonts w:ascii="Arial Unicode" w:eastAsia="Times New Roman" w:hAnsi="Arial Unicode" w:cs="Sylfaen"/>
                <w:bCs/>
                <w:sz w:val="16"/>
                <w:szCs w:val="18"/>
                <w:lang w:val="es-ES"/>
              </w:rPr>
              <w:t>շահույթի</w:t>
            </w:r>
            <w:r w:rsidRPr="007B758C">
              <w:rPr>
                <w:rFonts w:ascii="Arial Unicode" w:eastAsia="Times New Roman" w:hAnsi="Arial Unicode" w:cs="Times New Roman"/>
                <w:bCs/>
                <w:sz w:val="16"/>
                <w:szCs w:val="18"/>
                <w:lang w:val="es-ES"/>
              </w:rPr>
              <w:t xml:space="preserve"> </w:t>
            </w:r>
            <w:r w:rsidRPr="007B758C">
              <w:rPr>
                <w:rFonts w:ascii="Arial Unicode" w:eastAsia="Times New Roman" w:hAnsi="Arial Unicode" w:cs="Sylfaen"/>
                <w:bCs/>
                <w:sz w:val="16"/>
                <w:szCs w:val="18"/>
                <w:lang w:val="es-ES"/>
              </w:rPr>
              <w:t>հանրագումարը</w:t>
            </w:r>
            <w:r w:rsidRPr="007B758C">
              <w:rPr>
                <w:rFonts w:ascii="Arial Unicode" w:eastAsia="Times New Roman" w:hAnsi="Arial Unicode" w:cs="Times New Roman"/>
                <w:bCs/>
                <w:sz w:val="16"/>
                <w:szCs w:val="18"/>
                <w:lang w:val="es-ES"/>
              </w:rPr>
              <w:t>)</w:t>
            </w:r>
          </w:p>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տառերով</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և</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թվերով</w:t>
            </w:r>
            <w:r w:rsidRPr="007B758C">
              <w:rPr>
                <w:rFonts w:ascii="Arial Unicode" w:eastAsia="Times New Roman" w:hAnsi="Arial Unicode" w:cs="Times New Roman"/>
                <w:b/>
                <w:bCs/>
                <w:sz w:val="16"/>
                <w:szCs w:val="18"/>
                <w:lang w:val="es-ES"/>
              </w:rPr>
              <w:t>/</w:t>
            </w:r>
          </w:p>
        </w:tc>
        <w:tc>
          <w:tcPr>
            <w:tcW w:w="1134" w:type="dxa"/>
            <w:tcBorders>
              <w:top w:val="single" w:sz="4" w:space="0" w:color="auto"/>
              <w:left w:val="single" w:sz="4" w:space="0" w:color="auto"/>
              <w:bottom w:val="nil"/>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Sylfaen"/>
                <w:b/>
                <w:bCs/>
                <w:sz w:val="16"/>
                <w:szCs w:val="18"/>
                <w:lang w:val="es-ES"/>
              </w:rPr>
              <w:t>ԱԱՀ</w:t>
            </w:r>
            <w:r w:rsidRPr="007B758C">
              <w:rPr>
                <w:rFonts w:ascii="Arial Unicode" w:eastAsia="Times New Roman" w:hAnsi="Arial Unicode" w:cs="Times New Roman"/>
                <w:b/>
                <w:bCs/>
                <w:sz w:val="16"/>
                <w:szCs w:val="18"/>
                <w:lang w:val="es-ES"/>
              </w:rPr>
              <w:t>**</w:t>
            </w:r>
          </w:p>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Times New Roman"/>
                <w:b/>
                <w:bCs/>
                <w:sz w:val="16"/>
                <w:szCs w:val="18"/>
                <w:lang w:val="es-ES"/>
              </w:rPr>
              <w:t>/</w:t>
            </w:r>
            <w:r w:rsidRPr="007B758C">
              <w:rPr>
                <w:rFonts w:ascii="Arial Unicode" w:eastAsia="Times New Roman" w:hAnsi="Arial Unicode" w:cs="Sylfaen"/>
                <w:b/>
                <w:bCs/>
                <w:sz w:val="16"/>
                <w:szCs w:val="18"/>
                <w:lang w:val="es-ES"/>
              </w:rPr>
              <w:t>տառերով</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և</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թվերով</w:t>
            </w:r>
            <w:r w:rsidRPr="007B758C">
              <w:rPr>
                <w:rFonts w:ascii="Arial Unicode" w:eastAsia="Times New Roman" w:hAnsi="Arial Unicode" w:cs="Times New Roman"/>
                <w:b/>
                <w:bCs/>
                <w:sz w:val="16"/>
                <w:szCs w:val="18"/>
                <w:lang w:val="es-ES"/>
              </w:rPr>
              <w:t>/</w:t>
            </w:r>
          </w:p>
        </w:tc>
        <w:tc>
          <w:tcPr>
            <w:tcW w:w="1148" w:type="dxa"/>
            <w:tcBorders>
              <w:top w:val="single" w:sz="4" w:space="0" w:color="auto"/>
              <w:left w:val="single" w:sz="4" w:space="0" w:color="auto"/>
              <w:bottom w:val="nil"/>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Sylfaen"/>
                <w:b/>
                <w:bCs/>
                <w:sz w:val="16"/>
                <w:szCs w:val="18"/>
                <w:lang w:val="es-ES"/>
              </w:rPr>
              <w:t>Ընդհանուր</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գինը</w:t>
            </w:r>
          </w:p>
          <w:p w:rsidR="00E30E83" w:rsidRPr="007B758C" w:rsidRDefault="00E30E83" w:rsidP="00E30E83">
            <w:pPr>
              <w:spacing w:after="0" w:line="240" w:lineRule="auto"/>
              <w:jc w:val="center"/>
              <w:rPr>
                <w:rFonts w:ascii="Arial Unicode" w:eastAsia="Times New Roman" w:hAnsi="Arial Unicode" w:cs="Times New Roman"/>
                <w:b/>
                <w:bCs/>
                <w:sz w:val="16"/>
                <w:szCs w:val="18"/>
                <w:lang w:val="es-ES"/>
              </w:rPr>
            </w:pP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տառերով</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և</w:t>
            </w:r>
            <w:r w:rsidRPr="007B758C">
              <w:rPr>
                <w:rFonts w:ascii="Arial Unicode" w:eastAsia="Times New Roman" w:hAnsi="Arial Unicode" w:cs="Times New Roman"/>
                <w:b/>
                <w:bCs/>
                <w:sz w:val="16"/>
                <w:szCs w:val="18"/>
                <w:lang w:val="es-ES"/>
              </w:rPr>
              <w:t xml:space="preserve"> </w:t>
            </w:r>
            <w:r w:rsidRPr="007B758C">
              <w:rPr>
                <w:rFonts w:ascii="Arial Unicode" w:eastAsia="Times New Roman" w:hAnsi="Arial Unicode" w:cs="Sylfaen"/>
                <w:b/>
                <w:bCs/>
                <w:sz w:val="16"/>
                <w:szCs w:val="18"/>
                <w:lang w:val="es-ES"/>
              </w:rPr>
              <w:t>թվերով</w:t>
            </w:r>
            <w:r w:rsidRPr="007B758C">
              <w:rPr>
                <w:rFonts w:ascii="Arial Unicode" w:eastAsia="Times New Roman" w:hAnsi="Arial Unicode" w:cs="Times New Roman"/>
                <w:b/>
                <w:bCs/>
                <w:sz w:val="16"/>
                <w:szCs w:val="18"/>
                <w:lang w:val="es-ES"/>
              </w:rPr>
              <w:t>/</w:t>
            </w:r>
          </w:p>
        </w:tc>
      </w:tr>
      <w:tr w:rsidR="00E30E83" w:rsidRPr="007B758C" w:rsidTr="00BE3FB3">
        <w:trPr>
          <w:jc w:val="center"/>
        </w:trPr>
        <w:tc>
          <w:tcPr>
            <w:tcW w:w="96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30E83" w:rsidRPr="007B758C" w:rsidRDefault="00E30E83" w:rsidP="00E30E83">
            <w:pPr>
              <w:spacing w:after="0" w:line="240" w:lineRule="auto"/>
              <w:jc w:val="center"/>
              <w:rPr>
                <w:rFonts w:ascii="Arial Unicode" w:eastAsia="Times New Roman" w:hAnsi="Arial Unicode" w:cs="Times New Roman"/>
                <w:b/>
                <w:i/>
                <w:sz w:val="16"/>
                <w:szCs w:val="24"/>
                <w:lang w:val="es-ES"/>
              </w:rPr>
            </w:pPr>
            <w:r w:rsidRPr="007B758C">
              <w:rPr>
                <w:rFonts w:ascii="Arial Unicode" w:eastAsia="Times New Roman" w:hAnsi="Arial Unicode" w:cs="Times New Roman"/>
                <w:b/>
                <w:i/>
                <w:sz w:val="16"/>
                <w:szCs w:val="24"/>
                <w:lang w:val="es-ES"/>
              </w:rPr>
              <w:t>1</w:t>
            </w:r>
          </w:p>
        </w:tc>
        <w:tc>
          <w:tcPr>
            <w:tcW w:w="4961" w:type="dxa"/>
            <w:tcBorders>
              <w:top w:val="single" w:sz="4" w:space="0" w:color="auto"/>
              <w:left w:val="single" w:sz="4" w:space="0" w:color="auto"/>
              <w:bottom w:val="single" w:sz="4" w:space="0" w:color="auto"/>
              <w:right w:val="single" w:sz="4" w:space="0" w:color="auto"/>
            </w:tcBorders>
            <w:shd w:val="clear" w:color="auto" w:fill="99CCFF"/>
            <w:hideMark/>
          </w:tcPr>
          <w:p w:rsidR="00E30E83" w:rsidRPr="007B758C" w:rsidRDefault="00E30E83" w:rsidP="00E30E83">
            <w:pPr>
              <w:spacing w:after="0" w:line="240" w:lineRule="auto"/>
              <w:jc w:val="center"/>
              <w:rPr>
                <w:rFonts w:ascii="Arial Unicode" w:eastAsia="Times New Roman" w:hAnsi="Arial Unicode" w:cs="Times New Roman"/>
                <w:b/>
                <w:i/>
                <w:sz w:val="16"/>
                <w:szCs w:val="24"/>
                <w:lang w:val="es-ES"/>
              </w:rPr>
            </w:pPr>
            <w:r w:rsidRPr="007B758C">
              <w:rPr>
                <w:rFonts w:ascii="Arial Unicode" w:eastAsia="Times New Roman" w:hAnsi="Arial Unicode" w:cs="Times New Roman"/>
                <w:b/>
                <w:i/>
                <w:sz w:val="16"/>
                <w:szCs w:val="24"/>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E30E83" w:rsidRPr="007B758C" w:rsidRDefault="00E30E83" w:rsidP="00E30E83">
            <w:pPr>
              <w:spacing w:after="0" w:line="240" w:lineRule="auto"/>
              <w:jc w:val="center"/>
              <w:rPr>
                <w:rFonts w:ascii="Arial Unicode" w:eastAsia="Times New Roman" w:hAnsi="Arial Unicode" w:cs="Times New Roman"/>
                <w:i/>
                <w:sz w:val="16"/>
                <w:szCs w:val="24"/>
                <w:lang w:val="es-ES"/>
              </w:rPr>
            </w:pPr>
            <w:r w:rsidRPr="007B758C">
              <w:rPr>
                <w:rFonts w:ascii="Arial Unicode" w:eastAsia="Times New Roman" w:hAnsi="Arial Unicode" w:cs="Times New Roman"/>
                <w:b/>
                <w:i/>
                <w:sz w:val="16"/>
                <w:szCs w:val="24"/>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hideMark/>
          </w:tcPr>
          <w:p w:rsidR="00E30E83" w:rsidRPr="007B758C" w:rsidRDefault="00E30E83" w:rsidP="00E30E83">
            <w:pPr>
              <w:spacing w:after="0" w:line="240" w:lineRule="auto"/>
              <w:jc w:val="center"/>
              <w:rPr>
                <w:rFonts w:ascii="Arial Unicode" w:eastAsia="Times New Roman" w:hAnsi="Arial Unicode" w:cs="Times New Roman"/>
                <w:i/>
                <w:sz w:val="16"/>
                <w:szCs w:val="24"/>
                <w:lang w:val="es-ES"/>
              </w:rPr>
            </w:pPr>
            <w:r w:rsidRPr="007B758C">
              <w:rPr>
                <w:rFonts w:ascii="Arial Unicode" w:eastAsia="Times New Roman" w:hAnsi="Arial Unicode" w:cs="Times New Roman"/>
                <w:b/>
                <w:i/>
                <w:sz w:val="16"/>
                <w:szCs w:val="24"/>
                <w:lang w:val="es-ES"/>
              </w:rPr>
              <w:t>4</w:t>
            </w:r>
          </w:p>
        </w:tc>
        <w:tc>
          <w:tcPr>
            <w:tcW w:w="1148" w:type="dxa"/>
            <w:tcBorders>
              <w:top w:val="single" w:sz="4" w:space="0" w:color="auto"/>
              <w:left w:val="single" w:sz="4" w:space="0" w:color="auto"/>
              <w:bottom w:val="single" w:sz="4" w:space="0" w:color="auto"/>
              <w:right w:val="single" w:sz="4" w:space="0" w:color="auto"/>
            </w:tcBorders>
            <w:shd w:val="clear" w:color="auto" w:fill="99CCFF"/>
            <w:hideMark/>
          </w:tcPr>
          <w:p w:rsidR="00E30E83" w:rsidRPr="007B758C" w:rsidRDefault="00E30E83" w:rsidP="00E30E83">
            <w:pPr>
              <w:spacing w:after="0" w:line="240" w:lineRule="auto"/>
              <w:jc w:val="center"/>
              <w:rPr>
                <w:rFonts w:ascii="Arial Unicode" w:eastAsia="Times New Roman" w:hAnsi="Arial Unicode" w:cs="Times New Roman"/>
                <w:i/>
                <w:sz w:val="16"/>
                <w:szCs w:val="24"/>
                <w:lang w:val="es-ES"/>
              </w:rPr>
            </w:pPr>
            <w:r w:rsidRPr="007B758C">
              <w:rPr>
                <w:rFonts w:ascii="Arial Unicode" w:eastAsia="Times New Roman" w:hAnsi="Arial Unicode" w:cs="Times New Roman"/>
                <w:b/>
                <w:i/>
                <w:sz w:val="16"/>
                <w:szCs w:val="24"/>
                <w:lang w:val="es-ES"/>
              </w:rPr>
              <w:t>5=3+4</w:t>
            </w:r>
          </w:p>
        </w:tc>
      </w:tr>
      <w:tr w:rsidR="00E30E83" w:rsidRPr="007B758C" w:rsidTr="00BE3FB3">
        <w:trPr>
          <w:trHeight w:val="2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b/>
                <w:bCs/>
                <w:sz w:val="18"/>
                <w:szCs w:val="24"/>
                <w:lang w:val="es-ES"/>
              </w:rPr>
            </w:pPr>
            <w:r w:rsidRPr="007B758C">
              <w:rPr>
                <w:rFonts w:ascii="Arial Unicode" w:eastAsia="Times New Roman" w:hAnsi="Arial Unicode" w:cs="Times New Roman"/>
                <w:b/>
                <w:bCs/>
                <w:sz w:val="18"/>
                <w:szCs w:val="24"/>
                <w:lang w:val="es-ES"/>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BE3FB3" w:rsidP="00E30E83">
            <w:pPr>
              <w:spacing w:after="0" w:line="240" w:lineRule="auto"/>
              <w:rPr>
                <w:rFonts w:ascii="Arial Unicode" w:eastAsia="Times New Roman" w:hAnsi="Arial Unicode" w:cs="Times New Roman"/>
                <w:sz w:val="18"/>
                <w:szCs w:val="24"/>
                <w:lang w:val="es-ES"/>
              </w:rPr>
            </w:pPr>
            <w:r w:rsidRPr="007B758C">
              <w:rPr>
                <w:rFonts w:ascii="Arial Unicode" w:eastAsia="Calibri" w:hAnsi="Arial Unicode" w:cs="Times New Roman"/>
                <w:sz w:val="24"/>
                <w:szCs w:val="24"/>
                <w:lang w:val="en-US"/>
              </w:rPr>
              <w:t>ՎՁՄ</w:t>
            </w:r>
            <w:r w:rsidRPr="007B758C">
              <w:rPr>
                <w:rFonts w:ascii="Arial Unicode" w:eastAsia="Calibri" w:hAnsi="Arial Unicode" w:cs="Times New Roman"/>
                <w:sz w:val="24"/>
                <w:szCs w:val="24"/>
                <w:lang w:val="es-ES"/>
              </w:rPr>
              <w:t xml:space="preserve"> </w:t>
            </w:r>
            <w:r w:rsidRPr="007B758C">
              <w:rPr>
                <w:rFonts w:ascii="Arial Unicode" w:eastAsia="Calibri" w:hAnsi="Arial Unicode" w:cs="Times New Roman"/>
                <w:sz w:val="24"/>
                <w:szCs w:val="24"/>
                <w:lang w:val="en-US"/>
              </w:rPr>
              <w:t>Ե</w:t>
            </w:r>
            <w:r w:rsidRPr="007B758C">
              <w:rPr>
                <w:rFonts w:ascii="Arial Unicode" w:eastAsia="Calibri" w:hAnsi="Arial Unicode" w:cs="Times New Roman"/>
                <w:sz w:val="24"/>
                <w:szCs w:val="24"/>
              </w:rPr>
              <w:t>ղեգիս</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համայնքի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lang w:val="en-US"/>
              </w:rPr>
              <w:t>Ե</w:t>
            </w:r>
            <w:r w:rsidRPr="007B758C">
              <w:rPr>
                <w:rFonts w:ascii="Arial Unicode" w:eastAsia="Calibri" w:hAnsi="Arial Unicode" w:cs="Times New Roman"/>
                <w:sz w:val="24"/>
                <w:szCs w:val="24"/>
              </w:rPr>
              <w:t>ղեգիս</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lang w:val="en-US"/>
              </w:rPr>
              <w:t>Գ</w:t>
            </w:r>
            <w:r w:rsidRPr="007B758C">
              <w:rPr>
                <w:rFonts w:ascii="Arial Unicode" w:eastAsia="Calibri" w:hAnsi="Arial Unicode" w:cs="Times New Roman"/>
                <w:sz w:val="24"/>
                <w:szCs w:val="24"/>
              </w:rPr>
              <w:t>ողթանիկ</w:t>
            </w:r>
            <w:r w:rsidRPr="007B758C">
              <w:rPr>
                <w:rFonts w:ascii="Arial Unicode" w:eastAsia="Calibri" w:hAnsi="Arial Unicode" w:cs="Times New Roman"/>
                <w:sz w:val="24"/>
                <w:szCs w:val="24"/>
                <w:lang w:val="af-ZA"/>
              </w:rPr>
              <w:t>,</w:t>
            </w:r>
            <w:r w:rsidRPr="007B758C">
              <w:rPr>
                <w:rFonts w:ascii="Arial Unicode" w:eastAsia="Calibri" w:hAnsi="Arial Unicode" w:cs="Times New Roman"/>
                <w:sz w:val="24"/>
                <w:szCs w:val="24"/>
                <w:lang w:val="en-US"/>
              </w:rPr>
              <w:t>Ք</w:t>
            </w:r>
            <w:r w:rsidRPr="007B758C">
              <w:rPr>
                <w:rFonts w:ascii="Arial Unicode" w:eastAsia="Calibri" w:hAnsi="Arial Unicode" w:cs="Times New Roman"/>
                <w:sz w:val="24"/>
                <w:szCs w:val="24"/>
              </w:rPr>
              <w:t>արագլուխ</w:t>
            </w:r>
            <w:r w:rsidRPr="007B758C">
              <w:rPr>
                <w:rFonts w:ascii="Arial Unicode" w:eastAsia="Calibri" w:hAnsi="Arial Unicode" w:cs="Times New Roman"/>
                <w:sz w:val="24"/>
                <w:szCs w:val="24"/>
                <w:lang w:val="af-ZA"/>
              </w:rPr>
              <w:t>,</w:t>
            </w:r>
            <w:r w:rsidRPr="007B758C">
              <w:rPr>
                <w:rFonts w:ascii="Arial Unicode" w:eastAsia="Calibri" w:hAnsi="Arial Unicode" w:cs="Times New Roman"/>
                <w:sz w:val="24"/>
                <w:szCs w:val="24"/>
                <w:lang w:val="en-US"/>
              </w:rPr>
              <w:t>Շ</w:t>
            </w:r>
            <w:r w:rsidRPr="007B758C">
              <w:rPr>
                <w:rFonts w:ascii="Arial Unicode" w:eastAsia="Calibri" w:hAnsi="Arial Unicode" w:cs="Times New Roman"/>
                <w:sz w:val="24"/>
                <w:szCs w:val="24"/>
              </w:rPr>
              <w:t>ատին</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և</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lang w:val="en-US"/>
              </w:rPr>
              <w:t>Թ</w:t>
            </w:r>
            <w:r w:rsidRPr="007B758C">
              <w:rPr>
                <w:rFonts w:ascii="Arial Unicode" w:eastAsia="Calibri" w:hAnsi="Arial Unicode" w:cs="Times New Roman"/>
                <w:sz w:val="24"/>
                <w:szCs w:val="24"/>
              </w:rPr>
              <w:t>առաթումբ</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բնակավայրերի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խմելու</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ջրագծերի</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վերանորոգման</w:t>
            </w:r>
            <w:r w:rsidRPr="007B758C">
              <w:rPr>
                <w:rFonts w:ascii="Arial Unicode" w:eastAsia="Calibri" w:hAnsi="Arial Unicode" w:cs="Times New Roman"/>
                <w:sz w:val="24"/>
                <w:szCs w:val="24"/>
                <w:lang w:val="af-ZA"/>
              </w:rPr>
              <w:t xml:space="preserve"> </w:t>
            </w:r>
            <w:r w:rsidRPr="007B758C">
              <w:rPr>
                <w:rFonts w:ascii="Arial Unicode" w:eastAsia="Calibri" w:hAnsi="Arial Unicode" w:cs="Times New Roman"/>
                <w:sz w:val="24"/>
                <w:szCs w:val="24"/>
              </w:rPr>
              <w:t>աշխատանքների</w:t>
            </w:r>
            <w:r w:rsidRPr="007B758C">
              <w:rPr>
                <w:rFonts w:ascii="Arial Unicode" w:eastAsia="Calibri" w:hAnsi="Arial Unicode" w:cs="Times New Roman"/>
                <w:sz w:val="24"/>
                <w:szCs w:val="24"/>
                <w:lang w:val="af-ZA"/>
              </w:rPr>
              <w:t xml:space="preserve">  տեխնիկական հսկողության և խորհրդատվական</w:t>
            </w:r>
            <w:r w:rsidRPr="007B758C">
              <w:rPr>
                <w:rFonts w:ascii="Arial Unicode" w:eastAsia="Calibri" w:hAnsi="Arial Unicode" w:cs="Times New Roman"/>
                <w:sz w:val="20"/>
                <w:lang w:val="af-ZA"/>
              </w:rPr>
              <w:t xml:space="preserve"> </w:t>
            </w:r>
            <w:r w:rsidRPr="007B758C">
              <w:rPr>
                <w:rFonts w:ascii="Arial Unicode" w:eastAsia="Calibri" w:hAnsi="Arial Unicode" w:cs="Times New Roman"/>
                <w:sz w:val="24"/>
                <w:szCs w:val="24"/>
                <w:lang w:val="af-ZA"/>
              </w:rPr>
              <w:t xml:space="preserve">ծառայությունների ձեռք բերում </w:t>
            </w:r>
            <w:r w:rsidRPr="007B758C">
              <w:rPr>
                <w:rFonts w:ascii="Arial Unicode" w:eastAsia="Calibri" w:hAnsi="Arial Unicode" w:cs="Times New Roman"/>
                <w:b/>
                <w:sz w:val="20"/>
                <w:lang w:val="af-ZA"/>
              </w:rPr>
              <w:t xml:space="preserve">   </w:t>
            </w:r>
            <w:r w:rsidRPr="007B758C">
              <w:rPr>
                <w:rFonts w:ascii="Arial Unicode" w:eastAsia="Calibri" w:hAnsi="Arial Unicode" w:cs="Times New Roman"/>
                <w:b/>
                <w:i/>
                <w:sz w:val="20"/>
                <w:lang w:val="af-ZA"/>
              </w:rPr>
              <w:t xml:space="preserve"> </w:t>
            </w:r>
          </w:p>
        </w:tc>
        <w:tc>
          <w:tcPr>
            <w:tcW w:w="1276"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s-ES"/>
              </w:rPr>
            </w:pPr>
          </w:p>
        </w:tc>
        <w:tc>
          <w:tcPr>
            <w:tcW w:w="113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s-ES"/>
              </w:rPr>
            </w:pPr>
          </w:p>
        </w:tc>
        <w:tc>
          <w:tcPr>
            <w:tcW w:w="1148"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s-ES"/>
              </w:rPr>
            </w:pPr>
          </w:p>
        </w:tc>
      </w:tr>
    </w:tbl>
    <w:p w:rsidR="00E30E83" w:rsidRPr="007B758C" w:rsidRDefault="00E30E83" w:rsidP="00E30E83">
      <w:pPr>
        <w:spacing w:after="0" w:line="240" w:lineRule="auto"/>
        <w:rPr>
          <w:rFonts w:ascii="Arial Unicode" w:eastAsia="Times New Roman" w:hAnsi="Arial Unicode" w:cs="Times New Roman"/>
          <w:sz w:val="18"/>
          <w:szCs w:val="18"/>
          <w:lang w:val="es-ES"/>
        </w:rPr>
      </w:pPr>
    </w:p>
    <w:p w:rsidR="00E30E83" w:rsidRPr="007B758C" w:rsidRDefault="00E30E83" w:rsidP="00E30E83">
      <w:pPr>
        <w:spacing w:after="0" w:line="240" w:lineRule="auto"/>
        <w:rPr>
          <w:rFonts w:ascii="Arial Unicode" w:eastAsia="Times New Roman" w:hAnsi="Arial Unicode" w:cs="Times New Roman"/>
          <w:sz w:val="18"/>
          <w:szCs w:val="18"/>
          <w:lang w:val="es-ES"/>
        </w:rPr>
      </w:pPr>
    </w:p>
    <w:p w:rsidR="00E30E83" w:rsidRPr="007B758C" w:rsidRDefault="00E30E83" w:rsidP="00E30E83">
      <w:pPr>
        <w:spacing w:after="0" w:line="240" w:lineRule="auto"/>
        <w:rPr>
          <w:rFonts w:ascii="Arial Unicode" w:eastAsia="Times New Roman" w:hAnsi="Arial Unicode" w:cs="Times New Roman"/>
          <w:sz w:val="18"/>
          <w:szCs w:val="18"/>
          <w:lang w:val="hy-AM"/>
        </w:rPr>
      </w:pPr>
    </w:p>
    <w:p w:rsidR="00E30E83" w:rsidRPr="007B758C" w:rsidRDefault="00E30E83" w:rsidP="00E30E83">
      <w:pPr>
        <w:spacing w:after="0" w:line="240" w:lineRule="auto"/>
        <w:ind w:left="720" w:firstLine="720"/>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     ___________________________________________ </w:t>
      </w:r>
      <w:r w:rsidRPr="007B758C">
        <w:rPr>
          <w:rFonts w:ascii="Arial Unicode" w:eastAsia="Times New Roman" w:hAnsi="Arial Unicode" w:cs="Times New Roman"/>
          <w:sz w:val="20"/>
          <w:szCs w:val="24"/>
          <w:lang w:val="hy-AM"/>
        </w:rPr>
        <w:tab/>
        <w:t xml:space="preserve">                       _____________ </w:t>
      </w:r>
    </w:p>
    <w:p w:rsidR="00E30E83" w:rsidRPr="007B758C" w:rsidRDefault="00E30E83" w:rsidP="00E30E83">
      <w:pPr>
        <w:spacing w:after="0" w:line="240" w:lineRule="auto"/>
        <w:jc w:val="both"/>
        <w:rPr>
          <w:rFonts w:ascii="Arial Unicode" w:eastAsia="Times New Roman" w:hAnsi="Arial Unicode" w:cs="Times New Roman"/>
          <w:sz w:val="20"/>
          <w:szCs w:val="24"/>
          <w:vertAlign w:val="superscript"/>
          <w:lang w:val="hy-AM"/>
        </w:rPr>
      </w:pP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մասնակցի</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անվանումը</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ղեկավարի</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պաշտոնը</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անուն</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ազգանունը</w:t>
      </w:r>
      <w:r w:rsidRPr="007B758C">
        <w:rPr>
          <w:rFonts w:ascii="Arial Unicode" w:eastAsia="Times New Roman" w:hAnsi="Arial Unicode" w:cs="Times New Roman"/>
          <w:sz w:val="20"/>
          <w:szCs w:val="24"/>
          <w:vertAlign w:val="superscript"/>
          <w:lang w:val="hy-AM"/>
        </w:rPr>
        <w:t xml:space="preserve">)                                                                 </w:t>
      </w:r>
      <w:r w:rsidRPr="007B758C">
        <w:rPr>
          <w:rFonts w:ascii="Arial Unicode" w:eastAsia="Times New Roman" w:hAnsi="Arial Unicode" w:cs="Sylfaen"/>
          <w:sz w:val="20"/>
          <w:szCs w:val="24"/>
          <w:vertAlign w:val="superscript"/>
          <w:lang w:val="hy-AM"/>
        </w:rPr>
        <w:t>ստորագրությունը</w:t>
      </w:r>
      <w:r w:rsidRPr="007B758C">
        <w:rPr>
          <w:rFonts w:ascii="Arial Unicode" w:eastAsia="Times New Roman" w:hAnsi="Arial Unicode" w:cs="Times New Roman"/>
          <w:sz w:val="20"/>
          <w:szCs w:val="24"/>
          <w:vertAlign w:val="superscript"/>
          <w:lang w:val="hy-AM"/>
        </w:rPr>
        <w:tab/>
      </w:r>
    </w:p>
    <w:p w:rsidR="00E30E83" w:rsidRPr="007B758C" w:rsidRDefault="00E30E83" w:rsidP="00E30E83">
      <w:pPr>
        <w:spacing w:after="0" w:line="240" w:lineRule="auto"/>
        <w:jc w:val="right"/>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jc w:val="right"/>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w:t>
      </w:r>
      <w:r w:rsidRPr="007B758C">
        <w:rPr>
          <w:rFonts w:ascii="Arial Unicode" w:eastAsia="Times New Roman" w:hAnsi="Arial Unicode" w:cs="Times New Roman"/>
          <w:sz w:val="20"/>
          <w:szCs w:val="24"/>
          <w:lang w:val="hy-AM"/>
        </w:rPr>
        <w:t>.</w:t>
      </w:r>
      <w:r w:rsidRPr="007B758C">
        <w:rPr>
          <w:rFonts w:ascii="Arial Unicode" w:eastAsia="Times New Roman" w:hAnsi="Arial Unicode" w:cs="Times New Roman"/>
          <w:color w:val="FFFFFF"/>
          <w:sz w:val="20"/>
          <w:szCs w:val="24"/>
          <w:vertAlign w:val="superscript"/>
          <w:lang w:val="hy-AM"/>
        </w:rPr>
        <w:footnoteReference w:id="16"/>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t xml:space="preserve"> </w:t>
      </w:r>
    </w:p>
    <w:p w:rsidR="00E30E83" w:rsidRPr="007B758C" w:rsidRDefault="00E30E83" w:rsidP="00E30E83">
      <w:pPr>
        <w:spacing w:after="0" w:line="240" w:lineRule="auto"/>
        <w:jc w:val="right"/>
        <w:rPr>
          <w:rFonts w:ascii="Arial Unicode" w:eastAsia="Times New Roman" w:hAnsi="Arial Unicode" w:cs="Times New Roman"/>
          <w:sz w:val="20"/>
          <w:szCs w:val="24"/>
          <w:lang w:val="hy-AM"/>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rPr>
          <w:rFonts w:ascii="Arial Unicode" w:eastAsia="Times New Roman" w:hAnsi="Arial Unicode" w:cs="Sylfaen"/>
          <w:i/>
          <w:sz w:val="16"/>
          <w:szCs w:val="16"/>
          <w:lang w:val="hy-AM" w:eastAsia="ru-RU"/>
        </w:rPr>
      </w:pPr>
    </w:p>
    <w:p w:rsidR="00E30E83" w:rsidRPr="007B758C" w:rsidRDefault="00E30E83" w:rsidP="00E30E83">
      <w:pPr>
        <w:spacing w:after="0" w:line="240" w:lineRule="auto"/>
        <w:ind w:firstLine="567"/>
        <w:jc w:val="right"/>
        <w:rPr>
          <w:rFonts w:ascii="Arial Unicode" w:eastAsia="Times New Roman" w:hAnsi="Arial Unicode" w:cs="Times New Roman"/>
          <w:i/>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Times New Roman"/>
          <w:i/>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Times New Roman"/>
          <w:i/>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Times New Roman"/>
          <w:i/>
          <w:sz w:val="20"/>
          <w:szCs w:val="20"/>
          <w:lang w:val="es-ES" w:eastAsia="ru-RU"/>
        </w:rPr>
      </w:pPr>
    </w:p>
    <w:p w:rsidR="00E30E83" w:rsidRPr="007B758C" w:rsidRDefault="00E30E83" w:rsidP="00E30E83">
      <w:pPr>
        <w:spacing w:after="0" w:line="240" w:lineRule="auto"/>
        <w:ind w:firstLine="567"/>
        <w:jc w:val="right"/>
        <w:rPr>
          <w:rFonts w:ascii="Arial Unicode" w:eastAsia="Times New Roman" w:hAnsi="Arial Unicode" w:cs="Times New Roman"/>
          <w:i/>
          <w:sz w:val="20"/>
          <w:szCs w:val="20"/>
          <w:lang w:val="es-ES" w:eastAsia="ru-RU"/>
        </w:rPr>
      </w:pPr>
      <w:r w:rsidRPr="007B758C">
        <w:rPr>
          <w:rFonts w:ascii="Arial Unicode" w:eastAsia="Times New Roman" w:hAnsi="Arial Unicode" w:cs="Times New Roman"/>
          <w:i/>
          <w:sz w:val="20"/>
          <w:szCs w:val="20"/>
          <w:lang w:val="es-ES" w:eastAsia="ru-RU"/>
        </w:rPr>
        <w:br w:type="page"/>
      </w:r>
    </w:p>
    <w:p w:rsidR="00E30E83" w:rsidRPr="007B758C" w:rsidRDefault="00E30E83" w:rsidP="00E30E83">
      <w:pPr>
        <w:spacing w:after="0" w:line="240" w:lineRule="auto"/>
        <w:ind w:firstLine="567"/>
        <w:jc w:val="right"/>
        <w:rPr>
          <w:rFonts w:ascii="Arial Unicode" w:eastAsia="Times New Roman" w:hAnsi="Arial Unicode" w:cs="Arial"/>
          <w:b/>
          <w:sz w:val="20"/>
          <w:szCs w:val="20"/>
          <w:lang w:val="hy-AM"/>
        </w:rPr>
      </w:pPr>
      <w:r w:rsidRPr="007B758C">
        <w:rPr>
          <w:rFonts w:ascii="Arial Unicode" w:eastAsia="Times New Roman" w:hAnsi="Arial Unicode" w:cs="Sylfaen"/>
          <w:b/>
          <w:sz w:val="20"/>
          <w:szCs w:val="20"/>
          <w:lang w:val="hy-AM"/>
        </w:rPr>
        <w:lastRenderedPageBreak/>
        <w:t>Հավելված</w:t>
      </w:r>
      <w:r w:rsidRPr="007B758C">
        <w:rPr>
          <w:rFonts w:ascii="Arial Unicode" w:eastAsia="Times New Roman" w:hAnsi="Arial Unicode" w:cs="Arial"/>
          <w:b/>
          <w:sz w:val="20"/>
          <w:szCs w:val="20"/>
          <w:lang w:val="hy-AM"/>
        </w:rPr>
        <w:t xml:space="preserve"> 3</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es-ES"/>
        </w:rPr>
      </w:pP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bCs/>
          <w:color w:val="000000"/>
          <w:sz w:val="20"/>
          <w:szCs w:val="20"/>
          <w:lang w:val="hy-AM"/>
        </w:rPr>
        <w:t>ԵՐԱՇԽԻՔ</w:t>
      </w:r>
      <w:r w:rsidRPr="007B758C">
        <w:rPr>
          <w:rFonts w:ascii="Arial Unicode" w:eastAsia="Times New Roman" w:hAnsi="Arial Unicode" w:cs="Times New Roman"/>
          <w:b/>
          <w:bCs/>
          <w:color w:val="000000"/>
          <w:sz w:val="20"/>
          <w:szCs w:val="20"/>
          <w:lang w:val="hy-AM"/>
        </w:rPr>
        <w:t xml:space="preserve"> N __________</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b/>
          <w:bCs/>
          <w:sz w:val="24"/>
          <w:szCs w:val="24"/>
          <w:lang w:val="hy-AM"/>
        </w:rPr>
      </w:pP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u w:val="single"/>
          <w:lang w:val="hy-AM"/>
        </w:rPr>
      </w:pPr>
      <w:r w:rsidRPr="007B758C">
        <w:rPr>
          <w:rFonts w:ascii="Arial Unicode" w:eastAsia="Times New Roman" w:hAnsi="Arial Unicode" w:cs="Times New Roman"/>
          <w:b/>
          <w:bCs/>
          <w:sz w:val="20"/>
          <w:szCs w:val="20"/>
          <w:lang w:val="hy-AM"/>
        </w:rPr>
        <w:tab/>
        <w:t>1.</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հանդիսանում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p>
    <w:p w:rsidR="00E30E83" w:rsidRPr="007B758C" w:rsidRDefault="00E30E83" w:rsidP="00E30E83">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7B758C">
        <w:rPr>
          <w:rFonts w:ascii="Arial Unicode" w:eastAsia="Times New Roman" w:hAnsi="Arial Unicode" w:cs="Sylfaen"/>
          <w:sz w:val="24"/>
          <w:szCs w:val="24"/>
          <w:vertAlign w:val="superscript"/>
          <w:lang w:val="hy-AM"/>
        </w:rPr>
        <w:t xml:space="preserve">          պատվիրատուի անվանումը</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կողմից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008D6DFC" w:rsidRPr="007B758C">
        <w:rPr>
          <w:rFonts w:ascii="Arial Unicode" w:eastAsia="Times New Roman" w:hAnsi="Arial Unicode" w:cs="Sylfaen"/>
          <w:sz w:val="20"/>
          <w:szCs w:val="20"/>
          <w:lang w:val="af-ZA"/>
        </w:rPr>
        <w:t xml:space="preserve">ՎՁՄ ԵՀ ԳՀ </w:t>
      </w:r>
      <w:r w:rsidR="008D6DFC" w:rsidRPr="007B758C">
        <w:rPr>
          <w:rFonts w:ascii="Arial Unicode" w:eastAsia="Times New Roman" w:hAnsi="Arial Unicode" w:cs="Sylfaen"/>
          <w:sz w:val="20"/>
          <w:szCs w:val="20"/>
          <w:lang w:val="hy-AM"/>
        </w:rPr>
        <w:t>ԾՁԲ</w:t>
      </w:r>
      <w:r w:rsidR="008D6DFC" w:rsidRPr="007B758C">
        <w:rPr>
          <w:rFonts w:ascii="Arial Unicode" w:eastAsia="Times New Roman" w:hAnsi="Arial Unicode" w:cs="Sylfaen"/>
          <w:sz w:val="20"/>
          <w:szCs w:val="20"/>
          <w:lang w:val="af-ZA"/>
        </w:rPr>
        <w:t xml:space="preserve"> 2022/15</w:t>
      </w:r>
      <w:r w:rsidR="008D6DFC" w:rsidRPr="007B758C">
        <w:rPr>
          <w:rFonts w:ascii="Arial Unicode" w:eastAsia="Times New Roman" w:hAnsi="Arial Unicode" w:cs="Sylfaen"/>
          <w:i/>
          <w:sz w:val="20"/>
          <w:szCs w:val="20"/>
          <w:u w:val="single"/>
          <w:lang w:val="af-ZA"/>
        </w:rPr>
        <w:t xml:space="preserve"> </w:t>
      </w:r>
      <w:r w:rsidR="008D6DFC"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ծածկագրով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կազմակերպված</w:t>
      </w:r>
      <w:r w:rsidRPr="007B758C">
        <w:rPr>
          <w:rFonts w:ascii="Arial Unicode" w:eastAsia="Times New Roman" w:hAnsi="Arial Unicode" w:cs="Sylfaen"/>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t xml:space="preserve">ընթացակարգի ծածկագիրը </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գնման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ընթացակարգին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պրիցիպալ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մասնակցելուց</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left="2832" w:firstLine="708"/>
        <w:rPr>
          <w:rFonts w:ascii="Arial Unicode" w:eastAsia="Times New Roman" w:hAnsi="Arial Unicode" w:cs="Times New Roman"/>
          <w:sz w:val="20"/>
          <w:szCs w:val="20"/>
          <w:lang w:val="hy-AM"/>
        </w:rPr>
      </w:pPr>
      <w:r w:rsidRPr="007B758C">
        <w:rPr>
          <w:rFonts w:ascii="Arial Unicode" w:eastAsia="Times New Roman" w:hAnsi="Arial Unicode" w:cs="Sylfaen"/>
          <w:sz w:val="24"/>
          <w:szCs w:val="24"/>
          <w:vertAlign w:val="superscript"/>
          <w:lang w:val="hy-AM"/>
        </w:rPr>
        <w:t>մասնակցի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բխող՝</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ծածկագրով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հրավերով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սահմանված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երաշխավորված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ապահովում</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 xml:space="preserve">2.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տվող</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Sylfaen"/>
          <w:sz w:val="24"/>
          <w:szCs w:val="24"/>
          <w:vertAlign w:val="superscript"/>
          <w:lang w:val="hy-AM"/>
        </w:rPr>
        <w:t>երաշխիքը տվող բանկի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u w:val="single"/>
          <w:lang w:val="hy-AM"/>
        </w:rPr>
      </w:pPr>
      <w:r w:rsidRPr="007B758C">
        <w:rPr>
          <w:rFonts w:ascii="Arial Unicode" w:eastAsia="Times New Roman" w:hAnsi="Arial Unicode" w:cs="Sylfaen"/>
          <w:b/>
          <w:bCs/>
          <w:sz w:val="20"/>
          <w:szCs w:val="20"/>
          <w:lang w:val="hy-AM"/>
        </w:rPr>
        <w:t>անձ</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անվերապահորեն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սահմանված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կարգով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և</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ժամկետում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ներկայացված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վճարել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p>
    <w:p w:rsidR="00E30E83" w:rsidRPr="007B758C" w:rsidRDefault="00E30E83" w:rsidP="00E30E83">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7B758C">
        <w:rPr>
          <w:rFonts w:ascii="Arial Unicode" w:eastAsia="Times New Roman" w:hAnsi="Arial Unicode" w:cs="Sylfaen"/>
          <w:sz w:val="24"/>
          <w:szCs w:val="24"/>
          <w:vertAlign w:val="superscript"/>
          <w:lang w:val="hy-AM"/>
        </w:rPr>
        <w:t xml:space="preserve">  գումարը թվերով և տառերով</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գումար</w:t>
      </w: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ստանալուց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հինգ</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աշխատանքային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օրվա</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ընթացքում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Վճարումը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հաշվեհամարին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փոխանցման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միջոցով</w:t>
      </w:r>
      <w:r w:rsidRPr="007B758C">
        <w:rPr>
          <w:rFonts w:ascii="Arial Unicode" w:eastAsia="Times New Roman" w:hAnsi="Arial Unicode" w:cs="Times New Roman"/>
          <w:b/>
          <w:bCs/>
          <w:sz w:val="20"/>
          <w:szCs w:val="20"/>
          <w:lang w:val="hy-AM"/>
        </w:rPr>
        <w:t>:</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sz w:val="24"/>
          <w:szCs w:val="24"/>
          <w:vertAlign w:val="superscript"/>
          <w:lang w:val="hy-AM"/>
        </w:rPr>
        <w:t xml:space="preserve">                                                                                               հաշվեհամարը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4"/>
          <w:szCs w:val="24"/>
          <w:lang w:val="hy-AM"/>
        </w:rPr>
      </w:pPr>
      <w:r w:rsidRPr="007B758C">
        <w:rPr>
          <w:rFonts w:ascii="Arial Unicode" w:eastAsia="Times New Roman" w:hAnsi="Arial Unicode" w:cs="Times New Roman"/>
          <w:color w:val="000000"/>
          <w:sz w:val="20"/>
          <w:szCs w:val="20"/>
          <w:lang w:val="hy-AM"/>
        </w:rPr>
        <w:t xml:space="preserve">3.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անհետկանչելի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4.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բխող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գումարի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վճարումը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փոխանցվել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5. </w:t>
      </w:r>
      <w:r w:rsidRPr="007B758C">
        <w:rPr>
          <w:rFonts w:ascii="Arial Unicode" w:eastAsia="Times New Roman" w:hAnsi="Arial Unicode" w:cs="Sylfaen"/>
          <w:color w:val="000000"/>
          <w:sz w:val="20"/>
          <w:szCs w:val="20"/>
          <w:lang w:val="hy-AM"/>
        </w:rPr>
        <w:t>Երաշխիքը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008D6DFC" w:rsidRPr="007B758C">
        <w:rPr>
          <w:rFonts w:ascii="Arial Unicode" w:eastAsia="Times New Roman" w:hAnsi="Arial Unicode" w:cs="Sylfaen"/>
          <w:sz w:val="20"/>
          <w:szCs w:val="20"/>
          <w:lang w:val="af-ZA"/>
        </w:rPr>
        <w:t xml:space="preserve">ՎՁՄ ԵՀ ԳՀ </w:t>
      </w:r>
      <w:r w:rsidR="008D6DFC" w:rsidRPr="007B758C">
        <w:rPr>
          <w:rFonts w:ascii="Arial Unicode" w:eastAsia="Times New Roman" w:hAnsi="Arial Unicode" w:cs="Sylfaen"/>
          <w:sz w:val="20"/>
          <w:szCs w:val="20"/>
          <w:lang w:val="hy-AM"/>
        </w:rPr>
        <w:t>ԾՁԲ</w:t>
      </w:r>
      <w:r w:rsidR="008D6DFC" w:rsidRPr="007B758C">
        <w:rPr>
          <w:rFonts w:ascii="Arial Unicode" w:eastAsia="Times New Roman" w:hAnsi="Arial Unicode" w:cs="Sylfaen"/>
          <w:sz w:val="20"/>
          <w:szCs w:val="20"/>
          <w:lang w:val="af-ZA"/>
        </w:rPr>
        <w:t xml:space="preserve"> 2022/15</w:t>
      </w:r>
      <w:r w:rsidR="008D6DFC" w:rsidRPr="007B758C">
        <w:rPr>
          <w:rFonts w:ascii="Arial Unicode" w:eastAsia="Times New Roman" w:hAnsi="Arial Unicode" w:cs="Sylfaen"/>
          <w:i/>
          <w:sz w:val="20"/>
          <w:szCs w:val="20"/>
          <w:u w:val="single"/>
          <w:lang w:val="af-ZA"/>
        </w:rPr>
        <w:t xml:space="preserve"> </w:t>
      </w:r>
      <w:r w:rsidR="008D6DFC"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ծածկագրով</w:t>
      </w:r>
      <w:r w:rsidRPr="007B758C">
        <w:rPr>
          <w:rFonts w:ascii="Arial Unicode" w:eastAsia="Times New Roman" w:hAnsi="Arial Unicode" w:cs="Times New Roman"/>
          <w:color w:val="000000"/>
          <w:sz w:val="20"/>
          <w:szCs w:val="20"/>
          <w:lang w:val="hy-AM"/>
        </w:rPr>
        <w:t xml:space="preserve"> </w:t>
      </w:r>
    </w:p>
    <w:p w:rsidR="00E30E83" w:rsidRPr="007B758C" w:rsidRDefault="00E30E83" w:rsidP="00E30E83">
      <w:pPr>
        <w:shd w:val="clear" w:color="auto" w:fill="FFFFFF"/>
        <w:spacing w:after="0" w:line="240" w:lineRule="auto"/>
        <w:ind w:left="4956" w:firstLine="708"/>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ընթացակարգի ծածկագիրը </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7B758C">
        <w:rPr>
          <w:rFonts w:ascii="Arial Unicode" w:eastAsia="Calibri" w:hAnsi="Arial Unicode" w:cs="Sylfaen"/>
          <w:color w:val="000000"/>
          <w:sz w:val="20"/>
          <w:szCs w:val="20"/>
          <w:lang w:val="hy-AM" w:eastAsia="ru-RU"/>
        </w:rPr>
        <w:t>կազմակերպված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ընթացակագին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մասնակցելու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նպատակով</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պրինացիպալի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կողմից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հայտը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ներկայացնելու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օրվանից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իննսուն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աշխատանքային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տրամադրման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փաստի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վերաբերյալ</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տեղեկատվությունը՝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համարը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տրամադրող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բանկի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անվանումը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և</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1-</w:t>
      </w:r>
      <w:r w:rsidRPr="007B758C">
        <w:rPr>
          <w:rFonts w:ascii="Arial Unicode" w:eastAsia="Calibri" w:hAnsi="Arial Unicode" w:cs="Sylfaen"/>
          <w:color w:val="000000"/>
          <w:sz w:val="20"/>
          <w:szCs w:val="20"/>
          <w:lang w:val="hy-AM" w:eastAsia="ru-RU"/>
        </w:rPr>
        <w:t>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կետում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ծածկագիրը՝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առանց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գումարի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չափի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մասին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տվող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անձը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տրամադրելու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իր</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պաշտոնական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ուղարկում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կետում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ընթացակարգի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հրավերում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գնահատող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հանձնաժողովի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քարտուղարի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հասցեին։</w:t>
      </w:r>
      <w:r w:rsidRPr="007B758C">
        <w:rPr>
          <w:rFonts w:ascii="Arial Unicode" w:eastAsia="Calibri" w:hAnsi="Arial Unicode" w:cs="Times New Roman"/>
          <w:color w:val="000000"/>
          <w:sz w:val="20"/>
          <w:szCs w:val="20"/>
          <w:lang w:val="hy-AM" w:eastAsia="ru-RU"/>
        </w:rPr>
        <w:t xml:space="preserve">     </w:t>
      </w:r>
    </w:p>
    <w:p w:rsidR="00E30E83" w:rsidRPr="007B758C" w:rsidRDefault="00E30E83" w:rsidP="00E30E83">
      <w:pPr>
        <w:shd w:val="clear" w:color="auto" w:fill="FFFFFF"/>
        <w:spacing w:after="0" w:line="240" w:lineRule="auto"/>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 6. </w:t>
      </w:r>
      <w:r w:rsidRPr="007B758C">
        <w:rPr>
          <w:rFonts w:ascii="Arial Unicode" w:eastAsia="Times New Roman" w:hAnsi="Arial Unicode" w:cs="Sylfaen"/>
          <w:color w:val="000000"/>
          <w:sz w:val="20"/>
          <w:szCs w:val="20"/>
          <w:lang w:val="hy-AM"/>
        </w:rPr>
        <w:t>Բենեֆիցիարը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հայտը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գնահատող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հանձնաժողովի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նիստի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արձանագրության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պատճենը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7.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ստանալուց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առավելագույնը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հինգ</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օրվա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ընթացքում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քննարկում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համապատասխանությունը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պարզելու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8.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ժամկետի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ավարտից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9.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ընդունելու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անհապաղ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բայց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ուշ</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10.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նկատմամբ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կիրառվում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քաղաքացիական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օրենսգրքի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դրույթները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11.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կապակցությամբ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ծագող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վեճերը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ենթակա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կարգով</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ղեկավար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ամիսը, ամսաթիվը, տարեթիվը</w:t>
      </w:r>
    </w:p>
    <w:p w:rsidR="00E30E83" w:rsidRPr="007B758C" w:rsidRDefault="00E30E83" w:rsidP="00E30E83">
      <w:pPr>
        <w:spacing w:after="0" w:line="240" w:lineRule="auto"/>
        <w:ind w:firstLine="567"/>
        <w:jc w:val="center"/>
        <w:rPr>
          <w:rFonts w:ascii="Arial Unicode" w:eastAsia="Times New Roman" w:hAnsi="Arial Unicode" w:cs="Arial"/>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Times New Roman"/>
          <w:sz w:val="20"/>
          <w:szCs w:val="24"/>
          <w:lang w:val="hy-AM"/>
        </w:rPr>
      </w:pPr>
    </w:p>
    <w:p w:rsidR="00E30E83" w:rsidRPr="007B758C" w:rsidRDefault="00E30E83" w:rsidP="00E30E83">
      <w:pPr>
        <w:spacing w:after="0" w:line="240" w:lineRule="auto"/>
        <w:ind w:firstLine="567"/>
        <w:jc w:val="right"/>
        <w:rPr>
          <w:rFonts w:ascii="Arial Unicode" w:eastAsia="Times New Roman" w:hAnsi="Arial Unicode" w:cs="Arial"/>
          <w:b/>
          <w:sz w:val="20"/>
          <w:szCs w:val="20"/>
          <w:lang w:val="hy-AM"/>
        </w:rPr>
      </w:pPr>
      <w:r w:rsidRPr="007B758C">
        <w:rPr>
          <w:rFonts w:ascii="Arial Unicode" w:eastAsia="Times New Roman" w:hAnsi="Arial Unicode" w:cs="Times New Roman"/>
          <w:b/>
          <w:sz w:val="20"/>
          <w:szCs w:val="20"/>
          <w:lang w:val="hy-AM"/>
        </w:rPr>
        <w:br w:type="page"/>
      </w:r>
      <w:r w:rsidRPr="007B758C">
        <w:rPr>
          <w:rFonts w:ascii="Arial Unicode" w:eastAsia="Times New Roman" w:hAnsi="Arial Unicode" w:cs="Sylfaen"/>
          <w:b/>
          <w:sz w:val="20"/>
          <w:szCs w:val="20"/>
          <w:lang w:val="hy-AM"/>
        </w:rPr>
        <w:lastRenderedPageBreak/>
        <w:t>Հավելված</w:t>
      </w:r>
      <w:r w:rsidRPr="007B758C">
        <w:rPr>
          <w:rFonts w:ascii="Arial Unicode" w:eastAsia="Times New Roman" w:hAnsi="Arial Unicode" w:cs="Arial"/>
          <w:b/>
          <w:sz w:val="20"/>
          <w:szCs w:val="20"/>
          <w:lang w:val="hy-AM"/>
        </w:rPr>
        <w:t xml:space="preserve"> 4</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ind w:firstLine="567"/>
        <w:jc w:val="right"/>
        <w:rPr>
          <w:rFonts w:ascii="Arial Unicode" w:eastAsia="Times New Roman" w:hAnsi="Arial Unicode" w:cs="Times New Roman"/>
          <w:sz w:val="20"/>
          <w:szCs w:val="24"/>
          <w:lang w:val="es-ES"/>
        </w:rPr>
      </w:pP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bCs/>
          <w:color w:val="000000"/>
          <w:sz w:val="20"/>
          <w:szCs w:val="20"/>
          <w:lang w:val="hy-AM"/>
        </w:rPr>
        <w:t>ԵՐԱՇԽԻՔ</w:t>
      </w:r>
      <w:r w:rsidRPr="007B758C">
        <w:rPr>
          <w:rFonts w:ascii="Arial Unicode" w:eastAsia="Times New Roman" w:hAnsi="Arial Unicode" w:cs="Times New Roman"/>
          <w:b/>
          <w:bCs/>
          <w:color w:val="000000"/>
          <w:sz w:val="20"/>
          <w:szCs w:val="20"/>
          <w:lang w:val="hy-AM"/>
        </w:rPr>
        <w:t xml:space="preserve"> N __________</w:t>
      </w: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w:t>
      </w:r>
      <w:r w:rsidRPr="007B758C">
        <w:rPr>
          <w:rFonts w:ascii="Arial Unicode" w:eastAsia="Times New Roman" w:hAnsi="Arial Unicode" w:cs="Sylfaen"/>
          <w:b/>
          <w:bCs/>
          <w:color w:val="000000"/>
          <w:sz w:val="20"/>
          <w:szCs w:val="20"/>
          <w:lang w:val="hy-AM"/>
        </w:rPr>
        <w:t>որակավորման</w:t>
      </w:r>
      <w:r w:rsidRPr="007B758C">
        <w:rPr>
          <w:rFonts w:ascii="Arial Unicode" w:eastAsia="Times New Roman" w:hAnsi="Arial Unicode" w:cs="Times New Roman"/>
          <w:b/>
          <w:bCs/>
          <w:color w:val="000000"/>
          <w:sz w:val="20"/>
          <w:szCs w:val="20"/>
          <w:lang w:val="hy-AM"/>
        </w:rPr>
        <w:t xml:space="preserve"> </w:t>
      </w:r>
      <w:r w:rsidRPr="007B758C">
        <w:rPr>
          <w:rFonts w:ascii="Arial Unicode" w:eastAsia="Times New Roman" w:hAnsi="Arial Unicode" w:cs="Sylfaen"/>
          <w:b/>
          <w:bCs/>
          <w:color w:val="000000"/>
          <w:sz w:val="20"/>
          <w:szCs w:val="20"/>
          <w:lang w:val="hy-AM"/>
        </w:rPr>
        <w:t>ապահովում</w:t>
      </w:r>
      <w:r w:rsidRPr="007B758C">
        <w:rPr>
          <w:rFonts w:ascii="Arial Unicode" w:eastAsia="Times New Roman" w:hAnsi="Arial Unicode" w:cs="Times New Roman"/>
          <w:b/>
          <w:bCs/>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b/>
          <w:bCs/>
          <w:sz w:val="24"/>
          <w:szCs w:val="24"/>
          <w:lang w:val="hy-AM"/>
        </w:rPr>
      </w:pP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u w:val="single"/>
          <w:lang w:val="hy-AM"/>
        </w:rPr>
      </w:pPr>
      <w:r w:rsidRPr="007B758C">
        <w:rPr>
          <w:rFonts w:ascii="Arial Unicode" w:eastAsia="Times New Roman" w:hAnsi="Arial Unicode" w:cs="Times New Roman"/>
          <w:b/>
          <w:bCs/>
          <w:sz w:val="20"/>
          <w:szCs w:val="20"/>
          <w:lang w:val="hy-AM"/>
        </w:rPr>
        <w:tab/>
        <w:t>1.</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հանդիսանում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p>
    <w:p w:rsidR="00E30E83" w:rsidRPr="007B758C" w:rsidRDefault="00E30E83" w:rsidP="00E30E83">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7B758C">
        <w:rPr>
          <w:rFonts w:ascii="Arial Unicode" w:eastAsia="Times New Roman" w:hAnsi="Arial Unicode" w:cs="Sylfaen"/>
          <w:sz w:val="24"/>
          <w:szCs w:val="24"/>
          <w:vertAlign w:val="superscript"/>
          <w:lang w:val="hy-AM"/>
        </w:rPr>
        <w:t xml:space="preserve">          պատվիրատուի անվանումը</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կողմից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008D6DFC" w:rsidRPr="007B758C">
        <w:rPr>
          <w:rFonts w:ascii="Arial Unicode" w:eastAsia="Times New Roman" w:hAnsi="Arial Unicode" w:cs="Sylfaen"/>
          <w:sz w:val="20"/>
          <w:szCs w:val="20"/>
          <w:lang w:val="af-ZA"/>
        </w:rPr>
        <w:t xml:space="preserve">ՎՁՄ ԵՀ ԳՀ </w:t>
      </w:r>
      <w:r w:rsidR="008D6DFC" w:rsidRPr="007B758C">
        <w:rPr>
          <w:rFonts w:ascii="Arial Unicode" w:eastAsia="Times New Roman" w:hAnsi="Arial Unicode" w:cs="Sylfaen"/>
          <w:sz w:val="20"/>
          <w:szCs w:val="20"/>
          <w:lang w:val="hy-AM"/>
        </w:rPr>
        <w:t>ԾՁԲ</w:t>
      </w:r>
      <w:r w:rsidR="008D6DFC" w:rsidRPr="007B758C">
        <w:rPr>
          <w:rFonts w:ascii="Arial Unicode" w:eastAsia="Times New Roman" w:hAnsi="Arial Unicode" w:cs="Sylfaen"/>
          <w:sz w:val="20"/>
          <w:szCs w:val="20"/>
          <w:lang w:val="af-ZA"/>
        </w:rPr>
        <w:t xml:space="preserve"> 2022/15</w:t>
      </w:r>
      <w:r w:rsidR="008D6DFC" w:rsidRPr="007B758C">
        <w:rPr>
          <w:rFonts w:ascii="Arial Unicode" w:eastAsia="Times New Roman" w:hAnsi="Arial Unicode" w:cs="Sylfaen"/>
          <w:i/>
          <w:sz w:val="20"/>
          <w:szCs w:val="20"/>
          <w:u w:val="single"/>
          <w:lang w:val="af-ZA"/>
        </w:rPr>
        <w:t xml:space="preserve"> </w:t>
      </w:r>
      <w:r w:rsidR="008D6DFC"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ծածկագրով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կազմակերպված</w:t>
      </w:r>
      <w:r w:rsidRPr="007B758C">
        <w:rPr>
          <w:rFonts w:ascii="Arial Unicode" w:eastAsia="Times New Roman" w:hAnsi="Arial Unicode" w:cs="Sylfaen"/>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t xml:space="preserve">ընթացակարգի ծածկագիրը </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գնման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ընթացակարգի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արդյունքում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Sylfaen"/>
          <w:sz w:val="24"/>
          <w:szCs w:val="24"/>
          <w:vertAlign w:val="superscript"/>
          <w:lang w:val="hy-AM"/>
        </w:rPr>
        <w:t>ընտրված մասնակցի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պրիցիպալ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կողմից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կնքվելիք</w:t>
      </w:r>
      <w:r w:rsidRPr="007B758C">
        <w:rPr>
          <w:rFonts w:ascii="Arial Unicode" w:eastAsia="Times New Roman" w:hAnsi="Arial Unicode" w:cs="Times New Roman"/>
          <w:b/>
          <w:bCs/>
          <w:sz w:val="20"/>
          <w:szCs w:val="20"/>
          <w:lang w:val="hy-AM"/>
        </w:rPr>
        <w:t xml:space="preserve"> N</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Sylfaen"/>
          <w:sz w:val="24"/>
          <w:szCs w:val="24"/>
          <w:vertAlign w:val="superscript"/>
          <w:lang w:val="hy-AM"/>
        </w:rPr>
        <w:t>կնքվելիք պայմանագրի համարը</w:t>
      </w:r>
    </w:p>
    <w:p w:rsidR="00E30E83" w:rsidRPr="007B758C" w:rsidRDefault="00E30E83" w:rsidP="00E30E83">
      <w:pPr>
        <w:shd w:val="clear" w:color="auto" w:fill="FFFFFF"/>
        <w:spacing w:after="0" w:line="240" w:lineRule="auto"/>
        <w:jc w:val="both"/>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պայմանագրով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նախատեսված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համար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անհրաժեշտ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որակավորման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ապահովում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երաշխավորված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 xml:space="preserve">2.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տվող</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Sylfaen"/>
          <w:sz w:val="24"/>
          <w:szCs w:val="24"/>
          <w:vertAlign w:val="superscript"/>
          <w:lang w:val="hy-AM"/>
        </w:rPr>
        <w:t>երաշխիքը տվող բանկի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u w:val="single"/>
          <w:lang w:val="hy-AM"/>
        </w:rPr>
      </w:pPr>
      <w:r w:rsidRPr="007B758C">
        <w:rPr>
          <w:rFonts w:ascii="Arial Unicode" w:eastAsia="Times New Roman" w:hAnsi="Arial Unicode" w:cs="Sylfaen"/>
          <w:b/>
          <w:bCs/>
          <w:sz w:val="20"/>
          <w:szCs w:val="20"/>
          <w:lang w:val="hy-AM"/>
        </w:rPr>
        <w:t>անձ</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անվերապահորեն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սահմանված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կարգով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և</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ժամկետում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ներկայացված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վճարել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p>
    <w:p w:rsidR="00E30E83" w:rsidRPr="007B758C" w:rsidRDefault="00E30E83" w:rsidP="00E30E83">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7B758C">
        <w:rPr>
          <w:rFonts w:ascii="Arial Unicode" w:eastAsia="Times New Roman" w:hAnsi="Arial Unicode" w:cs="Sylfaen"/>
          <w:sz w:val="24"/>
          <w:szCs w:val="24"/>
          <w:vertAlign w:val="superscript"/>
          <w:lang w:val="hy-AM"/>
        </w:rPr>
        <w:t xml:space="preserve">     գումարը թվերով և տառերով</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գումար</w:t>
      </w: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ստանալուց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հինգ</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աշխատանքային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օրվա</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ընթացքում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Վճարումը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հաշվեհամարին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փոխանցման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միջոցով</w:t>
      </w:r>
      <w:r w:rsidRPr="007B758C">
        <w:rPr>
          <w:rFonts w:ascii="Arial Unicode" w:eastAsia="Times New Roman" w:hAnsi="Arial Unicode" w:cs="Times New Roman"/>
          <w:b/>
          <w:bCs/>
          <w:sz w:val="20"/>
          <w:szCs w:val="20"/>
          <w:lang w:val="hy-AM"/>
        </w:rPr>
        <w:t>:</w:t>
      </w:r>
    </w:p>
    <w:p w:rsidR="00E30E83" w:rsidRPr="007B758C" w:rsidRDefault="00E30E83" w:rsidP="00E30E83">
      <w:pPr>
        <w:shd w:val="clear" w:color="auto" w:fill="FFFFFF"/>
        <w:spacing w:after="0" w:line="240" w:lineRule="auto"/>
        <w:ind w:left="708"/>
        <w:rPr>
          <w:rFonts w:ascii="Arial Unicode" w:eastAsia="Times New Roman" w:hAnsi="Arial Unicode" w:cs="Times New Roman"/>
          <w:sz w:val="20"/>
          <w:szCs w:val="20"/>
          <w:lang w:val="hy-AM"/>
        </w:rPr>
      </w:pPr>
      <w:r w:rsidRPr="007B758C">
        <w:rPr>
          <w:rFonts w:ascii="Arial Unicode" w:eastAsia="Times New Roman" w:hAnsi="Arial Unicode" w:cs="Sylfaen"/>
          <w:sz w:val="24"/>
          <w:szCs w:val="24"/>
          <w:vertAlign w:val="superscript"/>
          <w:lang w:val="hy-AM"/>
        </w:rPr>
        <w:t xml:space="preserve">                                                                                     հաշվեհամարը  </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color w:val="000000"/>
          <w:sz w:val="24"/>
          <w:szCs w:val="24"/>
          <w:lang w:val="hy-AM"/>
        </w:rPr>
      </w:pPr>
      <w:r w:rsidRPr="007B758C">
        <w:rPr>
          <w:rFonts w:ascii="Arial Unicode" w:eastAsia="Times New Roman" w:hAnsi="Arial Unicode" w:cs="Times New Roman"/>
          <w:color w:val="000000"/>
          <w:sz w:val="20"/>
          <w:szCs w:val="20"/>
          <w:lang w:val="hy-AM"/>
        </w:rPr>
        <w:t xml:space="preserve">3.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անհետկանչելի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4.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բխող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գումարի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վճարումը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փոխանցվել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5. </w:t>
      </w:r>
      <w:r w:rsidRPr="007B758C">
        <w:rPr>
          <w:rFonts w:ascii="Arial Unicode" w:eastAsia="Times New Roman" w:hAnsi="Arial Unicode" w:cs="Sylfaen"/>
          <w:color w:val="000000"/>
          <w:sz w:val="20"/>
          <w:szCs w:val="20"/>
          <w:lang w:val="hy-AM"/>
        </w:rPr>
        <w:t>Երաշխիքը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պրինցիպալի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միջև</w:t>
      </w:r>
      <w:r w:rsidRPr="007B758C">
        <w:rPr>
          <w:rFonts w:ascii="Arial Unicode" w:eastAsia="Times New Roman" w:hAnsi="Arial Unicode" w:cs="Times New Roman"/>
          <w:color w:val="000000"/>
          <w:sz w:val="20"/>
          <w:szCs w:val="20"/>
          <w:lang w:val="hy-AM"/>
        </w:rPr>
        <w:t xml:space="preserve"> N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ind w:left="4956" w:firstLine="708"/>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կնքվելիք պայմանագրի համարը </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7B758C">
        <w:rPr>
          <w:rFonts w:ascii="Arial Unicode" w:eastAsia="Calibri" w:hAnsi="Arial Unicode" w:cs="Sylfaen"/>
          <w:color w:val="000000"/>
          <w:sz w:val="20"/>
          <w:szCs w:val="20"/>
          <w:lang w:val="hy-AM" w:eastAsia="ru-RU"/>
        </w:rPr>
        <w:t>ծածկագրով</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կնքվելիք</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պայմանագիրն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ուժի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մեջ</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մտնելու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օրվանից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մինչև</w:t>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7B758C">
        <w:rPr>
          <w:rFonts w:ascii="Arial Unicode" w:eastAsia="Calibri" w:hAnsi="Arial Unicode" w:cs="Sylfaen"/>
          <w:sz w:val="24"/>
          <w:szCs w:val="24"/>
          <w:vertAlign w:val="superscript"/>
          <w:lang w:val="hy-AM" w:eastAsia="ru-RU"/>
        </w:rPr>
        <w:t xml:space="preserve">                                                                                                                                                            կնքվելիք պայմանագրով նախատեսված </w:t>
      </w:r>
    </w:p>
    <w:p w:rsidR="00E30E83" w:rsidRPr="007B758C" w:rsidRDefault="00E30E83" w:rsidP="00E30E83">
      <w:pPr>
        <w:tabs>
          <w:tab w:val="left" w:pos="0"/>
        </w:tabs>
        <w:spacing w:after="0" w:line="240" w:lineRule="auto"/>
        <w:mirrorIndents/>
        <w:jc w:val="both"/>
        <w:rPr>
          <w:rFonts w:ascii="Arial Unicode" w:eastAsia="Calibri" w:hAnsi="Arial Unicode" w:cs="Sylfaen"/>
          <w:sz w:val="24"/>
          <w:szCs w:val="24"/>
          <w:vertAlign w:val="superscript"/>
          <w:lang w:val="hy-AM" w:eastAsia="ru-RU"/>
        </w:rPr>
      </w:pP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Sylfaen"/>
          <w:sz w:val="24"/>
          <w:szCs w:val="24"/>
          <w:vertAlign w:val="superscript"/>
          <w:lang w:val="hy-AM" w:eastAsia="ru-RU"/>
        </w:rPr>
        <w:t xml:space="preserve"> </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7B758C">
        <w:rPr>
          <w:rFonts w:ascii="Arial Unicode" w:eastAsia="Calibri" w:hAnsi="Arial Unicode" w:cs="Sylfaen"/>
          <w:sz w:val="24"/>
          <w:szCs w:val="24"/>
          <w:vertAlign w:val="superscript"/>
          <w:lang w:val="hy-AM" w:eastAsia="ru-RU"/>
        </w:rPr>
        <w:t xml:space="preserve"> ծառայության մատուցման վերջնաժամկետը </w:t>
      </w:r>
      <w:r w:rsidRPr="007B758C">
        <w:rPr>
          <w:rFonts w:ascii="Arial Unicode" w:eastAsia="Calibri" w:hAnsi="Arial Unicode" w:cs="Sylfaen"/>
          <w:color w:val="000000"/>
          <w:sz w:val="20"/>
          <w:szCs w:val="20"/>
          <w:lang w:val="hy-AM" w:eastAsia="ru-RU"/>
        </w:rPr>
        <w:t>օրվան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հաջորդող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իննսուներորդ</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աշխատանքային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ներառյալ</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բնօրինակից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արտատպված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տարբերակը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տվող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անձը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տրամադրելու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իր</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պաշտոնական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ուղարկում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նաև</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1-</w:t>
      </w:r>
      <w:r w:rsidRPr="007B758C">
        <w:rPr>
          <w:rFonts w:ascii="Arial Unicode" w:eastAsia="Calibri" w:hAnsi="Arial Unicode" w:cs="Sylfaen"/>
          <w:color w:val="000000"/>
          <w:sz w:val="20"/>
          <w:szCs w:val="20"/>
          <w:lang w:val="hy-AM" w:eastAsia="ru-RU"/>
        </w:rPr>
        <w:t>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կետում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ծածկագրով</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կազմակերպված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ընթացակարգի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հրավերում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գնահատող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հանձնաժողովի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քարտուղարի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հասցեին։</w:t>
      </w:r>
      <w:r w:rsidRPr="007B758C">
        <w:rPr>
          <w:rFonts w:ascii="Arial Unicode" w:eastAsia="Calibri" w:hAnsi="Arial Unicode" w:cs="Times New Roman"/>
          <w:color w:val="000000"/>
          <w:sz w:val="20"/>
          <w:szCs w:val="20"/>
          <w:lang w:val="hy-AM" w:eastAsia="ru-RU"/>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6. </w:t>
      </w:r>
      <w:r w:rsidRPr="007B758C">
        <w:rPr>
          <w:rFonts w:ascii="Arial Unicode" w:eastAsia="Times New Roman" w:hAnsi="Arial Unicode" w:cs="Sylfaen"/>
          <w:color w:val="000000"/>
          <w:sz w:val="20"/>
          <w:szCs w:val="20"/>
          <w:lang w:val="hy-AM"/>
        </w:rPr>
        <w:t>Բենեֆիցիարը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Պահանջին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հետևյալ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N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ծածկագրով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կնքված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ներառյալ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դրանում</w:t>
      </w:r>
      <w:r w:rsidRPr="007B758C">
        <w:rPr>
          <w:rFonts w:ascii="Arial Unicode" w:eastAsia="Times New Roman" w:hAnsi="Arial Unicode" w:cs="Times New Roman"/>
          <w:color w:val="000000"/>
          <w:sz w:val="20"/>
          <w:szCs w:val="20"/>
          <w:lang w:val="hy-AM"/>
        </w:rPr>
        <w:t xml:space="preserve"> </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կնքվելիք պայմանագրի համարը</w:t>
      </w:r>
    </w:p>
    <w:p w:rsidR="00E30E83" w:rsidRPr="007B758C" w:rsidRDefault="00E30E83" w:rsidP="00E30E83">
      <w:pPr>
        <w:shd w:val="clear" w:color="auto" w:fill="FFFFFF"/>
        <w:spacing w:after="0" w:line="240" w:lineRule="auto"/>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կատարված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փոփոխությունների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համաձայնագրերի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պատճենները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պայմանագիրը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միակողմանի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hyperlink r:id="rId9" w:history="1">
        <w:r w:rsidRPr="007B758C">
          <w:rPr>
            <w:rFonts w:ascii="Arial Unicode" w:eastAsia="Times New Roman" w:hAnsi="Arial Unicode" w:cs="Times New Roman"/>
            <w:color w:val="0000FF"/>
            <w:sz w:val="20"/>
            <w:szCs w:val="24"/>
            <w:u w:val="single"/>
            <w:lang w:val="hy-AM"/>
          </w:rPr>
          <w:t>www.procurement.am</w:t>
        </w:r>
      </w:hyperlink>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հասցեով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տեղեկագրում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հրապարակած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ծանուցումը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7.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ստանալուց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առավելագույնը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հինգ</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օրվա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ընթացքում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քննարկում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համապատասխանությունը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պարզելու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8.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ժամկետի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ավարտից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9.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ընդունելու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անհապաղ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բայց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ուշ</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10.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նկատմամբ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կիրառվում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քաղաքացիական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օրենսգրքի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դրույթները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11.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կապակցությամբ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ծագող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վեճերը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ենթակա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կարգով</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ղեկավար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ամիսը, ամսաթիվը, տարեթիվը</w:t>
      </w: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Arial"/>
          <w:b/>
          <w:sz w:val="20"/>
          <w:szCs w:val="20"/>
          <w:lang w:val="hy-AM"/>
        </w:rPr>
      </w:pPr>
      <w:r w:rsidRPr="007B758C">
        <w:rPr>
          <w:rFonts w:ascii="Arial Unicode" w:eastAsia="Times New Roman" w:hAnsi="Arial Unicode" w:cs="Sylfaen"/>
          <w:b/>
          <w:sz w:val="20"/>
          <w:szCs w:val="20"/>
          <w:lang w:val="hy-AM"/>
        </w:rPr>
        <w:t>Հավելված</w:t>
      </w:r>
      <w:r w:rsidRPr="007B758C">
        <w:rPr>
          <w:rFonts w:ascii="Arial Unicode" w:eastAsia="Times New Roman" w:hAnsi="Arial Unicode" w:cs="Arial"/>
          <w:b/>
          <w:sz w:val="20"/>
          <w:szCs w:val="20"/>
          <w:lang w:val="hy-AM"/>
        </w:rPr>
        <w:t xml:space="preserve"> 4.1</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es-ES"/>
        </w:rPr>
      </w:pP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bCs/>
          <w:color w:val="000000"/>
          <w:sz w:val="20"/>
          <w:szCs w:val="20"/>
          <w:lang w:val="hy-AM"/>
        </w:rPr>
        <w:t>ԵՐԱՇԽԻՔ</w:t>
      </w:r>
      <w:r w:rsidRPr="007B758C">
        <w:rPr>
          <w:rFonts w:ascii="Arial Unicode" w:eastAsia="Times New Roman" w:hAnsi="Arial Unicode" w:cs="Times New Roman"/>
          <w:b/>
          <w:bCs/>
          <w:color w:val="000000"/>
          <w:sz w:val="20"/>
          <w:szCs w:val="20"/>
          <w:lang w:val="hy-AM"/>
        </w:rPr>
        <w:t xml:space="preserve"> N __________</w:t>
      </w: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w:t>
      </w:r>
      <w:r w:rsidRPr="007B758C">
        <w:rPr>
          <w:rFonts w:ascii="Arial Unicode" w:eastAsia="Times New Roman" w:hAnsi="Arial Unicode" w:cs="Sylfaen"/>
          <w:b/>
          <w:bCs/>
          <w:color w:val="000000"/>
          <w:sz w:val="20"/>
          <w:szCs w:val="20"/>
          <w:lang w:val="hy-AM"/>
        </w:rPr>
        <w:t>որակավորման</w:t>
      </w:r>
      <w:r w:rsidRPr="007B758C">
        <w:rPr>
          <w:rFonts w:ascii="Arial Unicode" w:eastAsia="Times New Roman" w:hAnsi="Arial Unicode" w:cs="Times New Roman"/>
          <w:b/>
          <w:bCs/>
          <w:color w:val="000000"/>
          <w:sz w:val="20"/>
          <w:szCs w:val="20"/>
          <w:lang w:val="hy-AM"/>
        </w:rPr>
        <w:t xml:space="preserve"> </w:t>
      </w:r>
      <w:r w:rsidRPr="007B758C">
        <w:rPr>
          <w:rFonts w:ascii="Arial Unicode" w:eastAsia="Times New Roman" w:hAnsi="Arial Unicode" w:cs="Sylfaen"/>
          <w:b/>
          <w:bCs/>
          <w:color w:val="000000"/>
          <w:sz w:val="20"/>
          <w:szCs w:val="20"/>
          <w:lang w:val="hy-AM"/>
        </w:rPr>
        <w:t>ապահովում</w:t>
      </w:r>
      <w:r w:rsidRPr="007B758C">
        <w:rPr>
          <w:rFonts w:ascii="Arial Unicode" w:eastAsia="Times New Roman" w:hAnsi="Arial Unicode" w:cs="Times New Roman"/>
          <w:b/>
          <w:bCs/>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b/>
          <w:bCs/>
          <w:sz w:val="24"/>
          <w:szCs w:val="24"/>
          <w:lang w:val="hy-AM"/>
        </w:rPr>
      </w:pP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u w:val="single"/>
          <w:lang w:val="hy-AM"/>
        </w:rPr>
      </w:pPr>
      <w:r w:rsidRPr="007B758C">
        <w:rPr>
          <w:rFonts w:ascii="Arial Unicode" w:eastAsia="Times New Roman" w:hAnsi="Arial Unicode" w:cs="Times New Roman"/>
          <w:b/>
          <w:bCs/>
          <w:sz w:val="20"/>
          <w:szCs w:val="20"/>
          <w:lang w:val="hy-AM"/>
        </w:rPr>
        <w:tab/>
        <w:t>1.</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հանդիսանում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p>
    <w:p w:rsidR="00E30E83" w:rsidRPr="007B758C" w:rsidRDefault="00E30E83" w:rsidP="00E30E83">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7B758C">
        <w:rPr>
          <w:rFonts w:ascii="Arial Unicode" w:eastAsia="Times New Roman" w:hAnsi="Arial Unicode" w:cs="Sylfaen"/>
          <w:sz w:val="24"/>
          <w:szCs w:val="24"/>
          <w:vertAlign w:val="superscript"/>
          <w:lang w:val="hy-AM"/>
        </w:rPr>
        <w:t xml:space="preserve">          պատվիրատուի անվանումը</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կողմից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008D6DFC" w:rsidRPr="007B758C">
        <w:rPr>
          <w:rFonts w:ascii="Arial Unicode" w:eastAsia="Times New Roman" w:hAnsi="Arial Unicode" w:cs="Sylfaen"/>
          <w:sz w:val="20"/>
          <w:szCs w:val="20"/>
          <w:lang w:val="af-ZA"/>
        </w:rPr>
        <w:t xml:space="preserve">ՎՁՄ ԵՀ ԳՀ </w:t>
      </w:r>
      <w:r w:rsidR="008D6DFC" w:rsidRPr="007B758C">
        <w:rPr>
          <w:rFonts w:ascii="Arial Unicode" w:eastAsia="Times New Roman" w:hAnsi="Arial Unicode" w:cs="Sylfaen"/>
          <w:sz w:val="20"/>
          <w:szCs w:val="20"/>
          <w:lang w:val="hy-AM"/>
        </w:rPr>
        <w:t>ԾՁԲ</w:t>
      </w:r>
      <w:r w:rsidR="008D6DFC" w:rsidRPr="007B758C">
        <w:rPr>
          <w:rFonts w:ascii="Arial Unicode" w:eastAsia="Times New Roman" w:hAnsi="Arial Unicode" w:cs="Sylfaen"/>
          <w:sz w:val="20"/>
          <w:szCs w:val="20"/>
          <w:lang w:val="af-ZA"/>
        </w:rPr>
        <w:t xml:space="preserve"> 2022/15</w:t>
      </w:r>
      <w:r w:rsidR="008D6DFC" w:rsidRPr="007B758C">
        <w:rPr>
          <w:rFonts w:ascii="Arial Unicode" w:eastAsia="Times New Roman" w:hAnsi="Arial Unicode" w:cs="Sylfaen"/>
          <w:i/>
          <w:sz w:val="20"/>
          <w:szCs w:val="20"/>
          <w:u w:val="single"/>
          <w:lang w:val="af-ZA"/>
        </w:rPr>
        <w:t xml:space="preserve"> </w:t>
      </w:r>
      <w:r w:rsidR="008D6DFC"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ծածկագրով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կազմակերպված</w:t>
      </w:r>
      <w:r w:rsidRPr="007B758C">
        <w:rPr>
          <w:rFonts w:ascii="Arial Unicode" w:eastAsia="Times New Roman" w:hAnsi="Arial Unicode" w:cs="Sylfaen"/>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t xml:space="preserve">ընթացակարգի ծածկագիրը </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գնման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ընթացակարգի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արդյունքում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Sylfaen"/>
          <w:sz w:val="24"/>
          <w:szCs w:val="24"/>
          <w:vertAlign w:val="superscript"/>
          <w:lang w:val="hy-AM"/>
        </w:rPr>
        <w:t>ընտրված մասնակցի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պրիցիպալ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կողմից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կնքվելիք</w:t>
      </w:r>
      <w:r w:rsidRPr="007B758C">
        <w:rPr>
          <w:rFonts w:ascii="Arial Unicode" w:eastAsia="Times New Roman" w:hAnsi="Arial Unicode" w:cs="Times New Roman"/>
          <w:b/>
          <w:bCs/>
          <w:sz w:val="20"/>
          <w:szCs w:val="20"/>
          <w:lang w:val="hy-AM"/>
        </w:rPr>
        <w:t xml:space="preserve"> N</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Sylfaen"/>
          <w:sz w:val="24"/>
          <w:szCs w:val="24"/>
          <w:vertAlign w:val="superscript"/>
          <w:lang w:val="hy-AM"/>
        </w:rPr>
        <w:t>կնքվելիք պայմանագրի համարը</w:t>
      </w:r>
    </w:p>
    <w:p w:rsidR="00E30E83" w:rsidRPr="007B758C" w:rsidRDefault="00E30E83" w:rsidP="00E30E83">
      <w:pPr>
        <w:shd w:val="clear" w:color="auto" w:fill="FFFFFF"/>
        <w:spacing w:after="0" w:line="240" w:lineRule="auto"/>
        <w:jc w:val="both"/>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պայմանագրով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պայմանագիր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նախատեսված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համար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անհրաժեշտ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որակավորման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ապահովում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երաշխավորված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 xml:space="preserve">2.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տվող</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lastRenderedPageBreak/>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Sylfaen"/>
          <w:sz w:val="24"/>
          <w:szCs w:val="24"/>
          <w:vertAlign w:val="superscript"/>
          <w:lang w:val="hy-AM"/>
        </w:rPr>
        <w:t>երաշխիքը տվող բանկի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u w:val="single"/>
          <w:lang w:val="hy-AM"/>
        </w:rPr>
      </w:pPr>
      <w:r w:rsidRPr="007B758C">
        <w:rPr>
          <w:rFonts w:ascii="Arial Unicode" w:eastAsia="Times New Roman" w:hAnsi="Arial Unicode" w:cs="Sylfaen"/>
          <w:b/>
          <w:bCs/>
          <w:sz w:val="20"/>
          <w:szCs w:val="20"/>
          <w:lang w:val="hy-AM"/>
        </w:rPr>
        <w:t>անձ</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անվերապահորեն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սահմանված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կարգով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և</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ժամկետում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ներկայացված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վճարել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p>
    <w:p w:rsidR="00E30E83" w:rsidRPr="007B758C" w:rsidRDefault="00E30E83" w:rsidP="00E30E83">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7B758C">
        <w:rPr>
          <w:rFonts w:ascii="Arial Unicode" w:eastAsia="Times New Roman" w:hAnsi="Arial Unicode" w:cs="Sylfaen"/>
          <w:sz w:val="24"/>
          <w:szCs w:val="24"/>
          <w:vertAlign w:val="superscript"/>
          <w:lang w:val="hy-AM"/>
        </w:rPr>
        <w:t xml:space="preserve">     գումարը թվերով և տառերով</w:t>
      </w:r>
    </w:p>
    <w:p w:rsidR="00E30E83" w:rsidRPr="007B758C" w:rsidRDefault="00E30E83" w:rsidP="00E30E83">
      <w:pPr>
        <w:shd w:val="clear" w:color="auto" w:fill="FFFFFF"/>
        <w:spacing w:after="0" w:line="240" w:lineRule="auto"/>
        <w:jc w:val="both"/>
        <w:rPr>
          <w:rFonts w:ascii="Arial Unicode" w:eastAsia="Times New Roman" w:hAnsi="Arial Unicode" w:cs="Arial"/>
          <w:sz w:val="24"/>
          <w:szCs w:val="24"/>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գումար</w:t>
      </w: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ստանալուց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հինգ</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աշխատանքային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օրվա</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ընթացքում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sz w:val="20"/>
          <w:szCs w:val="24"/>
          <w:lang w:val="hy-AM"/>
        </w:rPr>
        <w:t>Երաշխիքի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գումարը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վճարելուց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հաշվի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առնվում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շրջանակում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բենեֆիցիարի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պրինցիպալի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երկկողմ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հաստատված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պրինցիպալի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երաշխիքը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տված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անձին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ներկայացված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հանձնման</w:t>
      </w:r>
      <w:r w:rsidRPr="007B758C">
        <w:rPr>
          <w:rFonts w:ascii="Arial Unicode" w:eastAsia="Times New Roman" w:hAnsi="Arial Unicode" w:cs="Arial"/>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արձանագրության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արձանագրությունների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երաշխիքի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գումարից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կատարված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նվազեցումները</w:t>
      </w:r>
      <w:r w:rsidRPr="007B758C">
        <w:rPr>
          <w:rFonts w:ascii="Arial Unicode" w:eastAsia="Times New Roman" w:hAnsi="Arial Unicode" w:cs="Arial"/>
          <w:sz w:val="20"/>
          <w:szCs w:val="24"/>
          <w:lang w:val="hy-AM"/>
        </w:rPr>
        <w:t>:</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sz w:val="24"/>
          <w:szCs w:val="20"/>
          <w:lang w:val="hy-AM"/>
        </w:rPr>
      </w:pP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Վճարումը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հաշվեհամարին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փոխանցման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միջոցով</w:t>
      </w:r>
      <w:r w:rsidRPr="007B758C">
        <w:rPr>
          <w:rFonts w:ascii="Arial Unicode" w:eastAsia="Times New Roman" w:hAnsi="Arial Unicode" w:cs="Times New Roman"/>
          <w:b/>
          <w:bCs/>
          <w:sz w:val="20"/>
          <w:szCs w:val="20"/>
          <w:lang w:val="hy-AM"/>
        </w:rPr>
        <w:t>:</w:t>
      </w:r>
    </w:p>
    <w:p w:rsidR="00E30E83" w:rsidRPr="007B758C" w:rsidRDefault="00E30E83" w:rsidP="00E30E83">
      <w:pPr>
        <w:shd w:val="clear" w:color="auto" w:fill="FFFFFF"/>
        <w:spacing w:after="0" w:line="240" w:lineRule="auto"/>
        <w:ind w:left="708"/>
        <w:rPr>
          <w:rFonts w:ascii="Arial Unicode" w:eastAsia="Times New Roman" w:hAnsi="Arial Unicode" w:cs="Times New Roman"/>
          <w:sz w:val="20"/>
          <w:szCs w:val="20"/>
          <w:lang w:val="hy-AM"/>
        </w:rPr>
      </w:pPr>
      <w:r w:rsidRPr="007B758C">
        <w:rPr>
          <w:rFonts w:ascii="Arial Unicode" w:eastAsia="Times New Roman" w:hAnsi="Arial Unicode" w:cs="Sylfaen"/>
          <w:sz w:val="24"/>
          <w:szCs w:val="24"/>
          <w:vertAlign w:val="superscript"/>
          <w:lang w:val="hy-AM"/>
        </w:rPr>
        <w:t xml:space="preserve">                                                                                     հաշվեհամարը  </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color w:val="000000"/>
          <w:sz w:val="24"/>
          <w:szCs w:val="24"/>
          <w:lang w:val="hy-AM"/>
        </w:rPr>
      </w:pPr>
      <w:r w:rsidRPr="007B758C">
        <w:rPr>
          <w:rFonts w:ascii="Arial Unicode" w:eastAsia="Times New Roman" w:hAnsi="Arial Unicode" w:cs="Times New Roman"/>
          <w:color w:val="000000"/>
          <w:sz w:val="20"/>
          <w:szCs w:val="20"/>
          <w:lang w:val="hy-AM"/>
        </w:rPr>
        <w:t xml:space="preserve">3.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անհետկանչելի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4.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բխող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գումարի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վճարումը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փոխանցվել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708"/>
        <w:jc w:val="both"/>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color w:val="000000"/>
          <w:sz w:val="20"/>
          <w:szCs w:val="20"/>
          <w:lang w:val="hy-AM"/>
        </w:rPr>
        <w:t xml:space="preserve">5. </w:t>
      </w:r>
      <w:r w:rsidRPr="007B758C">
        <w:rPr>
          <w:rFonts w:ascii="Arial Unicode" w:eastAsia="Times New Roman" w:hAnsi="Arial Unicode" w:cs="Sylfaen"/>
          <w:color w:val="000000"/>
          <w:sz w:val="20"/>
          <w:szCs w:val="20"/>
          <w:lang w:val="hy-AM"/>
        </w:rPr>
        <w:t>Երաշխիքը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պրինցիպալի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միջև</w:t>
      </w:r>
      <w:r w:rsidRPr="007B758C">
        <w:rPr>
          <w:rFonts w:ascii="Arial Unicode" w:eastAsia="Times New Roman" w:hAnsi="Arial Unicode" w:cs="Times New Roman"/>
          <w:color w:val="000000"/>
          <w:sz w:val="20"/>
          <w:szCs w:val="20"/>
          <w:lang w:val="hy-AM"/>
        </w:rPr>
        <w:t xml:space="preserve"> N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Sylfaen"/>
          <w:sz w:val="24"/>
          <w:szCs w:val="24"/>
          <w:vertAlign w:val="superscript"/>
          <w:lang w:val="hy-AM"/>
        </w:rPr>
        <w:t xml:space="preserve">                               </w:t>
      </w:r>
    </w:p>
    <w:p w:rsidR="00E30E83" w:rsidRPr="007B758C" w:rsidRDefault="00E30E83" w:rsidP="00E30E83">
      <w:pPr>
        <w:shd w:val="clear" w:color="auto" w:fill="FFFFFF"/>
        <w:spacing w:after="0" w:line="240" w:lineRule="auto"/>
        <w:ind w:firstLine="708"/>
        <w:jc w:val="both"/>
        <w:rPr>
          <w:rFonts w:ascii="Arial Unicode" w:eastAsia="Times New Roman" w:hAnsi="Arial Unicode" w:cs="Times New Roman"/>
          <w:color w:val="000000"/>
          <w:sz w:val="20"/>
          <w:szCs w:val="20"/>
          <w:lang w:val="hy-AM"/>
        </w:rPr>
      </w:pPr>
      <w:r w:rsidRPr="007B758C">
        <w:rPr>
          <w:rFonts w:ascii="Arial Unicode" w:eastAsia="Times New Roman" w:hAnsi="Arial Unicode" w:cs="Sylfaen"/>
          <w:sz w:val="24"/>
          <w:szCs w:val="24"/>
          <w:vertAlign w:val="superscript"/>
          <w:lang w:val="hy-AM"/>
        </w:rPr>
        <w:t xml:space="preserve">                                                                                                                                             կնքվելիք պայմանագրի համարը </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7B758C">
        <w:rPr>
          <w:rFonts w:ascii="Arial Unicode" w:eastAsia="Calibri" w:hAnsi="Arial Unicode" w:cs="Sylfaen"/>
          <w:color w:val="000000"/>
          <w:sz w:val="20"/>
          <w:szCs w:val="20"/>
          <w:lang w:val="hy-AM" w:eastAsia="ru-RU"/>
        </w:rPr>
        <w:t>ծածկագրով</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կնքվելիք</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պայմանագիրն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ուժի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մեջ</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մտնելու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օրվանից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մինչև</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t xml:space="preserve">   </w:t>
      </w:r>
      <w:r w:rsidRPr="007B758C">
        <w:rPr>
          <w:rFonts w:ascii="Arial Unicode" w:eastAsia="Calibri" w:hAnsi="Arial Unicode" w:cs="Sylfaen"/>
          <w:sz w:val="24"/>
          <w:szCs w:val="24"/>
          <w:vertAlign w:val="superscript"/>
          <w:lang w:val="hy-AM" w:eastAsia="ru-RU"/>
        </w:rPr>
        <w:t>կնքվելիք պայմանագրով նախատեսված  ծառայության մատուցման վերջնաժամկետը,</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7B758C">
        <w:rPr>
          <w:rFonts w:ascii="Arial Unicode" w:eastAsia="Calibri" w:hAnsi="Arial Unicode" w:cs="Sylfaen"/>
          <w:color w:val="000000"/>
          <w:sz w:val="20"/>
          <w:szCs w:val="20"/>
          <w:lang w:val="hy-AM" w:eastAsia="ru-RU"/>
        </w:rPr>
        <w:t>օրվան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հաջորդող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իննսուներորդ</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աշխատանքային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ներառյալ</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բնօրինակից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արտատպված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տարբերակը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տվող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անձը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տրամադրելու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իր</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պաշտոնական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ուղարկում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նաև</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1-</w:t>
      </w:r>
      <w:r w:rsidRPr="007B758C">
        <w:rPr>
          <w:rFonts w:ascii="Arial Unicode" w:eastAsia="Calibri" w:hAnsi="Arial Unicode" w:cs="Sylfaen"/>
          <w:color w:val="000000"/>
          <w:sz w:val="20"/>
          <w:szCs w:val="20"/>
          <w:lang w:val="hy-AM" w:eastAsia="ru-RU"/>
        </w:rPr>
        <w:t>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կետում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ծածկագրով</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կազմակերպված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ընթացակարգի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հրավերում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գնահատող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հանձնաժողովի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քարտուղարի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հասցեին։</w:t>
      </w:r>
      <w:r w:rsidRPr="007B758C">
        <w:rPr>
          <w:rFonts w:ascii="Arial Unicode" w:eastAsia="Calibri" w:hAnsi="Arial Unicode" w:cs="Times New Roman"/>
          <w:color w:val="000000"/>
          <w:sz w:val="20"/>
          <w:szCs w:val="20"/>
          <w:lang w:val="hy-AM" w:eastAsia="ru-RU"/>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6. </w:t>
      </w:r>
      <w:r w:rsidRPr="007B758C">
        <w:rPr>
          <w:rFonts w:ascii="Arial Unicode" w:eastAsia="Times New Roman" w:hAnsi="Arial Unicode" w:cs="Sylfaen"/>
          <w:color w:val="000000"/>
          <w:sz w:val="20"/>
          <w:szCs w:val="20"/>
          <w:lang w:val="hy-AM"/>
        </w:rPr>
        <w:t>Բենեֆիցիարը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հետևյալ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N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ծածկագրով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կնքված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ներառյալ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դրանում</w:t>
      </w:r>
      <w:r w:rsidRPr="007B758C">
        <w:rPr>
          <w:rFonts w:ascii="Arial Unicode" w:eastAsia="Times New Roman" w:hAnsi="Arial Unicode" w:cs="Times New Roman"/>
          <w:color w:val="000000"/>
          <w:sz w:val="20"/>
          <w:szCs w:val="20"/>
          <w:lang w:val="hy-AM"/>
        </w:rPr>
        <w:t xml:space="preserve"> </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կնքվելիք պայմանագրի համարը</w:t>
      </w:r>
    </w:p>
    <w:p w:rsidR="00E30E83" w:rsidRPr="007B758C" w:rsidRDefault="00E30E83" w:rsidP="00E30E83">
      <w:pPr>
        <w:shd w:val="clear" w:color="auto" w:fill="FFFFFF"/>
        <w:spacing w:after="0" w:line="240" w:lineRule="auto"/>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կատարված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փոփոխությունների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համաձայնագրերի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պատճենները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պայմանագիրը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միակողմանի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hyperlink r:id="rId10" w:history="1">
        <w:r w:rsidRPr="007B758C">
          <w:rPr>
            <w:rFonts w:ascii="Arial Unicode" w:eastAsia="Times New Roman" w:hAnsi="Arial Unicode" w:cs="Times New Roman"/>
            <w:color w:val="0000FF"/>
            <w:sz w:val="20"/>
            <w:szCs w:val="24"/>
            <w:u w:val="single"/>
            <w:lang w:val="hy-AM"/>
          </w:rPr>
          <w:t>www.procurement.am</w:t>
        </w:r>
      </w:hyperlink>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հասցեով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տեղեկագրում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հրապարակած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ծանուցումը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3) </w:t>
      </w:r>
      <w:r w:rsidRPr="007B758C">
        <w:rPr>
          <w:rFonts w:ascii="Arial Unicode" w:eastAsia="Times New Roman" w:hAnsi="Arial Unicode" w:cs="Sylfaen"/>
          <w:color w:val="000000"/>
          <w:sz w:val="20"/>
          <w:szCs w:val="20"/>
          <w:lang w:val="hy-AM"/>
        </w:rPr>
        <w:t>պայմանագրի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շրջանակում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sz w:val="20"/>
          <w:szCs w:val="24"/>
          <w:lang w:val="hy-AM"/>
        </w:rPr>
        <w:t>բենեֆիցիարի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պրինցիպալի</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միջև</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երկկողմ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հաստատված</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հանձնման</w:t>
      </w:r>
      <w:r w:rsidRPr="007B758C">
        <w:rPr>
          <w:rFonts w:ascii="Arial Unicode" w:eastAsia="Times New Roman" w:hAnsi="Arial Unicode" w:cs="Arial"/>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արձանագրությունը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արձանագրությունները</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դրա</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դրանց</w:t>
      </w:r>
      <w:r w:rsidRPr="007B758C">
        <w:rPr>
          <w:rFonts w:ascii="Arial Unicode" w:eastAsia="Times New Roman" w:hAnsi="Arial Unicode" w:cs="Arial"/>
          <w:sz w:val="20"/>
          <w:szCs w:val="24"/>
          <w:lang w:val="hy-AM"/>
        </w:rPr>
        <w:t xml:space="preserve">) </w:t>
      </w:r>
      <w:r w:rsidRPr="007B758C">
        <w:rPr>
          <w:rFonts w:ascii="Arial Unicode" w:eastAsia="Times New Roman" w:hAnsi="Arial Unicode" w:cs="Sylfaen"/>
          <w:sz w:val="20"/>
          <w:szCs w:val="24"/>
          <w:lang w:val="hy-AM"/>
        </w:rPr>
        <w:t>պատճենները</w:t>
      </w:r>
      <w:r w:rsidRPr="007B758C">
        <w:rPr>
          <w:rFonts w:ascii="Arial Unicode" w:eastAsia="Times New Roman" w:hAnsi="Arial Unicode" w:cs="Arial"/>
          <w:sz w:val="20"/>
          <w:szCs w:val="24"/>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7.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ստանալուց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առավելագույնը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հինգ</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օրվա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ընթացքում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քննարկում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համապատասխանությունը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պարզելու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8.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ժամկետի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ավարտից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9.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ընդունելու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անհապաղ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բայց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ուշ</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10.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նկատմամբ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կիրառվում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քաղաքացիական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օրենսգրքի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դրույթները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11.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կապակցությամբ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ծագող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վեճերը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ենթակա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կարգով</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ղեկավար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ամիսը, ամսաթիվը, տարեթիվը</w:t>
      </w:r>
    </w:p>
    <w:p w:rsidR="00E30E83" w:rsidRPr="007B758C" w:rsidRDefault="00E30E83" w:rsidP="00E30E83">
      <w:pPr>
        <w:spacing w:after="0" w:line="240" w:lineRule="auto"/>
        <w:ind w:firstLine="567"/>
        <w:jc w:val="right"/>
        <w:rPr>
          <w:rFonts w:ascii="Arial Unicode" w:eastAsia="Times New Roman" w:hAnsi="Arial Unicode" w:cs="Arial"/>
          <w:b/>
          <w:sz w:val="20"/>
          <w:szCs w:val="20"/>
          <w:lang w:val="hy-AM"/>
        </w:rPr>
      </w:pPr>
      <w:r w:rsidRPr="007B758C">
        <w:rPr>
          <w:rFonts w:ascii="Arial Unicode" w:eastAsia="Times New Roman" w:hAnsi="Arial Unicode" w:cs="Times New Roman"/>
          <w:b/>
          <w:sz w:val="20"/>
          <w:szCs w:val="20"/>
          <w:lang w:val="hy-AM"/>
        </w:rPr>
        <w:br w:type="page"/>
      </w:r>
      <w:r w:rsidRPr="007B758C">
        <w:rPr>
          <w:rFonts w:ascii="Arial Unicode" w:eastAsia="Times New Roman" w:hAnsi="Arial Unicode" w:cs="Sylfaen"/>
          <w:b/>
          <w:sz w:val="20"/>
          <w:szCs w:val="20"/>
          <w:lang w:val="hy-AM"/>
        </w:rPr>
        <w:lastRenderedPageBreak/>
        <w:t>Հավելված</w:t>
      </w:r>
      <w:r w:rsidRPr="007B758C">
        <w:rPr>
          <w:rFonts w:ascii="Arial Unicode" w:eastAsia="Times New Roman" w:hAnsi="Arial Unicode" w:cs="Arial"/>
          <w:b/>
          <w:sz w:val="20"/>
          <w:szCs w:val="20"/>
          <w:lang w:val="hy-AM"/>
        </w:rPr>
        <w:t xml:space="preserve"> 4.2</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es-ES"/>
        </w:rPr>
      </w:pPr>
    </w:p>
    <w:p w:rsidR="00E30E83" w:rsidRPr="007B758C" w:rsidRDefault="00E30E83" w:rsidP="00E30E83">
      <w:pPr>
        <w:spacing w:after="0" w:line="240" w:lineRule="auto"/>
        <w:jc w:val="center"/>
        <w:rPr>
          <w:rFonts w:ascii="Arial Unicode" w:eastAsia="Times New Roman" w:hAnsi="Arial Unicode" w:cs="GHEA Grapalat"/>
          <w:b/>
          <w:sz w:val="20"/>
          <w:szCs w:val="20"/>
          <w:lang w:val="hy-AM"/>
        </w:rPr>
      </w:pP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20"/>
          <w:szCs w:val="20"/>
          <w:lang w:val="hy-AM"/>
        </w:rPr>
        <w:t>ՏՈւԺԱՆՔԻ</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ՄԱՍԻՆ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ՀԱՄԱՁԱՅՆԱԳԻՐ</w:t>
      </w:r>
      <w:r w:rsidRPr="007B758C">
        <w:rPr>
          <w:rFonts w:ascii="Arial Unicode" w:eastAsia="Times New Roman" w:hAnsi="Arial Unicode" w:cs="GHEA Grapalat"/>
          <w:b/>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GHEA Grapalat"/>
          <w:b/>
          <w:sz w:val="20"/>
          <w:szCs w:val="20"/>
          <w:lang w:val="hy-AM"/>
        </w:rPr>
      </w:pP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18"/>
          <w:szCs w:val="18"/>
          <w:lang w:val="hy-AM"/>
        </w:rPr>
        <w:t>որակավորման</w:t>
      </w: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18"/>
          <w:szCs w:val="18"/>
          <w:lang w:val="hy-AM"/>
        </w:rPr>
        <w:t>ապահովում</w:t>
      </w:r>
      <w:r w:rsidRPr="007B758C">
        <w:rPr>
          <w:rFonts w:ascii="Arial Unicode" w:eastAsia="Times New Roman" w:hAnsi="Arial Unicode" w:cs="GHEA Grapalat"/>
          <w:b/>
          <w:sz w:val="18"/>
          <w:szCs w:val="18"/>
          <w:lang w:val="hy-AM"/>
        </w:rPr>
        <w:t>)</w:t>
      </w:r>
    </w:p>
    <w:p w:rsidR="00E30E83" w:rsidRPr="007B758C" w:rsidRDefault="00E30E83" w:rsidP="00E30E83">
      <w:pPr>
        <w:spacing w:after="0" w:line="240" w:lineRule="auto"/>
        <w:rPr>
          <w:rFonts w:ascii="Arial Unicode" w:eastAsia="Times New Roman" w:hAnsi="Arial Unicode" w:cs="GHEA Grapalat"/>
          <w:b/>
          <w:sz w:val="20"/>
          <w:szCs w:val="20"/>
          <w:lang w:val="hy-AM"/>
        </w:rPr>
      </w:pPr>
      <w:r w:rsidRPr="007B758C">
        <w:rPr>
          <w:rFonts w:ascii="Arial Unicode" w:eastAsia="Times New Roman" w:hAnsi="Arial Unicode" w:cs="GHEA Grapalat"/>
          <w:color w:val="FF0000"/>
          <w:sz w:val="20"/>
          <w:szCs w:val="20"/>
          <w:shd w:val="clear" w:color="auto" w:fill="92CDDC"/>
          <w:lang w:val="hy-AM"/>
        </w:rPr>
        <w:t xml:space="preserve">                                                              </w:t>
      </w:r>
    </w:p>
    <w:p w:rsidR="00E30E83" w:rsidRPr="007B758C" w:rsidRDefault="00E30E83" w:rsidP="00E30E83">
      <w:pPr>
        <w:spacing w:after="0" w:line="240" w:lineRule="auto"/>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ք</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Երևան</w:t>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t xml:space="preserve">            </w:t>
      </w:r>
      <w:r w:rsidRPr="007B758C">
        <w:rPr>
          <w:rFonts w:ascii="Arial Unicode" w:eastAsia="Times New Roman" w:hAnsi="Arial Unicode" w:cs="Times New Roman"/>
          <w:sz w:val="20"/>
          <w:szCs w:val="20"/>
          <w:lang w:val="hy-AM"/>
        </w:rPr>
        <w:t>«</w:t>
      </w:r>
      <w:r w:rsidRPr="007B758C">
        <w:rPr>
          <w:rFonts w:ascii="Arial Unicode" w:eastAsia="Times New Roman" w:hAnsi="Arial Unicode" w:cs="GHEA Grapalat"/>
          <w:sz w:val="20"/>
          <w:szCs w:val="20"/>
          <w:u w:val="single"/>
          <w:lang w:val="hy-AM"/>
        </w:rPr>
        <w:t xml:space="preserve">         </w:t>
      </w:r>
      <w:r w:rsidRPr="007B758C">
        <w:rPr>
          <w:rFonts w:ascii="Arial Unicode" w:eastAsia="Times New Roman" w:hAnsi="Arial Unicode" w:cs="Times New Roman"/>
          <w:sz w:val="20"/>
          <w:szCs w:val="20"/>
          <w:lang w:val="hy-AM"/>
        </w:rPr>
        <w:t>»</w:t>
      </w:r>
      <w:r w:rsidRPr="007B758C">
        <w:rPr>
          <w:rFonts w:ascii="Arial Unicode" w:eastAsia="Times New Roman" w:hAnsi="Arial Unicode" w:cs="GHEA Grapalat"/>
          <w:sz w:val="20"/>
          <w:szCs w:val="20"/>
          <w:u w:val="single"/>
          <w:lang w:val="hy-AM"/>
        </w:rPr>
        <w:t xml:space="preserve"> </w:t>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lang w:val="hy-AM"/>
        </w:rPr>
        <w:t xml:space="preserve"> 20   </w:t>
      </w:r>
      <w:r w:rsidRPr="007B758C">
        <w:rPr>
          <w:rFonts w:ascii="Arial Unicode" w:eastAsia="Times New Roman" w:hAnsi="Arial Unicode" w:cs="Sylfaen"/>
          <w:sz w:val="20"/>
          <w:szCs w:val="20"/>
          <w:lang w:val="hy-AM"/>
        </w:rPr>
        <w:t>թ</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rPr>
          <w:rFonts w:ascii="Arial Unicode" w:eastAsia="Times New Roman" w:hAnsi="Arial Unicode" w:cs="GHEA Grapalat"/>
          <w:sz w:val="20"/>
          <w:szCs w:val="20"/>
          <w:lang w:val="hy-AM"/>
        </w:rPr>
      </w:pPr>
    </w:p>
    <w:p w:rsidR="00E30E83" w:rsidRPr="007B758C" w:rsidRDefault="00E30E83" w:rsidP="00E30E83">
      <w:pPr>
        <w:spacing w:after="0" w:line="240" w:lineRule="auto"/>
        <w:jc w:val="both"/>
        <w:rPr>
          <w:rFonts w:ascii="Arial Unicode" w:eastAsia="Times New Roman" w:hAnsi="Arial Unicode" w:cs="GHEA Grapalat"/>
          <w:sz w:val="20"/>
          <w:szCs w:val="20"/>
          <w:u w:val="single"/>
          <w:vertAlign w:val="subscript"/>
          <w:lang w:val="hy-AM"/>
        </w:rPr>
      </w:pPr>
      <w:r w:rsidRPr="007B758C">
        <w:rPr>
          <w:rFonts w:ascii="Arial Unicode" w:eastAsia="Times New Roman" w:hAnsi="Arial Unicode" w:cs="GHEA Grapalat"/>
          <w:sz w:val="20"/>
          <w:szCs w:val="20"/>
          <w:u w:val="single"/>
          <w:vertAlign w:val="subscript"/>
          <w:lang w:val="hy-AM"/>
        </w:rPr>
        <w:tab/>
      </w:r>
      <w:r w:rsidRPr="007B758C">
        <w:rPr>
          <w:rFonts w:ascii="Arial Unicode" w:eastAsia="Times New Roman" w:hAnsi="Arial Unicode" w:cs="GHEA Grapalat"/>
          <w:sz w:val="20"/>
          <w:szCs w:val="20"/>
          <w:u w:val="single"/>
          <w:vertAlign w:val="subscript"/>
          <w:lang w:val="hy-AM"/>
        </w:rPr>
        <w:tab/>
      </w:r>
      <w:r w:rsidRPr="007B758C">
        <w:rPr>
          <w:rFonts w:ascii="Arial Unicode" w:eastAsia="Times New Roman" w:hAnsi="Arial Unicode" w:cs="GHEA Grapalat"/>
          <w:sz w:val="20"/>
          <w:szCs w:val="20"/>
          <w:u w:val="single"/>
          <w:vertAlign w:val="subscript"/>
          <w:lang w:val="hy-AM"/>
        </w:rPr>
        <w:tab/>
      </w:r>
      <w:r w:rsidRPr="007B758C">
        <w:rPr>
          <w:rFonts w:ascii="Arial Unicode" w:eastAsia="Times New Roman" w:hAnsi="Arial Unicode" w:cs="GHEA Grapalat"/>
          <w:sz w:val="20"/>
          <w:szCs w:val="20"/>
          <w:vertAlign w:val="subscript"/>
          <w:lang w:val="hy-AM"/>
        </w:rPr>
        <w:t xml:space="preserve">, </w:t>
      </w:r>
      <w:r w:rsidRPr="007B758C">
        <w:rPr>
          <w:rFonts w:ascii="Arial Unicode" w:eastAsia="Times New Roman" w:hAnsi="Arial Unicode" w:cs="Sylfaen"/>
          <w:sz w:val="20"/>
          <w:szCs w:val="20"/>
          <w:lang w:val="hy-AM"/>
        </w:rPr>
        <w:t>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դեմս</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տնօրեն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p>
    <w:p w:rsidR="00E30E83" w:rsidRPr="007B758C" w:rsidRDefault="00E30E83" w:rsidP="00E30E83">
      <w:pPr>
        <w:spacing w:after="0" w:line="240" w:lineRule="auto"/>
        <w:jc w:val="both"/>
        <w:rPr>
          <w:rFonts w:ascii="Arial Unicode" w:eastAsia="Times New Roman" w:hAnsi="Arial Unicode" w:cs="GHEA Grapalat"/>
          <w:sz w:val="20"/>
          <w:szCs w:val="20"/>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անվանումը</w:t>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տնօրենի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անուն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ազգանունը</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անձնագրային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տվյալները</w:t>
      </w:r>
      <w:r w:rsidRPr="007B758C">
        <w:rPr>
          <w:rFonts w:ascii="Arial Unicode" w:eastAsia="Times New Roman" w:hAnsi="Arial Unicode" w:cs="GHEA Grapalat"/>
          <w:sz w:val="20"/>
          <w:szCs w:val="20"/>
          <w:vertAlign w:val="subscript"/>
          <w:lang w:val="hy-AM"/>
        </w:rPr>
        <w:t xml:space="preserve">, </w:t>
      </w:r>
      <w:r w:rsidRPr="007B758C">
        <w:rPr>
          <w:rFonts w:ascii="Arial Unicode" w:eastAsia="Times New Roman" w:hAnsi="Arial Unicode" w:cs="Sylfaen"/>
          <w:sz w:val="20"/>
          <w:szCs w:val="20"/>
          <w:lang w:val="hy-AM"/>
        </w:rPr>
        <w:t>որը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գործում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կանոնադրության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հիման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վրա</w:t>
      </w:r>
      <w:r w:rsidRPr="007B758C">
        <w:rPr>
          <w:rFonts w:ascii="Arial Unicode" w:eastAsia="Times New Roman" w:hAnsi="Arial Unicode" w:cs="GHEA Grapalat"/>
          <w:sz w:val="20"/>
          <w:szCs w:val="20"/>
          <w:lang w:val="hy-AM"/>
        </w:rPr>
        <w:t>` (</w:t>
      </w:r>
      <w:r w:rsidRPr="007B758C">
        <w:rPr>
          <w:rFonts w:ascii="Arial Unicode" w:eastAsia="Times New Roman" w:hAnsi="Arial Unicode" w:cs="Sylfaen"/>
          <w:sz w:val="20"/>
          <w:szCs w:val="20"/>
          <w:lang w:val="hy-AM"/>
        </w:rPr>
        <w:t>այսուհետև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Ընկերություն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սույնով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միակողմանի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սահմանում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հետևյալ</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համաձայնությունը</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GHEA Grapalat"/>
          <w:sz w:val="20"/>
          <w:szCs w:val="20"/>
          <w:lang w:val="hy-AM"/>
        </w:rPr>
      </w:pPr>
    </w:p>
    <w:p w:rsidR="00E30E83" w:rsidRPr="007B758C" w:rsidRDefault="00E30E83" w:rsidP="00E30E83">
      <w:pPr>
        <w:numPr>
          <w:ilvl w:val="0"/>
          <w:numId w:val="4"/>
        </w:numPr>
        <w:spacing w:after="0" w:line="240" w:lineRule="auto"/>
        <w:jc w:val="center"/>
        <w:rPr>
          <w:rFonts w:ascii="Arial Unicode" w:eastAsia="Times New Roman" w:hAnsi="Arial Unicode" w:cs="GHEA Grapalat"/>
          <w:b/>
          <w:bCs/>
          <w:sz w:val="20"/>
          <w:szCs w:val="20"/>
          <w:lang w:val="pt-BR"/>
        </w:rPr>
      </w:pP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Հ</w:t>
      </w:r>
      <w:r w:rsidRPr="007B758C">
        <w:rPr>
          <w:rFonts w:ascii="Arial Unicode" w:eastAsia="Times New Roman" w:hAnsi="Arial Unicode" w:cs="Sylfaen"/>
          <w:b/>
          <w:sz w:val="20"/>
          <w:szCs w:val="20"/>
          <w:lang w:val="en-US"/>
        </w:rPr>
        <w:t>ամաձայնության</w:t>
      </w:r>
      <w:r w:rsidRPr="007B758C">
        <w:rPr>
          <w:rFonts w:ascii="Arial Unicode" w:eastAsia="Times New Roman" w:hAnsi="Arial Unicode" w:cs="GHEA Grapalat"/>
          <w:b/>
          <w:sz w:val="20"/>
          <w:szCs w:val="20"/>
          <w:lang w:val="en-US"/>
        </w:rPr>
        <w:t xml:space="preserve"> </w:t>
      </w:r>
      <w:r w:rsidRPr="007B758C">
        <w:rPr>
          <w:rFonts w:ascii="Arial Unicode" w:eastAsia="Times New Roman" w:hAnsi="Arial Unicode" w:cs="Sylfaen"/>
          <w:b/>
          <w:sz w:val="20"/>
          <w:szCs w:val="20"/>
          <w:lang w:val="en-US"/>
        </w:rPr>
        <w:t>առարկան</w:t>
      </w:r>
    </w:p>
    <w:p w:rsidR="00E30E83" w:rsidRPr="007B758C" w:rsidRDefault="00E30E83" w:rsidP="00E30E83">
      <w:pPr>
        <w:spacing w:after="0" w:line="240" w:lineRule="auto"/>
        <w:jc w:val="both"/>
        <w:rPr>
          <w:rFonts w:ascii="Arial Unicode" w:eastAsia="Times New Roman" w:hAnsi="Arial Unicode" w:cs="GHEA Grapalat"/>
          <w:b/>
          <w:bCs/>
          <w:sz w:val="20"/>
          <w:szCs w:val="20"/>
          <w:lang w:val="pt-BR"/>
        </w:rPr>
      </w:pPr>
      <w:r w:rsidRPr="007B758C">
        <w:rPr>
          <w:rFonts w:ascii="Arial Unicode" w:eastAsia="Times New Roman" w:hAnsi="Arial Unicode" w:cs="GHEA Grapalat"/>
          <w:sz w:val="20"/>
          <w:szCs w:val="20"/>
          <w:lang w:val="pt-BR"/>
        </w:rPr>
        <w:tab/>
      </w:r>
      <w:r w:rsidRPr="007B758C">
        <w:rPr>
          <w:rFonts w:ascii="Arial Unicode" w:eastAsia="Times New Roman" w:hAnsi="Arial Unicode" w:cs="GHEA Grapalat"/>
          <w:sz w:val="20"/>
          <w:szCs w:val="20"/>
          <w:lang w:val="pt-BR"/>
        </w:rPr>
        <w:tab/>
        <w:t xml:space="preserve">                               </w:t>
      </w:r>
    </w:p>
    <w:p w:rsidR="00E30E83" w:rsidRPr="007B758C" w:rsidRDefault="00E30E83" w:rsidP="00E30E83">
      <w:pPr>
        <w:numPr>
          <w:ilvl w:val="1"/>
          <w:numId w:val="5"/>
        </w:num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Sylfaen"/>
          <w:sz w:val="20"/>
          <w:szCs w:val="20"/>
          <w:lang w:val="pt-BR"/>
        </w:rPr>
        <w:t>Ընկերությունը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մասնակցում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GHEA Grapalat"/>
          <w:sz w:val="20"/>
          <w:szCs w:val="20"/>
          <w:u w:val="single"/>
          <w:lang w:val="pt-BR"/>
        </w:rPr>
        <w:tab/>
      </w:r>
      <w:r w:rsidRPr="007B758C">
        <w:rPr>
          <w:rFonts w:ascii="Arial Unicode" w:eastAsia="Times New Roman" w:hAnsi="Arial Unicode" w:cs="GHEA Grapalat"/>
          <w:sz w:val="20"/>
          <w:szCs w:val="20"/>
          <w:u w:val="single"/>
          <w:lang w:val="pt-BR"/>
        </w:rPr>
        <w:tab/>
      </w:r>
      <w:r w:rsidRPr="007B758C">
        <w:rPr>
          <w:rFonts w:ascii="Arial Unicode" w:eastAsia="Times New Roman" w:hAnsi="Arial Unicode" w:cs="GHEA Grapalat"/>
          <w:sz w:val="20"/>
          <w:szCs w:val="20"/>
          <w:u w:val="single"/>
          <w:lang w:val="pt-BR"/>
        </w:rPr>
        <w:tab/>
        <w:t xml:space="preserve">    </w:t>
      </w:r>
      <w:r w:rsidRPr="007B758C">
        <w:rPr>
          <w:rFonts w:ascii="Arial Unicode" w:eastAsia="Times New Roman" w:hAnsi="Arial Unicode" w:cs="GHEA Grapalat"/>
          <w:sz w:val="20"/>
          <w:szCs w:val="20"/>
          <w:u w:val="single"/>
          <w:lang w:val="pt-BR"/>
        </w:rPr>
        <w:tab/>
        <w:t xml:space="preserve">           </w:t>
      </w:r>
      <w:r w:rsidRPr="007B758C">
        <w:rPr>
          <w:rFonts w:ascii="Arial Unicode" w:eastAsia="Times New Roman" w:hAnsi="Arial Unicode" w:cs="GHEA Grapalat"/>
          <w:sz w:val="20"/>
          <w:szCs w:val="20"/>
          <w:u w:val="single"/>
          <w:lang w:val="pt-BR"/>
        </w:rPr>
        <w:tab/>
      </w:r>
      <w:r w:rsidRPr="007B758C">
        <w:rPr>
          <w:rFonts w:ascii="Arial Unicode" w:eastAsia="Times New Roman" w:hAnsi="Arial Unicode" w:cs="GHEA Grapalat"/>
          <w:sz w:val="20"/>
          <w:szCs w:val="20"/>
          <w:lang w:val="pt-BR"/>
        </w:rPr>
        <w:t>*  (</w:t>
      </w:r>
      <w:r w:rsidRPr="007B758C">
        <w:rPr>
          <w:rFonts w:ascii="Arial Unicode" w:eastAsia="Times New Roman" w:hAnsi="Arial Unicode" w:cs="Sylfaen"/>
          <w:sz w:val="20"/>
          <w:szCs w:val="20"/>
          <w:lang w:val="pt-BR"/>
        </w:rPr>
        <w:t>այսուհետ</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p>
    <w:p w:rsidR="00E30E83" w:rsidRPr="007B758C" w:rsidRDefault="00E30E83" w:rsidP="00E30E83">
      <w:pPr>
        <w:spacing w:after="0" w:line="240" w:lineRule="auto"/>
        <w:ind w:left="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vertAlign w:val="superscript"/>
          <w:lang w:val="hy-AM"/>
        </w:rPr>
        <w:t>պատվիրատուի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GHEA Grapalat"/>
          <w:sz w:val="20"/>
          <w:szCs w:val="20"/>
          <w:lang w:val="pt-BR"/>
        </w:rPr>
      </w:pPr>
      <w:r w:rsidRPr="007B758C">
        <w:rPr>
          <w:rFonts w:ascii="Arial Unicode" w:eastAsia="Times New Roman" w:hAnsi="Arial Unicode" w:cs="Sylfaen"/>
          <w:sz w:val="20"/>
          <w:szCs w:val="20"/>
          <w:lang w:val="pt-BR"/>
        </w:rPr>
        <w:t>կազմակերպված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GHEA Grapalat"/>
          <w:sz w:val="20"/>
          <w:szCs w:val="20"/>
          <w:u w:val="single"/>
          <w:lang w:val="pt-BR"/>
        </w:rPr>
        <w:t xml:space="preserve"> </w:t>
      </w:r>
      <w:r w:rsidRPr="007B758C">
        <w:rPr>
          <w:rFonts w:ascii="Arial Unicode" w:eastAsia="Times New Roman" w:hAnsi="Arial Unicode" w:cs="GHEA Grapalat"/>
          <w:sz w:val="20"/>
          <w:szCs w:val="20"/>
          <w:u w:val="single"/>
          <w:lang w:val="pt-BR"/>
        </w:rPr>
        <w:tab/>
        <w:t xml:space="preserve">                </w:t>
      </w:r>
      <w:r w:rsidR="008D6DFC" w:rsidRPr="007B758C">
        <w:rPr>
          <w:rFonts w:ascii="Arial Unicode" w:eastAsia="Times New Roman" w:hAnsi="Arial Unicode" w:cs="Sylfaen"/>
          <w:sz w:val="20"/>
          <w:szCs w:val="20"/>
          <w:lang w:val="af-ZA"/>
        </w:rPr>
        <w:t xml:space="preserve">ՎՁՄ ԵՀ ԳՀ </w:t>
      </w:r>
      <w:r w:rsidR="008D6DFC" w:rsidRPr="007B758C">
        <w:rPr>
          <w:rFonts w:ascii="Arial Unicode" w:eastAsia="Times New Roman" w:hAnsi="Arial Unicode" w:cs="Sylfaen"/>
          <w:sz w:val="20"/>
          <w:szCs w:val="20"/>
          <w:lang w:val="hy-AM"/>
        </w:rPr>
        <w:t>ԾՁԲ</w:t>
      </w:r>
      <w:r w:rsidR="008D6DFC" w:rsidRPr="007B758C">
        <w:rPr>
          <w:rFonts w:ascii="Arial Unicode" w:eastAsia="Times New Roman" w:hAnsi="Arial Unicode" w:cs="Sylfaen"/>
          <w:sz w:val="20"/>
          <w:szCs w:val="20"/>
          <w:lang w:val="af-ZA"/>
        </w:rPr>
        <w:t xml:space="preserve"> 2022/15</w:t>
      </w:r>
      <w:r w:rsidR="008D6DFC" w:rsidRPr="007B758C">
        <w:rPr>
          <w:rFonts w:ascii="Arial Unicode" w:eastAsia="Times New Roman" w:hAnsi="Arial Unicode" w:cs="Sylfaen"/>
          <w:i/>
          <w:sz w:val="20"/>
          <w:szCs w:val="20"/>
          <w:u w:val="single"/>
          <w:lang w:val="af-ZA"/>
        </w:rPr>
        <w:t xml:space="preserve"> </w:t>
      </w:r>
      <w:r w:rsidR="008D6DFC"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GHEA Grapalat"/>
          <w:sz w:val="20"/>
          <w:szCs w:val="20"/>
          <w:u w:val="single"/>
          <w:lang w:val="pt-BR"/>
        </w:rPr>
        <w:t xml:space="preserve">      </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ծածկագրով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գնման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ընթացակարգին</w:t>
      </w:r>
      <w:r w:rsidRPr="007B758C">
        <w:rPr>
          <w:rFonts w:ascii="Arial Unicode" w:eastAsia="Times New Roman" w:hAnsi="Arial Unicode" w:cs="GHEA Grapalat"/>
          <w:sz w:val="20"/>
          <w:szCs w:val="20"/>
          <w:lang w:val="pt-BR"/>
        </w:rPr>
        <w:t>:</w:t>
      </w:r>
    </w:p>
    <w:p w:rsidR="00E30E83" w:rsidRPr="007B758C" w:rsidRDefault="00E30E83" w:rsidP="00E30E83">
      <w:pPr>
        <w:spacing w:after="0" w:line="240" w:lineRule="auto"/>
        <w:ind w:left="426"/>
        <w:jc w:val="both"/>
        <w:rPr>
          <w:rFonts w:ascii="Arial Unicode" w:eastAsia="Times New Roman" w:hAnsi="Arial Unicode" w:cs="GHEA Grapalat"/>
          <w:sz w:val="20"/>
          <w:szCs w:val="20"/>
          <w:lang w:val="pt-BR"/>
        </w:rPr>
      </w:pPr>
      <w:r w:rsidRPr="007B758C">
        <w:rPr>
          <w:rFonts w:ascii="Arial Unicode" w:eastAsia="Times New Roman" w:hAnsi="Arial Unicode" w:cs="Times New Roman"/>
          <w:sz w:val="20"/>
          <w:szCs w:val="20"/>
          <w:vertAlign w:val="superscript"/>
          <w:lang w:val="pt-BR"/>
        </w:rPr>
        <w:t xml:space="preserve">                                                        </w:t>
      </w:r>
      <w:r w:rsidRPr="007B758C">
        <w:rPr>
          <w:rFonts w:ascii="Arial Unicode" w:eastAsia="Times New Roman" w:hAnsi="Arial Unicode" w:cs="Sylfaen"/>
          <w:sz w:val="20"/>
          <w:szCs w:val="20"/>
          <w:vertAlign w:val="superscript"/>
          <w:lang w:val="hy-AM"/>
        </w:rPr>
        <w:t>ընթացակարգի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ծածկագիրը</w:t>
      </w:r>
    </w:p>
    <w:p w:rsidR="00E30E83" w:rsidRPr="007B758C" w:rsidRDefault="00E30E83" w:rsidP="00E30E83">
      <w:pPr>
        <w:spacing w:after="0" w:line="240" w:lineRule="auto"/>
        <w:ind w:firstLine="360"/>
        <w:jc w:val="both"/>
        <w:rPr>
          <w:rFonts w:ascii="Arial Unicode" w:eastAsia="Times New Roman" w:hAnsi="Arial Unicode" w:cs="GHEA Grapalat"/>
          <w:color w:val="5B9BD5"/>
          <w:sz w:val="20"/>
          <w:szCs w:val="20"/>
          <w:lang w:val="hy-AM"/>
        </w:rPr>
      </w:pPr>
      <w:r w:rsidRPr="007B758C">
        <w:rPr>
          <w:rFonts w:ascii="Arial Unicode" w:eastAsia="Times New Roman" w:hAnsi="Arial Unicode" w:cs="GHEA Grapalat"/>
          <w:sz w:val="20"/>
          <w:szCs w:val="20"/>
          <w:lang w:val="pt-BR"/>
        </w:rPr>
        <w:t xml:space="preserve">1.2 </w:t>
      </w:r>
      <w:r w:rsidRPr="007B758C">
        <w:rPr>
          <w:rFonts w:ascii="Arial Unicode" w:eastAsia="Times New Roman" w:hAnsi="Arial Unicode" w:cs="Sylfaen"/>
          <w:sz w:val="20"/>
          <w:szCs w:val="20"/>
          <w:lang w:val="pt-BR"/>
        </w:rPr>
        <w:t>Որպես</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գնման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ընթացակարգի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արդյունքում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ընտրված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մասնակից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կնքվելիք</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պայմանագրով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նախատեսված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պարտավորությունների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կատարման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անհրաժեշտ</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որակավորման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ապահովում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Ընկերությունը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ներկայացնում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տուժանքի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լրացված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հաստատված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p>
    <w:p w:rsidR="00E30E83" w:rsidRPr="007B758C" w:rsidRDefault="00E30E83" w:rsidP="00E30E83">
      <w:pPr>
        <w:spacing w:after="0" w:line="240" w:lineRule="auto"/>
        <w:ind w:firstLine="360"/>
        <w:jc w:val="both"/>
        <w:rPr>
          <w:rFonts w:ascii="Arial Unicode" w:eastAsia="Times New Roman" w:hAnsi="Arial Unicode" w:cs="GHEA Grapalat"/>
          <w:color w:val="000000"/>
          <w:sz w:val="20"/>
          <w:szCs w:val="20"/>
          <w:lang w:val="pt-BR"/>
        </w:rPr>
      </w:pPr>
      <w:r w:rsidRPr="007B758C">
        <w:rPr>
          <w:rFonts w:ascii="Arial Unicode" w:eastAsia="Times New Roman" w:hAnsi="Arial Unicode" w:cs="GHEA Grapalat"/>
          <w:color w:val="000000"/>
          <w:sz w:val="20"/>
          <w:szCs w:val="20"/>
          <w:lang w:val="pt-BR"/>
        </w:rPr>
        <w:t xml:space="preserve">1.3 </w:t>
      </w:r>
      <w:r w:rsidRPr="007B758C">
        <w:rPr>
          <w:rFonts w:ascii="Arial Unicode" w:eastAsia="Times New Roman" w:hAnsi="Arial Unicode" w:cs="Sylfaen"/>
          <w:color w:val="000000"/>
          <w:sz w:val="20"/>
          <w:szCs w:val="20"/>
          <w:lang w:val="pt-BR"/>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տուժանքի</w:t>
      </w:r>
      <w:r w:rsidRPr="007B758C">
        <w:rPr>
          <w:rFonts w:ascii="Arial Unicode" w:eastAsia="Times New Roman" w:hAnsi="Arial Unicode" w:cs="GHEA Grapalat"/>
          <w:color w:val="000000"/>
          <w:sz w:val="20"/>
          <w:szCs w:val="20"/>
          <w:lang w:val="pt-BR"/>
        </w:rPr>
        <w:t xml:space="preserve"> </w:t>
      </w:r>
      <w:r w:rsidRPr="007B758C">
        <w:rPr>
          <w:rFonts w:ascii="Arial Unicode" w:eastAsia="Times New Roman" w:hAnsi="Arial Unicode" w:cs="Sylfaen"/>
          <w:color w:val="000000"/>
          <w:sz w:val="20"/>
          <w:szCs w:val="20"/>
          <w:lang w:val="pt-BR"/>
        </w:rPr>
        <w:t>համաձայնագ</w:t>
      </w:r>
      <w:r w:rsidRPr="007B758C">
        <w:rPr>
          <w:rFonts w:ascii="Arial Unicode" w:eastAsia="Times New Roman" w:hAnsi="Arial Unicode" w:cs="Sylfaen"/>
          <w:color w:val="000000"/>
          <w:sz w:val="20"/>
          <w:szCs w:val="20"/>
          <w:lang w:val="hy-AM"/>
        </w:rPr>
        <w:t>ր</w:t>
      </w:r>
      <w:r w:rsidRPr="007B758C">
        <w:rPr>
          <w:rFonts w:ascii="Arial Unicode" w:eastAsia="Times New Roman" w:hAnsi="Arial Unicode" w:cs="Sylfaen"/>
          <w:color w:val="000000"/>
          <w:sz w:val="20"/>
          <w:szCs w:val="20"/>
          <w:lang w:val="pt-BR"/>
        </w:rPr>
        <w:t>ի</w:t>
      </w:r>
      <w:r w:rsidRPr="007B758C">
        <w:rPr>
          <w:rFonts w:ascii="Arial Unicode" w:eastAsia="Times New Roman" w:hAnsi="Arial Unicode" w:cs="Sylfaen"/>
          <w:color w:val="000000"/>
          <w:sz w:val="20"/>
          <w:szCs w:val="20"/>
          <w:lang w:val="hy-AM"/>
        </w:rPr>
        <w:t>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այսուհետ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ստորագրմամբ</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անհետկանչելիորեն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համաձայնվում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w:t>
      </w:r>
      <w:r w:rsidRPr="007B758C">
        <w:rPr>
          <w:rFonts w:ascii="Arial Unicode" w:eastAsia="Times New Roman" w:hAnsi="Arial Unicode" w:cs="GHEA Grapalat"/>
          <w:color w:val="000000"/>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ա</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ստորագրմամբ</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տալիս</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իր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հավաստումը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Sylfaen"/>
          <w:color w:val="000000"/>
          <w:sz w:val="20"/>
          <w:szCs w:val="20"/>
          <w:lang w:val="hy-AM"/>
        </w:rPr>
        <w:t>Վճարման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պայմանները</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դաշտում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Sylfaen"/>
          <w:color w:val="000000"/>
          <w:sz w:val="20"/>
          <w:szCs w:val="20"/>
          <w:lang w:val="hy-AM"/>
        </w:rPr>
        <w:t>ակցեպտավորված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վճարման</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նշված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գումարի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գանձման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կապված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Ընկերությանը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սպասարկող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Բանկը</w:t>
      </w:r>
      <w:r w:rsidRPr="007B758C">
        <w:rPr>
          <w:rFonts w:ascii="Arial Unicode" w:eastAsia="Times New Roman" w:hAnsi="Arial Unicode" w:cs="GHEA Grapalat"/>
          <w:color w:val="000000"/>
          <w:sz w:val="20"/>
          <w:szCs w:val="20"/>
          <w:lang w:val="hy-AM"/>
        </w:rPr>
        <w:t>` /</w:t>
      </w:r>
      <w:r w:rsidRPr="007B758C">
        <w:rPr>
          <w:rFonts w:ascii="Arial Unicode" w:eastAsia="Times New Roman" w:hAnsi="Arial Unicode" w:cs="Sylfaen"/>
          <w:color w:val="000000"/>
          <w:sz w:val="20"/>
          <w:szCs w:val="20"/>
          <w:lang w:val="hy-AM"/>
        </w:rPr>
        <w:t>այսուհետ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ստացված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չի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Ընկերությանը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համաձայնություն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ստանալու</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քանի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վրա</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արդեն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դրվել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ստորագրությունը՝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ակցեպտավորման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նպատակով</w:t>
      </w:r>
      <w:r w:rsidRPr="007B758C">
        <w:rPr>
          <w:rFonts w:ascii="Arial Unicode" w:eastAsia="Times New Roman" w:hAnsi="Arial Unicode" w:cs="GHEA Grapalat"/>
          <w:color w:val="000000"/>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բ</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հիմք</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հանդիսանում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Պահանջագրով</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նշված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ամբողջ</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գումարը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Ընկերության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հաշվից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գանձելու</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առանց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ակցեպտավորման</w:t>
      </w:r>
      <w:r w:rsidRPr="007B758C">
        <w:rPr>
          <w:rFonts w:ascii="Arial Unicode" w:eastAsia="Times New Roman" w:hAnsi="Arial Unicode" w:cs="GHEA Grapalat"/>
          <w:color w:val="000000"/>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գ</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չի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եղանակով</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Բանկին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կարգադրել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վրա</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դրված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իր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կանչելու</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GHEA Grapalat"/>
          <w:color w:val="000000"/>
          <w:sz w:val="20"/>
          <w:szCs w:val="20"/>
          <w:lang w:val="hy-AM"/>
        </w:rPr>
        <w:t>:</w:t>
      </w:r>
    </w:p>
    <w:p w:rsidR="00E30E83" w:rsidRPr="007B758C" w:rsidRDefault="00E30E83" w:rsidP="00E30E83">
      <w:pPr>
        <w:spacing w:after="0" w:line="240" w:lineRule="auto"/>
        <w:ind w:left="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դ</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հավաստում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ակցեպտավորել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տուժանքի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ամբողջ</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գումարով</w:t>
      </w:r>
      <w:r w:rsidRPr="007B758C">
        <w:rPr>
          <w:rFonts w:ascii="Arial Unicode" w:eastAsia="Times New Roman" w:hAnsi="Arial Unicode" w:cs="GHEA Grapalat"/>
          <w:color w:val="000000"/>
          <w:sz w:val="20"/>
          <w:szCs w:val="20"/>
          <w:lang w:val="hy-AM"/>
        </w:rPr>
        <w:t>:</w:t>
      </w:r>
    </w:p>
    <w:p w:rsidR="00E30E83" w:rsidRPr="007B758C" w:rsidRDefault="00E30E83" w:rsidP="00E30E83">
      <w:pPr>
        <w:spacing w:after="0" w:line="240" w:lineRule="auto"/>
        <w:ind w:firstLine="426"/>
        <w:jc w:val="both"/>
        <w:rPr>
          <w:rFonts w:ascii="Arial Unicode" w:eastAsia="Times New Roman" w:hAnsi="Arial Unicode" w:cs="GHEA Grapalat"/>
          <w:sz w:val="20"/>
          <w:szCs w:val="20"/>
          <w:lang w:val="hy-AM"/>
        </w:rPr>
      </w:pPr>
      <w:r w:rsidRPr="007B758C">
        <w:rPr>
          <w:rFonts w:ascii="Arial Unicode" w:eastAsia="Times New Roman" w:hAnsi="Arial Unicode" w:cs="Sylfaen"/>
          <w:sz w:val="20"/>
          <w:szCs w:val="20"/>
          <w:lang w:val="hy-AM"/>
        </w:rPr>
        <w:t>ե</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Ընկերությունը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սույնով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որևէ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պատասխանատվություն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կրում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Պատվիրատուի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ներկայացված</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իրավաչափության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վավերականության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ներկայացման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ժամկետների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կատարումն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ապահովելու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իրականացվող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գործողությունների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GHEA Grapalat"/>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1.4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գնման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ընթացակարգի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արդյունքում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կնքված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պայմանագիրը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չկատարելու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ոչ</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պատշաճ</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կատարելու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դեպքում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եթե</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հանգեցնում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պայմանագրի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միակողմանի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լուծման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տուժանքի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բնօրինակներով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pt-BR"/>
        </w:rPr>
        <w:t>ներկայացնում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այդ</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գրավոր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տեղեկացնելով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տուժանքի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թվային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ստորագրությամբ</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հաստատված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լինելու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դրանք</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ներկայացվում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կրիչներով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ինչպես</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նաև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դրանցից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արտատպված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թղթային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տարբերակներով</w:t>
      </w:r>
      <w:r w:rsidRPr="007B758C">
        <w:rPr>
          <w:rFonts w:ascii="Arial Unicode" w:eastAsia="Times New Roman" w:hAnsi="Arial Unicode" w:cs="GHEA Grapalat"/>
          <w:sz w:val="20"/>
          <w:szCs w:val="20"/>
          <w:lang w:val="pt-BR"/>
        </w:rPr>
        <w:t>:</w:t>
      </w:r>
    </w:p>
    <w:p w:rsidR="00E30E83" w:rsidRPr="007B758C" w:rsidRDefault="00E30E83" w:rsidP="00E30E83">
      <w:pPr>
        <w:numPr>
          <w:ilvl w:val="1"/>
          <w:numId w:val="6"/>
        </w:numPr>
        <w:spacing w:after="0" w:line="240" w:lineRule="auto"/>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Պատվիրատուն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բանկին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w:t>
      </w:r>
      <w:r w:rsidRPr="007B758C">
        <w:rPr>
          <w:rFonts w:ascii="Arial Unicode" w:eastAsia="Times New Roman" w:hAnsi="Arial Unicode" w:cs="GHEA Grapalat"/>
          <w:color w:val="000000"/>
          <w:sz w:val="20"/>
          <w:szCs w:val="20"/>
          <w:lang w:val="hy-AM"/>
        </w:rPr>
        <w:t>:</w:t>
      </w:r>
    </w:p>
    <w:p w:rsidR="00E30E83" w:rsidRPr="007B758C" w:rsidRDefault="00E30E83" w:rsidP="00E30E83">
      <w:p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hy-AM"/>
        </w:rPr>
        <w:t xml:space="preserve">1.6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w:t>
      </w:r>
      <w:r w:rsidRPr="007B758C">
        <w:rPr>
          <w:rFonts w:ascii="Arial Unicode" w:eastAsia="Times New Roman" w:hAnsi="Arial Unicode" w:cs="Sylfaen"/>
          <w:sz w:val="20"/>
          <w:szCs w:val="20"/>
          <w:lang w:val="pt-BR"/>
        </w:rPr>
        <w:t>ահանջագրում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նշված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գումարի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հետևանքով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pt-BR"/>
        </w:rPr>
        <w:t>առաջացած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ռիսկերի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կրած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վնասների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բացասական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հետևանքների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pt-BR"/>
        </w:rPr>
        <w:t>համար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Բանկը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որևէ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պատասխանատվություն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կրում</w:t>
      </w:r>
      <w:r w:rsidRPr="007B758C">
        <w:rPr>
          <w:rFonts w:ascii="Arial Unicode" w:eastAsia="Times New Roman" w:hAnsi="Arial Unicode" w:cs="GHEA Grapalat"/>
          <w:sz w:val="20"/>
          <w:szCs w:val="20"/>
          <w:lang w:val="hy-AM"/>
        </w:rPr>
        <w:t>:</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Բանկը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պարտավոր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ստուգելու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պայմանները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խախտելու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փաստերը</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1.7 </w:t>
      </w:r>
      <w:r w:rsidRPr="007B758C">
        <w:rPr>
          <w:rFonts w:ascii="Arial Unicode" w:eastAsia="Times New Roman" w:hAnsi="Arial Unicode" w:cs="Sylfaen"/>
          <w:sz w:val="20"/>
          <w:szCs w:val="20"/>
          <w:lang w:val="hy-AM"/>
        </w:rPr>
        <w:t>Այն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GHEA Grapalat"/>
          <w:sz w:val="20"/>
          <w:szCs w:val="20"/>
          <w:lang w:val="pt-BR"/>
        </w:rPr>
        <w:t>,</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երբ</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հաշվի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միջոցները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բավարարում</w:t>
      </w:r>
      <w:r w:rsidRPr="007B758C">
        <w:rPr>
          <w:rFonts w:ascii="Arial Unicode" w:eastAsia="Times New Roman" w:hAnsi="Arial Unicode" w:cs="Sylfaen"/>
          <w:sz w:val="20"/>
          <w:szCs w:val="20"/>
          <w:lang w:val="en-US"/>
        </w:rPr>
        <w:t>՝</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Վճարող</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բանկը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ստանալուց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GHEA Grapalat"/>
          <w:sz w:val="20"/>
          <w:szCs w:val="20"/>
          <w:lang w:val="pt-BR"/>
        </w:rPr>
        <w:t xml:space="preserve"> 2 (</w:t>
      </w:r>
      <w:r w:rsidRPr="007B758C">
        <w:rPr>
          <w:rFonts w:ascii="Arial Unicode" w:eastAsia="Times New Roman" w:hAnsi="Arial Unicode" w:cs="Sylfaen"/>
          <w:sz w:val="20"/>
          <w:szCs w:val="20"/>
          <w:lang w:val="en-US"/>
        </w:rPr>
        <w:t>երկու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աշխատանքային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տեղեկացնի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Պատվիրատուին՝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գրավոր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ձևով</w:t>
      </w:r>
      <w:r w:rsidRPr="007B758C">
        <w:rPr>
          <w:rFonts w:ascii="Arial Unicode" w:eastAsia="Times New Roman" w:hAnsi="Arial Unicode" w:cs="GHEA Grapalat"/>
          <w:sz w:val="20"/>
          <w:szCs w:val="20"/>
          <w:lang w:val="pt-BR"/>
        </w:rPr>
        <w:t>:</w:t>
      </w:r>
    </w:p>
    <w:p w:rsidR="00E30E83" w:rsidRPr="007B758C" w:rsidRDefault="00E30E83" w:rsidP="00E30E83">
      <w:pPr>
        <w:spacing w:after="0" w:line="240" w:lineRule="auto"/>
        <w:ind w:firstLine="360"/>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1.8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Պ</w:t>
      </w:r>
      <w:r w:rsidRPr="007B758C">
        <w:rPr>
          <w:rFonts w:ascii="Arial Unicode" w:eastAsia="Times New Roman" w:hAnsi="Arial Unicode" w:cs="Sylfaen"/>
          <w:sz w:val="20"/>
          <w:szCs w:val="20"/>
          <w:lang w:val="pt-BR"/>
        </w:rPr>
        <w:t>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Բանկ</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ներկայացնելուց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հետո</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Բանկից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անկախ</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պատճառներով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տասն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աշխատանքային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օրվա</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գումարը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չվճարվելու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դեպքում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հետ</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կապված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տեղեկությունները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փոխանցում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&lt;&lt;</w:t>
      </w:r>
      <w:r w:rsidRPr="007B758C">
        <w:rPr>
          <w:rFonts w:ascii="Arial Unicode" w:eastAsia="Times New Roman" w:hAnsi="Arial Unicode" w:cs="Sylfaen"/>
          <w:sz w:val="20"/>
          <w:szCs w:val="20"/>
          <w:lang w:val="pt-BR"/>
        </w:rPr>
        <w:t>ԱՔՌԱ</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Քրեդիթ</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Ռեփորթինգ</w:t>
      </w:r>
      <w:r w:rsidRPr="007B758C">
        <w:rPr>
          <w:rFonts w:ascii="Arial Unicode" w:eastAsia="Times New Roman" w:hAnsi="Arial Unicode" w:cs="GHEA Grapalat"/>
          <w:sz w:val="20"/>
          <w:szCs w:val="20"/>
          <w:lang w:val="pt-BR"/>
        </w:rPr>
        <w:t xml:space="preserve">&gt;&gt; </w:t>
      </w:r>
      <w:r w:rsidRPr="007B758C">
        <w:rPr>
          <w:rFonts w:ascii="Arial Unicode" w:eastAsia="Times New Roman" w:hAnsi="Arial Unicode" w:cs="Sylfaen"/>
          <w:sz w:val="20"/>
          <w:szCs w:val="20"/>
          <w:lang w:val="pt-BR"/>
        </w:rPr>
        <w:t>ՓԲԸ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Վարկային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բյուրո</w:t>
      </w:r>
      <w:r w:rsidRPr="007B758C">
        <w:rPr>
          <w:rFonts w:ascii="Arial Unicode" w:eastAsia="Times New Roman" w:hAnsi="Arial Unicode" w:cs="GHEA Grapalat"/>
          <w:sz w:val="20"/>
          <w:szCs w:val="20"/>
          <w:lang w:val="pt-BR"/>
        </w:rPr>
        <w:t>):</w:t>
      </w:r>
    </w:p>
    <w:p w:rsidR="00E30E83" w:rsidRPr="007B758C" w:rsidRDefault="00E30E83" w:rsidP="00E30E83">
      <w:pPr>
        <w:spacing w:after="0" w:line="240" w:lineRule="auto"/>
        <w:jc w:val="both"/>
        <w:rPr>
          <w:rFonts w:ascii="Arial Unicode" w:eastAsia="Times New Roman" w:hAnsi="Arial Unicode" w:cs="GHEA Grapalat"/>
          <w:sz w:val="20"/>
          <w:szCs w:val="20"/>
          <w:lang w:val="hy-AM"/>
        </w:rPr>
      </w:pPr>
    </w:p>
    <w:p w:rsidR="00E30E83" w:rsidRPr="007B758C" w:rsidRDefault="00E30E83" w:rsidP="00E30E83">
      <w:pPr>
        <w:numPr>
          <w:ilvl w:val="0"/>
          <w:numId w:val="4"/>
        </w:numPr>
        <w:spacing w:after="0" w:line="240" w:lineRule="auto"/>
        <w:jc w:val="center"/>
        <w:rPr>
          <w:rFonts w:ascii="Arial Unicode" w:eastAsia="Times New Roman" w:hAnsi="Arial Unicode" w:cs="GHEA Grapalat"/>
          <w:b/>
          <w:bCs/>
          <w:sz w:val="20"/>
          <w:szCs w:val="20"/>
          <w:lang w:val="en-US"/>
        </w:rPr>
      </w:pPr>
      <w:r w:rsidRPr="007B758C">
        <w:rPr>
          <w:rFonts w:ascii="Arial Unicode" w:eastAsia="Times New Roman" w:hAnsi="Arial Unicode" w:cs="Sylfaen"/>
          <w:b/>
          <w:bCs/>
          <w:sz w:val="20"/>
          <w:szCs w:val="20"/>
          <w:lang w:val="en-US"/>
        </w:rPr>
        <w:t>Այլ</w:t>
      </w:r>
      <w:r w:rsidRPr="007B758C">
        <w:rPr>
          <w:rFonts w:ascii="Arial Unicode" w:eastAsia="Times New Roman" w:hAnsi="Arial Unicode" w:cs="GHEA Grapalat"/>
          <w:b/>
          <w:bCs/>
          <w:sz w:val="20"/>
          <w:szCs w:val="20"/>
          <w:lang w:val="en-US"/>
        </w:rPr>
        <w:t xml:space="preserve"> </w:t>
      </w:r>
      <w:r w:rsidRPr="007B758C">
        <w:rPr>
          <w:rFonts w:ascii="Arial Unicode" w:eastAsia="Times New Roman" w:hAnsi="Arial Unicode" w:cs="Sylfaen"/>
          <w:b/>
          <w:bCs/>
          <w:sz w:val="20"/>
          <w:szCs w:val="20"/>
          <w:lang w:val="en-US"/>
        </w:rPr>
        <w:t>պայմաններ</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en-US"/>
        </w:rPr>
        <w:t xml:space="preserve">2.1 </w:t>
      </w:r>
      <w:r w:rsidRPr="007B758C">
        <w:rPr>
          <w:rFonts w:ascii="Arial Unicode" w:eastAsia="Times New Roman" w:hAnsi="Arial Unicode" w:cs="Sylfaen"/>
          <w:sz w:val="20"/>
          <w:szCs w:val="20"/>
          <w:lang w:val="en-US"/>
        </w:rPr>
        <w:t>Սույն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համաձայնագիրը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անհետկանչելի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ուժի</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մեջ</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մտնում</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Ընկերության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վավերացման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պահից</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ուժի</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մեջ</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մինչև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en-US"/>
        </w:rPr>
        <w:t>Պատվիրատուի</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կնքված</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պայմանագրի</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կատարման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արդյունքը</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ամբողջական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ընդունվելու</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օրվան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հաջորդող</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քսաներորդ</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աշխատանքային</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օրը</w:t>
      </w:r>
      <w:r w:rsidRPr="007B758C">
        <w:rPr>
          <w:rFonts w:ascii="Arial Unicode" w:eastAsia="Times New Roman" w:hAnsi="Arial Unicode" w:cs="GHEA Grapalat"/>
          <w:sz w:val="20"/>
          <w:szCs w:val="20"/>
          <w:lang w:val="en-US"/>
        </w:rPr>
        <w:t xml:space="preserve"> </w:t>
      </w:r>
      <w:r w:rsidRPr="007B758C">
        <w:rPr>
          <w:rFonts w:ascii="Arial Unicode" w:eastAsia="Times New Roman" w:hAnsi="Arial Unicode" w:cs="Sylfaen"/>
          <w:sz w:val="20"/>
          <w:szCs w:val="20"/>
          <w:lang w:val="en-US"/>
        </w:rPr>
        <w:t>ներառյալ։</w:t>
      </w:r>
      <w:r w:rsidRPr="007B758C">
        <w:rPr>
          <w:rFonts w:ascii="Arial Unicode" w:eastAsia="Times New Roman" w:hAnsi="Arial Unicode" w:cs="GHEA Grapalat"/>
          <w:sz w:val="20"/>
          <w:szCs w:val="20"/>
          <w:lang w:val="en-US"/>
        </w:rPr>
        <w:t xml:space="preserve"> </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2.2.</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Պատվիրատուի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ներկայացնելով</w:t>
      </w:r>
      <w:r w:rsidRPr="007B758C">
        <w:rPr>
          <w:rFonts w:ascii="Arial Unicode" w:eastAsia="Times New Roman" w:hAnsi="Arial Unicode" w:cs="GHEA Grapalat"/>
          <w:sz w:val="20"/>
          <w:szCs w:val="20"/>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2.2.1. </w:t>
      </w:r>
      <w:r w:rsidRPr="007B758C">
        <w:rPr>
          <w:rFonts w:ascii="Arial Unicode" w:eastAsia="Times New Roman" w:hAnsi="Arial Unicode" w:cs="Sylfaen"/>
          <w:sz w:val="20"/>
          <w:szCs w:val="20"/>
          <w:lang w:val="hy-AM"/>
        </w:rPr>
        <w:t>Պատվիրատուի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հավաստվում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Ընկերությունը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թույլ</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տվել</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պայմանագրային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պարտավորությունների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խախտում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իսկ</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lastRenderedPageBreak/>
        <w:t xml:space="preserve">2.2.2.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հավաստվում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պատշաճ</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ստորագրված</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իրավասու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անձի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2.3 </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կապակցությամբ</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ծագած</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վեճերը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լուծվում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բանակցությունների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միջոցով։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Համաձայնություն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ձեռք</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չբերելու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վեճերը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լուծվում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դատական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կարգով</w:t>
      </w:r>
      <w:r w:rsidRPr="007B758C">
        <w:rPr>
          <w:rFonts w:ascii="Arial Unicode" w:eastAsia="Times New Roman" w:hAnsi="Arial Unicode" w:cs="Tahoma"/>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p>
    <w:p w:rsidR="00E30E83" w:rsidRPr="007B758C" w:rsidRDefault="00E30E83" w:rsidP="00E30E83">
      <w:pPr>
        <w:spacing w:after="0" w:line="240" w:lineRule="auto"/>
        <w:ind w:firstLine="567"/>
        <w:jc w:val="center"/>
        <w:rPr>
          <w:rFonts w:ascii="Arial Unicode" w:eastAsia="Times New Roman" w:hAnsi="Arial Unicode" w:cs="GHEA Grapalat"/>
          <w:sz w:val="20"/>
          <w:szCs w:val="20"/>
          <w:lang w:val="hy-AM"/>
        </w:rPr>
      </w:pPr>
      <w:r w:rsidRPr="007B758C">
        <w:rPr>
          <w:rFonts w:ascii="Arial Unicode" w:eastAsia="Times New Roman" w:hAnsi="Arial Unicode" w:cs="GHEA Grapalat"/>
          <w:b/>
          <w:sz w:val="20"/>
          <w:szCs w:val="20"/>
          <w:lang w:val="hy-AM"/>
        </w:rPr>
        <w:t xml:space="preserve">3. </w:t>
      </w:r>
      <w:r w:rsidRPr="007B758C">
        <w:rPr>
          <w:rFonts w:ascii="Arial Unicode" w:eastAsia="Times New Roman" w:hAnsi="Arial Unicode" w:cs="Sylfaen"/>
          <w:b/>
          <w:sz w:val="20"/>
          <w:szCs w:val="20"/>
          <w:lang w:val="hy-AM"/>
        </w:rPr>
        <w:t>Ընկերության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հասցեն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բանկային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վավերապայմանները</w:t>
      </w:r>
      <w:r w:rsidRPr="007B758C">
        <w:rPr>
          <w:rFonts w:ascii="Arial Unicode" w:eastAsia="Times New Roman" w:hAnsi="Arial Unicode" w:cs="GHEA Grapalat"/>
          <w:b/>
          <w:sz w:val="20"/>
          <w:szCs w:val="20"/>
          <w:lang w:val="hy-AM"/>
        </w:rPr>
        <w:t>`</w:t>
      </w:r>
    </w:p>
    <w:p w:rsidR="00E30E83" w:rsidRPr="007B758C" w:rsidRDefault="00E30E83" w:rsidP="00E30E83">
      <w:pPr>
        <w:spacing w:after="0" w:line="240" w:lineRule="auto"/>
        <w:jc w:val="both"/>
        <w:rPr>
          <w:rFonts w:ascii="Arial Unicode" w:eastAsia="Times New Roman" w:hAnsi="Arial Unicode" w:cs="GHEA Grapalat"/>
          <w:sz w:val="20"/>
          <w:szCs w:val="20"/>
          <w:u w:val="single"/>
          <w:lang w:val="hy-AM"/>
        </w:rPr>
      </w:pP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p>
    <w:p w:rsidR="00E30E83" w:rsidRPr="007B758C" w:rsidRDefault="00E30E83" w:rsidP="00E30E83">
      <w:pPr>
        <w:spacing w:after="0" w:line="240" w:lineRule="auto"/>
        <w:jc w:val="both"/>
        <w:rPr>
          <w:rFonts w:ascii="Arial Unicode" w:eastAsia="Times New Roman" w:hAnsi="Arial Unicode" w:cs="Times New Roman"/>
          <w:sz w:val="18"/>
          <w:szCs w:val="18"/>
          <w:vertAlign w:val="superscript"/>
          <w:lang w:val="hy-AM"/>
        </w:rPr>
      </w:pP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ընկերության</w:t>
      </w: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Times New Roman"/>
          <w:sz w:val="18"/>
          <w:szCs w:val="18"/>
          <w:u w:val="single"/>
          <w:vertAlign w:val="superscript"/>
          <w:lang w:val="hy-AM"/>
        </w:rPr>
      </w:pP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18"/>
          <w:szCs w:val="18"/>
          <w:vertAlign w:val="superscript"/>
          <w:lang w:val="hy-AM"/>
        </w:rPr>
      </w:pP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ընկերության</w:t>
      </w: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հասցեն</w:t>
      </w:r>
    </w:p>
    <w:p w:rsidR="00E30E83" w:rsidRPr="007B758C" w:rsidRDefault="00E30E83" w:rsidP="00E30E83">
      <w:pPr>
        <w:spacing w:after="0" w:line="240" w:lineRule="auto"/>
        <w:jc w:val="both"/>
        <w:rPr>
          <w:rFonts w:ascii="Arial Unicode" w:eastAsia="Times New Roman" w:hAnsi="Arial Unicode" w:cs="Times New Roman"/>
          <w:sz w:val="18"/>
          <w:szCs w:val="18"/>
          <w:u w:val="single"/>
          <w:vertAlign w:val="superscript"/>
          <w:lang w:val="hy-AM"/>
        </w:rPr>
      </w:pP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18"/>
          <w:szCs w:val="18"/>
          <w:vertAlign w:val="superscript"/>
          <w:lang w:val="hy-AM"/>
        </w:rPr>
      </w:pP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ընկերությանը</w:t>
      </w: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սպասարկող</w:t>
      </w: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բանկի</w:t>
      </w:r>
      <w:r w:rsidRPr="007B758C">
        <w:rPr>
          <w:rFonts w:ascii="Arial Unicode" w:eastAsia="Times New Roman" w:hAnsi="Arial Unicode" w:cs="Times New Roman"/>
          <w:sz w:val="18"/>
          <w:szCs w:val="18"/>
          <w:vertAlign w:val="superscript"/>
          <w:lang w:val="hy-AM"/>
        </w:rPr>
        <w:t xml:space="preserve"> </w:t>
      </w:r>
      <w:r w:rsidRPr="007B758C">
        <w:rPr>
          <w:rFonts w:ascii="Arial Unicode" w:eastAsia="Times New Roman" w:hAnsi="Arial Unicode" w:cs="Sylfaen"/>
          <w:sz w:val="18"/>
          <w:szCs w:val="18"/>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Times New Roman"/>
          <w:sz w:val="18"/>
          <w:szCs w:val="18"/>
          <w:u w:val="single"/>
          <w:vertAlign w:val="superscript"/>
          <w:lang w:val="hy-AM"/>
        </w:rPr>
      </w:pP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r w:rsidRPr="007B758C">
        <w:rPr>
          <w:rFonts w:ascii="Arial Unicode" w:eastAsia="Times New Roman" w:hAnsi="Arial Unicode" w:cs="Times New Roman"/>
          <w:sz w:val="18"/>
          <w:szCs w:val="18"/>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18"/>
          <w:szCs w:val="18"/>
          <w:u w:val="single"/>
          <w:vertAlign w:val="superscript"/>
          <w:lang w:val="hy-AM"/>
        </w:rPr>
      </w:pPr>
    </w:p>
    <w:p w:rsidR="00E30E83" w:rsidRPr="007B758C" w:rsidRDefault="00E30E83" w:rsidP="00E30E83">
      <w:pPr>
        <w:spacing w:after="0" w:line="240" w:lineRule="auto"/>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Կ</w:t>
      </w:r>
      <w:r w:rsidRPr="007B758C">
        <w:rPr>
          <w:rFonts w:ascii="Arial Unicode" w:eastAsia="Times New Roman" w:hAnsi="Arial Unicode" w:cs="Times New Roman"/>
          <w:sz w:val="20"/>
          <w:szCs w:val="20"/>
          <w:lang w:val="hy-AM"/>
        </w:rPr>
        <w:t>.</w:t>
      </w:r>
      <w:r w:rsidRPr="007B758C">
        <w:rPr>
          <w:rFonts w:ascii="Arial Unicode" w:eastAsia="Times New Roman" w:hAnsi="Arial Unicode" w:cs="Sylfaen"/>
          <w:sz w:val="20"/>
          <w:szCs w:val="20"/>
          <w:lang w:val="hy-AM"/>
        </w:rPr>
        <w:t>Տ</w:t>
      </w:r>
    </w:p>
    <w:p w:rsidR="00E30E83" w:rsidRPr="007B758C" w:rsidRDefault="00E30E83" w:rsidP="00E30E83">
      <w:pPr>
        <w:spacing w:after="0" w:line="240" w:lineRule="auto"/>
        <w:jc w:val="both"/>
        <w:rPr>
          <w:rFonts w:ascii="Arial Unicode" w:eastAsia="Times New Roman" w:hAnsi="Arial Unicode" w:cs="Times New Roman"/>
          <w:sz w:val="20"/>
          <w:szCs w:val="20"/>
          <w:lang w:val="hy-AM"/>
        </w:rPr>
      </w:pPr>
    </w:p>
    <w:p w:rsidR="00E30E83" w:rsidRPr="007B758C" w:rsidRDefault="00E30E83" w:rsidP="00E30E83">
      <w:pPr>
        <w:spacing w:after="0" w:line="240" w:lineRule="auto"/>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Օր</w:t>
      </w:r>
      <w:r w:rsidRPr="007B758C">
        <w:rPr>
          <w:rFonts w:ascii="Arial Unicode" w:eastAsia="Times New Roman" w:hAnsi="Arial Unicode" w:cs="Times New Roman"/>
          <w:sz w:val="20"/>
          <w:szCs w:val="20"/>
          <w:lang w:val="hy-AM"/>
        </w:rPr>
        <w:t>/</w:t>
      </w:r>
      <w:r w:rsidRPr="007B758C">
        <w:rPr>
          <w:rFonts w:ascii="Arial Unicode" w:eastAsia="Times New Roman" w:hAnsi="Arial Unicode" w:cs="Sylfaen"/>
          <w:sz w:val="20"/>
          <w:szCs w:val="20"/>
          <w:lang w:val="hy-AM"/>
        </w:rPr>
        <w:t>ամիս</w:t>
      </w:r>
      <w:r w:rsidRPr="007B758C">
        <w:rPr>
          <w:rFonts w:ascii="Arial Unicode" w:eastAsia="Times New Roman" w:hAnsi="Arial Unicode" w:cs="Times New Roman"/>
          <w:sz w:val="20"/>
          <w:szCs w:val="20"/>
          <w:lang w:val="hy-AM"/>
        </w:rPr>
        <w:t>/</w:t>
      </w:r>
      <w:r w:rsidRPr="007B758C">
        <w:rPr>
          <w:rFonts w:ascii="Arial Unicode" w:eastAsia="Times New Roman" w:hAnsi="Arial Unicode" w:cs="Sylfaen"/>
          <w:sz w:val="20"/>
          <w:szCs w:val="20"/>
          <w:lang w:val="hy-AM"/>
        </w:rPr>
        <w:t>տարի</w:t>
      </w:r>
    </w:p>
    <w:p w:rsidR="00E30E83" w:rsidRPr="007B758C" w:rsidRDefault="00E30E83" w:rsidP="00E30E83">
      <w:pPr>
        <w:spacing w:after="0" w:line="240" w:lineRule="auto"/>
        <w:jc w:val="both"/>
        <w:rPr>
          <w:rFonts w:ascii="Arial Unicode" w:eastAsia="Times New Roman" w:hAnsi="Arial Unicode" w:cs="Times New Roman"/>
          <w:sz w:val="18"/>
          <w:szCs w:val="18"/>
          <w:vertAlign w:val="superscript"/>
          <w:lang w:val="hy-AM"/>
        </w:rPr>
      </w:pPr>
    </w:p>
    <w:p w:rsidR="00E30E83" w:rsidRPr="007B758C" w:rsidRDefault="00E30E83" w:rsidP="00E30E83">
      <w:pPr>
        <w:spacing w:after="0" w:line="240" w:lineRule="auto"/>
        <w:jc w:val="both"/>
        <w:rPr>
          <w:rFonts w:ascii="Arial Unicode" w:eastAsia="Times New Roman" w:hAnsi="Arial Unicode" w:cs="GHEA Grapalat"/>
          <w:i/>
          <w:sz w:val="18"/>
          <w:szCs w:val="18"/>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16"/>
          <w:lang w:val="hy-AM"/>
        </w:rPr>
      </w:pPr>
      <w:r w:rsidRPr="007B758C">
        <w:rPr>
          <w:rFonts w:ascii="Arial Unicode" w:eastAsia="Times New Roman" w:hAnsi="Arial Unicode" w:cs="Sylfaen"/>
          <w:i/>
          <w:sz w:val="16"/>
          <w:szCs w:val="16"/>
          <w:lang w:val="hy-AM"/>
        </w:rPr>
        <w:t>* լրացվում</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է</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հանձնաժողովի</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քարտուղարի</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կողմից</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մինչև</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հրավերը</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տեղեկագրում</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հրապարակելը</w:t>
      </w:r>
      <w:r w:rsidRPr="007B758C">
        <w:rPr>
          <w:rFonts w:ascii="Arial Unicode" w:eastAsia="Times New Roman" w:hAnsi="Arial Unicode" w:cs="Times New Roman"/>
          <w:i/>
          <w:sz w:val="16"/>
          <w:szCs w:val="16"/>
          <w:lang w:val="hy-AM"/>
        </w:rPr>
        <w:t>:</w:t>
      </w:r>
    </w:p>
    <w:p w:rsidR="00E30E83" w:rsidRPr="007B758C" w:rsidRDefault="00E30E83" w:rsidP="00E30E83">
      <w:pPr>
        <w:spacing w:after="0" w:line="240" w:lineRule="auto"/>
        <w:ind w:firstLine="567"/>
        <w:jc w:val="right"/>
        <w:rPr>
          <w:rFonts w:ascii="Arial Unicode" w:eastAsia="Times New Roman" w:hAnsi="Arial Unicode" w:cs="Times New Roman"/>
          <w:b/>
          <w:sz w:val="20"/>
          <w:szCs w:val="20"/>
          <w:lang w:val="hy-AM"/>
        </w:rPr>
      </w:pPr>
      <w:r w:rsidRPr="007B758C">
        <w:rPr>
          <w:rFonts w:ascii="Arial Unicode" w:eastAsia="Times New Roman" w:hAnsi="Arial Unicode" w:cs="Times New Roman"/>
          <w:b/>
          <w:sz w:val="20"/>
          <w:szCs w:val="20"/>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Sylfaen"/>
                <w:b/>
                <w:bCs/>
                <w:sz w:val="20"/>
                <w:szCs w:val="20"/>
                <w:lang w:val="hy-AM"/>
              </w:rPr>
            </w:pPr>
            <w:r w:rsidRPr="007B758C">
              <w:rPr>
                <w:rFonts w:ascii="Arial Unicode" w:eastAsia="Times New Roman" w:hAnsi="Arial Unicode" w:cs="Sylfaen"/>
                <w:sz w:val="20"/>
                <w:szCs w:val="20"/>
                <w:lang w:val="en-US"/>
              </w:rPr>
              <w:lastRenderedPageBreak/>
              <w:t xml:space="preserve">1.                                                              </w:t>
            </w:r>
            <w:r w:rsidRPr="007B758C">
              <w:rPr>
                <w:rFonts w:ascii="Arial Unicode" w:eastAsia="Times New Roman" w:hAnsi="Arial Unicode" w:cs="Sylfaen"/>
                <w:b/>
                <w:bCs/>
                <w:sz w:val="20"/>
                <w:szCs w:val="20"/>
                <w:lang w:val="en-US"/>
              </w:rPr>
              <w:t>ՎՃԱՐՄԱՆ</w:t>
            </w:r>
            <w:r w:rsidRPr="007B758C">
              <w:rPr>
                <w:rFonts w:ascii="Arial Unicode" w:eastAsia="Times New Roman" w:hAnsi="Arial Unicode" w:cs="Arial"/>
                <w:b/>
                <w:bCs/>
                <w:sz w:val="20"/>
                <w:szCs w:val="20"/>
                <w:lang w:val="en-US"/>
              </w:rPr>
              <w:t xml:space="preserve"> </w:t>
            </w:r>
            <w:r w:rsidRPr="007B758C">
              <w:rPr>
                <w:rFonts w:ascii="Arial Unicode" w:eastAsia="Times New Roman" w:hAnsi="Arial Unicode" w:cs="Sylfaen"/>
                <w:b/>
                <w:bCs/>
                <w:sz w:val="20"/>
                <w:szCs w:val="20"/>
                <w:lang w:val="en-US"/>
              </w:rPr>
              <w:t xml:space="preserve">ՊԱՀԱՆՋԱԳԻՐ* </w:t>
            </w:r>
          </w:p>
          <w:p w:rsidR="00E30E83" w:rsidRPr="007B758C" w:rsidRDefault="00E30E83" w:rsidP="00E30E83">
            <w:pPr>
              <w:spacing w:after="0" w:line="240" w:lineRule="auto"/>
              <w:jc w:val="center"/>
              <w:rPr>
                <w:rFonts w:ascii="Arial Unicode" w:eastAsia="Times New Roman" w:hAnsi="Arial Unicode" w:cs="Arial"/>
                <w:bCs/>
                <w:i/>
                <w:sz w:val="20"/>
                <w:szCs w:val="20"/>
                <w:lang w:val="en-US"/>
              </w:rPr>
            </w:pP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2</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 xml:space="preserve"> Թիվ </w:t>
            </w:r>
          </w:p>
        </w:tc>
      </w:tr>
      <w:tr w:rsidR="00E30E83" w:rsidRPr="007B758C" w:rsidTr="00E30E8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hy-AM"/>
              </w:rPr>
              <w:t>3</w:t>
            </w:r>
            <w:r w:rsidRPr="007B758C">
              <w:rPr>
                <w:rFonts w:ascii="Arial Unicode" w:eastAsia="Times New Roman" w:hAnsi="Arial Unicode" w:cs="Sylfaen"/>
                <w:sz w:val="20"/>
                <w:szCs w:val="20"/>
                <w:lang w:val="en-US"/>
              </w:rPr>
              <w:t>.                                                         Ներկայացման</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ամսաթիվը</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Tahoma"/>
                <w:color w:val="000000"/>
                <w:sz w:val="20"/>
                <w:szCs w:val="20"/>
                <w:lang w:val="en-US"/>
              </w:rPr>
              <w:t xml:space="preserve">"___" </w:t>
            </w:r>
            <w:r w:rsidRPr="007B758C">
              <w:rPr>
                <w:rFonts w:ascii="Arial Unicode" w:eastAsia="Times New Roman" w:hAnsi="Arial Unicode" w:cs="Sylfaen"/>
                <w:color w:val="000000"/>
                <w:sz w:val="20"/>
                <w:szCs w:val="20"/>
                <w:lang w:val="en-US"/>
              </w:rPr>
              <w:t xml:space="preserve">___ </w:t>
            </w:r>
            <w:r w:rsidRPr="007B758C">
              <w:rPr>
                <w:rFonts w:ascii="Arial Unicode" w:eastAsia="Times New Roman" w:hAnsi="Arial Unicode" w:cs="Tahoma"/>
                <w:color w:val="000000"/>
                <w:sz w:val="20"/>
                <w:szCs w:val="20"/>
                <w:lang w:val="en-US"/>
              </w:rPr>
              <w:t>20___</w:t>
            </w:r>
            <w:r w:rsidRPr="007B758C">
              <w:rPr>
                <w:rFonts w:ascii="Arial Unicode" w:eastAsia="Times New Roman" w:hAnsi="Arial Unicode" w:cs="Sylfaen"/>
                <w:color w:val="000000"/>
                <w:sz w:val="20"/>
                <w:szCs w:val="20"/>
                <w:lang w:val="en-US"/>
              </w:rPr>
              <w:t>թ.</w:t>
            </w:r>
          </w:p>
        </w:tc>
      </w:tr>
      <w:tr w:rsidR="00E30E83" w:rsidRPr="007B758C" w:rsidTr="00E30E8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lang w:val="hy-AM"/>
              </w:rPr>
              <w:t>4</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hy-AM"/>
              </w:rPr>
              <w:t>Վճարողի անվանումը</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 xml:space="preserve"> կամ անուն ազգանուն </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Ընկերություն</w:t>
            </w:r>
            <w:r w:rsidRPr="007B758C">
              <w:rPr>
                <w:rFonts w:ascii="Arial Unicode" w:eastAsia="Times New Roman" w:hAnsi="Arial Unicode" w:cs="Sylfaen"/>
                <w:sz w:val="20"/>
                <w:szCs w:val="20"/>
              </w:rPr>
              <w:t xml:space="preserve"> </w:t>
            </w:r>
            <w:r w:rsidRPr="007B758C">
              <w:rPr>
                <w:rFonts w:ascii="Arial Unicode" w:eastAsia="Times New Roman" w:hAnsi="Arial Unicode" w:cs="Arial"/>
                <w:sz w:val="20"/>
                <w:szCs w:val="20"/>
              </w:rPr>
              <w:t>`</w:t>
            </w:r>
          </w:p>
        </w:tc>
      </w:tr>
      <w:tr w:rsidR="00E30E83" w:rsidRPr="007B758C" w:rsidTr="00E30E8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lang w:val="hy-AM"/>
              </w:rPr>
              <w:t>5</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Sylfaen"/>
                <w:sz w:val="20"/>
                <w:szCs w:val="20"/>
                <w:lang w:val="hy-AM"/>
              </w:rPr>
              <w:t xml:space="preserve">ն սպասարկող Ֆինանսական կազմակերպություն </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բանկ</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rPr>
              <w:t>`</w:t>
            </w:r>
          </w:p>
        </w:tc>
      </w:tr>
      <w:tr w:rsidR="00E30E83" w:rsidRPr="007B758C" w:rsidTr="00E30E8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6</w:t>
            </w:r>
            <w:r w:rsidRPr="007B758C">
              <w:rPr>
                <w:rFonts w:ascii="Arial Unicode" w:eastAsia="Times New Roman" w:hAnsi="Arial Unicode" w:cs="Sylfaen"/>
                <w:sz w:val="20"/>
                <w:szCs w:val="20"/>
                <w:lang w:val="en-US"/>
              </w:rPr>
              <w:t>. Վճարողի</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Arial"/>
                <w:sz w:val="20"/>
                <w:szCs w:val="20"/>
                <w:lang w:val="en-US"/>
              </w:rPr>
              <w:t>`</w:t>
            </w: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7</w:t>
            </w:r>
            <w:r w:rsidRPr="007B758C">
              <w:rPr>
                <w:rFonts w:ascii="Arial Unicode" w:eastAsia="Times New Roman" w:hAnsi="Arial Unicode" w:cs="Sylfaen"/>
                <w:sz w:val="20"/>
                <w:szCs w:val="20"/>
                <w:lang w:val="en-US"/>
              </w:rPr>
              <w:t>. Վճարողի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ՀՎՀՀ</w:t>
            </w:r>
            <w:r w:rsidRPr="007B758C">
              <w:rPr>
                <w:rFonts w:ascii="Arial Unicode" w:eastAsia="Times New Roman" w:hAnsi="Arial Unicode" w:cs="Arial"/>
                <w:sz w:val="20"/>
                <w:szCs w:val="20"/>
                <w:lang w:val="en-US"/>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8</w:t>
            </w:r>
            <w:r w:rsidRPr="007B758C">
              <w:rPr>
                <w:rFonts w:ascii="Arial Unicode" w:eastAsia="Times New Roman" w:hAnsi="Arial Unicode" w:cs="Sylfaen"/>
                <w:sz w:val="20"/>
                <w:szCs w:val="20"/>
                <w:lang w:val="en-US"/>
              </w:rPr>
              <w:t>. Վճարողի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ՀԾՀ</w:t>
            </w:r>
            <w:r w:rsidRPr="007B758C">
              <w:rPr>
                <w:rFonts w:ascii="Arial Unicode" w:eastAsia="Times New Roman" w:hAnsi="Arial Unicode" w:cs="Arial"/>
                <w:sz w:val="20"/>
                <w:szCs w:val="20"/>
                <w:lang w:val="en-US"/>
              </w:rPr>
              <w:t>`</w:t>
            </w: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lang w:val="hy-AM"/>
              </w:rPr>
              <w:t>9</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Շահառու</w:t>
            </w:r>
            <w:r w:rsidRPr="007B758C">
              <w:rPr>
                <w:rFonts w:ascii="Arial Unicode" w:eastAsia="Times New Roman" w:hAnsi="Arial Unicode" w:cs="Sylfaen"/>
                <w:sz w:val="20"/>
                <w:szCs w:val="20"/>
                <w:lang w:val="hy-AM"/>
              </w:rPr>
              <w:t>ի  անվանումը</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 xml:space="preserve"> կամ անուն ազգանուն </w:t>
            </w:r>
            <w:r w:rsidRPr="007B758C">
              <w:rPr>
                <w:rFonts w:ascii="Arial Unicode" w:eastAsia="Times New Roman" w:hAnsi="Arial Unicode" w:cs="Arial"/>
                <w:sz w:val="20"/>
                <w:szCs w:val="20"/>
              </w:rPr>
              <w:t>`</w:t>
            </w: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10. </w:t>
            </w:r>
            <w:r w:rsidRPr="007B758C">
              <w:rPr>
                <w:rFonts w:ascii="Arial Unicode" w:eastAsia="Times New Roman" w:hAnsi="Arial Unicode" w:cs="Sylfaen"/>
                <w:sz w:val="20"/>
                <w:szCs w:val="20"/>
                <w:lang w:val="en-US"/>
              </w:rPr>
              <w:t xml:space="preserve"> Շահառուի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 xml:space="preserve"> ՀԾՀ</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hy-AM"/>
              </w:rPr>
              <w:t>չի լրացվում</w:t>
            </w:r>
            <w:r w:rsidRPr="007B758C">
              <w:rPr>
                <w:rFonts w:ascii="Arial Unicode" w:eastAsia="Times New Roman" w:hAnsi="Arial Unicode" w:cs="Sylfaen"/>
                <w:sz w:val="20"/>
                <w:szCs w:val="20"/>
              </w:rPr>
              <w:t>)</w:t>
            </w:r>
          </w:p>
        </w:tc>
      </w:tr>
      <w:tr w:rsidR="00E30E83" w:rsidRPr="007B758C" w:rsidTr="00E30E8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11</w:t>
            </w:r>
            <w:r w:rsidRPr="007B758C">
              <w:rPr>
                <w:rFonts w:ascii="Arial Unicode" w:eastAsia="Times New Roman" w:hAnsi="Arial Unicode" w:cs="Sylfaen"/>
                <w:sz w:val="20"/>
                <w:szCs w:val="20"/>
                <w:lang w:val="en-US"/>
              </w:rPr>
              <w:t>. Շահառուի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ՀՎՀՀ</w:t>
            </w:r>
            <w:r w:rsidRPr="007B758C">
              <w:rPr>
                <w:rFonts w:ascii="Arial Unicode" w:eastAsia="Times New Roman" w:hAnsi="Arial Unicode" w:cs="Arial"/>
                <w:sz w:val="20"/>
                <w:szCs w:val="20"/>
                <w:lang w:val="en-US"/>
              </w:rPr>
              <w:t>`</w:t>
            </w:r>
          </w:p>
        </w:tc>
      </w:tr>
      <w:tr w:rsidR="00E30E83" w:rsidRPr="007B758C" w:rsidTr="00E30E8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2</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Sylfaen"/>
                <w:sz w:val="20"/>
                <w:szCs w:val="20"/>
                <w:lang w:val="hy-AM"/>
              </w:rPr>
              <w:t>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 xml:space="preserve"> սպասարկող Ֆինանսական կազմակերպություն</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բանկ</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rPr>
              <w:t>`</w:t>
            </w:r>
          </w:p>
        </w:tc>
      </w:tr>
      <w:tr w:rsidR="00E30E83" w:rsidRPr="007B758C" w:rsidTr="00E30E8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3</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հշ</w:t>
            </w:r>
            <w:r w:rsidRPr="007B758C">
              <w:rPr>
                <w:rFonts w:ascii="Arial Unicode" w:eastAsia="Times New Roman" w:hAnsi="Arial Unicode" w:cs="Arial"/>
                <w:sz w:val="20"/>
                <w:szCs w:val="20"/>
              </w:rPr>
              <w:t>.</w:t>
            </w:r>
            <w:r w:rsidRPr="007B758C">
              <w:rPr>
                <w:rFonts w:ascii="Arial Unicode" w:eastAsia="Times New Roman" w:hAnsi="Arial Unicode" w:cs="Arial"/>
                <w:sz w:val="20"/>
                <w:szCs w:val="20"/>
                <w:lang w:val="en-US"/>
              </w:rPr>
              <w:t>N</w:t>
            </w:r>
            <w:r w:rsidRPr="007B758C">
              <w:rPr>
                <w:rFonts w:ascii="Arial Unicode" w:eastAsia="Times New Roman" w:hAnsi="Arial Unicode" w:cs="Arial"/>
                <w:sz w:val="20"/>
                <w:szCs w:val="20"/>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en-US"/>
              </w:rPr>
              <w:t>1</w:t>
            </w:r>
            <w:r w:rsidRPr="007B758C">
              <w:rPr>
                <w:rFonts w:ascii="Arial Unicode" w:eastAsia="Times New Roman" w:hAnsi="Arial Unicode" w:cs="Sylfaen"/>
                <w:sz w:val="20"/>
                <w:szCs w:val="20"/>
                <w:lang w:val="hy-AM"/>
              </w:rPr>
              <w:t>4</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Arial"/>
                <w:sz w:val="20"/>
                <w:szCs w:val="20"/>
              </w:rPr>
              <w:t>(</w:t>
            </w:r>
            <w:r w:rsidRPr="007B758C">
              <w:rPr>
                <w:rFonts w:ascii="Arial Unicode" w:eastAsia="Times New Roman" w:hAnsi="Arial Unicode" w:cs="Sylfaen"/>
                <w:sz w:val="20"/>
                <w:szCs w:val="20"/>
                <w:lang w:val="en-US"/>
              </w:rPr>
              <w:t>թվերով</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lang w:val="en-US"/>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15. </w:t>
            </w:r>
            <w:r w:rsidRPr="007B758C">
              <w:rPr>
                <w:rFonts w:ascii="Arial Unicode" w:eastAsia="Times New Roman" w:hAnsi="Arial Unicode" w:cs="Sylfaen"/>
                <w:sz w:val="20"/>
                <w:szCs w:val="20"/>
                <w:lang w:val="hy-AM"/>
              </w:rPr>
              <w:t xml:space="preserve">Ակցեպտավորված գումարը՝ </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թվերով</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նախատեսված է նշված գումարի մասնակի ակցեպտի համար, որը չի կիրառվում</w:t>
            </w:r>
            <w:r w:rsidRPr="007B758C">
              <w:rPr>
                <w:rFonts w:ascii="Arial Unicode" w:eastAsia="Times New Roman" w:hAnsi="Arial Unicode" w:cs="Sylfaen"/>
                <w:sz w:val="20"/>
                <w:szCs w:val="20"/>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en-US"/>
              </w:rPr>
              <w:t>1</w:t>
            </w:r>
            <w:r w:rsidRPr="007B758C">
              <w:rPr>
                <w:rFonts w:ascii="Arial Unicode" w:eastAsia="Times New Roman" w:hAnsi="Arial Unicode" w:cs="Sylfaen"/>
                <w:sz w:val="20"/>
                <w:szCs w:val="20"/>
              </w:rPr>
              <w:t>6</w:t>
            </w:r>
            <w:r w:rsidRPr="007B758C">
              <w:rPr>
                <w:rFonts w:ascii="Arial Unicode" w:eastAsia="Times New Roman" w:hAnsi="Arial Unicode" w:cs="Sylfaen"/>
                <w:sz w:val="20"/>
                <w:szCs w:val="20"/>
                <w:lang w:val="en-US"/>
              </w:rPr>
              <w:t>.Արժույթը</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կոդով</w:t>
            </w:r>
            <w:r w:rsidRPr="007B758C">
              <w:rPr>
                <w:rFonts w:ascii="Arial Unicode" w:eastAsia="Times New Roman" w:hAnsi="Arial Unicode" w:cs="Arial"/>
                <w:sz w:val="20"/>
                <w:szCs w:val="20"/>
                <w:lang w:val="en-US"/>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hy-AM"/>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7</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Գործարքի</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նպատակը</w:t>
            </w:r>
            <w:r w:rsidRPr="007B758C">
              <w:rPr>
                <w:rFonts w:ascii="Arial Unicode" w:eastAsia="Times New Roman" w:hAnsi="Arial Unicode" w:cs="Arial"/>
                <w:sz w:val="20"/>
                <w:szCs w:val="20"/>
              </w:rPr>
              <w:t>`</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bCs/>
                <w:i/>
                <w:sz w:val="20"/>
                <w:szCs w:val="20"/>
              </w:rPr>
              <w:t>(</w:t>
            </w:r>
            <w:r w:rsidRPr="007B758C">
              <w:rPr>
                <w:rFonts w:ascii="Arial Unicode" w:eastAsia="Times New Roman" w:hAnsi="Arial Unicode" w:cs="Sylfaen"/>
                <w:bCs/>
                <w:i/>
                <w:sz w:val="20"/>
                <w:szCs w:val="20"/>
                <w:lang w:val="en-US"/>
              </w:rPr>
              <w:t>որակավորման</w:t>
            </w:r>
            <w:r w:rsidRPr="007B758C">
              <w:rPr>
                <w:rFonts w:ascii="Arial Unicode" w:eastAsia="Times New Roman" w:hAnsi="Arial Unicode" w:cs="Sylfaen"/>
                <w:bCs/>
                <w:i/>
                <w:sz w:val="20"/>
                <w:szCs w:val="20"/>
              </w:rPr>
              <w:t xml:space="preserve"> </w:t>
            </w:r>
            <w:r w:rsidRPr="007B758C">
              <w:rPr>
                <w:rFonts w:ascii="Arial Unicode" w:eastAsia="Times New Roman" w:hAnsi="Arial Unicode" w:cs="Sylfaen"/>
                <w:bCs/>
                <w:i/>
                <w:sz w:val="20"/>
                <w:szCs w:val="20"/>
                <w:lang w:val="en-US"/>
              </w:rPr>
              <w:t>ապահովմ</w:t>
            </w:r>
            <w:r w:rsidRPr="007B758C">
              <w:rPr>
                <w:rFonts w:ascii="Arial Unicode" w:eastAsia="Times New Roman" w:hAnsi="Arial Unicode" w:cs="Sylfaen"/>
                <w:bCs/>
                <w:i/>
                <w:sz w:val="20"/>
                <w:szCs w:val="20"/>
                <w:lang w:val="hy-AM"/>
              </w:rPr>
              <w:t>ան համար</w:t>
            </w:r>
            <w:r w:rsidRPr="007B758C">
              <w:rPr>
                <w:rFonts w:ascii="Arial Unicode" w:eastAsia="Times New Roman" w:hAnsi="Arial Unicode" w:cs="Sylfaen"/>
                <w:bCs/>
                <w:i/>
                <w:sz w:val="20"/>
                <w:szCs w:val="20"/>
              </w:rPr>
              <w:t>)</w:t>
            </w:r>
          </w:p>
        </w:tc>
      </w:tr>
      <w:tr w:rsidR="00E30E83" w:rsidRPr="007B758C" w:rsidTr="00E30E83">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8</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hy-AM"/>
              </w:rPr>
              <w:t xml:space="preserve">Վճարման կատարման հիմքերը՝ </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Փաստաթղթերի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անվանումը</w:t>
            </w:r>
            <w:r w:rsidRPr="007B758C">
              <w:rPr>
                <w:rFonts w:ascii="Arial Unicode" w:eastAsia="Times New Roman" w:hAnsi="Arial Unicode" w:cs="Arial"/>
                <w:sz w:val="20"/>
                <w:szCs w:val="20"/>
              </w:rPr>
              <w:t>,</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այդ</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թվում՝</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մասին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դրանց</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համարները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պ</w:t>
            </w:r>
            <w:r w:rsidRPr="007B758C">
              <w:rPr>
                <w:rFonts w:ascii="Arial Unicode" w:eastAsia="Times New Roman" w:hAnsi="Arial Unicode" w:cs="Sylfaen"/>
                <w:sz w:val="20"/>
                <w:szCs w:val="20"/>
                <w:lang w:val="en-US"/>
              </w:rPr>
              <w:t>այմանագրի</w:t>
            </w:r>
            <w:r w:rsidRPr="007B758C">
              <w:rPr>
                <w:rFonts w:ascii="Arial Unicode" w:eastAsia="Times New Roman" w:hAnsi="Arial Unicode" w:cs="Sylfaen"/>
                <w:sz w:val="20"/>
                <w:szCs w:val="20"/>
              </w:rPr>
              <w:t xml:space="preserve"> </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ծածկագիրը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որի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հիման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վրա</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կատարվում</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գանձումը</w:t>
            </w:r>
            <w:r w:rsidRPr="007B758C">
              <w:rPr>
                <w:rFonts w:ascii="Arial Unicode" w:eastAsia="Times New Roman" w:hAnsi="Arial Unicode" w:cs="Arial"/>
                <w:sz w:val="20"/>
                <w:szCs w:val="20"/>
              </w:rPr>
              <w:t>)</w:t>
            </w:r>
            <w:r w:rsidRPr="007B758C">
              <w:rPr>
                <w:rFonts w:ascii="Arial Unicode" w:eastAsia="Times New Roman" w:hAnsi="Arial Unicode" w:cs="Sylfaen"/>
                <w:sz w:val="20"/>
                <w:szCs w:val="20"/>
              </w:rPr>
              <w:t>`</w:t>
            </w:r>
          </w:p>
          <w:p w:rsidR="00E30E83" w:rsidRPr="007B758C" w:rsidRDefault="00E30E83" w:rsidP="00E30E83">
            <w:pPr>
              <w:spacing w:after="0" w:line="240" w:lineRule="auto"/>
              <w:rPr>
                <w:rFonts w:ascii="Arial Unicode" w:eastAsia="Times New Roman" w:hAnsi="Arial Unicode" w:cs="Arial"/>
                <w:sz w:val="20"/>
                <w:szCs w:val="20"/>
              </w:rPr>
            </w:pPr>
          </w:p>
        </w:tc>
      </w:tr>
      <w:tr w:rsidR="00E30E83" w:rsidRPr="007B758C" w:rsidTr="00E30E83">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Arial"/>
                <w:sz w:val="20"/>
                <w:szCs w:val="20"/>
                <w:lang w:val="hy-AM"/>
              </w:rPr>
            </w:pPr>
          </w:p>
        </w:tc>
      </w:tr>
      <w:tr w:rsidR="00E30E83" w:rsidRPr="007B758C" w:rsidTr="00E30E8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19. Վճարման պայմանները՝                                &lt;ակցեպտավորված վճարում&gt;</w:t>
            </w:r>
          </w:p>
          <w:p w:rsidR="00E30E83" w:rsidRPr="007B758C" w:rsidRDefault="00E30E83" w:rsidP="00E30E83">
            <w:pPr>
              <w:spacing w:after="0" w:line="240" w:lineRule="auto"/>
              <w:rPr>
                <w:rFonts w:ascii="Arial Unicode" w:eastAsia="Times New Roman" w:hAnsi="Arial Unicode" w:cs="Sylfaen"/>
                <w:sz w:val="20"/>
                <w:szCs w:val="20"/>
              </w:rPr>
            </w:pPr>
          </w:p>
        </w:tc>
      </w:tr>
      <w:tr w:rsidR="00E30E83" w:rsidRPr="007B758C" w:rsidTr="00E30E8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hy-AM"/>
              </w:rPr>
              <w:t xml:space="preserve">20. Առդիր էջերի քանակը՝    </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en-US"/>
              </w:rPr>
              <w:t>էջ</w:t>
            </w:r>
          </w:p>
          <w:p w:rsidR="00E30E83" w:rsidRPr="007B758C" w:rsidRDefault="00E30E83" w:rsidP="00E30E83">
            <w:pPr>
              <w:spacing w:after="0" w:line="240" w:lineRule="auto"/>
              <w:rPr>
                <w:rFonts w:ascii="Arial Unicode" w:eastAsia="Times New Roman" w:hAnsi="Arial Unicode" w:cs="Sylfaen"/>
                <w:sz w:val="20"/>
                <w:szCs w:val="20"/>
                <w:lang w:val="hy-AM"/>
              </w:rPr>
            </w:pPr>
          </w:p>
        </w:tc>
      </w:tr>
      <w:tr w:rsidR="00E30E83" w:rsidRPr="007B758C" w:rsidTr="00E30E83">
        <w:trPr>
          <w:trHeight w:val="2194"/>
        </w:trPr>
        <w:tc>
          <w:tcPr>
            <w:tcW w:w="5616" w:type="dxa"/>
            <w:tcBorders>
              <w:top w:val="nil"/>
              <w:left w:val="single" w:sz="4" w:space="0" w:color="auto"/>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w:eastAsia="Times New Roman" w:hAnsi="Arial" w:cs="Arial"/>
                <w:sz w:val="20"/>
                <w:szCs w:val="20"/>
                <w:lang w:val="en-US"/>
              </w:rPr>
              <w:t> </w:t>
            </w:r>
            <w:r w:rsidRPr="007B758C">
              <w:rPr>
                <w:rFonts w:ascii="Arial Unicode" w:eastAsia="Times New Roman" w:hAnsi="Arial Unicode" w:cs="Arial"/>
                <w:sz w:val="20"/>
                <w:szCs w:val="20"/>
                <w:lang w:val="hy-AM"/>
              </w:rPr>
              <w:t>22</w:t>
            </w:r>
            <w:r w:rsidRPr="007B758C">
              <w:rPr>
                <w:rFonts w:ascii="Arial Unicode" w:eastAsia="Times New Roman" w:hAnsi="Arial Unicode" w:cs="Arial"/>
                <w:sz w:val="20"/>
                <w:szCs w:val="20"/>
              </w:rPr>
              <w:t>.</w:t>
            </w:r>
            <w:r w:rsidRPr="007B758C">
              <w:rPr>
                <w:rFonts w:ascii="Arial Unicode" w:eastAsia="Times New Roman" w:hAnsi="Arial Unicode" w:cs="Sylfaen"/>
                <w:sz w:val="20"/>
                <w:szCs w:val="20"/>
                <w:lang w:val="en-US"/>
              </w:rPr>
              <w:t>ա</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ստորագրությունները</w:t>
            </w:r>
          </w:p>
          <w:p w:rsidR="00E30E83" w:rsidRPr="007B758C" w:rsidRDefault="00E30E83" w:rsidP="00E30E83">
            <w:pPr>
              <w:spacing w:after="0" w:line="240" w:lineRule="auto"/>
              <w:rPr>
                <w:rFonts w:ascii="Arial Unicode" w:eastAsia="Times New Roman" w:hAnsi="Arial Unicode" w:cs="Sylfaen"/>
                <w:sz w:val="20"/>
                <w:szCs w:val="20"/>
              </w:rPr>
            </w:pPr>
          </w:p>
          <w:p w:rsidR="00E30E83" w:rsidRPr="007B758C" w:rsidRDefault="00E30E83" w:rsidP="00E30E83">
            <w:pPr>
              <w:spacing w:after="0" w:line="240" w:lineRule="auto"/>
              <w:jc w:val="right"/>
              <w:rPr>
                <w:rFonts w:ascii="Arial Unicode" w:eastAsia="Times New Roman" w:hAnsi="Arial Unicode" w:cs="Tahoma"/>
                <w:color w:val="000000"/>
                <w:sz w:val="20"/>
                <w:szCs w:val="20"/>
              </w:rPr>
            </w:pPr>
            <w:r w:rsidRPr="007B758C">
              <w:rPr>
                <w:rFonts w:ascii="Arial Unicode" w:eastAsia="Times New Roman" w:hAnsi="Arial Unicode" w:cs="Tahoma"/>
                <w:color w:val="000000"/>
                <w:sz w:val="20"/>
                <w:szCs w:val="20"/>
              </w:rPr>
              <w:t>/____________________/</w:t>
            </w:r>
          </w:p>
          <w:p w:rsidR="00E30E83" w:rsidRPr="007B758C" w:rsidRDefault="00E30E83" w:rsidP="00E30E83">
            <w:pPr>
              <w:spacing w:after="0" w:line="240" w:lineRule="auto"/>
              <w:rPr>
                <w:rFonts w:ascii="Arial Unicode" w:eastAsia="Times New Roman" w:hAnsi="Arial Unicode" w:cs="Tahoma"/>
                <w:color w:val="000000"/>
                <w:sz w:val="20"/>
                <w:szCs w:val="20"/>
              </w:rPr>
            </w:pPr>
          </w:p>
          <w:p w:rsidR="00E30E83" w:rsidRPr="007B758C" w:rsidRDefault="00E30E83" w:rsidP="00E30E83">
            <w:pPr>
              <w:spacing w:after="0" w:line="240" w:lineRule="auto"/>
              <w:rPr>
                <w:rFonts w:ascii="Arial Unicode" w:eastAsia="Times New Roman" w:hAnsi="Arial Unicode" w:cs="Sylfaen"/>
                <w:sz w:val="20"/>
                <w:szCs w:val="20"/>
              </w:rPr>
            </w:pPr>
          </w:p>
          <w:p w:rsidR="00E30E83" w:rsidRPr="007B758C" w:rsidRDefault="00E30E83" w:rsidP="00E30E83">
            <w:pPr>
              <w:spacing w:after="0" w:line="240" w:lineRule="auto"/>
              <w:jc w:val="right"/>
              <w:rPr>
                <w:rFonts w:ascii="Arial Unicode" w:eastAsia="Times New Roman" w:hAnsi="Arial Unicode" w:cs="Sylfaen"/>
                <w:sz w:val="20"/>
                <w:szCs w:val="20"/>
              </w:rPr>
            </w:pPr>
            <w:r w:rsidRPr="007B758C">
              <w:rPr>
                <w:rFonts w:ascii="Arial Unicode" w:eastAsia="Times New Roman" w:hAnsi="Arial Unicode" w:cs="Tahoma"/>
                <w:color w:val="000000"/>
                <w:sz w:val="20"/>
                <w:szCs w:val="20"/>
              </w:rPr>
              <w:t>/____________________/</w:t>
            </w:r>
          </w:p>
          <w:p w:rsidR="00E30E83" w:rsidRPr="007B758C" w:rsidRDefault="00E30E83" w:rsidP="00E30E83">
            <w:pPr>
              <w:spacing w:after="0" w:line="240" w:lineRule="auto"/>
              <w:rPr>
                <w:rFonts w:ascii="Arial Unicode" w:eastAsia="Times New Roman" w:hAnsi="Arial Unicode" w:cs="Sylfaen"/>
                <w:sz w:val="20"/>
                <w:szCs w:val="20"/>
              </w:rPr>
            </w:pP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lang w:val="hy-AM"/>
              </w:rPr>
              <w:t>22</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բ</w:t>
            </w:r>
            <w:r w:rsidRPr="007B758C">
              <w:rPr>
                <w:rFonts w:ascii="Arial Unicode" w:eastAsia="Times New Roman" w:hAnsi="Arial Unicode" w:cs="Sylfaen"/>
                <w:sz w:val="20"/>
                <w:szCs w:val="20"/>
              </w:rPr>
              <w:t>.</w:t>
            </w: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Կ</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Տ</w:t>
            </w:r>
            <w:r w:rsidRPr="007B758C">
              <w:rPr>
                <w:rFonts w:ascii="Arial Unicode" w:eastAsia="Times New Roman" w:hAnsi="Arial Unicode" w:cs="Sylfaen"/>
                <w:sz w:val="20"/>
                <w:szCs w:val="20"/>
              </w:rPr>
              <w:t>.</w:t>
            </w:r>
          </w:p>
          <w:p w:rsidR="00E30E83" w:rsidRPr="007B758C" w:rsidRDefault="00E30E83" w:rsidP="00E30E83">
            <w:pPr>
              <w:spacing w:after="0" w:line="240" w:lineRule="auto"/>
              <w:rPr>
                <w:rFonts w:ascii="Arial Unicode" w:eastAsia="Times New Roman"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Arial"/>
                <w:sz w:val="20"/>
                <w:szCs w:val="20"/>
                <w:lang w:val="hy-AM"/>
              </w:rPr>
              <w:t>2</w:t>
            </w:r>
            <w:r w:rsidRPr="007B758C">
              <w:rPr>
                <w:rFonts w:ascii="Arial Unicode" w:eastAsia="Times New Roman" w:hAnsi="Arial Unicode" w:cs="Arial"/>
                <w:sz w:val="20"/>
                <w:szCs w:val="20"/>
              </w:rPr>
              <w:t>1.</w:t>
            </w:r>
            <w:r w:rsidRPr="007B758C">
              <w:rPr>
                <w:rFonts w:ascii="Arial Unicode" w:eastAsia="Times New Roman" w:hAnsi="Arial Unicode" w:cs="Sylfaen"/>
                <w:sz w:val="20"/>
                <w:szCs w:val="20"/>
                <w:lang w:val="en-US"/>
              </w:rPr>
              <w:t>ա</w:t>
            </w:r>
            <w:r w:rsidRPr="007B758C">
              <w:rPr>
                <w:rFonts w:ascii="Arial Unicode" w:eastAsia="Times New Roman" w:hAnsi="Arial Unicode" w:cs="Sylfaen"/>
                <w:sz w:val="20"/>
                <w:szCs w:val="20"/>
              </w:rPr>
              <w:t xml:space="preserve">. </w:t>
            </w:r>
            <w:r w:rsidRPr="007B758C">
              <w:rPr>
                <w:rFonts w:ascii="Arial" w:eastAsia="Times New Roman" w:hAnsi="Arial" w:cs="Arial"/>
                <w:sz w:val="20"/>
                <w:szCs w:val="20"/>
                <w:lang w:val="en-US"/>
              </w:rPr>
              <w:t>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ստորագրությունները</w:t>
            </w:r>
            <w:r w:rsidRPr="007B758C">
              <w:rPr>
                <w:rFonts w:ascii="Arial Unicode" w:eastAsia="Times New Roman" w:hAnsi="Arial Unicode" w:cs="Sylfaen"/>
                <w:sz w:val="20"/>
                <w:szCs w:val="20"/>
              </w:rPr>
              <w:t>`</w:t>
            </w:r>
          </w:p>
          <w:p w:rsidR="00E30E83" w:rsidRPr="007B758C" w:rsidRDefault="00E30E83" w:rsidP="00E30E83">
            <w:pPr>
              <w:spacing w:after="0" w:line="240" w:lineRule="auto"/>
              <w:jc w:val="right"/>
              <w:rPr>
                <w:rFonts w:ascii="Arial Unicode" w:eastAsia="Times New Roman" w:hAnsi="Arial Unicode" w:cs="Sylfaen"/>
                <w:sz w:val="20"/>
                <w:szCs w:val="20"/>
              </w:rPr>
            </w:pP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Tahoma"/>
                <w:color w:val="000000"/>
                <w:sz w:val="20"/>
                <w:szCs w:val="20"/>
              </w:rPr>
              <w:t xml:space="preserve">                                               /____________________/</w:t>
            </w:r>
          </w:p>
          <w:p w:rsidR="00E30E83" w:rsidRPr="007B758C" w:rsidRDefault="00E30E83" w:rsidP="00E30E83">
            <w:pPr>
              <w:spacing w:after="0" w:line="240" w:lineRule="auto"/>
              <w:jc w:val="right"/>
              <w:rPr>
                <w:rFonts w:ascii="Arial Unicode" w:eastAsia="Times New Roman" w:hAnsi="Arial Unicode" w:cs="Tahoma"/>
                <w:color w:val="000000"/>
                <w:sz w:val="20"/>
                <w:szCs w:val="20"/>
              </w:rPr>
            </w:pPr>
          </w:p>
          <w:p w:rsidR="00E30E83" w:rsidRPr="007B758C" w:rsidRDefault="00E30E83" w:rsidP="00E30E83">
            <w:pPr>
              <w:spacing w:after="0" w:line="240" w:lineRule="auto"/>
              <w:jc w:val="right"/>
              <w:rPr>
                <w:rFonts w:ascii="Arial Unicode" w:eastAsia="Times New Roman" w:hAnsi="Arial Unicode" w:cs="Tahoma"/>
                <w:color w:val="000000"/>
                <w:sz w:val="20"/>
                <w:szCs w:val="20"/>
              </w:rPr>
            </w:pPr>
          </w:p>
          <w:p w:rsidR="00E30E83" w:rsidRPr="007B758C" w:rsidRDefault="00E30E83" w:rsidP="00E30E83">
            <w:pPr>
              <w:spacing w:after="0" w:line="240" w:lineRule="auto"/>
              <w:jc w:val="right"/>
              <w:rPr>
                <w:rFonts w:ascii="Arial Unicode" w:eastAsia="Times New Roman" w:hAnsi="Arial Unicode" w:cs="Sylfaen"/>
                <w:sz w:val="20"/>
                <w:szCs w:val="20"/>
              </w:rPr>
            </w:pPr>
            <w:r w:rsidRPr="007B758C">
              <w:rPr>
                <w:rFonts w:ascii="Arial Unicode" w:eastAsia="Times New Roman" w:hAnsi="Arial Unicode" w:cs="Tahoma"/>
                <w:color w:val="000000"/>
                <w:sz w:val="20"/>
                <w:szCs w:val="20"/>
              </w:rPr>
              <w:t>/____________________/</w:t>
            </w:r>
          </w:p>
          <w:p w:rsidR="00E30E83" w:rsidRPr="007B758C" w:rsidRDefault="00E30E83" w:rsidP="00E30E83">
            <w:pPr>
              <w:spacing w:after="0" w:line="240" w:lineRule="auto"/>
              <w:jc w:val="right"/>
              <w:rPr>
                <w:rFonts w:ascii="Arial Unicode" w:eastAsia="Times New Roman" w:hAnsi="Arial Unicode" w:cs="Sylfaen"/>
                <w:sz w:val="20"/>
                <w:szCs w:val="20"/>
              </w:rPr>
            </w:pPr>
          </w:p>
          <w:p w:rsidR="00E30E83" w:rsidRPr="007B758C" w:rsidRDefault="00E30E83" w:rsidP="00E30E83">
            <w:pPr>
              <w:spacing w:after="0" w:line="240" w:lineRule="auto"/>
              <w:jc w:val="right"/>
              <w:rPr>
                <w:rFonts w:ascii="Arial Unicode" w:eastAsia="Times New Roman" w:hAnsi="Arial Unicode" w:cs="Sylfaen"/>
                <w:sz w:val="20"/>
                <w:szCs w:val="20"/>
              </w:rPr>
            </w:pPr>
            <w:r w:rsidRPr="007B758C">
              <w:rPr>
                <w:rFonts w:ascii="Arial Unicode" w:eastAsia="Times New Roman" w:hAnsi="Arial Unicode" w:cs="Sylfaen"/>
                <w:sz w:val="20"/>
                <w:szCs w:val="20"/>
                <w:lang w:val="hy-AM"/>
              </w:rPr>
              <w:t>2</w:t>
            </w: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en-US"/>
              </w:rPr>
              <w:t>բ</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Կ</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Տ</w:t>
            </w:r>
            <w:r w:rsidRPr="007B758C">
              <w:rPr>
                <w:rFonts w:ascii="Arial Unicode" w:eastAsia="Times New Roman" w:hAnsi="Arial Unicode" w:cs="Sylfaen"/>
                <w:sz w:val="20"/>
                <w:szCs w:val="20"/>
              </w:rPr>
              <w:t>.</w:t>
            </w:r>
          </w:p>
          <w:p w:rsidR="00E30E83" w:rsidRPr="007B758C" w:rsidRDefault="00E30E83" w:rsidP="00E30E83">
            <w:pPr>
              <w:spacing w:after="0" w:line="240" w:lineRule="auto"/>
              <w:jc w:val="right"/>
              <w:rPr>
                <w:rFonts w:ascii="Arial Unicode" w:eastAsia="Times New Roman" w:hAnsi="Arial Unicode" w:cs="Sylfaen"/>
                <w:sz w:val="20"/>
                <w:szCs w:val="20"/>
              </w:rPr>
            </w:pPr>
          </w:p>
        </w:tc>
      </w:tr>
      <w:tr w:rsidR="00E30E83" w:rsidRPr="007B758C" w:rsidTr="00E30E83">
        <w:trPr>
          <w:trHeight w:val="2058"/>
        </w:trPr>
        <w:tc>
          <w:tcPr>
            <w:tcW w:w="5616" w:type="dxa"/>
            <w:tcBorders>
              <w:top w:val="single" w:sz="4" w:space="0" w:color="auto"/>
              <w:left w:val="single" w:sz="4" w:space="0" w:color="auto"/>
              <w:bottom w:val="nil"/>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Tahoma"/>
                <w:color w:val="000000"/>
                <w:sz w:val="20"/>
                <w:szCs w:val="20"/>
              </w:rPr>
            </w:pPr>
            <w:r w:rsidRPr="007B758C">
              <w:rPr>
                <w:rFonts w:ascii="Arial Unicode" w:eastAsia="Times New Roman" w:hAnsi="Arial Unicode" w:cs="Tahoma"/>
                <w:color w:val="000000"/>
                <w:sz w:val="20"/>
                <w:szCs w:val="20"/>
              </w:rPr>
              <w:t>2</w:t>
            </w:r>
            <w:r w:rsidRPr="007B758C">
              <w:rPr>
                <w:rFonts w:ascii="Arial Unicode" w:eastAsia="Times New Roman" w:hAnsi="Arial Unicode" w:cs="Tahoma"/>
                <w:color w:val="000000"/>
                <w:sz w:val="20"/>
                <w:szCs w:val="20"/>
                <w:lang w:val="hy-AM"/>
              </w:rPr>
              <w:t>4</w:t>
            </w:r>
            <w:r w:rsidRPr="007B758C">
              <w:rPr>
                <w:rFonts w:ascii="Arial Unicode" w:eastAsia="Times New Roman" w:hAnsi="Arial Unicode" w:cs="Tahoma"/>
                <w:color w:val="000000"/>
                <w:sz w:val="20"/>
                <w:szCs w:val="20"/>
              </w:rPr>
              <w:t>.</w:t>
            </w:r>
            <w:r w:rsidRPr="007B758C">
              <w:rPr>
                <w:rFonts w:ascii="Arial Unicode" w:eastAsia="Times New Roman" w:hAnsi="Arial Unicode" w:cs="Sylfaen"/>
                <w:color w:val="000000"/>
                <w:sz w:val="20"/>
                <w:szCs w:val="20"/>
                <w:lang w:val="en-US"/>
              </w:rPr>
              <w:t>ա</w:t>
            </w:r>
            <w:r w:rsidRPr="007B758C">
              <w:rPr>
                <w:rFonts w:ascii="Arial Unicode" w:eastAsia="Times New Roman" w:hAnsi="Arial Unicode" w:cs="Tahoma"/>
                <w:color w:val="000000"/>
                <w:sz w:val="20"/>
                <w:szCs w:val="20"/>
              </w:rPr>
              <w:t xml:space="preserve">.   </w:t>
            </w:r>
            <w:r w:rsidRPr="007B758C">
              <w:rPr>
                <w:rFonts w:ascii="Arial Unicode" w:eastAsia="Times New Roman" w:hAnsi="Arial Unicode" w:cs="Sylfaen"/>
                <w:color w:val="000000"/>
                <w:sz w:val="20"/>
                <w:szCs w:val="20"/>
                <w:lang w:val="hy-AM"/>
              </w:rPr>
              <w:t>Շահառուին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սպասարկող</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ֆինանսական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կազմակերպություն</w:t>
            </w:r>
            <w:r w:rsidRPr="007B758C">
              <w:rPr>
                <w:rFonts w:ascii="Arial Unicode" w:eastAsia="Times New Roman" w:hAnsi="Arial Unicode" w:cs="Tahoma"/>
                <w:color w:val="000000"/>
                <w:sz w:val="20"/>
                <w:szCs w:val="20"/>
                <w:lang w:val="hy-AM"/>
              </w:rPr>
              <w:t xml:space="preserve"> </w:t>
            </w:r>
          </w:p>
          <w:p w:rsidR="00E30E83" w:rsidRPr="007B758C" w:rsidRDefault="00E30E83" w:rsidP="00E30E83">
            <w:pPr>
              <w:spacing w:after="0" w:line="240" w:lineRule="auto"/>
              <w:rPr>
                <w:rFonts w:ascii="Arial Unicode" w:eastAsia="Times New Roman" w:hAnsi="Arial Unicode" w:cs="Tahoma"/>
                <w:color w:val="000000"/>
                <w:sz w:val="20"/>
                <w:szCs w:val="20"/>
                <w:lang w:val="hy-AM"/>
              </w:rPr>
            </w:pPr>
            <w:r w:rsidRPr="007B758C">
              <w:rPr>
                <w:rFonts w:ascii="Arial Unicode" w:eastAsia="Times New Roman" w:hAnsi="Arial Unicode" w:cs="Tahoma"/>
                <w:color w:val="000000"/>
                <w:sz w:val="20"/>
                <w:szCs w:val="20"/>
              </w:rPr>
              <w:t xml:space="preserve">                             </w:t>
            </w:r>
            <w:r w:rsidRPr="007B758C">
              <w:rPr>
                <w:rFonts w:ascii="Arial Unicode" w:eastAsia="Times New Roman" w:hAnsi="Arial Unicode" w:cs="Tahoma"/>
                <w:color w:val="000000"/>
                <w:sz w:val="20"/>
                <w:szCs w:val="20"/>
                <w:lang w:val="hy-AM"/>
              </w:rPr>
              <w:t xml:space="preserve">                 </w:t>
            </w:r>
          </w:p>
          <w:p w:rsidR="00E30E83" w:rsidRPr="007B758C" w:rsidRDefault="00E30E83" w:rsidP="00E30E83">
            <w:pPr>
              <w:spacing w:after="0" w:line="240" w:lineRule="auto"/>
              <w:rPr>
                <w:rFonts w:ascii="Arial Unicode" w:eastAsia="Times New Roman" w:hAnsi="Arial Unicode" w:cs="Tahoma"/>
                <w:color w:val="000000"/>
                <w:sz w:val="20"/>
                <w:szCs w:val="20"/>
              </w:rPr>
            </w:pP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Tahoma"/>
                <w:color w:val="000000"/>
                <w:sz w:val="20"/>
                <w:szCs w:val="20"/>
              </w:rPr>
              <w:t xml:space="preserve">   /____________________/</w:t>
            </w: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  </w:t>
            </w: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/ստորագրություն/</w:t>
            </w:r>
          </w:p>
          <w:p w:rsidR="00E30E83" w:rsidRPr="007B758C" w:rsidRDefault="00E30E83" w:rsidP="00E30E83">
            <w:pPr>
              <w:spacing w:after="0" w:line="240" w:lineRule="auto"/>
              <w:rPr>
                <w:rFonts w:ascii="Arial Unicode" w:eastAsia="Times New Roman" w:hAnsi="Arial Unicode" w:cs="Tahoma"/>
                <w:color w:val="000000"/>
                <w:sz w:val="20"/>
                <w:szCs w:val="20"/>
                <w:lang w:val="en-US"/>
              </w:rPr>
            </w:pPr>
          </w:p>
          <w:p w:rsidR="00E30E83" w:rsidRPr="007B758C" w:rsidRDefault="00E30E83" w:rsidP="00E30E83">
            <w:pPr>
              <w:spacing w:after="0" w:line="240" w:lineRule="auto"/>
              <w:rPr>
                <w:rFonts w:ascii="Arial Unicode" w:eastAsia="Times New Roman" w:hAnsi="Arial Unicode" w:cs="Arial"/>
                <w:sz w:val="20"/>
                <w:szCs w:val="20"/>
                <w:lang w:val="en-US"/>
              </w:rPr>
            </w:pPr>
          </w:p>
        </w:tc>
        <w:tc>
          <w:tcPr>
            <w:tcW w:w="5364" w:type="dxa"/>
            <w:tcBorders>
              <w:top w:val="single" w:sz="4" w:space="0" w:color="auto"/>
              <w:left w:val="nil"/>
              <w:bottom w:val="nil"/>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Tahoma"/>
                <w:color w:val="000000"/>
                <w:sz w:val="20"/>
                <w:szCs w:val="20"/>
                <w:lang w:val="en-US"/>
              </w:rPr>
            </w:pPr>
            <w:r w:rsidRPr="007B758C">
              <w:rPr>
                <w:rFonts w:ascii="Arial Unicode" w:eastAsia="Times New Roman" w:hAnsi="Arial Unicode" w:cs="Tahoma"/>
                <w:color w:val="000000"/>
                <w:sz w:val="20"/>
                <w:szCs w:val="20"/>
                <w:lang w:val="en-US"/>
              </w:rPr>
              <w:t>2</w:t>
            </w:r>
            <w:r w:rsidRPr="007B758C">
              <w:rPr>
                <w:rFonts w:ascii="Arial Unicode" w:eastAsia="Times New Roman" w:hAnsi="Arial Unicode" w:cs="Tahoma"/>
                <w:color w:val="000000"/>
                <w:sz w:val="20"/>
                <w:szCs w:val="20"/>
                <w:lang w:val="hy-AM"/>
              </w:rPr>
              <w:t>3</w:t>
            </w:r>
            <w:r w:rsidRPr="007B758C">
              <w:rPr>
                <w:rFonts w:ascii="Arial Unicode" w:eastAsia="Times New Roman" w:hAnsi="Arial Unicode" w:cs="Tahoma"/>
                <w:color w:val="000000"/>
                <w:sz w:val="20"/>
                <w:szCs w:val="20"/>
                <w:lang w:val="en-US"/>
              </w:rPr>
              <w:t>.</w:t>
            </w:r>
            <w:r w:rsidRPr="007B758C">
              <w:rPr>
                <w:rFonts w:ascii="Arial Unicode" w:eastAsia="Times New Roman" w:hAnsi="Arial Unicode" w:cs="Sylfaen"/>
                <w:color w:val="000000"/>
                <w:sz w:val="20"/>
                <w:szCs w:val="20"/>
                <w:lang w:val="en-US"/>
              </w:rPr>
              <w:t>ա</w:t>
            </w:r>
            <w:r w:rsidRPr="007B758C">
              <w:rPr>
                <w:rFonts w:ascii="Arial Unicode" w:eastAsia="Times New Roman" w:hAnsi="Arial Unicode" w:cs="Tahoma"/>
                <w:color w:val="000000"/>
                <w:sz w:val="20"/>
                <w:szCs w:val="20"/>
                <w:lang w:val="en-US"/>
              </w:rPr>
              <w:t xml:space="preserve">.   </w:t>
            </w:r>
            <w:r w:rsidRPr="007B758C">
              <w:rPr>
                <w:rFonts w:ascii="Arial Unicode" w:eastAsia="Times New Roman" w:hAnsi="Arial Unicode" w:cs="Sylfaen"/>
                <w:color w:val="000000"/>
                <w:sz w:val="20"/>
                <w:szCs w:val="20"/>
                <w:lang w:val="hy-AM"/>
              </w:rPr>
              <w:t>Վճարողին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սպասարկող</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ֆինանսական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կազմակերպություն</w:t>
            </w:r>
            <w:r w:rsidRPr="007B758C">
              <w:rPr>
                <w:rFonts w:ascii="Arial Unicode" w:eastAsia="Times New Roman" w:hAnsi="Arial Unicode" w:cs="Tahoma"/>
                <w:color w:val="000000"/>
                <w:sz w:val="20"/>
                <w:szCs w:val="20"/>
                <w:lang w:val="hy-AM"/>
              </w:rPr>
              <w:t xml:space="preserve"> </w:t>
            </w:r>
          </w:p>
          <w:p w:rsidR="00E30E83" w:rsidRPr="007B758C" w:rsidRDefault="00E30E83" w:rsidP="00E30E83">
            <w:pPr>
              <w:spacing w:after="0" w:line="240" w:lineRule="auto"/>
              <w:jc w:val="right"/>
              <w:rPr>
                <w:rFonts w:ascii="Arial Unicode" w:eastAsia="Times New Roman" w:hAnsi="Arial Unicode" w:cs="Tahoma"/>
                <w:color w:val="000000"/>
                <w:sz w:val="20"/>
                <w:szCs w:val="20"/>
                <w:lang w:val="en-US"/>
              </w:rPr>
            </w:pPr>
          </w:p>
          <w:p w:rsidR="00E30E83" w:rsidRPr="007B758C" w:rsidRDefault="00E30E83" w:rsidP="00E30E83">
            <w:pPr>
              <w:spacing w:after="0" w:line="240" w:lineRule="auto"/>
              <w:jc w:val="right"/>
              <w:rPr>
                <w:rFonts w:ascii="Arial Unicode" w:eastAsia="Times New Roman" w:hAnsi="Arial Unicode" w:cs="Tahoma"/>
                <w:color w:val="000000"/>
                <w:sz w:val="20"/>
                <w:szCs w:val="20"/>
                <w:lang w:val="en-US"/>
              </w:rPr>
            </w:pPr>
          </w:p>
          <w:p w:rsidR="00E30E83" w:rsidRPr="007B758C" w:rsidRDefault="00E30E83" w:rsidP="00E30E83">
            <w:pPr>
              <w:spacing w:after="0" w:line="240" w:lineRule="auto"/>
              <w:jc w:val="right"/>
              <w:rPr>
                <w:rFonts w:ascii="Arial Unicode" w:eastAsia="Times New Roman" w:hAnsi="Arial Unicode" w:cs="Tahoma"/>
                <w:color w:val="000000"/>
                <w:sz w:val="20"/>
                <w:szCs w:val="20"/>
                <w:lang w:val="en-US"/>
              </w:rPr>
            </w:pPr>
            <w:r w:rsidRPr="007B758C">
              <w:rPr>
                <w:rFonts w:ascii="Arial Unicode" w:eastAsia="Times New Roman" w:hAnsi="Arial Unicode" w:cs="Tahoma"/>
                <w:color w:val="000000"/>
                <w:sz w:val="20"/>
                <w:szCs w:val="20"/>
                <w:lang w:val="en-US"/>
              </w:rPr>
              <w:t>/____________________/</w:t>
            </w:r>
          </w:p>
          <w:p w:rsidR="00E30E83" w:rsidRPr="007B758C" w:rsidRDefault="00E30E83" w:rsidP="00E30E83">
            <w:pPr>
              <w:spacing w:after="0" w:line="240" w:lineRule="auto"/>
              <w:jc w:val="center"/>
              <w:rPr>
                <w:rFonts w:ascii="Arial Unicode" w:eastAsia="Times New Roman" w:hAnsi="Arial Unicode" w:cs="Sylfaen"/>
                <w:sz w:val="20"/>
                <w:szCs w:val="20"/>
                <w:lang w:val="en-US"/>
              </w:rPr>
            </w:pPr>
            <w:r w:rsidRPr="007B758C">
              <w:rPr>
                <w:rFonts w:ascii="Arial Unicode" w:eastAsia="Times New Roman" w:hAnsi="Arial Unicode" w:cs="Tahoma"/>
                <w:color w:val="000000"/>
                <w:sz w:val="20"/>
                <w:szCs w:val="20"/>
                <w:lang w:val="en-US"/>
              </w:rPr>
              <w:t xml:space="preserve">                                                   </w:t>
            </w:r>
            <w:r w:rsidRPr="007B758C">
              <w:rPr>
                <w:rFonts w:ascii="Arial Unicode" w:eastAsia="Times New Roman" w:hAnsi="Arial Unicode" w:cs="Sylfaen"/>
                <w:sz w:val="20"/>
                <w:szCs w:val="20"/>
                <w:lang w:val="en-US"/>
              </w:rPr>
              <w:t>/ստորագրություն/</w:t>
            </w:r>
          </w:p>
          <w:p w:rsidR="00E30E83" w:rsidRPr="007B758C" w:rsidRDefault="00E30E83" w:rsidP="00E30E83">
            <w:pPr>
              <w:spacing w:after="0" w:line="240" w:lineRule="auto"/>
              <w:jc w:val="right"/>
              <w:rPr>
                <w:rFonts w:ascii="Arial Unicode" w:eastAsia="Times New Roman" w:hAnsi="Arial Unicode" w:cs="Arial"/>
                <w:sz w:val="20"/>
                <w:szCs w:val="20"/>
                <w:lang w:val="hy-AM"/>
              </w:rPr>
            </w:pPr>
          </w:p>
        </w:tc>
      </w:tr>
      <w:tr w:rsidR="00E30E83" w:rsidRPr="007B758C" w:rsidTr="00E30E83">
        <w:trPr>
          <w:trHeight w:val="2194"/>
        </w:trPr>
        <w:tc>
          <w:tcPr>
            <w:tcW w:w="5616" w:type="dxa"/>
            <w:tcBorders>
              <w:top w:val="nil"/>
              <w:left w:val="single" w:sz="4" w:space="0" w:color="auto"/>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lastRenderedPageBreak/>
              <w:t>24.բ.                                                       Կ.Տ.</w:t>
            </w: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Tahoma"/>
                <w:color w:val="000000"/>
                <w:sz w:val="20"/>
                <w:szCs w:val="20"/>
                <w:lang w:val="en-US"/>
              </w:rPr>
              <w:t xml:space="preserve"> </w:t>
            </w:r>
            <w:r w:rsidRPr="007B758C">
              <w:rPr>
                <w:rFonts w:ascii="Arial Unicode" w:eastAsia="Times New Roman" w:hAnsi="Arial Unicode" w:cs="Sylfaen"/>
                <w:sz w:val="20"/>
                <w:szCs w:val="20"/>
                <w:lang w:val="en-US"/>
              </w:rPr>
              <w:t>2</w:t>
            </w:r>
            <w:r w:rsidRPr="007B758C">
              <w:rPr>
                <w:rFonts w:ascii="Arial Unicode" w:eastAsia="Times New Roman" w:hAnsi="Arial Unicode" w:cs="Sylfaen"/>
                <w:sz w:val="20"/>
                <w:szCs w:val="20"/>
                <w:lang w:val="hy-AM"/>
              </w:rPr>
              <w:t>4</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գ</w:t>
            </w:r>
            <w:r w:rsidRPr="007B758C">
              <w:rPr>
                <w:rFonts w:ascii="Arial Unicode" w:eastAsia="Times New Roman" w:hAnsi="Arial Unicode" w:cs="Tahoma"/>
                <w:color w:val="000000"/>
                <w:sz w:val="20"/>
                <w:szCs w:val="20"/>
                <w:lang w:val="en-US"/>
              </w:rPr>
              <w:t xml:space="preserve">                                                 "___" </w:t>
            </w:r>
            <w:r w:rsidRPr="007B758C">
              <w:rPr>
                <w:rFonts w:ascii="Arial Unicode" w:eastAsia="Times New Roman" w:hAnsi="Arial Unicode" w:cs="Sylfaen"/>
                <w:color w:val="000000"/>
                <w:sz w:val="20"/>
                <w:szCs w:val="20"/>
                <w:lang w:val="en-US"/>
              </w:rPr>
              <w:t xml:space="preserve">___ </w:t>
            </w:r>
            <w:r w:rsidRPr="007B758C">
              <w:rPr>
                <w:rFonts w:ascii="Arial Unicode" w:eastAsia="Times New Roman" w:hAnsi="Arial Unicode" w:cs="Tahoma"/>
                <w:color w:val="000000"/>
                <w:sz w:val="20"/>
                <w:szCs w:val="20"/>
                <w:lang w:val="en-US"/>
              </w:rPr>
              <w:t xml:space="preserve">20___ </w:t>
            </w:r>
            <w:r w:rsidRPr="007B758C">
              <w:rPr>
                <w:rFonts w:ascii="Arial Unicode" w:eastAsia="Times New Roman" w:hAnsi="Arial Unicode" w:cs="Sylfaen"/>
                <w:color w:val="000000"/>
                <w:sz w:val="20"/>
                <w:szCs w:val="20"/>
                <w:lang w:val="en-US"/>
              </w:rPr>
              <w:t>թ.</w:t>
            </w:r>
            <w:r w:rsidRPr="007B758C">
              <w:rPr>
                <w:rFonts w:ascii="Arial Unicode" w:eastAsia="Times New Roman" w:hAnsi="Arial Unicode" w:cs="Sylfaen"/>
                <w:sz w:val="20"/>
                <w:szCs w:val="20"/>
                <w:lang w:val="en-US"/>
              </w:rPr>
              <w:t xml:space="preserve"> </w:t>
            </w: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t xml:space="preserve">  </w:t>
            </w:r>
          </w:p>
          <w:p w:rsidR="00E30E83" w:rsidRPr="007B758C" w:rsidRDefault="00E30E83" w:rsidP="00E30E83">
            <w:pPr>
              <w:spacing w:after="0" w:line="240" w:lineRule="auto"/>
              <w:rPr>
                <w:rFonts w:ascii="Arial Unicode" w:eastAsia="Times New Roman" w:hAnsi="Arial Unicode" w:cs="Arial"/>
                <w:sz w:val="20"/>
                <w:szCs w:val="20"/>
                <w:lang w:val="en-US"/>
              </w:rPr>
            </w:pPr>
          </w:p>
        </w:tc>
        <w:tc>
          <w:tcPr>
            <w:tcW w:w="5364" w:type="dxa"/>
            <w:tcBorders>
              <w:top w:val="nil"/>
              <w:left w:val="nil"/>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t xml:space="preserve">23.բ.                                                                 Կ.Տ.    </w:t>
            </w: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t xml:space="preserve">                     </w:t>
            </w:r>
          </w:p>
          <w:p w:rsidR="00E30E83" w:rsidRPr="007B758C" w:rsidRDefault="00E30E83" w:rsidP="00E30E83">
            <w:pPr>
              <w:spacing w:after="0" w:line="240" w:lineRule="auto"/>
              <w:rPr>
                <w:rFonts w:ascii="Arial Unicode" w:eastAsia="Times New Roman" w:hAnsi="Arial Unicode" w:cs="Sylfaen"/>
                <w:color w:val="000000"/>
                <w:sz w:val="20"/>
                <w:szCs w:val="20"/>
                <w:lang w:val="en-US"/>
              </w:rPr>
            </w:pPr>
            <w:r w:rsidRPr="007B758C">
              <w:rPr>
                <w:rFonts w:ascii="Arial Unicode" w:eastAsia="Times New Roman" w:hAnsi="Arial Unicode" w:cs="Sylfaen"/>
                <w:sz w:val="20"/>
                <w:szCs w:val="20"/>
                <w:lang w:val="en-US"/>
              </w:rPr>
              <w:t>23.</w:t>
            </w:r>
            <w:r w:rsidRPr="007B758C">
              <w:rPr>
                <w:rFonts w:ascii="Arial Unicode" w:eastAsia="Times New Roman" w:hAnsi="Arial Unicode" w:cs="Sylfaen"/>
                <w:sz w:val="20"/>
                <w:szCs w:val="20"/>
                <w:lang w:val="hy-AM"/>
              </w:rPr>
              <w:t>գ</w:t>
            </w:r>
            <w:r w:rsidRPr="007B758C">
              <w:rPr>
                <w:rFonts w:ascii="Arial Unicode" w:eastAsia="Times New Roman" w:hAnsi="Arial Unicode" w:cs="Sylfaen"/>
                <w:sz w:val="20"/>
                <w:szCs w:val="20"/>
                <w:lang w:val="en-US"/>
              </w:rPr>
              <w:t xml:space="preserve">.Կատարման ամսաթիվը`           </w:t>
            </w:r>
            <w:r w:rsidRPr="007B758C">
              <w:rPr>
                <w:rFonts w:ascii="Arial Unicode" w:eastAsia="Times New Roman" w:hAnsi="Arial Unicode" w:cs="Tahoma"/>
                <w:color w:val="000000"/>
                <w:sz w:val="20"/>
                <w:szCs w:val="20"/>
                <w:lang w:val="en-US"/>
              </w:rPr>
              <w:t xml:space="preserve">"___" </w:t>
            </w:r>
            <w:r w:rsidRPr="007B758C">
              <w:rPr>
                <w:rFonts w:ascii="Arial Unicode" w:eastAsia="Times New Roman" w:hAnsi="Arial Unicode" w:cs="Sylfaen"/>
                <w:color w:val="000000"/>
                <w:sz w:val="20"/>
                <w:szCs w:val="20"/>
                <w:lang w:val="en-US"/>
              </w:rPr>
              <w:t xml:space="preserve">___ </w:t>
            </w:r>
            <w:r w:rsidRPr="007B758C">
              <w:rPr>
                <w:rFonts w:ascii="Arial Unicode" w:eastAsia="Times New Roman" w:hAnsi="Arial Unicode" w:cs="Tahoma"/>
                <w:color w:val="000000"/>
                <w:sz w:val="20"/>
                <w:szCs w:val="20"/>
                <w:lang w:val="en-US"/>
              </w:rPr>
              <w:t>20___</w:t>
            </w:r>
            <w:r w:rsidRPr="007B758C">
              <w:rPr>
                <w:rFonts w:ascii="Arial Unicode" w:eastAsia="Times New Roman" w:hAnsi="Arial Unicode" w:cs="Sylfaen"/>
                <w:color w:val="000000"/>
                <w:sz w:val="20"/>
                <w:szCs w:val="20"/>
                <w:lang w:val="en-US"/>
              </w:rPr>
              <w:t>թ.</w:t>
            </w:r>
          </w:p>
          <w:p w:rsidR="00E30E83" w:rsidRPr="007B758C" w:rsidRDefault="00E30E83" w:rsidP="00E30E83">
            <w:pPr>
              <w:spacing w:after="0" w:line="240" w:lineRule="auto"/>
              <w:rPr>
                <w:rFonts w:ascii="Arial Unicode" w:eastAsia="Times New Roman" w:hAnsi="Arial Unicode" w:cs="Sylfaen"/>
                <w:color w:val="000000"/>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jc w:val="right"/>
              <w:rPr>
                <w:rFonts w:ascii="Arial Unicode" w:eastAsia="Times New Roman" w:hAnsi="Arial Unicode" w:cs="Arial"/>
                <w:sz w:val="20"/>
                <w:szCs w:val="20"/>
                <w:lang w:val="en-US"/>
              </w:rPr>
            </w:pPr>
          </w:p>
        </w:tc>
      </w:tr>
    </w:tbl>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sz w:val="20"/>
          <w:szCs w:val="20"/>
          <w:lang w:val="hy-AM"/>
        </w:rPr>
      </w:pP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Վճարման</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պահանջագիրը</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լրացվում</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է</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համաձայն</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սույն</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հրավերով</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սահմանված</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Franklin Gothic Medium Cond"/>
          <w:i/>
          <w:sz w:val="16"/>
          <w:szCs w:val="24"/>
          <w:lang w:val="hy-AM"/>
        </w:rPr>
        <w:t>«</w:t>
      </w:r>
      <w:r w:rsidRPr="007B758C">
        <w:rPr>
          <w:rFonts w:ascii="Arial Unicode" w:eastAsia="Times New Roman" w:hAnsi="Arial Unicode" w:cs="Sylfaen"/>
          <w:i/>
          <w:sz w:val="16"/>
          <w:szCs w:val="24"/>
          <w:lang w:val="hy-AM"/>
        </w:rPr>
        <w:t>Վճարման</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պահանջագրի</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պարտադիր</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վավերապայմանների</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և</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լրացման</w:t>
      </w:r>
      <w:r w:rsidRPr="007B758C">
        <w:rPr>
          <w:rFonts w:ascii="Arial Unicode" w:eastAsia="Times New Roman" w:hAnsi="Arial Unicode" w:cs="Times New Roman"/>
          <w:i/>
          <w:sz w:val="16"/>
          <w:szCs w:val="24"/>
          <w:lang w:val="hy-AM"/>
        </w:rPr>
        <w:t xml:space="preserve"> </w:t>
      </w:r>
      <w:r w:rsidRPr="007B758C">
        <w:rPr>
          <w:rFonts w:ascii="Arial Unicode" w:eastAsia="Times New Roman" w:hAnsi="Arial Unicode" w:cs="Sylfaen"/>
          <w:i/>
          <w:sz w:val="16"/>
          <w:szCs w:val="24"/>
          <w:lang w:val="hy-AM"/>
        </w:rPr>
        <w:t>կարգի</w:t>
      </w:r>
      <w:r w:rsidRPr="007B758C">
        <w:rPr>
          <w:rFonts w:ascii="Arial Unicode" w:eastAsia="Times New Roman" w:hAnsi="Arial Unicode" w:cs="Franklin Gothic Medium Cond"/>
          <w:i/>
          <w:sz w:val="16"/>
          <w:szCs w:val="24"/>
          <w:lang w:val="hy-AM"/>
        </w:rPr>
        <w:t>»</w:t>
      </w:r>
      <w:r w:rsidRPr="007B758C">
        <w:rPr>
          <w:rFonts w:ascii="Arial Unicode" w:eastAsia="Times New Roman" w:hAnsi="Arial Unicode" w:cs="Times New Roman"/>
          <w:i/>
          <w:sz w:val="16"/>
          <w:szCs w:val="24"/>
          <w:lang w:val="hy-AM"/>
        </w:rPr>
        <w:t>:</w:t>
      </w:r>
    </w:p>
    <w:p w:rsidR="00E30E83" w:rsidRPr="007B758C" w:rsidRDefault="00E30E83" w:rsidP="00E30E83">
      <w:pPr>
        <w:spacing w:after="0" w:line="240" w:lineRule="auto"/>
        <w:jc w:val="center"/>
        <w:rPr>
          <w:rFonts w:ascii="Arial Unicode" w:eastAsia="Times New Roman" w:hAnsi="Arial Unicode" w:cs="Times New Roman"/>
          <w:b/>
          <w:lang w:val="nl-NL"/>
        </w:rPr>
      </w:pPr>
      <w:r w:rsidRPr="007B758C">
        <w:rPr>
          <w:rFonts w:ascii="Arial Unicode" w:eastAsia="Times New Roman" w:hAnsi="Arial Unicode" w:cs="Times New Roman"/>
          <w:b/>
          <w:sz w:val="24"/>
          <w:szCs w:val="24"/>
          <w:lang w:val="hy-AM"/>
        </w:rPr>
        <w:br w:type="page"/>
      </w:r>
      <w:r w:rsidRPr="007B758C">
        <w:rPr>
          <w:rFonts w:ascii="Arial Unicode" w:eastAsia="Times New Roman" w:hAnsi="Arial Unicode" w:cs="Sylfaen"/>
          <w:b/>
          <w:lang w:val="hy-AM"/>
        </w:rPr>
        <w:lastRenderedPageBreak/>
        <w:t>Վճարման</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պահանջագրի</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պարտադիր</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վավերապայմանները</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և</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լրացման</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ուղեցույցը</w:t>
      </w:r>
    </w:p>
    <w:p w:rsidR="00E30E83" w:rsidRPr="007B758C" w:rsidRDefault="00E30E83" w:rsidP="00E30E83">
      <w:pPr>
        <w:spacing w:after="0" w:line="240" w:lineRule="auto"/>
        <w:jc w:val="center"/>
        <w:rPr>
          <w:rFonts w:ascii="Arial Unicode" w:eastAsia="Times New Roman" w:hAnsi="Arial Unicode" w:cs="Times New Roman"/>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Հ</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&lt;&lt;</w:t>
            </w:r>
            <w:r w:rsidRPr="007B758C">
              <w:rPr>
                <w:rFonts w:ascii="Arial Unicode" w:eastAsia="Times New Roman" w:hAnsi="Arial Unicode" w:cs="Sylfaen"/>
                <w:b/>
                <w:sz w:val="20"/>
                <w:szCs w:val="20"/>
                <w:lang w:val="en-US"/>
              </w:rPr>
              <w:t>Վճարման</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պահանջագիր</w:t>
            </w:r>
            <w:r w:rsidRPr="007B758C">
              <w:rPr>
                <w:rFonts w:ascii="Arial Unicode" w:eastAsia="Times New Roman" w:hAnsi="Arial Unicode" w:cs="Times New Roman"/>
                <w:b/>
                <w:sz w:val="20"/>
                <w:szCs w:val="20"/>
                <w:lang w:val="en-US"/>
              </w:rPr>
              <w:t xml:space="preserve">&gt;&gt; </w:t>
            </w:r>
            <w:r w:rsidRPr="007B758C">
              <w:rPr>
                <w:rFonts w:ascii="Arial Unicode" w:eastAsia="Times New Roman" w:hAnsi="Arial Unicode" w:cs="Sylfaen"/>
                <w:b/>
                <w:sz w:val="20"/>
                <w:szCs w:val="20"/>
                <w:lang w:val="en-US"/>
              </w:rPr>
              <w:t>փաստաթղթի</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Նշված</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դաշտի</w:t>
            </w:r>
            <w:r w:rsidRPr="007B758C">
              <w:rPr>
                <w:rFonts w:ascii="Arial Unicode" w:eastAsia="Times New Roman" w:hAnsi="Arial Unicode" w:cs="Times New Roman"/>
                <w:b/>
                <w:sz w:val="20"/>
                <w:szCs w:val="20"/>
                <w:lang w:val="en-US"/>
              </w:rPr>
              <w:t>/</w:t>
            </w:r>
          </w:p>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վավերապայմանի</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առկայությունը</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hy-AM"/>
              </w:rPr>
            </w:pPr>
            <w:r w:rsidRPr="007B758C">
              <w:rPr>
                <w:rFonts w:ascii="Arial Unicode" w:eastAsia="Times New Roman" w:hAnsi="Arial Unicode" w:cs="Sylfaen"/>
                <w:b/>
                <w:sz w:val="20"/>
                <w:szCs w:val="20"/>
                <w:lang w:val="en-US"/>
              </w:rPr>
              <w:t>Վավերապայմանի</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լրացման</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պահանջը</w:t>
            </w:r>
            <w:r w:rsidRPr="007B758C">
              <w:rPr>
                <w:rFonts w:ascii="Arial Unicode" w:eastAsia="Times New Roman" w:hAnsi="Arial Unicode" w:cs="Times New Roman"/>
                <w:b/>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w:t>
            </w:r>
            <w:r w:rsidRPr="007B758C">
              <w:rPr>
                <w:rFonts w:ascii="Arial Unicode" w:eastAsia="Times New Roman" w:hAnsi="Arial Unicode" w:cs="Sylfaen"/>
                <w:b/>
                <w:sz w:val="20"/>
                <w:szCs w:val="20"/>
                <w:lang w:val="hy-AM"/>
              </w:rPr>
              <w:t>գնումների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գործընթացի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հետ</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կապված</w:t>
            </w:r>
            <w:r w:rsidRPr="007B758C">
              <w:rPr>
                <w:rFonts w:ascii="Arial Unicode" w:eastAsia="Times New Roman" w:hAnsi="Arial Unicode"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Վավերապայմանը</w:t>
            </w:r>
          </w:p>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լրացնող</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կողմը</w:t>
            </w:r>
            <w:r w:rsidRPr="007B758C">
              <w:rPr>
                <w:rFonts w:ascii="Arial Unicode" w:eastAsia="Times New Roman" w:hAnsi="Arial Unicode" w:cs="Times New Roman"/>
                <w:b/>
                <w:sz w:val="20"/>
                <w:szCs w:val="20"/>
                <w:lang w:val="en-US"/>
              </w:rPr>
              <w:t xml:space="preserve">` </w:t>
            </w:r>
          </w:p>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շահառուն</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կամ</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վճարողը</w:t>
            </w:r>
          </w:p>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w:t>
            </w:r>
            <w:r w:rsidRPr="007B758C">
              <w:rPr>
                <w:rFonts w:ascii="Arial Unicode" w:eastAsia="Times New Roman" w:hAnsi="Arial Unicode" w:cs="Sylfaen"/>
                <w:b/>
                <w:sz w:val="20"/>
                <w:szCs w:val="20"/>
                <w:lang w:val="hy-AM"/>
              </w:rPr>
              <w:t>գնումների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գործընթացի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հետ</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կապված</w:t>
            </w:r>
            <w:r w:rsidRPr="007B758C">
              <w:rPr>
                <w:rFonts w:ascii="Arial Unicode" w:eastAsia="Times New Roman" w:hAnsi="Arial Unicode" w:cs="Times New Roman"/>
                <w:b/>
                <w:sz w:val="20"/>
                <w:szCs w:val="20"/>
                <w:lang w:val="en-US"/>
              </w:rPr>
              <w:t>)</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5</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Փաստաթղթի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Փաստաթղթի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&lt;</w:t>
            </w:r>
            <w:r w:rsidRPr="007B758C">
              <w:rPr>
                <w:rFonts w:ascii="Arial Unicode" w:eastAsia="Times New Roman" w:hAnsi="Arial Unicode" w:cs="Sylfaen"/>
                <w:sz w:val="20"/>
                <w:szCs w:val="20"/>
                <w:lang w:val="hy-AM"/>
              </w:rPr>
              <w:t>Վճարման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պահանջագիր</w:t>
            </w:r>
            <w:r w:rsidRPr="007B758C">
              <w:rPr>
                <w:rFonts w:ascii="Arial Unicode" w:eastAsia="Times New Roman" w:hAnsi="Arial Unicode" w:cs="Times New Roman"/>
                <w:sz w:val="20"/>
                <w:szCs w:val="20"/>
                <w:lang w:val="hy-AM"/>
              </w:rPr>
              <w:t>&gt;</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numPr>
                <w:ilvl w:val="0"/>
                <w:numId w:val="7"/>
              </w:numPr>
              <w:spacing w:after="0" w:line="240" w:lineRule="auto"/>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ներկայացնելիս</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numPr>
                <w:ilvl w:val="0"/>
                <w:numId w:val="7"/>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ind w:left="132" w:hanging="132"/>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օրը</w:t>
            </w:r>
            <w:r w:rsidRPr="007B758C">
              <w:rPr>
                <w:rFonts w:ascii="Arial Unicode" w:eastAsia="Times New Roman" w:hAnsi="Arial Unicode" w:cs="Times New Roman"/>
                <w:sz w:val="20"/>
                <w:szCs w:val="20"/>
                <w:lang w:val="hy-AM"/>
              </w:rPr>
              <w:t xml:space="preserve">: </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numPr>
                <w:ilvl w:val="0"/>
                <w:numId w:val="7"/>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Վճարողի անվանումը</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ազգանունը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ֆիզիկական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իրավաբանական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տվյալներ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ըստ</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անհրաժեշտության</w:t>
            </w:r>
            <w:r w:rsidRPr="007B758C">
              <w:rPr>
                <w:rFonts w:ascii="Arial Unicode" w:eastAsia="Times New Roman" w:hAnsi="Arial Unicode" w:cs="Times New Roman"/>
                <w:sz w:val="20"/>
                <w:szCs w:val="20"/>
                <w:lang w:val="en-US"/>
              </w:rPr>
              <w:t>:</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ind w:left="252" w:hanging="252"/>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բանկը</w:t>
            </w:r>
            <w:r w:rsidRPr="007B758C">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կազմակերպությունում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նորմատիվ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սահմաված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հաշվառված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նորմատիվ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ֆիզիկական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w:t>
            </w:r>
            <w:r w:rsidRPr="007B758C">
              <w:rPr>
                <w:rFonts w:ascii="Arial Unicode" w:eastAsia="Times New Roman" w:hAnsi="Arial Unicode" w:cs="Sylfaen"/>
                <w:sz w:val="20"/>
                <w:szCs w:val="20"/>
                <w:lang w:val="hy-AM"/>
              </w:rPr>
              <w:t>ի  անվանումը</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հանդիսացող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ստացողի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տվյալներ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ըստ</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w:t>
            </w:r>
            <w:r w:rsidRPr="007B758C">
              <w:rPr>
                <w:rFonts w:ascii="Arial Unicode" w:eastAsia="Times New Roman"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 xml:space="preserve"> (</w:t>
            </w:r>
            <w:r w:rsidRPr="007B758C">
              <w:rPr>
                <w:rFonts w:ascii="Arial Unicode" w:eastAsia="Times New Roman" w:hAnsi="Arial Unicode" w:cs="Sylfaen"/>
                <w:sz w:val="20"/>
                <w:szCs w:val="20"/>
                <w:lang w:val="hy-AM"/>
              </w:rPr>
              <w:t>գնումների հետ կապված գործընթացում չի լրացվում</w:t>
            </w:r>
            <w:r w:rsidRPr="007B758C">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չի լրացվում</w:t>
            </w:r>
            <w:r w:rsidRPr="007B758C">
              <w:rPr>
                <w:rFonts w:ascii="Arial Unicode" w:eastAsia="Times New Roman" w:hAnsi="Arial Unicode" w:cs="Sylfaen"/>
                <w:sz w:val="20"/>
                <w:szCs w:val="20"/>
              </w:rPr>
              <w:t>)</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նորմատիվ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հաշվառված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հարկատու</w:t>
            </w:r>
            <w:r w:rsidRPr="007B758C">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գանձապետական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փոխանցվեն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թվերով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ենթակա</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hy-AM"/>
              </w:rPr>
              <w:t xml:space="preserve"> </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Ակցեպտավորված գումարը՝  (թվերով</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ոչ</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(չի լրացվում եւ չի կիրառվում)</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արժույթը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կոդով</w:t>
            </w:r>
            <w:r w:rsidRPr="007B758C">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գործարքի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hy-AM"/>
              </w:rPr>
              <w:t>որակավորման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ապահովման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Times New Roman"/>
                <w:sz w:val="20"/>
                <w:szCs w:val="20"/>
                <w:lang w:val="en-US"/>
              </w:rPr>
              <w:t>»</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նախապես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շահառուի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հիմք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հանդիսացող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փաստաթղթի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տվյալները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որոնց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հիման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հիմք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հանդիսացող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պայմանագրի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Times New Roman"/>
                <w:sz w:val="20"/>
                <w:szCs w:val="20"/>
                <w:lang w:val="hy-AM"/>
              </w:rPr>
              <w:t>,</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ընթացակարգի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ծածկագիրը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ըստ</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մասին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համաձայնագրի</w:t>
            </w:r>
            <w:r w:rsidRPr="007B758C">
              <w:rPr>
                <w:rFonts w:ascii="Arial Unicode" w:eastAsia="Times New Roman"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շահառու</w:t>
            </w:r>
            <w:r w:rsidRPr="007B758C">
              <w:rPr>
                <w:rFonts w:ascii="Arial Unicode" w:eastAsia="Times New Roman" w:hAnsi="Arial Unicode" w:cs="Sylfaen"/>
                <w:sz w:val="20"/>
                <w:szCs w:val="20"/>
                <w:lang w:val="en-US"/>
              </w:rPr>
              <w:t>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Sylfae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 xml:space="preserve">լրացվում է &lt;ակցեպտավորված վճարում&gt; բառերը,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նախապես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շահառուի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առդիր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էջերի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փաստաթղթերի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էջերի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քանակը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որոնք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տրամադրվեն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Times New Roman"/>
                <w:sz w:val="20"/>
                <w:szCs w:val="20"/>
                <w:lang w:val="en-US"/>
              </w:rPr>
              <w:t>)</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Եթ</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լրացվել</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&lt;</w:t>
            </w:r>
            <w:r w:rsidRPr="007B758C">
              <w:rPr>
                <w:rFonts w:ascii="Arial Unicode" w:eastAsia="Times New Roman" w:hAnsi="Arial Unicode" w:cs="Sylfaen"/>
                <w:sz w:val="20"/>
                <w:szCs w:val="20"/>
                <w:lang w:val="hy-AM"/>
              </w:rPr>
              <w:t xml:space="preserve">Վճարման կատարման հիմքեր&gt; դաշտը </w:t>
            </w:r>
            <w:r w:rsidRPr="007B758C">
              <w:rPr>
                <w:rFonts w:ascii="Arial Unicode" w:eastAsia="Times New Roman" w:hAnsi="Arial Unicode" w:cs="Sylfaen"/>
                <w:sz w:val="20"/>
                <w:szCs w:val="20"/>
                <w:lang w:val="hy-AM"/>
              </w:rPr>
              <w:lastRenderedPageBreak/>
              <w:t>ապա այս տվյալը պարտադիր լրացվում է</w:t>
            </w:r>
            <w:r w:rsidRPr="007B758C">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lastRenderedPageBreak/>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lastRenderedPageBreak/>
              <w:t>2</w:t>
            </w:r>
            <w:r w:rsidRPr="007B758C">
              <w:rPr>
                <w:rFonts w:ascii="Arial Unicode" w:eastAsia="Times New Roman" w:hAnsi="Arial Unicode" w:cs="Times New Roman"/>
                <w:sz w:val="20"/>
                <w:szCs w:val="20"/>
                <w:lang w:val="en-US"/>
              </w:rPr>
              <w:t>1.</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այս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դաշտը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Ընդ</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Վճարման պայմաններ դաշտում նշված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&lt;</w:t>
            </w:r>
            <w:r w:rsidRPr="007B758C">
              <w:rPr>
                <w:rFonts w:ascii="Arial Unicode" w:eastAsia="Times New Roman" w:hAnsi="Arial Unicode" w:cs="Sylfaen"/>
                <w:sz w:val="20"/>
                <w:szCs w:val="20"/>
                <w:lang w:val="hy-AM"/>
              </w:rPr>
              <w:t>ակցեպտավորված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վճարում</w:t>
            </w:r>
            <w:r w:rsidRPr="007B758C">
              <w:rPr>
                <w:rFonts w:ascii="Arial Unicode" w:eastAsia="Times New Roman" w:hAnsi="Arial Unicode" w:cs="Times New Roman"/>
                <w:sz w:val="20"/>
                <w:szCs w:val="20"/>
                <w:lang w:val="hy-AM"/>
              </w:rPr>
              <w:t xml:space="preserve">&gt; </w:t>
            </w:r>
            <w:r w:rsidRPr="007B758C">
              <w:rPr>
                <w:rFonts w:ascii="Arial Unicode" w:eastAsia="Times New Roman" w:hAnsi="Arial Unicode" w:cs="Sylfaen"/>
                <w:sz w:val="20"/>
                <w:szCs w:val="20"/>
                <w:lang w:val="hy-AM"/>
              </w:rPr>
              <w:t xml:space="preserve">ապա </w:t>
            </w:r>
            <w:r w:rsidRPr="007B758C">
              <w:rPr>
                <w:rFonts w:ascii="Arial Unicode" w:eastAsia="Times New Roman" w:hAnsi="Arial Unicode" w:cs="Sylfaen"/>
                <w:sz w:val="20"/>
                <w:szCs w:val="20"/>
                <w:lang w:val="en-US"/>
              </w:rPr>
              <w:t>վճարող</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ստորագրելով՝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նախապես համաձայնվում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նշված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գումարը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իր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հաշվից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գանձելու</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այս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դաշտում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ստորագրությունը</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ստորագրվում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կամ</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ստորագրությունը</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2</w:t>
            </w:r>
            <w:r w:rsidRPr="007B758C">
              <w:rPr>
                <w:rFonts w:ascii="Arial Unicode" w:eastAsia="Times New Roman" w:hAnsi="Arial Unicode" w:cs="Times New Roman"/>
                <w:sz w:val="20"/>
                <w:szCs w:val="20"/>
                <w:lang w:val="en-US"/>
              </w:rPr>
              <w:t>1.</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կնիքի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առկայության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երբ</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թղթային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կնքվում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թղթային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ներկայացնելիս</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22</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Sylfaen"/>
                <w:sz w:val="20"/>
                <w:szCs w:val="20"/>
                <w:lang w:val="hy-AM"/>
              </w:rPr>
              <w:t>՝</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ստորագրվում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22</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կնիքի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առկայության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կնքվում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թղթային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բանկ</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ներկայացնելիս</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3</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աշխատակցի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լի</w:t>
            </w:r>
            <w:r w:rsidRPr="007B758C">
              <w:rPr>
                <w:rFonts w:ascii="Arial Unicode" w:eastAsia="Times New Roman" w:hAnsi="Arial Unicode" w:cs="Sylfaen"/>
                <w:sz w:val="20"/>
                <w:szCs w:val="20"/>
                <w:lang w:val="en-US"/>
              </w:rPr>
              <w:t>նելու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3</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դրոշմա</w:t>
            </w:r>
            <w:r w:rsidRPr="007B758C">
              <w:rPr>
                <w:rFonts w:ascii="Arial Unicode" w:eastAsia="Times New Roman" w:hAnsi="Arial Unicode" w:cs="Sylfaen"/>
                <w:sz w:val="20"/>
                <w:szCs w:val="20"/>
                <w:lang w:val="en-US"/>
              </w:rPr>
              <w:t>կնիքը</w:t>
            </w:r>
            <w:r w:rsidRPr="007B758C">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լի</w:t>
            </w:r>
            <w:r w:rsidRPr="007B758C">
              <w:rPr>
                <w:rFonts w:ascii="Arial Unicode" w:eastAsia="Times New Roman" w:hAnsi="Arial Unicode" w:cs="Sylfaen"/>
                <w:sz w:val="20"/>
                <w:szCs w:val="20"/>
                <w:lang w:val="en-US"/>
              </w:rPr>
              <w:t>նելու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3</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վճարողին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սպասարկող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ֆինանսական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կազմակերպության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մասնաճյուղի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կատարման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ամսաթիվը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ժամը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կատարման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ամսաթիվը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ժամը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4</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աշխատակցի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w:t>
            </w:r>
            <w:r w:rsidRPr="007B758C">
              <w:rPr>
                <w:rFonts w:ascii="Arial Unicode" w:eastAsia="Times New Roman" w:hAnsi="Arial Unicode" w:cs="Sylfaen"/>
                <w:sz w:val="20"/>
                <w:szCs w:val="20"/>
                <w:lang w:val="en-US"/>
              </w:rPr>
              <w:t>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որտեղ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աշխատակցի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4</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շահառռւին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lastRenderedPageBreak/>
              <w:t>դրոշմա</w:t>
            </w:r>
            <w:r w:rsidRPr="007B758C">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ոչ</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վերջինիս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w:t>
            </w:r>
            <w:r w:rsidRPr="007B758C">
              <w:rPr>
                <w:rFonts w:ascii="Arial Unicode" w:eastAsia="Times New Roman" w:hAnsi="Arial Unicode" w:cs="Sylfaen"/>
                <w:sz w:val="20"/>
                <w:szCs w:val="20"/>
                <w:lang w:val="en-US"/>
              </w:rPr>
              <w:t>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որտեղ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դրոշմակնիքը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lastRenderedPageBreak/>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lastRenderedPageBreak/>
              <w:t>2</w:t>
            </w:r>
            <w:r w:rsidRPr="007B758C">
              <w:rPr>
                <w:rFonts w:ascii="Arial Unicode" w:eastAsia="Times New Roman" w:hAnsi="Arial Unicode" w:cs="Times New Roman"/>
                <w:sz w:val="20"/>
                <w:szCs w:val="20"/>
                <w:lang w:val="hy-AM"/>
              </w:rPr>
              <w:t>4</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շահառռւին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ամսաթիվը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ժամը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ոչ</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վերջինիս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w:t>
            </w:r>
            <w:r w:rsidRPr="007B758C">
              <w:rPr>
                <w:rFonts w:ascii="Arial Unicode" w:eastAsia="Times New Roman" w:hAnsi="Arial Unicode" w:cs="Sylfaen"/>
                <w:sz w:val="20"/>
                <w:szCs w:val="20"/>
                <w:lang w:val="en-US"/>
              </w:rPr>
              <w:t>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որտեղ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սույն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տվյալները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bl>
    <w:p w:rsidR="00E30E83" w:rsidRPr="007B758C" w:rsidRDefault="00E30E83" w:rsidP="00E30E83">
      <w:pPr>
        <w:spacing w:after="0" w:line="360" w:lineRule="auto"/>
        <w:ind w:firstLine="720"/>
        <w:jc w:val="right"/>
        <w:rPr>
          <w:rFonts w:ascii="Arial Unicode" w:eastAsia="Calibri" w:hAnsi="Arial Unicode" w:cs="Sylfaen"/>
          <w:i/>
          <w:sz w:val="20"/>
          <w:szCs w:val="20"/>
          <w:lang w:val="en-US"/>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240" w:lineRule="auto"/>
        <w:rPr>
          <w:rFonts w:ascii="Arial Unicode" w:eastAsia="Times New Roman" w:hAnsi="Arial Unicode" w:cs="Times New Roman"/>
          <w:sz w:val="24"/>
          <w:szCs w:val="24"/>
          <w:lang w:val="en-US"/>
        </w:rPr>
      </w:pPr>
    </w:p>
    <w:p w:rsidR="00E30E83" w:rsidRPr="007B758C" w:rsidRDefault="00E30E83" w:rsidP="00E30E83">
      <w:pPr>
        <w:spacing w:after="0" w:line="240" w:lineRule="auto"/>
        <w:jc w:val="center"/>
        <w:rPr>
          <w:rFonts w:ascii="Arial Unicode" w:eastAsia="Times New Roman" w:hAnsi="Arial Unicode" w:cs="GHEA Grapalat"/>
          <w:lang w:val="hy-AM"/>
        </w:rPr>
      </w:pPr>
    </w:p>
    <w:p w:rsidR="00E30E83" w:rsidRPr="007B758C" w:rsidRDefault="00E30E83" w:rsidP="00E30E83">
      <w:pPr>
        <w:spacing w:after="0" w:line="240" w:lineRule="auto"/>
        <w:ind w:firstLine="567"/>
        <w:jc w:val="right"/>
        <w:rPr>
          <w:rFonts w:ascii="Arial Unicode" w:eastAsia="Times New Roman" w:hAnsi="Arial Unicode" w:cs="Arial"/>
          <w:b/>
          <w:sz w:val="20"/>
          <w:szCs w:val="20"/>
          <w:lang w:val="hy-AM"/>
        </w:rPr>
      </w:pPr>
      <w:r w:rsidRPr="007B758C">
        <w:rPr>
          <w:rFonts w:ascii="Arial Unicode" w:eastAsia="Times New Roman" w:hAnsi="Arial Unicode" w:cs="Times New Roman"/>
          <w:b/>
          <w:sz w:val="20"/>
          <w:szCs w:val="20"/>
          <w:lang w:val="hy-AM"/>
        </w:rPr>
        <w:br w:type="page"/>
      </w:r>
      <w:r w:rsidRPr="007B758C">
        <w:rPr>
          <w:rFonts w:ascii="Arial Unicode" w:eastAsia="Times New Roman" w:hAnsi="Arial Unicode" w:cs="Sylfaen"/>
          <w:b/>
          <w:sz w:val="20"/>
          <w:szCs w:val="20"/>
          <w:lang w:val="hy-AM"/>
        </w:rPr>
        <w:lastRenderedPageBreak/>
        <w:t>Հավելված</w:t>
      </w:r>
      <w:r w:rsidRPr="007B758C">
        <w:rPr>
          <w:rFonts w:ascii="Arial Unicode" w:eastAsia="Times New Roman" w:hAnsi="Arial Unicode" w:cs="Arial"/>
          <w:b/>
          <w:sz w:val="20"/>
          <w:szCs w:val="20"/>
          <w:lang w:val="hy-AM"/>
        </w:rPr>
        <w:t xml:space="preserve"> 5</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es-ES"/>
        </w:rPr>
      </w:pPr>
    </w:p>
    <w:p w:rsidR="00E30E83" w:rsidRPr="007B758C" w:rsidRDefault="00E30E83" w:rsidP="00E30E83">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bCs/>
          <w:color w:val="000000"/>
          <w:sz w:val="20"/>
          <w:szCs w:val="20"/>
          <w:lang w:val="hy-AM"/>
        </w:rPr>
        <w:t>ԵՐԱՇԽԻՔ</w:t>
      </w:r>
      <w:r w:rsidRPr="007B758C">
        <w:rPr>
          <w:rFonts w:ascii="Arial Unicode" w:eastAsia="Times New Roman" w:hAnsi="Arial Unicode" w:cs="Times New Roman"/>
          <w:b/>
          <w:bCs/>
          <w:color w:val="000000"/>
          <w:sz w:val="20"/>
          <w:szCs w:val="20"/>
          <w:lang w:val="hy-AM"/>
        </w:rPr>
        <w:t xml:space="preserve"> N __________</w:t>
      </w:r>
    </w:p>
    <w:p w:rsidR="00E30E83" w:rsidRPr="007B758C" w:rsidRDefault="00E30E83" w:rsidP="00E30E83">
      <w:pPr>
        <w:spacing w:after="0" w:line="240" w:lineRule="auto"/>
        <w:jc w:val="center"/>
        <w:rPr>
          <w:rFonts w:ascii="Arial Unicode" w:eastAsia="Times New Roman" w:hAnsi="Arial Unicode" w:cs="GHEA Grapalat"/>
          <w:sz w:val="24"/>
          <w:szCs w:val="24"/>
          <w:lang w:val="hy-AM"/>
        </w:rPr>
      </w:pP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18"/>
          <w:szCs w:val="18"/>
          <w:lang w:val="hy-AM"/>
        </w:rPr>
        <w:t>պայմանագրի</w:t>
      </w: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18"/>
          <w:szCs w:val="18"/>
          <w:lang w:val="hy-AM"/>
        </w:rPr>
        <w:t>ապահովում</w:t>
      </w:r>
      <w:r w:rsidRPr="007B758C">
        <w:rPr>
          <w:rFonts w:ascii="Arial Unicode" w:eastAsia="Times New Roman" w:hAnsi="Arial Unicode" w:cs="GHEA Grapalat"/>
          <w:b/>
          <w:sz w:val="18"/>
          <w:szCs w:val="18"/>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b/>
          <w:bCs/>
          <w:sz w:val="24"/>
          <w:szCs w:val="24"/>
          <w:lang w:val="hy-AM"/>
        </w:rPr>
      </w:pP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u w:val="single"/>
          <w:lang w:val="hy-AM"/>
        </w:rPr>
      </w:pPr>
      <w:r w:rsidRPr="007B758C">
        <w:rPr>
          <w:rFonts w:ascii="Arial Unicode" w:eastAsia="Times New Roman" w:hAnsi="Arial Unicode" w:cs="Times New Roman"/>
          <w:b/>
          <w:bCs/>
          <w:sz w:val="20"/>
          <w:szCs w:val="20"/>
          <w:lang w:val="hy-AM"/>
        </w:rPr>
        <w:tab/>
        <w:t>1.</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հանդիսանում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p>
    <w:p w:rsidR="00E30E83" w:rsidRPr="007B758C" w:rsidRDefault="00E30E83" w:rsidP="00E30E83">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7B758C">
        <w:rPr>
          <w:rFonts w:ascii="Arial Unicode" w:eastAsia="Times New Roman" w:hAnsi="Arial Unicode" w:cs="Sylfaen"/>
          <w:sz w:val="24"/>
          <w:szCs w:val="24"/>
          <w:vertAlign w:val="superscript"/>
          <w:lang w:val="hy-AM"/>
        </w:rPr>
        <w:t xml:space="preserve">          պատվիրատուի անվանումը</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և</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միջև</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sz w:val="24"/>
          <w:szCs w:val="24"/>
          <w:vertAlign w:val="superscript"/>
          <w:lang w:val="hy-AM"/>
        </w:rPr>
        <w:t xml:space="preserve">                       </w:t>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r>
      <w:r w:rsidRPr="007B758C">
        <w:rPr>
          <w:rFonts w:ascii="Arial Unicode" w:eastAsia="Times New Roman" w:hAnsi="Arial Unicode" w:cs="Sylfaen"/>
          <w:sz w:val="24"/>
          <w:szCs w:val="24"/>
          <w:vertAlign w:val="superscript"/>
          <w:lang w:val="hy-AM"/>
        </w:rPr>
        <w:tab/>
        <w:t xml:space="preserve">ընտրված մասնակցի անվանումը </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կնքվելիք</w:t>
      </w:r>
      <w:r w:rsidRPr="007B758C">
        <w:rPr>
          <w:rFonts w:ascii="Arial Unicode" w:eastAsia="Times New Roman" w:hAnsi="Arial Unicode" w:cs="Times New Roman"/>
          <w:b/>
          <w:bCs/>
          <w:sz w:val="20"/>
          <w:szCs w:val="20"/>
          <w:lang w:val="hy-AM"/>
        </w:rPr>
        <w:t xml:space="preserve"> N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պայմանագրից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բխող</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պրինցիպալի</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Sylfaen"/>
          <w:sz w:val="24"/>
          <w:szCs w:val="24"/>
          <w:vertAlign w:val="superscript"/>
          <w:lang w:val="hy-AM"/>
        </w:rPr>
        <w:t>կնքվելիք պայմանագրի համարը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b/>
          <w:bCs/>
          <w:sz w:val="20"/>
          <w:szCs w:val="20"/>
          <w:lang w:val="hy-AM"/>
        </w:rPr>
        <w:t>պարտավորությունների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երաշխավորված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պարտավորություններ</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ապահովում</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708"/>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 xml:space="preserve">2.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տվող</w:t>
      </w:r>
      <w:r w:rsidRPr="007B758C">
        <w:rPr>
          <w:rFonts w:ascii="Arial Unicode" w:eastAsia="Times New Roman" w:hAnsi="Arial Unicode" w:cs="Times New Roman"/>
          <w:b/>
          <w:bCs/>
          <w:sz w:val="20"/>
          <w:szCs w:val="20"/>
          <w:lang w:val="hy-AM"/>
        </w:rPr>
        <w:t xml:space="preserve"> </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r>
      <w:r w:rsidRPr="007B758C">
        <w:rPr>
          <w:rFonts w:ascii="Arial Unicode" w:eastAsia="Times New Roman" w:hAnsi="Arial Unicode" w:cs="Times New Roman"/>
          <w:b/>
          <w:bCs/>
          <w:sz w:val="20"/>
          <w:szCs w:val="20"/>
          <w:lang w:val="hy-AM"/>
        </w:rPr>
        <w:tab/>
        <w:t xml:space="preserve">                         </w:t>
      </w:r>
      <w:r w:rsidRPr="007B758C">
        <w:rPr>
          <w:rFonts w:ascii="Arial Unicode" w:eastAsia="Times New Roman" w:hAnsi="Arial Unicode" w:cs="Sylfaen"/>
          <w:sz w:val="24"/>
          <w:szCs w:val="24"/>
          <w:vertAlign w:val="superscript"/>
          <w:lang w:val="hy-AM"/>
        </w:rPr>
        <w:t>երաշխիքը տվող բանկի անվանումը</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u w:val="single"/>
          <w:lang w:val="hy-AM"/>
        </w:rPr>
      </w:pPr>
      <w:r w:rsidRPr="007B758C">
        <w:rPr>
          <w:rFonts w:ascii="Arial Unicode" w:eastAsia="Times New Roman" w:hAnsi="Arial Unicode" w:cs="Sylfaen"/>
          <w:b/>
          <w:bCs/>
          <w:sz w:val="20"/>
          <w:szCs w:val="20"/>
          <w:lang w:val="hy-AM"/>
        </w:rPr>
        <w:t>անձ</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անվերապահորեն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պարտավորվում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սույն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սահմանված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կարգով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և</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ժամկետում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ներկայացված</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պահանջով</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վճարել</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p>
    <w:p w:rsidR="00E30E83" w:rsidRPr="007B758C" w:rsidRDefault="00E30E83" w:rsidP="00E30E83">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7B758C">
        <w:rPr>
          <w:rFonts w:ascii="Arial Unicode" w:eastAsia="Times New Roman" w:hAnsi="Arial Unicode" w:cs="Sylfaen"/>
          <w:sz w:val="24"/>
          <w:szCs w:val="24"/>
          <w:vertAlign w:val="superscript"/>
          <w:lang w:val="hy-AM"/>
        </w:rPr>
        <w:t xml:space="preserve">   գումարը թվերով և տառերով</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այսուհետ՝</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երաշխիքի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գումար</w:t>
      </w:r>
      <w:r w:rsidRPr="007B758C">
        <w:rPr>
          <w:rFonts w:ascii="Arial Unicode" w:eastAsia="Times New Roman" w:hAnsi="Arial Unicode" w:cs="Times New Roman"/>
          <w:b/>
          <w:bCs/>
          <w:sz w:val="20"/>
          <w:szCs w:val="20"/>
          <w:lang w:val="hy-AM"/>
        </w:rPr>
        <w:t>)</w:t>
      </w:r>
      <w:r w:rsidRPr="007B758C">
        <w:rPr>
          <w:rFonts w:ascii="Arial Unicode" w:eastAsia="Times New Roman" w:hAnsi="Arial Unicode" w:cs="Sylfaen"/>
          <w:b/>
          <w:bCs/>
          <w:sz w:val="20"/>
          <w:szCs w:val="20"/>
          <w:lang w:val="hy-AM"/>
        </w:rPr>
        <w:t>՝</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պահանջն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ստանալուց</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հինգ</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աշխատանքային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օրվա</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ընթացքում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Վճարումը</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կատարվում</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է</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բենեֆիցիարի</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Times New Roman"/>
          <w:b/>
          <w:bCs/>
          <w:sz w:val="20"/>
          <w:szCs w:val="20"/>
          <w:u w:val="single"/>
          <w:lang w:val="hy-AM"/>
        </w:rPr>
        <w:tab/>
      </w:r>
      <w:r w:rsidRPr="007B758C">
        <w:rPr>
          <w:rFonts w:ascii="Arial Unicode" w:eastAsia="Times New Roman" w:hAnsi="Arial Unicode" w:cs="Sylfaen"/>
          <w:b/>
          <w:bCs/>
          <w:sz w:val="20"/>
          <w:szCs w:val="20"/>
          <w:lang w:val="hy-AM"/>
        </w:rPr>
        <w:t>հաշվեհամարին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փոխանցման</w:t>
      </w:r>
      <w:r w:rsidRPr="007B758C">
        <w:rPr>
          <w:rFonts w:ascii="Arial Unicode" w:eastAsia="Times New Roman" w:hAnsi="Arial Unicode" w:cs="Times New Roman"/>
          <w:b/>
          <w:bCs/>
          <w:sz w:val="20"/>
          <w:szCs w:val="20"/>
          <w:lang w:val="hy-AM"/>
        </w:rPr>
        <w:t xml:space="preserve"> </w:t>
      </w:r>
      <w:r w:rsidRPr="007B758C">
        <w:rPr>
          <w:rFonts w:ascii="Arial Unicode" w:eastAsia="Times New Roman" w:hAnsi="Arial Unicode" w:cs="Sylfaen"/>
          <w:b/>
          <w:bCs/>
          <w:sz w:val="20"/>
          <w:szCs w:val="20"/>
          <w:lang w:val="hy-AM"/>
        </w:rPr>
        <w:t>միջոցով</w:t>
      </w:r>
      <w:r w:rsidRPr="007B758C">
        <w:rPr>
          <w:rFonts w:ascii="Arial Unicode" w:eastAsia="Times New Roman" w:hAnsi="Arial Unicode" w:cs="Times New Roman"/>
          <w:b/>
          <w:bCs/>
          <w:sz w:val="20"/>
          <w:szCs w:val="20"/>
          <w:lang w:val="hy-AM"/>
        </w:rPr>
        <w:t>:</w:t>
      </w:r>
    </w:p>
    <w:p w:rsidR="00E30E83" w:rsidRPr="007B758C" w:rsidRDefault="00E30E83" w:rsidP="00E30E83">
      <w:pPr>
        <w:shd w:val="clear" w:color="auto" w:fill="FFFFFF"/>
        <w:spacing w:after="0" w:line="240" w:lineRule="auto"/>
        <w:rPr>
          <w:rFonts w:ascii="Arial Unicode" w:eastAsia="Times New Roman" w:hAnsi="Arial Unicode" w:cs="Times New Roman"/>
          <w:sz w:val="20"/>
          <w:szCs w:val="20"/>
          <w:lang w:val="hy-AM"/>
        </w:rPr>
      </w:pPr>
      <w:r w:rsidRPr="007B758C">
        <w:rPr>
          <w:rFonts w:ascii="Arial Unicode" w:eastAsia="Times New Roman" w:hAnsi="Arial Unicode" w:cs="Sylfaen"/>
          <w:sz w:val="24"/>
          <w:szCs w:val="24"/>
          <w:vertAlign w:val="superscript"/>
          <w:lang w:val="hy-AM"/>
        </w:rPr>
        <w:t xml:space="preserve">                                                                                      հաշվեհամարը</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4"/>
          <w:szCs w:val="24"/>
          <w:lang w:val="hy-AM"/>
        </w:rPr>
      </w:pPr>
      <w:r w:rsidRPr="007B758C">
        <w:rPr>
          <w:rFonts w:ascii="Arial Unicode" w:eastAsia="Times New Roman" w:hAnsi="Arial Unicode" w:cs="Times New Roman"/>
          <w:color w:val="000000"/>
          <w:sz w:val="20"/>
          <w:szCs w:val="20"/>
          <w:lang w:val="hy-AM"/>
        </w:rPr>
        <w:t xml:space="preserve">3.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անհետկանչելի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4.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բխող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գումարի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վճարումը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իրավունքը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փոխանցվել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5. </w:t>
      </w:r>
      <w:r w:rsidRPr="007B758C">
        <w:rPr>
          <w:rFonts w:ascii="Arial Unicode" w:eastAsia="Times New Roman" w:hAnsi="Arial Unicode" w:cs="Sylfaen"/>
          <w:color w:val="000000"/>
          <w:sz w:val="20"/>
          <w:szCs w:val="20"/>
          <w:lang w:val="hy-AM"/>
        </w:rPr>
        <w:t>Երաշխիքը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պրիցիպալի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միջև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կնքվելիք</w:t>
      </w:r>
      <w:r w:rsidRPr="007B758C">
        <w:rPr>
          <w:rFonts w:ascii="Arial Unicode" w:eastAsia="Times New Roman" w:hAnsi="Arial Unicode" w:cs="Times New Roman"/>
          <w:color w:val="000000"/>
          <w:sz w:val="20"/>
          <w:szCs w:val="20"/>
          <w:lang w:val="hy-AM"/>
        </w:rPr>
        <w:t xml:space="preserve">N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ind w:left="4956" w:firstLine="708"/>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կնքվելիք պայմանագրի համարը </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7B758C">
        <w:rPr>
          <w:rFonts w:ascii="Arial Unicode" w:eastAsia="Calibri" w:hAnsi="Arial Unicode" w:cs="Sylfaen"/>
          <w:color w:val="000000"/>
          <w:sz w:val="20"/>
          <w:szCs w:val="20"/>
          <w:lang w:val="hy-AM" w:eastAsia="ru-RU"/>
        </w:rPr>
        <w:t>պայմանագիրն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ուժի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մեջ</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մտնելու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օրվանից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մինչև</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Times New Roman"/>
          <w:color w:val="000000"/>
          <w:sz w:val="20"/>
          <w:szCs w:val="20"/>
          <w:u w:val="single"/>
          <w:lang w:val="hy-AM" w:eastAsia="ru-RU"/>
        </w:rPr>
        <w:tab/>
      </w:r>
      <w:r w:rsidRPr="007B758C">
        <w:rPr>
          <w:rFonts w:ascii="Arial Unicode" w:eastAsia="Calibri" w:hAnsi="Arial Unicode" w:cs="Sylfaen"/>
          <w:sz w:val="24"/>
          <w:szCs w:val="24"/>
          <w:vertAlign w:val="superscript"/>
          <w:lang w:val="hy-AM" w:eastAsia="ru-RU"/>
        </w:rPr>
        <w:t>կնքվելիք պայմանագրով նախատեսված ծառայության մատուցման վերջնաժամկետը, ներառյալ երաշխիքային ժամկետը</w:t>
      </w:r>
    </w:p>
    <w:p w:rsidR="00E30E83" w:rsidRPr="007B758C" w:rsidRDefault="00E30E83" w:rsidP="00E30E83">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7B758C">
        <w:rPr>
          <w:rFonts w:ascii="Arial Unicode" w:eastAsia="Calibri" w:hAnsi="Arial Unicode" w:cs="Sylfaen"/>
          <w:color w:val="000000"/>
          <w:sz w:val="20"/>
          <w:szCs w:val="20"/>
          <w:lang w:val="hy-AM" w:eastAsia="ru-RU"/>
        </w:rPr>
        <w:t>օրվան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հաջորդող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իննսուներորդ</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աշխատանքային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ներառյալ</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բնօրինակից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արտատպված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տարբերակը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տվող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անձը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տրամադրելու</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օրը</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իր</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պաշտոնական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հասցեից</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ուղարկում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նաև</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սույն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երաշխիքի</w:t>
      </w:r>
      <w:r w:rsidRPr="007B758C">
        <w:rPr>
          <w:rFonts w:ascii="Arial Unicode" w:eastAsia="Calibri" w:hAnsi="Arial Unicode" w:cs="Times New Roman"/>
          <w:color w:val="000000"/>
          <w:sz w:val="20"/>
          <w:szCs w:val="20"/>
          <w:lang w:val="hy-AM" w:eastAsia="ru-RU"/>
        </w:rPr>
        <w:t xml:space="preserve"> 1-</w:t>
      </w:r>
      <w:r w:rsidRPr="007B758C">
        <w:rPr>
          <w:rFonts w:ascii="Arial Unicode" w:eastAsia="Calibri" w:hAnsi="Arial Unicode" w:cs="Sylfaen"/>
          <w:color w:val="000000"/>
          <w:sz w:val="20"/>
          <w:szCs w:val="20"/>
          <w:lang w:val="hy-AM" w:eastAsia="ru-RU"/>
        </w:rPr>
        <w:t>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կետում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պայմանագրի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կնքման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նպատակով</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կազմակերպված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գնման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ընթացակարգի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հրավերում</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նշված՝</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գնահատող</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հանձնաժողովի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քարտուղարի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էլեկտրոնային</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փոստի</w:t>
      </w:r>
      <w:r w:rsidRPr="007B758C">
        <w:rPr>
          <w:rFonts w:ascii="Arial Unicode" w:eastAsia="Calibri" w:hAnsi="Arial Unicode" w:cs="Times New Roman"/>
          <w:color w:val="000000"/>
          <w:sz w:val="20"/>
          <w:szCs w:val="20"/>
          <w:lang w:val="hy-AM" w:eastAsia="ru-RU"/>
        </w:rPr>
        <w:t xml:space="preserve"> </w:t>
      </w:r>
      <w:r w:rsidRPr="007B758C">
        <w:rPr>
          <w:rFonts w:ascii="Arial Unicode" w:eastAsia="Calibri" w:hAnsi="Arial Unicode" w:cs="Sylfaen"/>
          <w:color w:val="000000"/>
          <w:sz w:val="20"/>
          <w:szCs w:val="20"/>
          <w:lang w:val="hy-AM" w:eastAsia="ru-RU"/>
        </w:rPr>
        <w:t>հասցեին։</w:t>
      </w:r>
      <w:r w:rsidRPr="007B758C">
        <w:rPr>
          <w:rFonts w:ascii="Arial Unicode" w:eastAsia="Calibri" w:hAnsi="Arial Unicode" w:cs="Times New Roman"/>
          <w:color w:val="000000"/>
          <w:sz w:val="20"/>
          <w:szCs w:val="20"/>
          <w:lang w:val="hy-AM" w:eastAsia="ru-RU"/>
        </w:rPr>
        <w:t xml:space="preserve">     </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6. </w:t>
      </w:r>
      <w:r w:rsidRPr="007B758C">
        <w:rPr>
          <w:rFonts w:ascii="Arial Unicode" w:eastAsia="Times New Roman" w:hAnsi="Arial Unicode" w:cs="Sylfaen"/>
          <w:color w:val="000000"/>
          <w:sz w:val="20"/>
          <w:szCs w:val="20"/>
          <w:lang w:val="hy-AM"/>
        </w:rPr>
        <w:t>Բենեֆիցիարը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ձևով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հետևյալ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N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t xml:space="preserve">     </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ներառյալ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նաև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կատարված</w:t>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կնքվելիք պայմանագրի համարը </w:t>
      </w:r>
    </w:p>
    <w:p w:rsidR="00E30E83" w:rsidRPr="007B758C" w:rsidRDefault="00E30E83" w:rsidP="00E30E83">
      <w:pPr>
        <w:shd w:val="clear" w:color="auto" w:fill="FFFFFF"/>
        <w:spacing w:after="0" w:line="240" w:lineRule="auto"/>
        <w:rPr>
          <w:rFonts w:ascii="Arial Unicode" w:eastAsia="Times New Roman" w:hAnsi="Arial Unicode" w:cs="Times New Roman"/>
          <w:color w:val="000000"/>
          <w:sz w:val="20"/>
          <w:szCs w:val="20"/>
          <w:lang w:val="hy-AM"/>
        </w:rPr>
      </w:pPr>
      <w:r w:rsidRPr="007B758C">
        <w:rPr>
          <w:rFonts w:ascii="Arial Unicode" w:eastAsia="Times New Roman" w:hAnsi="Arial Unicode" w:cs="Sylfaen"/>
          <w:color w:val="000000"/>
          <w:sz w:val="20"/>
          <w:szCs w:val="20"/>
          <w:lang w:val="hy-AM"/>
        </w:rPr>
        <w:t>կատարված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փոփոխությունների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համաձայնագրերի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պատճենները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պայմանագիրը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միակողմանի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hyperlink r:id="rId11" w:history="1">
        <w:r w:rsidRPr="007B758C">
          <w:rPr>
            <w:rFonts w:ascii="Arial Unicode" w:eastAsia="Times New Roman" w:hAnsi="Arial Unicode" w:cs="Times New Roman"/>
            <w:color w:val="0000FF"/>
            <w:sz w:val="20"/>
            <w:szCs w:val="24"/>
            <w:u w:val="single"/>
            <w:lang w:val="hy-AM"/>
          </w:rPr>
          <w:t>www.procurement.am</w:t>
        </w:r>
      </w:hyperlink>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հասցեով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գործող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տեղեկագրում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հրապարակած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ծանուցումը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7.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ստանալուց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առավելագույնը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հինգ</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օրվա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ընթացքում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քննարկում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և</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դրանց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համապատասխանությունը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պարզելու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8.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եթե</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չեն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2)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ներկայացվել</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երաշխիքով</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ժամկետի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ավարտից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հետո</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9. </w:t>
      </w:r>
      <w:r w:rsidRPr="007B758C">
        <w:rPr>
          <w:rFonts w:ascii="Arial Unicode" w:eastAsia="Times New Roman" w:hAnsi="Arial Unicode" w:cs="Sylfaen"/>
          <w:color w:val="000000"/>
          <w:sz w:val="20"/>
          <w:szCs w:val="20"/>
          <w:lang w:val="hy-AM"/>
        </w:rPr>
        <w:t>Երաշխիք</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տվող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անձը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պահանջը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որոշում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ընդունելու</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անհապաղ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բայց</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ոչ</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ուշ</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աշխատանքային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մերժման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տեղեկացնում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բենեֆիցիարին</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10.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նկատմամբ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կիրառվում</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քաղաքացիական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օրենսգրքի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համապատասխան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դրույթները</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lang w:val="hy-AM"/>
        </w:rPr>
        <w:t xml:space="preserve">11.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երաշխիքի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կապակցությամբ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ծագող</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վեճերը</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ենթակա</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են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լուծման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Հայաստանի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Հանրապետության</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օրենսդրությամբ</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սահմանված</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կարգով</w:t>
      </w:r>
      <w:r w:rsidRPr="007B758C">
        <w:rPr>
          <w:rFonts w:ascii="Arial Unicode" w:eastAsia="Times New Roman" w:hAnsi="Arial Unicode" w:cs="Times New Roman"/>
          <w:color w:val="000000"/>
          <w:sz w:val="20"/>
          <w:szCs w:val="20"/>
          <w:lang w:val="hy-AM"/>
        </w:rPr>
        <w:t>:</w:t>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7B758C">
        <w:rPr>
          <w:rFonts w:ascii="Arial Unicode" w:eastAsia="Times New Roman" w:hAnsi="Arial Unicode" w:cs="Sylfaen"/>
          <w:color w:val="000000"/>
          <w:sz w:val="20"/>
          <w:szCs w:val="20"/>
          <w:lang w:val="hy-AM"/>
        </w:rPr>
        <w:t>Գործադիր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մարմնի</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Sylfaen"/>
          <w:color w:val="000000"/>
          <w:sz w:val="20"/>
          <w:szCs w:val="20"/>
          <w:lang w:val="hy-AM"/>
        </w:rPr>
        <w:t>ղեկավար</w:t>
      </w:r>
      <w:r w:rsidRPr="007B758C">
        <w:rPr>
          <w:rFonts w:ascii="Arial Unicode" w:eastAsia="Times New Roman" w:hAnsi="Arial Unicode" w:cs="Times New Roman"/>
          <w:color w:val="000000"/>
          <w:sz w:val="20"/>
          <w:szCs w:val="20"/>
          <w:lang w:val="hy-AM"/>
        </w:rPr>
        <w:t xml:space="preserve"> </w:t>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E30E83" w:rsidRPr="007B758C" w:rsidRDefault="00E30E83" w:rsidP="00E30E83">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r w:rsidRPr="007B758C">
        <w:rPr>
          <w:rFonts w:ascii="Arial Unicode" w:eastAsia="Times New Roman" w:hAnsi="Arial Unicode" w:cs="Times New Roman"/>
          <w:color w:val="000000"/>
          <w:sz w:val="20"/>
          <w:szCs w:val="20"/>
          <w:u w:val="single"/>
          <w:lang w:val="hy-AM"/>
        </w:rPr>
        <w:tab/>
      </w:r>
    </w:p>
    <w:p w:rsidR="00E30E83" w:rsidRPr="007B758C" w:rsidRDefault="00E30E83" w:rsidP="00E30E83">
      <w:pPr>
        <w:shd w:val="clear" w:color="auto" w:fill="FFFFFF"/>
        <w:spacing w:after="0" w:line="240" w:lineRule="auto"/>
        <w:rPr>
          <w:rFonts w:ascii="Arial Unicode" w:eastAsia="Times New Roman" w:hAnsi="Arial Unicode" w:cs="Sylfaen"/>
          <w:sz w:val="24"/>
          <w:szCs w:val="24"/>
          <w:vertAlign w:val="superscript"/>
          <w:lang w:val="hy-AM"/>
        </w:rPr>
      </w:pPr>
      <w:r w:rsidRPr="007B758C">
        <w:rPr>
          <w:rFonts w:ascii="Arial Unicode" w:eastAsia="Times New Roman" w:hAnsi="Arial Unicode" w:cs="Sylfaen"/>
          <w:sz w:val="24"/>
          <w:szCs w:val="24"/>
          <w:vertAlign w:val="superscript"/>
          <w:lang w:val="hy-AM"/>
        </w:rPr>
        <w:t xml:space="preserve">                                                        ամիսը, ամսաթիվը, տարեթիվը</w:t>
      </w:r>
    </w:p>
    <w:p w:rsidR="00E30E83" w:rsidRPr="007B758C" w:rsidRDefault="00E30E83" w:rsidP="00E30E83">
      <w:pPr>
        <w:spacing w:after="0" w:line="240" w:lineRule="auto"/>
        <w:ind w:firstLine="567"/>
        <w:jc w:val="center"/>
        <w:rPr>
          <w:rFonts w:ascii="Arial Unicode" w:eastAsia="Times New Roman" w:hAnsi="Arial Unicode" w:cs="Arial"/>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Times New Roman"/>
          <w:sz w:val="20"/>
          <w:szCs w:val="24"/>
          <w:lang w:val="hy-AM"/>
        </w:rPr>
      </w:pPr>
    </w:p>
    <w:p w:rsidR="00E30E83" w:rsidRPr="007B758C" w:rsidRDefault="00E30E83" w:rsidP="00E30E83">
      <w:pPr>
        <w:spacing w:after="0" w:line="240" w:lineRule="auto"/>
        <w:jc w:val="right"/>
        <w:rPr>
          <w:rFonts w:ascii="Arial Unicode" w:eastAsia="Times New Roman" w:hAnsi="Arial Unicode" w:cs="GHEA Grapalat"/>
          <w:i/>
          <w:sz w:val="18"/>
          <w:szCs w:val="18"/>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r w:rsidRPr="007B758C">
        <w:rPr>
          <w:rFonts w:ascii="Arial Unicode" w:eastAsia="Times New Roman" w:hAnsi="Arial Unicode" w:cs="Sylfaen"/>
          <w:b/>
          <w:sz w:val="20"/>
          <w:szCs w:val="20"/>
          <w:lang w:val="hy-AM"/>
        </w:rPr>
        <w:t>Հավելված 5.1</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jc w:val="center"/>
        <w:rPr>
          <w:rFonts w:ascii="Arial Unicode" w:eastAsia="Times New Roman" w:hAnsi="Arial Unicode" w:cs="GHEA Grapalat"/>
          <w:b/>
          <w:sz w:val="20"/>
          <w:szCs w:val="20"/>
          <w:lang w:val="hy-AM"/>
        </w:rPr>
      </w:pPr>
      <w:r w:rsidRPr="007B758C">
        <w:rPr>
          <w:rFonts w:ascii="Arial Unicode" w:eastAsia="Times New Roman" w:hAnsi="Arial Unicode" w:cs="GHEA Grapalat"/>
          <w:b/>
          <w:sz w:val="18"/>
          <w:szCs w:val="18"/>
          <w:lang w:val="hy-AM"/>
        </w:rPr>
        <w:lastRenderedPageBreak/>
        <w:t xml:space="preserve">       </w:t>
      </w:r>
      <w:r w:rsidRPr="007B758C">
        <w:rPr>
          <w:rFonts w:ascii="Arial Unicode" w:eastAsia="Times New Roman" w:hAnsi="Arial Unicode" w:cs="Sylfaen"/>
          <w:b/>
          <w:sz w:val="20"/>
          <w:szCs w:val="20"/>
          <w:lang w:val="hy-AM"/>
        </w:rPr>
        <w:t>ՏՈւԺԱՆՔԻ</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ՄԱՍԻՆ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ՀԱՄԱՁԱՅՆԱԳԻՐ</w:t>
      </w:r>
      <w:r w:rsidRPr="007B758C">
        <w:rPr>
          <w:rFonts w:ascii="Arial Unicode" w:eastAsia="Times New Roman" w:hAnsi="Arial Unicode" w:cs="GHEA Grapalat"/>
          <w:b/>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GHEA Grapalat"/>
          <w:b/>
          <w:sz w:val="20"/>
          <w:szCs w:val="20"/>
          <w:lang w:val="hy-AM"/>
        </w:rPr>
      </w:pP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18"/>
          <w:szCs w:val="18"/>
          <w:lang w:val="hy-AM"/>
        </w:rPr>
        <w:t>պայմանագրի</w:t>
      </w:r>
      <w:r w:rsidRPr="007B758C">
        <w:rPr>
          <w:rFonts w:ascii="Arial Unicode" w:eastAsia="Times New Roman" w:hAnsi="Arial Unicode" w:cs="GHEA Grapalat"/>
          <w:b/>
          <w:sz w:val="18"/>
          <w:szCs w:val="18"/>
          <w:lang w:val="hy-AM"/>
        </w:rPr>
        <w:t xml:space="preserve"> </w:t>
      </w:r>
      <w:r w:rsidRPr="007B758C">
        <w:rPr>
          <w:rFonts w:ascii="Arial Unicode" w:eastAsia="Times New Roman" w:hAnsi="Arial Unicode" w:cs="Sylfaen"/>
          <w:b/>
          <w:sz w:val="18"/>
          <w:szCs w:val="18"/>
          <w:lang w:val="hy-AM"/>
        </w:rPr>
        <w:t>ապահովում</w:t>
      </w:r>
      <w:r w:rsidRPr="007B758C">
        <w:rPr>
          <w:rFonts w:ascii="Arial Unicode" w:eastAsia="Times New Roman" w:hAnsi="Arial Unicode" w:cs="GHEA Grapalat"/>
          <w:b/>
          <w:sz w:val="18"/>
          <w:szCs w:val="18"/>
          <w:lang w:val="hy-AM"/>
        </w:rPr>
        <w:t>)</w:t>
      </w:r>
    </w:p>
    <w:p w:rsidR="00E30E83" w:rsidRPr="007B758C" w:rsidRDefault="00E30E83" w:rsidP="00E30E83">
      <w:pPr>
        <w:spacing w:after="0" w:line="240" w:lineRule="auto"/>
        <w:rPr>
          <w:rFonts w:ascii="Arial Unicode" w:eastAsia="Times New Roman" w:hAnsi="Arial Unicode" w:cs="GHEA Grapalat"/>
          <w:b/>
          <w:sz w:val="20"/>
          <w:szCs w:val="20"/>
          <w:lang w:val="hy-AM"/>
        </w:rPr>
      </w:pPr>
    </w:p>
    <w:p w:rsidR="00E30E83" w:rsidRPr="007B758C" w:rsidRDefault="00E30E83" w:rsidP="00E30E83">
      <w:pPr>
        <w:spacing w:after="0" w:line="240" w:lineRule="auto"/>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ք</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Երևան</w:t>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r>
      <w:r w:rsidRPr="007B758C">
        <w:rPr>
          <w:rFonts w:ascii="Arial Unicode" w:eastAsia="Times New Roman" w:hAnsi="Arial Unicode" w:cs="GHEA Grapalat"/>
          <w:sz w:val="20"/>
          <w:szCs w:val="20"/>
          <w:lang w:val="hy-AM"/>
        </w:rPr>
        <w:tab/>
        <w:t xml:space="preserve">            </w:t>
      </w:r>
      <w:r w:rsidRPr="007B758C">
        <w:rPr>
          <w:rFonts w:ascii="Arial Unicode" w:eastAsia="Times New Roman" w:hAnsi="Arial Unicode" w:cs="Times New Roman"/>
          <w:sz w:val="20"/>
          <w:szCs w:val="20"/>
          <w:lang w:val="hy-AM"/>
        </w:rPr>
        <w:t>«</w:t>
      </w:r>
      <w:r w:rsidRPr="007B758C">
        <w:rPr>
          <w:rFonts w:ascii="Arial Unicode" w:eastAsia="Times New Roman" w:hAnsi="Arial Unicode" w:cs="GHEA Grapalat"/>
          <w:sz w:val="20"/>
          <w:szCs w:val="20"/>
          <w:u w:val="single"/>
          <w:lang w:val="hy-AM"/>
        </w:rPr>
        <w:t xml:space="preserve">         </w:t>
      </w:r>
      <w:r w:rsidRPr="007B758C">
        <w:rPr>
          <w:rFonts w:ascii="Arial Unicode" w:eastAsia="Times New Roman" w:hAnsi="Arial Unicode" w:cs="Times New Roman"/>
          <w:sz w:val="20"/>
          <w:szCs w:val="20"/>
          <w:lang w:val="hy-AM"/>
        </w:rPr>
        <w:t>»</w:t>
      </w:r>
      <w:r w:rsidRPr="007B758C">
        <w:rPr>
          <w:rFonts w:ascii="Arial Unicode" w:eastAsia="Times New Roman" w:hAnsi="Arial Unicode" w:cs="GHEA Grapalat"/>
          <w:sz w:val="20"/>
          <w:szCs w:val="20"/>
          <w:u w:val="single"/>
          <w:lang w:val="hy-AM"/>
        </w:rPr>
        <w:t xml:space="preserve"> </w:t>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lang w:val="hy-AM"/>
        </w:rPr>
        <w:t xml:space="preserve"> 20   </w:t>
      </w:r>
      <w:r w:rsidRPr="007B758C">
        <w:rPr>
          <w:rFonts w:ascii="Arial Unicode" w:eastAsia="Times New Roman" w:hAnsi="Arial Unicode" w:cs="Sylfaen"/>
          <w:sz w:val="20"/>
          <w:szCs w:val="20"/>
          <w:lang w:val="hy-AM"/>
        </w:rPr>
        <w:t>թ</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rPr>
          <w:rFonts w:ascii="Arial Unicode" w:eastAsia="Times New Roman" w:hAnsi="Arial Unicode" w:cs="GHEA Grapalat"/>
          <w:sz w:val="20"/>
          <w:szCs w:val="20"/>
          <w:lang w:val="hy-AM"/>
        </w:rPr>
      </w:pPr>
    </w:p>
    <w:p w:rsidR="00E30E83" w:rsidRPr="007B758C" w:rsidRDefault="00E30E83" w:rsidP="00E30E83">
      <w:pPr>
        <w:spacing w:after="0" w:line="240" w:lineRule="auto"/>
        <w:jc w:val="both"/>
        <w:rPr>
          <w:rFonts w:ascii="Arial Unicode" w:eastAsia="Times New Roman" w:hAnsi="Arial Unicode" w:cs="GHEA Grapalat"/>
          <w:sz w:val="20"/>
          <w:szCs w:val="20"/>
          <w:u w:val="single"/>
          <w:vertAlign w:val="subscript"/>
          <w:lang w:val="hy-AM"/>
        </w:rPr>
      </w:pPr>
      <w:r w:rsidRPr="007B758C">
        <w:rPr>
          <w:rFonts w:ascii="Arial Unicode" w:eastAsia="Times New Roman" w:hAnsi="Arial Unicode" w:cs="GHEA Grapalat"/>
          <w:sz w:val="20"/>
          <w:szCs w:val="20"/>
          <w:u w:val="single"/>
          <w:vertAlign w:val="subscript"/>
          <w:lang w:val="hy-AM"/>
        </w:rPr>
        <w:tab/>
      </w:r>
      <w:r w:rsidRPr="007B758C">
        <w:rPr>
          <w:rFonts w:ascii="Arial Unicode" w:eastAsia="Times New Roman" w:hAnsi="Arial Unicode" w:cs="GHEA Grapalat"/>
          <w:sz w:val="20"/>
          <w:szCs w:val="20"/>
          <w:u w:val="single"/>
          <w:vertAlign w:val="subscript"/>
          <w:lang w:val="hy-AM"/>
        </w:rPr>
        <w:tab/>
      </w:r>
      <w:r w:rsidRPr="007B758C">
        <w:rPr>
          <w:rFonts w:ascii="Arial Unicode" w:eastAsia="Times New Roman" w:hAnsi="Arial Unicode" w:cs="GHEA Grapalat"/>
          <w:sz w:val="20"/>
          <w:szCs w:val="20"/>
          <w:u w:val="single"/>
          <w:vertAlign w:val="subscript"/>
          <w:lang w:val="hy-AM"/>
        </w:rPr>
        <w:tab/>
      </w:r>
      <w:r w:rsidRPr="007B758C">
        <w:rPr>
          <w:rFonts w:ascii="Arial Unicode" w:eastAsia="Times New Roman" w:hAnsi="Arial Unicode" w:cs="GHEA Grapalat"/>
          <w:sz w:val="20"/>
          <w:szCs w:val="20"/>
          <w:vertAlign w:val="subscript"/>
          <w:lang w:val="hy-AM"/>
        </w:rPr>
        <w:t xml:space="preserve">, </w:t>
      </w:r>
      <w:r w:rsidRPr="007B758C">
        <w:rPr>
          <w:rFonts w:ascii="Arial Unicode" w:eastAsia="Times New Roman" w:hAnsi="Arial Unicode" w:cs="Sylfaen"/>
          <w:sz w:val="20"/>
          <w:szCs w:val="20"/>
          <w:lang w:val="hy-AM"/>
        </w:rPr>
        <w:t>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դեմս</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տնօրեն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p>
    <w:p w:rsidR="00E30E83" w:rsidRPr="007B758C" w:rsidRDefault="00E30E83" w:rsidP="00E30E83">
      <w:pPr>
        <w:spacing w:after="0" w:line="240" w:lineRule="auto"/>
        <w:jc w:val="both"/>
        <w:rPr>
          <w:rFonts w:ascii="Arial Unicode" w:eastAsia="Times New Roman" w:hAnsi="Arial Unicode" w:cs="GHEA Grapalat"/>
          <w:sz w:val="20"/>
          <w:szCs w:val="20"/>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անվանումը</w:t>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r>
      <w:r w:rsidRPr="007B758C">
        <w:rPr>
          <w:rFonts w:ascii="Arial Unicode" w:eastAsia="Times New Roman" w:hAnsi="Arial Unicode" w:cs="GHEA Grapalat"/>
          <w:sz w:val="20"/>
          <w:szCs w:val="20"/>
          <w:vertAlign w:val="subscript"/>
          <w:lang w:val="hy-AM"/>
        </w:rPr>
        <w:tab/>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տնօրենի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անուն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ազգանունը</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անձնագրային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տվյալները</w:t>
      </w:r>
      <w:r w:rsidRPr="007B758C">
        <w:rPr>
          <w:rFonts w:ascii="Arial Unicode" w:eastAsia="Times New Roman" w:hAnsi="Arial Unicode" w:cs="GHEA Grapalat"/>
          <w:sz w:val="20"/>
          <w:szCs w:val="20"/>
          <w:vertAlign w:val="subscript"/>
          <w:lang w:val="hy-AM"/>
        </w:rPr>
        <w:t xml:space="preserve">, </w:t>
      </w:r>
      <w:r w:rsidRPr="007B758C">
        <w:rPr>
          <w:rFonts w:ascii="Arial Unicode" w:eastAsia="Times New Roman" w:hAnsi="Arial Unicode" w:cs="Sylfaen"/>
          <w:sz w:val="20"/>
          <w:szCs w:val="20"/>
          <w:lang w:val="hy-AM"/>
        </w:rPr>
        <w:t>որը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գործում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կանոնադրության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հիման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վրա</w:t>
      </w:r>
      <w:r w:rsidRPr="007B758C">
        <w:rPr>
          <w:rFonts w:ascii="Arial Unicode" w:eastAsia="Times New Roman" w:hAnsi="Arial Unicode" w:cs="GHEA Grapalat"/>
          <w:sz w:val="20"/>
          <w:szCs w:val="20"/>
          <w:lang w:val="hy-AM"/>
        </w:rPr>
        <w:t>` (</w:t>
      </w:r>
      <w:r w:rsidRPr="007B758C">
        <w:rPr>
          <w:rFonts w:ascii="Arial Unicode" w:eastAsia="Times New Roman" w:hAnsi="Arial Unicode" w:cs="Sylfaen"/>
          <w:sz w:val="20"/>
          <w:szCs w:val="20"/>
          <w:lang w:val="hy-AM"/>
        </w:rPr>
        <w:t>այսուհետև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Ընկերություն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սույնով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միակողմանի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սահմանում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հետևյալ</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համաձայնությունը</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ind w:firstLine="708"/>
        <w:jc w:val="both"/>
        <w:rPr>
          <w:rFonts w:ascii="Arial Unicode" w:eastAsia="Times New Roman" w:hAnsi="Arial Unicode" w:cs="GHEA Grapalat"/>
          <w:sz w:val="20"/>
          <w:szCs w:val="20"/>
          <w:lang w:val="hy-AM"/>
        </w:rPr>
      </w:pPr>
    </w:p>
    <w:p w:rsidR="00E30E83" w:rsidRPr="007B758C" w:rsidRDefault="00E30E83" w:rsidP="00E30E83">
      <w:pPr>
        <w:spacing w:after="0" w:line="240" w:lineRule="auto"/>
        <w:ind w:left="360"/>
        <w:jc w:val="center"/>
        <w:rPr>
          <w:rFonts w:ascii="Arial Unicode" w:eastAsia="Times New Roman" w:hAnsi="Arial Unicode" w:cs="GHEA Grapalat"/>
          <w:b/>
          <w:bCs/>
          <w:sz w:val="20"/>
          <w:szCs w:val="20"/>
          <w:lang w:val="pt-BR"/>
        </w:rPr>
      </w:pPr>
      <w:r w:rsidRPr="007B758C">
        <w:rPr>
          <w:rFonts w:ascii="Arial Unicode" w:eastAsia="Times New Roman" w:hAnsi="Arial Unicode" w:cs="GHEA Grapalat"/>
          <w:b/>
          <w:sz w:val="20"/>
          <w:szCs w:val="20"/>
          <w:lang w:val="hy-AM"/>
        </w:rPr>
        <w:t xml:space="preserve">1. </w:t>
      </w:r>
      <w:r w:rsidRPr="007B758C">
        <w:rPr>
          <w:rFonts w:ascii="Arial Unicode" w:eastAsia="Times New Roman" w:hAnsi="Arial Unicode" w:cs="Sylfaen"/>
          <w:b/>
          <w:sz w:val="20"/>
          <w:szCs w:val="20"/>
          <w:lang w:val="hy-AM"/>
        </w:rPr>
        <w:t>Համաձայնության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առարկան</w:t>
      </w:r>
    </w:p>
    <w:p w:rsidR="00E30E83" w:rsidRPr="007B758C" w:rsidRDefault="00E30E83" w:rsidP="00E30E83">
      <w:pPr>
        <w:spacing w:after="0" w:line="240" w:lineRule="auto"/>
        <w:jc w:val="both"/>
        <w:rPr>
          <w:rFonts w:ascii="Arial Unicode" w:eastAsia="Times New Roman" w:hAnsi="Arial Unicode" w:cs="GHEA Grapalat"/>
          <w:b/>
          <w:bCs/>
          <w:sz w:val="20"/>
          <w:szCs w:val="20"/>
          <w:lang w:val="pt-BR"/>
        </w:rPr>
      </w:pPr>
      <w:r w:rsidRPr="007B758C">
        <w:rPr>
          <w:rFonts w:ascii="Arial Unicode" w:eastAsia="Times New Roman" w:hAnsi="Arial Unicode" w:cs="GHEA Grapalat"/>
          <w:sz w:val="20"/>
          <w:szCs w:val="20"/>
          <w:lang w:val="pt-BR"/>
        </w:rPr>
        <w:tab/>
      </w:r>
      <w:r w:rsidRPr="007B758C">
        <w:rPr>
          <w:rFonts w:ascii="Arial Unicode" w:eastAsia="Times New Roman" w:hAnsi="Arial Unicode" w:cs="GHEA Grapalat"/>
          <w:sz w:val="20"/>
          <w:szCs w:val="20"/>
          <w:lang w:val="pt-BR"/>
        </w:rPr>
        <w:tab/>
        <w:t xml:space="preserve">                               </w:t>
      </w:r>
    </w:p>
    <w:p w:rsidR="00E30E83" w:rsidRPr="007B758C" w:rsidRDefault="00E30E83" w:rsidP="00E30E83">
      <w:pPr>
        <w:spacing w:after="0" w:line="240" w:lineRule="auto"/>
        <w:ind w:left="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1.1 </w:t>
      </w:r>
      <w:r w:rsidRPr="007B758C">
        <w:rPr>
          <w:rFonts w:ascii="Arial Unicode" w:eastAsia="Times New Roman" w:hAnsi="Arial Unicode" w:cs="Sylfaen"/>
          <w:sz w:val="20"/>
          <w:szCs w:val="20"/>
          <w:lang w:val="pt-BR"/>
        </w:rPr>
        <w:t>Ընկերությունը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մասնակցում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GHEA Grapalat"/>
          <w:sz w:val="20"/>
          <w:szCs w:val="20"/>
          <w:u w:val="single"/>
          <w:lang w:val="pt-BR"/>
        </w:rPr>
        <w:tab/>
      </w:r>
      <w:r w:rsidRPr="007B758C">
        <w:rPr>
          <w:rFonts w:ascii="Arial Unicode" w:eastAsia="Times New Roman" w:hAnsi="Arial Unicode" w:cs="GHEA Grapalat"/>
          <w:sz w:val="20"/>
          <w:szCs w:val="20"/>
          <w:u w:val="single"/>
          <w:lang w:val="pt-BR"/>
        </w:rPr>
        <w:tab/>
      </w:r>
      <w:r w:rsidRPr="007B758C">
        <w:rPr>
          <w:rFonts w:ascii="Arial Unicode" w:eastAsia="Times New Roman" w:hAnsi="Arial Unicode" w:cs="GHEA Grapalat"/>
          <w:sz w:val="20"/>
          <w:szCs w:val="20"/>
          <w:u w:val="single"/>
          <w:lang w:val="pt-BR"/>
        </w:rPr>
        <w:tab/>
        <w:t xml:space="preserve">    </w:t>
      </w:r>
      <w:r w:rsidRPr="007B758C">
        <w:rPr>
          <w:rFonts w:ascii="Arial Unicode" w:eastAsia="Times New Roman" w:hAnsi="Arial Unicode" w:cs="GHEA Grapalat"/>
          <w:sz w:val="20"/>
          <w:szCs w:val="20"/>
          <w:u w:val="single"/>
          <w:lang w:val="pt-BR"/>
        </w:rPr>
        <w:tab/>
        <w:t xml:space="preserve">           </w:t>
      </w:r>
      <w:r w:rsidRPr="007B758C">
        <w:rPr>
          <w:rFonts w:ascii="Arial Unicode" w:eastAsia="Times New Roman" w:hAnsi="Arial Unicode" w:cs="GHEA Grapalat"/>
          <w:sz w:val="20"/>
          <w:szCs w:val="20"/>
          <w:u w:val="single"/>
          <w:lang w:val="pt-BR"/>
        </w:rPr>
        <w:tab/>
      </w:r>
      <w:r w:rsidRPr="007B758C">
        <w:rPr>
          <w:rFonts w:ascii="Arial Unicode" w:eastAsia="Times New Roman" w:hAnsi="Arial Unicode" w:cs="GHEA Grapalat"/>
          <w:sz w:val="20"/>
          <w:szCs w:val="20"/>
          <w:lang w:val="pt-BR"/>
        </w:rPr>
        <w:t>*  (</w:t>
      </w:r>
      <w:r w:rsidRPr="007B758C">
        <w:rPr>
          <w:rFonts w:ascii="Arial Unicode" w:eastAsia="Times New Roman" w:hAnsi="Arial Unicode" w:cs="Sylfaen"/>
          <w:sz w:val="20"/>
          <w:szCs w:val="20"/>
          <w:lang w:val="pt-BR"/>
        </w:rPr>
        <w:t>այսուհետ</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p>
    <w:p w:rsidR="00E30E83" w:rsidRPr="007B758C" w:rsidRDefault="00E30E83" w:rsidP="00E30E83">
      <w:pPr>
        <w:spacing w:after="0" w:line="240" w:lineRule="auto"/>
        <w:ind w:left="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vertAlign w:val="superscript"/>
          <w:lang w:val="hy-AM"/>
        </w:rPr>
        <w:t>պատվիրատուի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GHEA Grapalat"/>
          <w:sz w:val="20"/>
          <w:szCs w:val="20"/>
          <w:lang w:val="pt-BR"/>
        </w:rPr>
      </w:pPr>
      <w:r w:rsidRPr="007B758C">
        <w:rPr>
          <w:rFonts w:ascii="Arial Unicode" w:eastAsia="Times New Roman" w:hAnsi="Arial Unicode" w:cs="Sylfaen"/>
          <w:sz w:val="20"/>
          <w:szCs w:val="20"/>
          <w:lang w:val="pt-BR"/>
        </w:rPr>
        <w:t>կազմակերպված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GHEA Grapalat"/>
          <w:sz w:val="20"/>
          <w:szCs w:val="20"/>
          <w:u w:val="single"/>
          <w:lang w:val="pt-BR"/>
        </w:rPr>
        <w:t xml:space="preserve"> </w:t>
      </w:r>
      <w:r w:rsidRPr="007B758C">
        <w:rPr>
          <w:rFonts w:ascii="Arial Unicode" w:eastAsia="Times New Roman" w:hAnsi="Arial Unicode" w:cs="GHEA Grapalat"/>
          <w:sz w:val="20"/>
          <w:szCs w:val="20"/>
          <w:u w:val="single"/>
          <w:lang w:val="pt-BR"/>
        </w:rPr>
        <w:tab/>
        <w:t xml:space="preserve">    </w:t>
      </w:r>
      <w:r w:rsidR="008D6DFC" w:rsidRPr="007B758C">
        <w:rPr>
          <w:rFonts w:ascii="Arial Unicode" w:eastAsia="Times New Roman" w:hAnsi="Arial Unicode" w:cs="Sylfaen"/>
          <w:sz w:val="20"/>
          <w:szCs w:val="20"/>
          <w:lang w:val="af-ZA"/>
        </w:rPr>
        <w:t xml:space="preserve">ՎՁՄ ԵՀ ԳՀ </w:t>
      </w:r>
      <w:r w:rsidR="008D6DFC" w:rsidRPr="007B758C">
        <w:rPr>
          <w:rFonts w:ascii="Arial Unicode" w:eastAsia="Times New Roman" w:hAnsi="Arial Unicode" w:cs="Sylfaen"/>
          <w:sz w:val="20"/>
          <w:szCs w:val="20"/>
          <w:lang w:val="hy-AM"/>
        </w:rPr>
        <w:t>ԾՁԲ</w:t>
      </w:r>
      <w:r w:rsidR="008D6DFC" w:rsidRPr="007B758C">
        <w:rPr>
          <w:rFonts w:ascii="Arial Unicode" w:eastAsia="Times New Roman" w:hAnsi="Arial Unicode" w:cs="Sylfaen"/>
          <w:sz w:val="20"/>
          <w:szCs w:val="20"/>
          <w:lang w:val="af-ZA"/>
        </w:rPr>
        <w:t xml:space="preserve"> 2022/15</w:t>
      </w:r>
      <w:r w:rsidR="008D6DFC" w:rsidRPr="007B758C">
        <w:rPr>
          <w:rFonts w:ascii="Arial Unicode" w:eastAsia="Times New Roman" w:hAnsi="Arial Unicode" w:cs="Sylfaen"/>
          <w:i/>
          <w:sz w:val="20"/>
          <w:szCs w:val="20"/>
          <w:u w:val="single"/>
          <w:lang w:val="af-ZA"/>
        </w:rPr>
        <w:t xml:space="preserve"> </w:t>
      </w:r>
      <w:r w:rsidR="008D6DFC"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GHEA Grapalat"/>
          <w:sz w:val="20"/>
          <w:szCs w:val="20"/>
          <w:u w:val="single"/>
          <w:lang w:val="pt-BR"/>
        </w:rPr>
        <w:t xml:space="preserve">         </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ծածկագրով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գնման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ընթացակարգին</w:t>
      </w:r>
      <w:r w:rsidRPr="007B758C">
        <w:rPr>
          <w:rFonts w:ascii="Arial Unicode" w:eastAsia="Times New Roman" w:hAnsi="Arial Unicode" w:cs="GHEA Grapalat"/>
          <w:sz w:val="20"/>
          <w:szCs w:val="20"/>
          <w:lang w:val="pt-BR"/>
        </w:rPr>
        <w:t>:</w:t>
      </w:r>
    </w:p>
    <w:p w:rsidR="00E30E83" w:rsidRPr="007B758C" w:rsidRDefault="00E30E83" w:rsidP="00E30E83">
      <w:pPr>
        <w:spacing w:after="0" w:line="240" w:lineRule="auto"/>
        <w:ind w:left="426"/>
        <w:jc w:val="both"/>
        <w:rPr>
          <w:rFonts w:ascii="Arial Unicode" w:eastAsia="Times New Roman" w:hAnsi="Arial Unicode" w:cs="GHEA Grapalat"/>
          <w:sz w:val="20"/>
          <w:szCs w:val="20"/>
          <w:lang w:val="pt-BR"/>
        </w:rPr>
      </w:pPr>
      <w:r w:rsidRPr="007B758C">
        <w:rPr>
          <w:rFonts w:ascii="Arial Unicode" w:eastAsia="Times New Roman" w:hAnsi="Arial Unicode" w:cs="Times New Roman"/>
          <w:sz w:val="20"/>
          <w:szCs w:val="20"/>
          <w:vertAlign w:val="superscript"/>
          <w:lang w:val="pt-BR"/>
        </w:rPr>
        <w:t xml:space="preserve">                                                        </w:t>
      </w:r>
      <w:r w:rsidRPr="007B758C">
        <w:rPr>
          <w:rFonts w:ascii="Arial Unicode" w:eastAsia="Times New Roman" w:hAnsi="Arial Unicode" w:cs="Sylfaen"/>
          <w:sz w:val="20"/>
          <w:szCs w:val="20"/>
          <w:vertAlign w:val="superscript"/>
          <w:lang w:val="hy-AM"/>
        </w:rPr>
        <w:t>ընթացակարգի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ծածկագիրը</w:t>
      </w:r>
    </w:p>
    <w:p w:rsidR="00E30E83" w:rsidRPr="007B758C" w:rsidRDefault="00E30E83" w:rsidP="00E30E83">
      <w:pPr>
        <w:spacing w:after="0" w:line="240" w:lineRule="auto"/>
        <w:ind w:firstLine="426"/>
        <w:jc w:val="both"/>
        <w:rPr>
          <w:rFonts w:ascii="Arial Unicode" w:eastAsia="Times New Roman" w:hAnsi="Arial Unicode" w:cs="GHEA Grapalat"/>
          <w:color w:val="5B9BD5"/>
          <w:sz w:val="20"/>
          <w:szCs w:val="20"/>
          <w:lang w:val="hy-AM"/>
        </w:rPr>
      </w:pPr>
      <w:r w:rsidRPr="007B758C">
        <w:rPr>
          <w:rFonts w:ascii="Arial Unicode" w:eastAsia="Times New Roman" w:hAnsi="Arial Unicode" w:cs="GHEA Grapalat"/>
          <w:sz w:val="20"/>
          <w:szCs w:val="20"/>
          <w:lang w:val="pt-BR"/>
        </w:rPr>
        <w:t xml:space="preserve">1.2 </w:t>
      </w:r>
      <w:r w:rsidRPr="007B758C">
        <w:rPr>
          <w:rFonts w:ascii="Arial Unicode" w:eastAsia="Times New Roman" w:hAnsi="Arial Unicode" w:cs="Sylfaen"/>
          <w:sz w:val="20"/>
          <w:szCs w:val="20"/>
          <w:lang w:val="pt-BR"/>
        </w:rPr>
        <w:t>Որպես</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գնման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ընթացակարգի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արդյունքում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կնքվելիք</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պայմանագրի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կատարման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ապահովում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Ընկերությունը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ներկայացնում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տուժանքի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լրացված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հաստատված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pt-BR"/>
        </w:rPr>
      </w:pPr>
      <w:r w:rsidRPr="007B758C">
        <w:rPr>
          <w:rFonts w:ascii="Arial Unicode" w:eastAsia="Times New Roman" w:hAnsi="Arial Unicode" w:cs="GHEA Grapalat"/>
          <w:color w:val="000000"/>
          <w:sz w:val="20"/>
          <w:szCs w:val="20"/>
          <w:lang w:val="pt-BR"/>
        </w:rPr>
        <w:t xml:space="preserve">1.3 </w:t>
      </w:r>
      <w:r w:rsidRPr="007B758C">
        <w:rPr>
          <w:rFonts w:ascii="Arial Unicode" w:eastAsia="Times New Roman" w:hAnsi="Arial Unicode" w:cs="Sylfaen"/>
          <w:color w:val="000000"/>
          <w:sz w:val="20"/>
          <w:szCs w:val="20"/>
          <w:lang w:val="pt-BR"/>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սույն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տուժանքի</w:t>
      </w:r>
      <w:r w:rsidRPr="007B758C">
        <w:rPr>
          <w:rFonts w:ascii="Arial Unicode" w:eastAsia="Times New Roman" w:hAnsi="Arial Unicode" w:cs="GHEA Grapalat"/>
          <w:color w:val="000000"/>
          <w:sz w:val="20"/>
          <w:szCs w:val="20"/>
          <w:lang w:val="pt-BR"/>
        </w:rPr>
        <w:t xml:space="preserve"> </w:t>
      </w:r>
      <w:r w:rsidRPr="007B758C">
        <w:rPr>
          <w:rFonts w:ascii="Arial Unicode" w:eastAsia="Times New Roman" w:hAnsi="Arial Unicode" w:cs="Sylfaen"/>
          <w:color w:val="000000"/>
          <w:sz w:val="20"/>
          <w:szCs w:val="20"/>
          <w:lang w:val="pt-BR"/>
        </w:rPr>
        <w:t>համաձայնագ</w:t>
      </w:r>
      <w:r w:rsidRPr="007B758C">
        <w:rPr>
          <w:rFonts w:ascii="Arial Unicode" w:eastAsia="Times New Roman" w:hAnsi="Arial Unicode" w:cs="Sylfaen"/>
          <w:color w:val="000000"/>
          <w:sz w:val="20"/>
          <w:szCs w:val="20"/>
          <w:lang w:val="hy-AM"/>
        </w:rPr>
        <w:t>ր</w:t>
      </w:r>
      <w:r w:rsidRPr="007B758C">
        <w:rPr>
          <w:rFonts w:ascii="Arial Unicode" w:eastAsia="Times New Roman" w:hAnsi="Arial Unicode" w:cs="Sylfaen"/>
          <w:color w:val="000000"/>
          <w:sz w:val="20"/>
          <w:szCs w:val="20"/>
          <w:lang w:val="pt-BR"/>
        </w:rPr>
        <w:t>ի</w:t>
      </w:r>
      <w:r w:rsidRPr="007B758C">
        <w:rPr>
          <w:rFonts w:ascii="Arial Unicode" w:eastAsia="Times New Roman" w:hAnsi="Arial Unicode" w:cs="Sylfaen"/>
          <w:color w:val="000000"/>
          <w:sz w:val="20"/>
          <w:szCs w:val="20"/>
          <w:lang w:val="hy-AM"/>
        </w:rPr>
        <w:t>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կից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ներկայացվող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այսուհետ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ստորագրմամբ</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անհետկանչելիորեն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համաձայնվում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w:t>
      </w:r>
      <w:r w:rsidRPr="007B758C">
        <w:rPr>
          <w:rFonts w:ascii="Arial Unicode" w:eastAsia="Times New Roman" w:hAnsi="Arial Unicode" w:cs="GHEA Grapalat"/>
          <w:color w:val="000000"/>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ա</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ստորագրմամբ</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տալիս</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իր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հավաստումը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Sylfaen"/>
          <w:color w:val="000000"/>
          <w:sz w:val="20"/>
          <w:szCs w:val="20"/>
          <w:lang w:val="hy-AM"/>
        </w:rPr>
        <w:t>Վճարման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պայմանները</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դաշտում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Sylfaen"/>
          <w:color w:val="000000"/>
          <w:sz w:val="20"/>
          <w:szCs w:val="20"/>
          <w:lang w:val="hy-AM"/>
        </w:rPr>
        <w:t>ակցեպտավորված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վճարման</w:t>
      </w:r>
      <w:r w:rsidRPr="007B758C">
        <w:rPr>
          <w:rFonts w:ascii="Arial Unicode" w:eastAsia="Times New Roman" w:hAnsi="Arial Unicode" w:cs="Franklin Gothic Medium Cond"/>
          <w:color w:val="000000"/>
          <w:sz w:val="20"/>
          <w:szCs w:val="20"/>
          <w:lang w:val="hy-AM"/>
        </w:rPr>
        <w:t>»</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դեպքում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նշված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գումարի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գանձման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կապված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Ընկերությանը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սպասարկող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Բանկը</w:t>
      </w:r>
      <w:r w:rsidRPr="007B758C">
        <w:rPr>
          <w:rFonts w:ascii="Arial Unicode" w:eastAsia="Times New Roman" w:hAnsi="Arial Unicode" w:cs="GHEA Grapalat"/>
          <w:color w:val="000000"/>
          <w:sz w:val="20"/>
          <w:szCs w:val="20"/>
          <w:lang w:val="hy-AM"/>
        </w:rPr>
        <w:t>` /</w:t>
      </w:r>
      <w:r w:rsidRPr="007B758C">
        <w:rPr>
          <w:rFonts w:ascii="Arial Unicode" w:eastAsia="Times New Roman" w:hAnsi="Arial Unicode" w:cs="Sylfaen"/>
          <w:color w:val="000000"/>
          <w:sz w:val="20"/>
          <w:szCs w:val="20"/>
          <w:lang w:val="hy-AM"/>
        </w:rPr>
        <w:t>այսուհետ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ստացված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չի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Ընկերությանը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համաձայնություն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ստանալու</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քանի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Ընկերության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կողմից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վրա</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արդեն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դրվել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ստորագրությունը՝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ակցեպտավորման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նպատակով</w:t>
      </w:r>
      <w:r w:rsidRPr="007B758C">
        <w:rPr>
          <w:rFonts w:ascii="Arial Unicode" w:eastAsia="Times New Roman" w:hAnsi="Arial Unicode" w:cs="GHEA Grapalat"/>
          <w:color w:val="000000"/>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հիմք</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հանդիսանում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Պահանջագրով</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նշված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ամբողջ</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գումարը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Ընկերության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հաշվից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գանձելու</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համար՝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առանց</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ակցեպտավորման</w:t>
      </w:r>
      <w:r w:rsidRPr="007B758C">
        <w:rPr>
          <w:rFonts w:ascii="Arial Unicode" w:eastAsia="Times New Roman" w:hAnsi="Arial Unicode" w:cs="GHEA Grapalat"/>
          <w:color w:val="000000"/>
          <w:sz w:val="20"/>
          <w:szCs w:val="20"/>
          <w:lang w:val="hy-AM"/>
        </w:rPr>
        <w:t xml:space="preserve">: </w:t>
      </w:r>
    </w:p>
    <w:p w:rsidR="00E30E83" w:rsidRPr="007B758C" w:rsidRDefault="00E30E83" w:rsidP="00E30E83">
      <w:p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գ</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չի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գրավոր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եղանակով</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Բանկին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կարգադրել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Պահանջագրի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վրա</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դրված</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իր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հետ</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կանչելու</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մասին</w:t>
      </w:r>
      <w:r w:rsidRPr="007B758C">
        <w:rPr>
          <w:rFonts w:ascii="Arial Unicode" w:eastAsia="Times New Roman" w:hAnsi="Arial Unicode" w:cs="GHEA Grapalat"/>
          <w:color w:val="000000"/>
          <w:sz w:val="20"/>
          <w:szCs w:val="20"/>
          <w:lang w:val="hy-AM"/>
        </w:rPr>
        <w:t>:</w:t>
      </w:r>
    </w:p>
    <w:p w:rsidR="00E30E83" w:rsidRPr="007B758C" w:rsidRDefault="00E30E83" w:rsidP="00E30E83">
      <w:pPr>
        <w:spacing w:after="0" w:line="240" w:lineRule="auto"/>
        <w:ind w:left="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Sylfaen"/>
          <w:color w:val="000000"/>
          <w:sz w:val="20"/>
          <w:szCs w:val="20"/>
          <w:lang w:val="hy-AM"/>
        </w:rPr>
        <w:t>դ</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pt-BR"/>
        </w:rPr>
        <w:t>Ընկերությունը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հավաստում</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որ</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Պահանջագիրը</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ակցեպտավորել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տուժանքի</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ամբողջ</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գումարով</w:t>
      </w:r>
      <w:r w:rsidRPr="007B758C">
        <w:rPr>
          <w:rFonts w:ascii="Arial Unicode" w:eastAsia="Times New Roman" w:hAnsi="Arial Unicode" w:cs="GHEA Grapalat"/>
          <w:color w:val="000000"/>
          <w:sz w:val="20"/>
          <w:szCs w:val="20"/>
          <w:lang w:val="hy-AM"/>
        </w:rPr>
        <w:t>:</w:t>
      </w:r>
    </w:p>
    <w:p w:rsidR="00E30E83" w:rsidRPr="007B758C" w:rsidRDefault="00E30E83" w:rsidP="00E30E83">
      <w:pPr>
        <w:spacing w:after="0" w:line="240" w:lineRule="auto"/>
        <w:ind w:firstLine="426"/>
        <w:jc w:val="both"/>
        <w:rPr>
          <w:rFonts w:ascii="Arial Unicode" w:eastAsia="Times New Roman" w:hAnsi="Arial Unicode" w:cs="GHEA Grapalat"/>
          <w:sz w:val="20"/>
          <w:szCs w:val="20"/>
          <w:lang w:val="hy-AM"/>
        </w:rPr>
      </w:pPr>
      <w:r w:rsidRPr="007B758C">
        <w:rPr>
          <w:rFonts w:ascii="Arial Unicode" w:eastAsia="Times New Roman" w:hAnsi="Arial Unicode" w:cs="Sylfaen"/>
          <w:sz w:val="20"/>
          <w:szCs w:val="20"/>
          <w:lang w:val="hy-AM"/>
        </w:rPr>
        <w:t>ե</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Ընկերությունը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սույնով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որևէ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պատասխանատվություն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կրում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Պատվիրատուի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ներկայացված</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իրավաչափության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վավերականության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ներկայացման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ժամկետների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կատարումն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ապահովելու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իրականացվող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գործողությունների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GHEA Grapalat"/>
          <w:sz w:val="20"/>
          <w:szCs w:val="20"/>
          <w:lang w:val="hy-AM"/>
        </w:rPr>
        <w:t xml:space="preserve">: </w:t>
      </w:r>
    </w:p>
    <w:p w:rsidR="00E30E83" w:rsidRPr="007B758C" w:rsidRDefault="00E30E83" w:rsidP="00E30E83">
      <w:pPr>
        <w:numPr>
          <w:ilvl w:val="1"/>
          <w:numId w:val="6"/>
        </w:num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կողմից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գնման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ընթացակարգի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արդյունքում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կնքված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պայմանագիրը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չկատարելու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ոչ</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պատշաճ</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կատարելու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դեպքում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տուժանքի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բնօրինակներով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pt-BR"/>
        </w:rPr>
        <w:t>ներկայացնում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այդ</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գրավոր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տեղեկացնելով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տուժանքի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թվային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ստորագրությամբ</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հաստատված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լինելու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դրանք</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Վճարող</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ներկայացվում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էլեկտրոնային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կրիչներով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ինչպես</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դրանցից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արտատպված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տարբերակներով</w:t>
      </w:r>
      <w:r w:rsidRPr="007B758C">
        <w:rPr>
          <w:rFonts w:ascii="Arial Unicode" w:eastAsia="Times New Roman" w:hAnsi="Arial Unicode" w:cs="GHEA Grapalat"/>
          <w:sz w:val="20"/>
          <w:szCs w:val="20"/>
          <w:lang w:val="pt-BR"/>
        </w:rPr>
        <w:t>:</w:t>
      </w:r>
    </w:p>
    <w:p w:rsidR="00E30E83" w:rsidRPr="007B758C" w:rsidRDefault="00E30E83" w:rsidP="00E30E83">
      <w:pPr>
        <w:numPr>
          <w:ilvl w:val="1"/>
          <w:numId w:val="6"/>
        </w:numPr>
        <w:spacing w:after="0" w:line="240" w:lineRule="auto"/>
        <w:ind w:firstLine="426"/>
        <w:jc w:val="both"/>
        <w:rPr>
          <w:rFonts w:ascii="Arial Unicode" w:eastAsia="Times New Roman" w:hAnsi="Arial Unicode" w:cs="GHEA Grapalat"/>
          <w:color w:val="000000"/>
          <w:sz w:val="20"/>
          <w:szCs w:val="20"/>
          <w:lang w:val="hy-AM"/>
        </w:rPr>
      </w:pP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Պատվիրատուն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Վճարող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բանկին</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կարող</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է</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ներկայացնել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այլ</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լրացուցիչ</w:t>
      </w:r>
      <w:r w:rsidRPr="007B758C">
        <w:rPr>
          <w:rFonts w:ascii="Arial Unicode" w:eastAsia="Times New Roman" w:hAnsi="Arial Unicode" w:cs="GHEA Grapalat"/>
          <w:color w:val="000000"/>
          <w:sz w:val="20"/>
          <w:szCs w:val="20"/>
          <w:lang w:val="hy-AM"/>
        </w:rPr>
        <w:t xml:space="preserve"> </w:t>
      </w:r>
      <w:r w:rsidRPr="007B758C">
        <w:rPr>
          <w:rFonts w:ascii="Arial Unicode" w:eastAsia="Times New Roman" w:hAnsi="Arial Unicode" w:cs="Sylfaen"/>
          <w:color w:val="000000"/>
          <w:sz w:val="20"/>
          <w:szCs w:val="20"/>
          <w:lang w:val="hy-AM"/>
        </w:rPr>
        <w:t>փաստաթղթեր</w:t>
      </w:r>
      <w:r w:rsidRPr="007B758C">
        <w:rPr>
          <w:rFonts w:ascii="Arial Unicode" w:eastAsia="Times New Roman" w:hAnsi="Arial Unicode" w:cs="GHEA Grapalat"/>
          <w:color w:val="000000"/>
          <w:sz w:val="20"/>
          <w:szCs w:val="20"/>
          <w:lang w:val="hy-AM"/>
        </w:rPr>
        <w:t>:</w:t>
      </w:r>
    </w:p>
    <w:p w:rsidR="00E30E83" w:rsidRPr="007B758C" w:rsidRDefault="00E30E83" w:rsidP="00E30E83">
      <w:pPr>
        <w:numPr>
          <w:ilvl w:val="1"/>
          <w:numId w:val="6"/>
        </w:num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w:t>
      </w:r>
      <w:r w:rsidRPr="007B758C">
        <w:rPr>
          <w:rFonts w:ascii="Arial Unicode" w:eastAsia="Times New Roman" w:hAnsi="Arial Unicode" w:cs="Sylfaen"/>
          <w:sz w:val="20"/>
          <w:szCs w:val="20"/>
          <w:lang w:val="pt-BR"/>
        </w:rPr>
        <w:t>ահանջագրում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նշված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գումարի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հետևանքով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pt-BR"/>
        </w:rPr>
        <w:t>առաջացած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ռիսկերի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կրած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վնասների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բացասական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հետևանքների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pt-BR"/>
        </w:rPr>
        <w:t>համար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Բանկը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որևէ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պատասխանատվություն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կրում</w:t>
      </w:r>
      <w:r w:rsidRPr="007B758C">
        <w:rPr>
          <w:rFonts w:ascii="Arial Unicode" w:eastAsia="Times New Roman" w:hAnsi="Arial Unicode" w:cs="GHEA Grapalat"/>
          <w:sz w:val="20"/>
          <w:szCs w:val="20"/>
          <w:lang w:val="hy-AM"/>
        </w:rPr>
        <w:t>:</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Բանկը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պարտավոր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ստուգելու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պայմանները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խախտելու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փաստերը</w:t>
      </w:r>
      <w:r w:rsidRPr="007B758C">
        <w:rPr>
          <w:rFonts w:ascii="Arial Unicode" w:eastAsia="Times New Roman" w:hAnsi="Arial Unicode" w:cs="GHEA Grapalat"/>
          <w:sz w:val="20"/>
          <w:szCs w:val="20"/>
          <w:lang w:val="hy-AM"/>
        </w:rPr>
        <w:t>:</w:t>
      </w:r>
    </w:p>
    <w:p w:rsidR="00E30E83" w:rsidRPr="007B758C" w:rsidRDefault="00E30E83" w:rsidP="00E30E83">
      <w:pPr>
        <w:numPr>
          <w:ilvl w:val="1"/>
          <w:numId w:val="6"/>
        </w:num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Sylfaen"/>
          <w:sz w:val="20"/>
          <w:szCs w:val="20"/>
          <w:lang w:val="hy-AM"/>
        </w:rPr>
        <w:t>Այն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GHEA Grapalat"/>
          <w:sz w:val="20"/>
          <w:szCs w:val="20"/>
          <w:lang w:val="pt-BR"/>
        </w:rPr>
        <w:t>,</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երբ</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հաշվի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միջոցները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բավարարում</w:t>
      </w:r>
      <w:r w:rsidRPr="007B758C">
        <w:rPr>
          <w:rFonts w:ascii="Arial Unicode" w:eastAsia="Times New Roman" w:hAnsi="Arial Unicode" w:cs="Sylfaen"/>
          <w:sz w:val="20"/>
          <w:szCs w:val="20"/>
          <w:lang w:val="en-US"/>
        </w:rPr>
        <w:t>՝</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Վճարող</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բանկը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ստանալուց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հետո՝</w:t>
      </w:r>
      <w:r w:rsidRPr="007B758C">
        <w:rPr>
          <w:rFonts w:ascii="Arial Unicode" w:eastAsia="Times New Roman" w:hAnsi="Arial Unicode" w:cs="GHEA Grapalat"/>
          <w:sz w:val="20"/>
          <w:szCs w:val="20"/>
          <w:lang w:val="pt-BR"/>
        </w:rPr>
        <w:t xml:space="preserve"> 2 (</w:t>
      </w:r>
      <w:r w:rsidRPr="007B758C">
        <w:rPr>
          <w:rFonts w:ascii="Arial Unicode" w:eastAsia="Times New Roman" w:hAnsi="Arial Unicode" w:cs="Sylfaen"/>
          <w:sz w:val="20"/>
          <w:szCs w:val="20"/>
          <w:lang w:val="en-US"/>
        </w:rPr>
        <w:t>երկու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աշխատանքային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օրվա</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ընթացքում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տեղեկացնի</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Պատվիրատուին՝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գրավոր</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en-US"/>
        </w:rPr>
        <w:t>ձևով</w:t>
      </w:r>
      <w:r w:rsidRPr="007B758C">
        <w:rPr>
          <w:rFonts w:ascii="Arial Unicode" w:eastAsia="Times New Roman" w:hAnsi="Arial Unicode" w:cs="GHEA Grapalat"/>
          <w:sz w:val="20"/>
          <w:szCs w:val="20"/>
          <w:lang w:val="pt-BR"/>
        </w:rPr>
        <w:t>:</w:t>
      </w:r>
    </w:p>
    <w:p w:rsidR="00E30E83" w:rsidRPr="007B758C" w:rsidRDefault="00E30E83" w:rsidP="00E30E83">
      <w:pPr>
        <w:numPr>
          <w:ilvl w:val="1"/>
          <w:numId w:val="6"/>
        </w:numPr>
        <w:spacing w:after="0" w:line="240" w:lineRule="auto"/>
        <w:ind w:firstLine="426"/>
        <w:jc w:val="both"/>
        <w:rPr>
          <w:rFonts w:ascii="Arial Unicode" w:eastAsia="Times New Roman" w:hAnsi="Arial Unicode" w:cs="GHEA Grapalat"/>
          <w:sz w:val="20"/>
          <w:szCs w:val="20"/>
          <w:lang w:val="pt-BR"/>
        </w:rPr>
      </w:pP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Սույն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համաձայնագիրը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և</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hy-AM"/>
        </w:rPr>
        <w:t>Պ</w:t>
      </w:r>
      <w:r w:rsidRPr="007B758C">
        <w:rPr>
          <w:rFonts w:ascii="Arial Unicode" w:eastAsia="Times New Roman" w:hAnsi="Arial Unicode" w:cs="Sylfaen"/>
          <w:sz w:val="20"/>
          <w:szCs w:val="20"/>
          <w:lang w:val="pt-BR"/>
        </w:rPr>
        <w:t>ահանջագիրը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Բանկ</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ներկայացնելուց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հետո</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Բանկից</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անկախ</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պատճառներով</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տասն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աշխատանքային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օրվա</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ընթացքում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գումարը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չվճարվելու</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դեպքում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Պատվիրատուն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չվճարման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հետ</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կապված</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Ընկերության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մասին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տեղեկությունները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փոխանցում</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է</w:t>
      </w:r>
      <w:r w:rsidRPr="007B758C">
        <w:rPr>
          <w:rFonts w:ascii="Arial Unicode" w:eastAsia="Times New Roman" w:hAnsi="Arial Unicode" w:cs="GHEA Grapalat"/>
          <w:sz w:val="20"/>
          <w:szCs w:val="20"/>
          <w:lang w:val="pt-BR"/>
        </w:rPr>
        <w:t xml:space="preserve"> &lt;&lt;</w:t>
      </w:r>
      <w:r w:rsidRPr="007B758C">
        <w:rPr>
          <w:rFonts w:ascii="Arial Unicode" w:eastAsia="Times New Roman" w:hAnsi="Arial Unicode" w:cs="Sylfaen"/>
          <w:sz w:val="20"/>
          <w:szCs w:val="20"/>
          <w:lang w:val="pt-BR"/>
        </w:rPr>
        <w:t>ԱՔՌԱ</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Քրեդիթ</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Ռեփորթինգ</w:t>
      </w:r>
      <w:r w:rsidRPr="007B758C">
        <w:rPr>
          <w:rFonts w:ascii="Arial Unicode" w:eastAsia="Times New Roman" w:hAnsi="Arial Unicode" w:cs="GHEA Grapalat"/>
          <w:sz w:val="20"/>
          <w:szCs w:val="20"/>
          <w:lang w:val="pt-BR"/>
        </w:rPr>
        <w:t xml:space="preserve">&gt;&gt; </w:t>
      </w:r>
      <w:r w:rsidRPr="007B758C">
        <w:rPr>
          <w:rFonts w:ascii="Arial Unicode" w:eastAsia="Times New Roman" w:hAnsi="Arial Unicode" w:cs="Sylfaen"/>
          <w:sz w:val="20"/>
          <w:szCs w:val="20"/>
          <w:lang w:val="pt-BR"/>
        </w:rPr>
        <w:t>ՓԲԸ</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Վարկային</w:t>
      </w:r>
      <w:r w:rsidRPr="007B758C">
        <w:rPr>
          <w:rFonts w:ascii="Arial Unicode" w:eastAsia="Times New Roman" w:hAnsi="Arial Unicode" w:cs="GHEA Grapalat"/>
          <w:sz w:val="20"/>
          <w:szCs w:val="20"/>
          <w:lang w:val="pt-BR"/>
        </w:rPr>
        <w:t xml:space="preserve"> </w:t>
      </w:r>
      <w:r w:rsidRPr="007B758C">
        <w:rPr>
          <w:rFonts w:ascii="Arial Unicode" w:eastAsia="Times New Roman" w:hAnsi="Arial Unicode" w:cs="Sylfaen"/>
          <w:sz w:val="20"/>
          <w:szCs w:val="20"/>
          <w:lang w:val="pt-BR"/>
        </w:rPr>
        <w:t>բյուրո</w:t>
      </w:r>
      <w:r w:rsidRPr="007B758C">
        <w:rPr>
          <w:rFonts w:ascii="Arial Unicode" w:eastAsia="Times New Roman" w:hAnsi="Arial Unicode" w:cs="GHEA Grapalat"/>
          <w:sz w:val="20"/>
          <w:szCs w:val="20"/>
          <w:lang w:val="pt-BR"/>
        </w:rPr>
        <w:t>):</w:t>
      </w:r>
    </w:p>
    <w:p w:rsidR="00E30E83" w:rsidRPr="007B758C" w:rsidRDefault="00E30E83" w:rsidP="00E30E83">
      <w:pPr>
        <w:spacing w:after="0" w:line="240" w:lineRule="auto"/>
        <w:jc w:val="both"/>
        <w:rPr>
          <w:rFonts w:ascii="Arial Unicode" w:eastAsia="Times New Roman" w:hAnsi="Arial Unicode" w:cs="GHEA Grapalat"/>
          <w:sz w:val="20"/>
          <w:szCs w:val="20"/>
          <w:lang w:val="hy-AM"/>
        </w:rPr>
      </w:pPr>
    </w:p>
    <w:p w:rsidR="00E30E83" w:rsidRPr="007B758C" w:rsidRDefault="00E30E83" w:rsidP="00E30E83">
      <w:pPr>
        <w:spacing w:after="0" w:line="240" w:lineRule="auto"/>
        <w:ind w:left="720"/>
        <w:rPr>
          <w:rFonts w:ascii="Arial Unicode" w:eastAsia="Times New Roman" w:hAnsi="Arial Unicode" w:cs="GHEA Grapalat"/>
          <w:b/>
          <w:bCs/>
          <w:sz w:val="20"/>
          <w:szCs w:val="20"/>
          <w:lang w:val="hy-AM"/>
        </w:rPr>
      </w:pPr>
      <w:r w:rsidRPr="007B758C">
        <w:rPr>
          <w:rFonts w:ascii="Arial Unicode" w:eastAsia="Times New Roman" w:hAnsi="Arial Unicode" w:cs="GHEA Grapalat"/>
          <w:b/>
          <w:bCs/>
          <w:sz w:val="20"/>
          <w:szCs w:val="20"/>
          <w:lang w:val="hy-AM"/>
        </w:rPr>
        <w:t>2.</w:t>
      </w:r>
      <w:r w:rsidRPr="007B758C">
        <w:rPr>
          <w:rFonts w:ascii="Arial Unicode" w:eastAsia="Times New Roman" w:hAnsi="Arial Unicode" w:cs="Sylfaen"/>
          <w:b/>
          <w:bCs/>
          <w:sz w:val="20"/>
          <w:szCs w:val="20"/>
          <w:lang w:val="hy-AM"/>
        </w:rPr>
        <w:t>Այլ</w:t>
      </w:r>
      <w:r w:rsidRPr="007B758C">
        <w:rPr>
          <w:rFonts w:ascii="Arial Unicode" w:eastAsia="Times New Roman" w:hAnsi="Arial Unicode" w:cs="GHEA Grapalat"/>
          <w:b/>
          <w:bCs/>
          <w:sz w:val="20"/>
          <w:szCs w:val="20"/>
          <w:lang w:val="hy-AM"/>
        </w:rPr>
        <w:t xml:space="preserve"> </w:t>
      </w:r>
      <w:r w:rsidRPr="007B758C">
        <w:rPr>
          <w:rFonts w:ascii="Arial Unicode" w:eastAsia="Times New Roman" w:hAnsi="Arial Unicode" w:cs="Sylfaen"/>
          <w:b/>
          <w:bCs/>
          <w:sz w:val="20"/>
          <w:szCs w:val="20"/>
          <w:lang w:val="hy-AM"/>
        </w:rPr>
        <w:t>պայմաններ</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2.1 </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անհետկանչելի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ուժի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մեջ</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մտնում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վավերացման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ուժի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մեջ</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մինչև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կնքվելիք</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պայմանագրով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ստանձնվող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պարտավորությունների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ամբողջական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կատարման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վերջին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օրվան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հաջորդող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քսաներորդ</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աշխատանքային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օրը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ներառյալ</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2.2.</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Պատվիրատուի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Վճարող</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ներկայացնելով</w:t>
      </w:r>
      <w:r w:rsidRPr="007B758C">
        <w:rPr>
          <w:rFonts w:ascii="Arial Unicode" w:eastAsia="Times New Roman" w:hAnsi="Arial Unicode" w:cs="GHEA Grapalat"/>
          <w:sz w:val="20"/>
          <w:szCs w:val="20"/>
          <w:lang w:val="hy-AM"/>
        </w:rPr>
        <w:t xml:space="preserve">` </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2.2.1. </w:t>
      </w:r>
      <w:r w:rsidRPr="007B758C">
        <w:rPr>
          <w:rFonts w:ascii="Arial Unicode" w:eastAsia="Times New Roman" w:hAnsi="Arial Unicode" w:cs="Sylfaen"/>
          <w:sz w:val="20"/>
          <w:szCs w:val="20"/>
          <w:lang w:val="hy-AM"/>
        </w:rPr>
        <w:t>Պատվիրատուի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հավաստվում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Ընկերությունը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թույլ</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տվել</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պայմանագրային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պարտավորությունների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խախտում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իսկ</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2.2.2.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հավաստվում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կից</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պատշաճ</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ստորագրված</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Ընկերության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իրավասու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անձի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GHEA Grapalat"/>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r w:rsidRPr="007B758C">
        <w:rPr>
          <w:rFonts w:ascii="Arial Unicode" w:eastAsia="Times New Roman" w:hAnsi="Arial Unicode" w:cs="GHEA Grapalat"/>
          <w:sz w:val="20"/>
          <w:szCs w:val="20"/>
          <w:lang w:val="hy-AM"/>
        </w:rPr>
        <w:t xml:space="preserve">2.3 </w:t>
      </w:r>
      <w:r w:rsidRPr="007B758C">
        <w:rPr>
          <w:rFonts w:ascii="Arial Unicode" w:eastAsia="Times New Roman" w:hAnsi="Arial Unicode" w:cs="Sylfaen"/>
          <w:sz w:val="20"/>
          <w:szCs w:val="20"/>
          <w:lang w:val="hy-AM"/>
        </w:rPr>
        <w:t>Սույն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Համաձայնագրի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կապակցությամբ</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ծագած</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վեճերը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լուծվում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բանակցությունների</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միջոցով։</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Համաձայնություն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ձեռք</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չբերելու</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վեճերը</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լուծվում</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դատական</w:t>
      </w:r>
      <w:r w:rsidRPr="007B758C">
        <w:rPr>
          <w:rFonts w:ascii="Arial Unicode" w:eastAsia="Times New Roman" w:hAnsi="Arial Unicode" w:cs="GHEA Grapalat"/>
          <w:sz w:val="20"/>
          <w:szCs w:val="20"/>
          <w:lang w:val="hy-AM"/>
        </w:rPr>
        <w:t xml:space="preserve"> </w:t>
      </w:r>
      <w:r w:rsidRPr="007B758C">
        <w:rPr>
          <w:rFonts w:ascii="Arial Unicode" w:eastAsia="Times New Roman" w:hAnsi="Arial Unicode" w:cs="Sylfaen"/>
          <w:sz w:val="20"/>
          <w:szCs w:val="20"/>
          <w:lang w:val="hy-AM"/>
        </w:rPr>
        <w:t>կարգով</w:t>
      </w:r>
      <w:r w:rsidRPr="007B758C">
        <w:rPr>
          <w:rFonts w:ascii="Arial Unicode" w:eastAsia="Times New Roman" w:hAnsi="Arial Unicode" w:cs="Tahoma"/>
          <w:sz w:val="20"/>
          <w:szCs w:val="20"/>
          <w:lang w:val="hy-AM"/>
        </w:rPr>
        <w:t>։</w:t>
      </w:r>
    </w:p>
    <w:p w:rsidR="00E30E83" w:rsidRPr="007B758C" w:rsidRDefault="00E30E83" w:rsidP="00E30E83">
      <w:pPr>
        <w:spacing w:after="0" w:line="240" w:lineRule="auto"/>
        <w:ind w:firstLine="567"/>
        <w:jc w:val="both"/>
        <w:rPr>
          <w:rFonts w:ascii="Arial Unicode" w:eastAsia="Times New Roman" w:hAnsi="Arial Unicode" w:cs="GHEA Grapalat"/>
          <w:sz w:val="20"/>
          <w:szCs w:val="20"/>
          <w:lang w:val="hy-AM"/>
        </w:rPr>
      </w:pPr>
    </w:p>
    <w:p w:rsidR="00E30E83" w:rsidRPr="007B758C" w:rsidRDefault="00E30E83" w:rsidP="00E30E83">
      <w:pPr>
        <w:spacing w:after="0" w:line="240" w:lineRule="auto"/>
        <w:ind w:firstLine="567"/>
        <w:jc w:val="center"/>
        <w:rPr>
          <w:rFonts w:ascii="Arial Unicode" w:eastAsia="Times New Roman" w:hAnsi="Arial Unicode" w:cs="GHEA Grapalat"/>
          <w:sz w:val="20"/>
          <w:szCs w:val="20"/>
          <w:lang w:val="hy-AM"/>
        </w:rPr>
      </w:pPr>
      <w:r w:rsidRPr="007B758C">
        <w:rPr>
          <w:rFonts w:ascii="Arial Unicode" w:eastAsia="Times New Roman" w:hAnsi="Arial Unicode" w:cs="GHEA Grapalat"/>
          <w:b/>
          <w:sz w:val="20"/>
          <w:szCs w:val="20"/>
          <w:lang w:val="hy-AM"/>
        </w:rPr>
        <w:t xml:space="preserve">3. </w:t>
      </w:r>
      <w:r w:rsidRPr="007B758C">
        <w:rPr>
          <w:rFonts w:ascii="Arial Unicode" w:eastAsia="Times New Roman" w:hAnsi="Arial Unicode" w:cs="Sylfaen"/>
          <w:b/>
          <w:sz w:val="20"/>
          <w:szCs w:val="20"/>
          <w:lang w:val="hy-AM"/>
        </w:rPr>
        <w:t>Ընկերության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հասցեն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բանկային</w:t>
      </w:r>
      <w:r w:rsidRPr="007B758C">
        <w:rPr>
          <w:rFonts w:ascii="Arial Unicode" w:eastAsia="Times New Roman" w:hAnsi="Arial Unicode" w:cs="GHEA Grapalat"/>
          <w:b/>
          <w:sz w:val="20"/>
          <w:szCs w:val="20"/>
          <w:lang w:val="hy-AM"/>
        </w:rPr>
        <w:t xml:space="preserve"> </w:t>
      </w:r>
      <w:r w:rsidRPr="007B758C">
        <w:rPr>
          <w:rFonts w:ascii="Arial Unicode" w:eastAsia="Times New Roman" w:hAnsi="Arial Unicode" w:cs="Sylfaen"/>
          <w:b/>
          <w:sz w:val="20"/>
          <w:szCs w:val="20"/>
          <w:lang w:val="hy-AM"/>
        </w:rPr>
        <w:t>վավերապայմանները</w:t>
      </w:r>
      <w:r w:rsidRPr="007B758C">
        <w:rPr>
          <w:rFonts w:ascii="Arial Unicode" w:eastAsia="Times New Roman" w:hAnsi="Arial Unicode" w:cs="GHEA Grapalat"/>
          <w:b/>
          <w:sz w:val="20"/>
          <w:szCs w:val="20"/>
          <w:lang w:val="hy-AM"/>
        </w:rPr>
        <w:t>`</w:t>
      </w:r>
    </w:p>
    <w:p w:rsidR="00E30E83" w:rsidRPr="007B758C" w:rsidRDefault="00E30E83" w:rsidP="00E30E83">
      <w:pPr>
        <w:spacing w:after="0" w:line="240" w:lineRule="auto"/>
        <w:jc w:val="both"/>
        <w:rPr>
          <w:rFonts w:ascii="Arial Unicode" w:eastAsia="Times New Roman" w:hAnsi="Arial Unicode" w:cs="GHEA Grapalat"/>
          <w:sz w:val="20"/>
          <w:szCs w:val="20"/>
          <w:u w:val="single"/>
          <w:lang w:val="hy-AM"/>
        </w:rPr>
      </w:pPr>
      <w:r w:rsidRPr="007B758C">
        <w:rPr>
          <w:rFonts w:ascii="Arial Unicode" w:eastAsia="Times New Roman" w:hAnsi="Arial Unicode" w:cs="GHEA Grapalat"/>
          <w:sz w:val="20"/>
          <w:szCs w:val="20"/>
          <w:u w:val="single"/>
          <w:lang w:val="hy-AM"/>
        </w:rPr>
        <w:lastRenderedPageBreak/>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r w:rsidRPr="007B758C">
        <w:rPr>
          <w:rFonts w:ascii="Arial Unicode" w:eastAsia="Times New Roman" w:hAnsi="Arial Unicode" w:cs="GHEA Grapalat"/>
          <w:sz w:val="20"/>
          <w:szCs w:val="20"/>
          <w:u w:val="single"/>
          <w:lang w:val="hy-AM"/>
        </w:rPr>
        <w:tab/>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Times New Roman"/>
          <w:sz w:val="20"/>
          <w:szCs w:val="20"/>
          <w:u w:val="single"/>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հասցեն</w:t>
      </w:r>
    </w:p>
    <w:p w:rsidR="00E30E83" w:rsidRPr="007B758C" w:rsidRDefault="00E30E83" w:rsidP="00E30E83">
      <w:pPr>
        <w:spacing w:after="0" w:line="240" w:lineRule="auto"/>
        <w:jc w:val="both"/>
        <w:rPr>
          <w:rFonts w:ascii="Arial Unicode" w:eastAsia="Times New Roman" w:hAnsi="Arial Unicode" w:cs="Times New Roman"/>
          <w:sz w:val="20"/>
          <w:szCs w:val="20"/>
          <w:u w:val="single"/>
          <w:vertAlign w:val="superscript"/>
          <w:lang w:val="hy-AM"/>
        </w:rPr>
      </w:pP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ընկերությանը</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սպասարկող</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բանկի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անվանումը</w:t>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բանկային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հաշվեհամարը</w:t>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հարկ</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վճարողի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հաշվառման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համարը</w:t>
      </w:r>
    </w:p>
    <w:p w:rsidR="00E30E83" w:rsidRPr="007B758C" w:rsidRDefault="00E30E83" w:rsidP="00E30E83">
      <w:pPr>
        <w:spacing w:after="0" w:line="240" w:lineRule="auto"/>
        <w:jc w:val="both"/>
        <w:rPr>
          <w:rFonts w:ascii="Arial Unicode" w:eastAsia="Times New Roman" w:hAnsi="Arial Unicode" w:cs="Times New Roman"/>
          <w:sz w:val="20"/>
          <w:szCs w:val="20"/>
          <w:u w:val="single"/>
          <w:vertAlign w:val="superscript"/>
          <w:lang w:val="hy-AM"/>
        </w:rPr>
      </w:pP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r w:rsidRPr="007B758C">
        <w:rPr>
          <w:rFonts w:ascii="Arial Unicode" w:eastAsia="Times New Roman" w:hAnsi="Arial Unicode" w:cs="Times New Roman"/>
          <w:sz w:val="20"/>
          <w:szCs w:val="20"/>
          <w:u w:val="single"/>
          <w:vertAlign w:val="superscript"/>
          <w:lang w:val="hy-AM"/>
        </w:rPr>
        <w:tab/>
      </w:r>
    </w:p>
    <w:p w:rsidR="00E30E83" w:rsidRPr="007B758C" w:rsidRDefault="00E30E83" w:rsidP="00E30E83">
      <w:pPr>
        <w:spacing w:after="0" w:line="240" w:lineRule="auto"/>
        <w:jc w:val="both"/>
        <w:rPr>
          <w:rFonts w:ascii="Arial Unicode" w:eastAsia="Times New Roman" w:hAnsi="Arial Unicode" w:cs="Times New Roman"/>
          <w:sz w:val="20"/>
          <w:szCs w:val="20"/>
          <w:vertAlign w:val="superscript"/>
          <w:lang w:val="hy-AM"/>
        </w:rPr>
      </w:pP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ընկերության</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տնօրենի</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անունը</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ազգանունը</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և</w:t>
      </w:r>
      <w:r w:rsidRPr="007B758C">
        <w:rPr>
          <w:rFonts w:ascii="Arial Unicode" w:eastAsia="Times New Roman" w:hAnsi="Arial Unicode" w:cs="Times New Roman"/>
          <w:sz w:val="20"/>
          <w:szCs w:val="20"/>
          <w:vertAlign w:val="superscript"/>
          <w:lang w:val="hy-AM"/>
        </w:rPr>
        <w:t xml:space="preserve"> </w:t>
      </w:r>
      <w:r w:rsidRPr="007B758C">
        <w:rPr>
          <w:rFonts w:ascii="Arial Unicode" w:eastAsia="Times New Roman" w:hAnsi="Arial Unicode" w:cs="Sylfaen"/>
          <w:sz w:val="20"/>
          <w:szCs w:val="20"/>
          <w:vertAlign w:val="superscript"/>
          <w:lang w:val="hy-AM"/>
        </w:rPr>
        <w:t>ստորագրությունը</w:t>
      </w:r>
    </w:p>
    <w:p w:rsidR="00E30E83" w:rsidRPr="007B758C" w:rsidRDefault="00E30E83" w:rsidP="00E30E83">
      <w:pPr>
        <w:spacing w:after="0" w:line="240" w:lineRule="auto"/>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Կ</w:t>
      </w:r>
      <w:r w:rsidRPr="007B758C">
        <w:rPr>
          <w:rFonts w:ascii="Arial Unicode" w:eastAsia="Times New Roman" w:hAnsi="Arial Unicode" w:cs="Times New Roman"/>
          <w:sz w:val="20"/>
          <w:szCs w:val="20"/>
          <w:lang w:val="hy-AM"/>
        </w:rPr>
        <w:t>.</w:t>
      </w:r>
      <w:r w:rsidRPr="007B758C">
        <w:rPr>
          <w:rFonts w:ascii="Arial Unicode" w:eastAsia="Times New Roman" w:hAnsi="Arial Unicode" w:cs="Sylfaen"/>
          <w:sz w:val="20"/>
          <w:szCs w:val="20"/>
          <w:lang w:val="hy-AM"/>
        </w:rPr>
        <w:t>Տ</w:t>
      </w:r>
    </w:p>
    <w:p w:rsidR="00E30E83" w:rsidRPr="007B758C" w:rsidRDefault="00E30E83" w:rsidP="00E30E83">
      <w:pPr>
        <w:spacing w:after="0" w:line="240" w:lineRule="auto"/>
        <w:jc w:val="both"/>
        <w:rPr>
          <w:rFonts w:ascii="Arial Unicode" w:eastAsia="Times New Roman" w:hAnsi="Arial Unicode" w:cs="Times New Roman"/>
          <w:sz w:val="20"/>
          <w:szCs w:val="20"/>
          <w:lang w:val="hy-AM"/>
        </w:rPr>
      </w:pPr>
    </w:p>
    <w:p w:rsidR="00E30E83" w:rsidRPr="007B758C" w:rsidRDefault="00E30E83" w:rsidP="00E30E83">
      <w:pPr>
        <w:spacing w:after="0" w:line="240" w:lineRule="auto"/>
        <w:jc w:val="both"/>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Օր</w:t>
      </w:r>
      <w:r w:rsidRPr="007B758C">
        <w:rPr>
          <w:rFonts w:ascii="Arial Unicode" w:eastAsia="Times New Roman" w:hAnsi="Arial Unicode" w:cs="Times New Roman"/>
          <w:sz w:val="20"/>
          <w:szCs w:val="20"/>
          <w:lang w:val="hy-AM"/>
        </w:rPr>
        <w:t>/</w:t>
      </w:r>
      <w:r w:rsidRPr="007B758C">
        <w:rPr>
          <w:rFonts w:ascii="Arial Unicode" w:eastAsia="Times New Roman" w:hAnsi="Arial Unicode" w:cs="Sylfaen"/>
          <w:sz w:val="20"/>
          <w:szCs w:val="20"/>
          <w:lang w:val="hy-AM"/>
        </w:rPr>
        <w:t>ամիս</w:t>
      </w:r>
      <w:r w:rsidRPr="007B758C">
        <w:rPr>
          <w:rFonts w:ascii="Arial Unicode" w:eastAsia="Times New Roman" w:hAnsi="Arial Unicode" w:cs="Times New Roman"/>
          <w:sz w:val="20"/>
          <w:szCs w:val="20"/>
          <w:lang w:val="hy-AM"/>
        </w:rPr>
        <w:t>/</w:t>
      </w:r>
      <w:r w:rsidRPr="007B758C">
        <w:rPr>
          <w:rFonts w:ascii="Arial Unicode" w:eastAsia="Times New Roman" w:hAnsi="Arial Unicode" w:cs="Sylfaen"/>
          <w:sz w:val="20"/>
          <w:szCs w:val="20"/>
          <w:lang w:val="hy-AM"/>
        </w:rPr>
        <w:t>տարի</w:t>
      </w:r>
    </w:p>
    <w:p w:rsidR="00E30E83" w:rsidRPr="007B758C" w:rsidRDefault="00E30E83" w:rsidP="00E30E83">
      <w:pPr>
        <w:spacing w:after="0" w:line="240" w:lineRule="auto"/>
        <w:jc w:val="center"/>
        <w:rPr>
          <w:rFonts w:ascii="Arial Unicode" w:eastAsia="Times New Roman" w:hAnsi="Arial Unicode" w:cs="GHEA Grapalat"/>
          <w:sz w:val="20"/>
          <w:szCs w:val="20"/>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16"/>
          <w:szCs w:val="16"/>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16"/>
          <w:szCs w:val="16"/>
          <w:lang w:val="hy-AM"/>
        </w:rPr>
      </w:pPr>
    </w:p>
    <w:p w:rsidR="00E30E83" w:rsidRPr="007B758C" w:rsidRDefault="00E30E83" w:rsidP="00E30E83">
      <w:pPr>
        <w:spacing w:after="0" w:line="240" w:lineRule="auto"/>
        <w:ind w:firstLine="567"/>
        <w:jc w:val="right"/>
        <w:rPr>
          <w:rFonts w:ascii="Arial Unicode" w:eastAsia="Times New Roman" w:hAnsi="Arial Unicode" w:cs="Times New Roman"/>
          <w:b/>
          <w:sz w:val="20"/>
          <w:szCs w:val="20"/>
          <w:lang w:val="hy-AM"/>
        </w:rPr>
      </w:pPr>
      <w:r w:rsidRPr="007B758C">
        <w:rPr>
          <w:rFonts w:ascii="Arial Unicode" w:eastAsia="Times New Roman" w:hAnsi="Arial Unicode" w:cs="Times New Roman"/>
          <w:b/>
          <w:sz w:val="20"/>
          <w:szCs w:val="20"/>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Sylfaen"/>
                <w:b/>
                <w:bCs/>
                <w:sz w:val="20"/>
                <w:szCs w:val="20"/>
                <w:lang w:val="hy-AM"/>
              </w:rPr>
            </w:pPr>
            <w:r w:rsidRPr="007B758C">
              <w:rPr>
                <w:rFonts w:ascii="Arial Unicode" w:eastAsia="Times New Roman" w:hAnsi="Arial Unicode" w:cs="Sylfaen"/>
                <w:sz w:val="20"/>
                <w:szCs w:val="20"/>
                <w:lang w:val="en-US"/>
              </w:rPr>
              <w:lastRenderedPageBreak/>
              <w:t xml:space="preserve">1.                                                              </w:t>
            </w:r>
            <w:r w:rsidRPr="007B758C">
              <w:rPr>
                <w:rFonts w:ascii="Arial Unicode" w:eastAsia="Times New Roman" w:hAnsi="Arial Unicode" w:cs="Sylfaen"/>
                <w:b/>
                <w:bCs/>
                <w:sz w:val="20"/>
                <w:szCs w:val="20"/>
                <w:lang w:val="en-US"/>
              </w:rPr>
              <w:t>ՎՃԱՐՄԱՆ</w:t>
            </w:r>
            <w:r w:rsidRPr="007B758C">
              <w:rPr>
                <w:rFonts w:ascii="Arial Unicode" w:eastAsia="Times New Roman" w:hAnsi="Arial Unicode" w:cs="Arial"/>
                <w:b/>
                <w:bCs/>
                <w:sz w:val="20"/>
                <w:szCs w:val="20"/>
                <w:lang w:val="en-US"/>
              </w:rPr>
              <w:t xml:space="preserve"> </w:t>
            </w:r>
            <w:r w:rsidRPr="007B758C">
              <w:rPr>
                <w:rFonts w:ascii="Arial Unicode" w:eastAsia="Times New Roman" w:hAnsi="Arial Unicode" w:cs="Sylfaen"/>
                <w:b/>
                <w:bCs/>
                <w:sz w:val="20"/>
                <w:szCs w:val="20"/>
                <w:lang w:val="en-US"/>
              </w:rPr>
              <w:t xml:space="preserve">ՊԱՀԱՆՋԱԳԻՐ* </w:t>
            </w:r>
          </w:p>
          <w:p w:rsidR="00E30E83" w:rsidRPr="007B758C" w:rsidRDefault="00E30E83" w:rsidP="00E30E83">
            <w:pPr>
              <w:spacing w:after="0" w:line="240" w:lineRule="auto"/>
              <w:jc w:val="center"/>
              <w:rPr>
                <w:rFonts w:ascii="Arial Unicode" w:eastAsia="Times New Roman" w:hAnsi="Arial Unicode" w:cs="Arial"/>
                <w:bCs/>
                <w:i/>
                <w:sz w:val="20"/>
                <w:szCs w:val="20"/>
                <w:lang w:val="en-US"/>
              </w:rPr>
            </w:pP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2</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 xml:space="preserve"> Թիվ </w:t>
            </w:r>
          </w:p>
        </w:tc>
      </w:tr>
      <w:tr w:rsidR="00E30E83" w:rsidRPr="007B758C" w:rsidTr="00E30E8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hy-AM"/>
              </w:rPr>
              <w:t>3</w:t>
            </w:r>
            <w:r w:rsidRPr="007B758C">
              <w:rPr>
                <w:rFonts w:ascii="Arial Unicode" w:eastAsia="Times New Roman" w:hAnsi="Arial Unicode" w:cs="Sylfaen"/>
                <w:sz w:val="20"/>
                <w:szCs w:val="20"/>
                <w:lang w:val="en-US"/>
              </w:rPr>
              <w:t>.                                                         Ներկայացման</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ամսաթիվը</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Tahoma"/>
                <w:color w:val="000000"/>
                <w:sz w:val="20"/>
                <w:szCs w:val="20"/>
                <w:lang w:val="en-US"/>
              </w:rPr>
              <w:t xml:space="preserve">"___" </w:t>
            </w:r>
            <w:r w:rsidRPr="007B758C">
              <w:rPr>
                <w:rFonts w:ascii="Arial Unicode" w:eastAsia="Times New Roman" w:hAnsi="Arial Unicode" w:cs="Sylfaen"/>
                <w:color w:val="000000"/>
                <w:sz w:val="20"/>
                <w:szCs w:val="20"/>
                <w:lang w:val="en-US"/>
              </w:rPr>
              <w:t xml:space="preserve">___ </w:t>
            </w:r>
            <w:r w:rsidRPr="007B758C">
              <w:rPr>
                <w:rFonts w:ascii="Arial Unicode" w:eastAsia="Times New Roman" w:hAnsi="Arial Unicode" w:cs="Tahoma"/>
                <w:color w:val="000000"/>
                <w:sz w:val="20"/>
                <w:szCs w:val="20"/>
                <w:lang w:val="en-US"/>
              </w:rPr>
              <w:t>20___</w:t>
            </w:r>
            <w:r w:rsidRPr="007B758C">
              <w:rPr>
                <w:rFonts w:ascii="Arial Unicode" w:eastAsia="Times New Roman" w:hAnsi="Arial Unicode" w:cs="Sylfaen"/>
                <w:color w:val="000000"/>
                <w:sz w:val="20"/>
                <w:szCs w:val="20"/>
                <w:lang w:val="en-US"/>
              </w:rPr>
              <w:t>թ.</w:t>
            </w:r>
          </w:p>
        </w:tc>
      </w:tr>
      <w:tr w:rsidR="00E30E83" w:rsidRPr="007B758C" w:rsidTr="00E30E8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lang w:val="hy-AM"/>
              </w:rPr>
              <w:t>4</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hy-AM"/>
              </w:rPr>
              <w:t>Վճարողի անվանումը</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 xml:space="preserve"> կամ անուն ազգանուն </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Ընկերություն</w:t>
            </w:r>
            <w:r w:rsidRPr="007B758C">
              <w:rPr>
                <w:rFonts w:ascii="Arial Unicode" w:eastAsia="Times New Roman" w:hAnsi="Arial Unicode" w:cs="Sylfaen"/>
                <w:sz w:val="20"/>
                <w:szCs w:val="20"/>
              </w:rPr>
              <w:t xml:space="preserve"> </w:t>
            </w:r>
            <w:r w:rsidRPr="007B758C">
              <w:rPr>
                <w:rFonts w:ascii="Arial Unicode" w:eastAsia="Times New Roman" w:hAnsi="Arial Unicode" w:cs="Arial"/>
                <w:sz w:val="20"/>
                <w:szCs w:val="20"/>
              </w:rPr>
              <w:t>`</w:t>
            </w:r>
          </w:p>
        </w:tc>
      </w:tr>
      <w:tr w:rsidR="00E30E83" w:rsidRPr="007B758C" w:rsidTr="00E30E8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lang w:val="hy-AM"/>
              </w:rPr>
              <w:t>5</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Sylfaen"/>
                <w:sz w:val="20"/>
                <w:szCs w:val="20"/>
                <w:lang w:val="hy-AM"/>
              </w:rPr>
              <w:t xml:space="preserve">ն սպասարկող Ֆինանսական կազմակերպություն </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բանկ</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rPr>
              <w:t>`</w:t>
            </w:r>
          </w:p>
        </w:tc>
      </w:tr>
      <w:tr w:rsidR="00E30E83" w:rsidRPr="007B758C" w:rsidTr="00E30E8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6</w:t>
            </w:r>
            <w:r w:rsidRPr="007B758C">
              <w:rPr>
                <w:rFonts w:ascii="Arial Unicode" w:eastAsia="Times New Roman" w:hAnsi="Arial Unicode" w:cs="Sylfaen"/>
                <w:sz w:val="20"/>
                <w:szCs w:val="20"/>
                <w:lang w:val="en-US"/>
              </w:rPr>
              <w:t>. Վճարողի</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Arial"/>
                <w:sz w:val="20"/>
                <w:szCs w:val="20"/>
                <w:lang w:val="en-US"/>
              </w:rPr>
              <w:t>`</w:t>
            </w: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7</w:t>
            </w:r>
            <w:r w:rsidRPr="007B758C">
              <w:rPr>
                <w:rFonts w:ascii="Arial Unicode" w:eastAsia="Times New Roman" w:hAnsi="Arial Unicode" w:cs="Sylfaen"/>
                <w:sz w:val="20"/>
                <w:szCs w:val="20"/>
                <w:lang w:val="en-US"/>
              </w:rPr>
              <w:t>. Վճարողի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ՀՎՀՀ</w:t>
            </w:r>
            <w:r w:rsidRPr="007B758C">
              <w:rPr>
                <w:rFonts w:ascii="Arial Unicode" w:eastAsia="Times New Roman" w:hAnsi="Arial Unicode" w:cs="Arial"/>
                <w:sz w:val="20"/>
                <w:szCs w:val="20"/>
                <w:lang w:val="en-US"/>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8</w:t>
            </w:r>
            <w:r w:rsidRPr="007B758C">
              <w:rPr>
                <w:rFonts w:ascii="Arial Unicode" w:eastAsia="Times New Roman" w:hAnsi="Arial Unicode" w:cs="Sylfaen"/>
                <w:sz w:val="20"/>
                <w:szCs w:val="20"/>
                <w:lang w:val="en-US"/>
              </w:rPr>
              <w:t>. Վճարողի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ՀԾՀ</w:t>
            </w:r>
            <w:r w:rsidRPr="007B758C">
              <w:rPr>
                <w:rFonts w:ascii="Arial Unicode" w:eastAsia="Times New Roman" w:hAnsi="Arial Unicode" w:cs="Arial"/>
                <w:sz w:val="20"/>
                <w:szCs w:val="20"/>
                <w:lang w:val="en-US"/>
              </w:rPr>
              <w:t>`</w:t>
            </w: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lang w:val="hy-AM"/>
              </w:rPr>
              <w:t>9</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Շահառու</w:t>
            </w:r>
            <w:r w:rsidRPr="007B758C">
              <w:rPr>
                <w:rFonts w:ascii="Arial Unicode" w:eastAsia="Times New Roman" w:hAnsi="Arial Unicode" w:cs="Sylfaen"/>
                <w:sz w:val="20"/>
                <w:szCs w:val="20"/>
                <w:lang w:val="hy-AM"/>
              </w:rPr>
              <w:t>ի  անվանումը</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 xml:space="preserve"> կամ անուն ազգանուն </w:t>
            </w:r>
            <w:r w:rsidRPr="007B758C">
              <w:rPr>
                <w:rFonts w:ascii="Arial Unicode" w:eastAsia="Times New Roman" w:hAnsi="Arial Unicode" w:cs="Arial"/>
                <w:sz w:val="20"/>
                <w:szCs w:val="20"/>
              </w:rPr>
              <w:t>`</w:t>
            </w:r>
          </w:p>
        </w:tc>
      </w:tr>
      <w:tr w:rsidR="00E30E83" w:rsidRPr="007B758C" w:rsidTr="00E30E8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10. </w:t>
            </w:r>
            <w:r w:rsidRPr="007B758C">
              <w:rPr>
                <w:rFonts w:ascii="Arial Unicode" w:eastAsia="Times New Roman" w:hAnsi="Arial Unicode" w:cs="Sylfaen"/>
                <w:sz w:val="20"/>
                <w:szCs w:val="20"/>
                <w:lang w:val="en-US"/>
              </w:rPr>
              <w:t xml:space="preserve"> Շահառուի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 xml:space="preserve"> ՀԾՀ</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hy-AM"/>
              </w:rPr>
              <w:t>չի լրացվում</w:t>
            </w:r>
            <w:r w:rsidRPr="007B758C">
              <w:rPr>
                <w:rFonts w:ascii="Arial Unicode" w:eastAsia="Times New Roman" w:hAnsi="Arial Unicode" w:cs="Sylfaen"/>
                <w:sz w:val="20"/>
                <w:szCs w:val="20"/>
              </w:rPr>
              <w:t>)</w:t>
            </w:r>
          </w:p>
        </w:tc>
      </w:tr>
      <w:tr w:rsidR="00E30E83" w:rsidRPr="007B758C" w:rsidTr="00E30E8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hy-AM"/>
              </w:rPr>
              <w:t>11</w:t>
            </w:r>
            <w:r w:rsidRPr="007B758C">
              <w:rPr>
                <w:rFonts w:ascii="Arial Unicode" w:eastAsia="Times New Roman" w:hAnsi="Arial Unicode" w:cs="Sylfaen"/>
                <w:sz w:val="20"/>
                <w:szCs w:val="20"/>
                <w:lang w:val="en-US"/>
              </w:rPr>
              <w:t>. Շահառուի</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ՀՎՀՀ</w:t>
            </w:r>
            <w:r w:rsidRPr="007B758C">
              <w:rPr>
                <w:rFonts w:ascii="Arial Unicode" w:eastAsia="Times New Roman" w:hAnsi="Arial Unicode" w:cs="Arial"/>
                <w:sz w:val="20"/>
                <w:szCs w:val="20"/>
                <w:lang w:val="en-US"/>
              </w:rPr>
              <w:t>`</w:t>
            </w:r>
          </w:p>
        </w:tc>
      </w:tr>
      <w:tr w:rsidR="00E30E83" w:rsidRPr="007B758C" w:rsidTr="00E30E8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2</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Sylfaen"/>
                <w:sz w:val="20"/>
                <w:szCs w:val="20"/>
                <w:lang w:val="hy-AM"/>
              </w:rPr>
              <w:t>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 xml:space="preserve"> սպասարկող Ֆինանսական կազմակերպություն</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բանկ</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rPr>
              <w:t>`</w:t>
            </w:r>
          </w:p>
        </w:tc>
      </w:tr>
      <w:tr w:rsidR="00E30E83" w:rsidRPr="007B758C" w:rsidTr="00E30E8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3</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հշ</w:t>
            </w:r>
            <w:r w:rsidRPr="007B758C">
              <w:rPr>
                <w:rFonts w:ascii="Arial Unicode" w:eastAsia="Times New Roman" w:hAnsi="Arial Unicode" w:cs="Arial"/>
                <w:sz w:val="20"/>
                <w:szCs w:val="20"/>
              </w:rPr>
              <w:t>.</w:t>
            </w:r>
            <w:r w:rsidRPr="007B758C">
              <w:rPr>
                <w:rFonts w:ascii="Arial Unicode" w:eastAsia="Times New Roman" w:hAnsi="Arial Unicode" w:cs="Arial"/>
                <w:sz w:val="20"/>
                <w:szCs w:val="20"/>
                <w:lang w:val="en-US"/>
              </w:rPr>
              <w:t>N</w:t>
            </w:r>
            <w:r w:rsidRPr="007B758C">
              <w:rPr>
                <w:rFonts w:ascii="Arial Unicode" w:eastAsia="Times New Roman" w:hAnsi="Arial Unicode" w:cs="Arial"/>
                <w:sz w:val="20"/>
                <w:szCs w:val="20"/>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en-US"/>
              </w:rPr>
              <w:t>1</w:t>
            </w:r>
            <w:r w:rsidRPr="007B758C">
              <w:rPr>
                <w:rFonts w:ascii="Arial Unicode" w:eastAsia="Times New Roman" w:hAnsi="Arial Unicode" w:cs="Sylfaen"/>
                <w:sz w:val="20"/>
                <w:szCs w:val="20"/>
                <w:lang w:val="hy-AM"/>
              </w:rPr>
              <w:t>4</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Arial"/>
                <w:sz w:val="20"/>
                <w:szCs w:val="20"/>
              </w:rPr>
              <w:t>(</w:t>
            </w:r>
            <w:r w:rsidRPr="007B758C">
              <w:rPr>
                <w:rFonts w:ascii="Arial Unicode" w:eastAsia="Times New Roman" w:hAnsi="Arial Unicode" w:cs="Sylfaen"/>
                <w:sz w:val="20"/>
                <w:szCs w:val="20"/>
                <w:lang w:val="en-US"/>
              </w:rPr>
              <w:t>թվերով</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Sylfaen"/>
                <w:sz w:val="20"/>
                <w:szCs w:val="20"/>
              </w:rPr>
              <w:t>)</w:t>
            </w:r>
            <w:r w:rsidRPr="007B758C">
              <w:rPr>
                <w:rFonts w:ascii="Arial Unicode" w:eastAsia="Times New Roman" w:hAnsi="Arial Unicode" w:cs="Arial"/>
                <w:sz w:val="20"/>
                <w:szCs w:val="20"/>
                <w:lang w:val="en-US"/>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15. </w:t>
            </w:r>
            <w:r w:rsidRPr="007B758C">
              <w:rPr>
                <w:rFonts w:ascii="Arial Unicode" w:eastAsia="Times New Roman" w:hAnsi="Arial Unicode" w:cs="Sylfaen"/>
                <w:sz w:val="20"/>
                <w:szCs w:val="20"/>
                <w:lang w:val="hy-AM"/>
              </w:rPr>
              <w:t xml:space="preserve">Ակցեպտավորված գումարը՝ </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թվերով</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նախատեսված է նշված գումարի մասնակի ակցեպտի համար, որը չի կիրառվում</w:t>
            </w:r>
            <w:r w:rsidRPr="007B758C">
              <w:rPr>
                <w:rFonts w:ascii="Arial Unicode" w:eastAsia="Times New Roman" w:hAnsi="Arial Unicode" w:cs="Sylfaen"/>
                <w:sz w:val="20"/>
                <w:szCs w:val="20"/>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en-US"/>
              </w:rPr>
            </w:pPr>
            <w:r w:rsidRPr="007B758C">
              <w:rPr>
                <w:rFonts w:ascii="Arial Unicode" w:eastAsia="Times New Roman" w:hAnsi="Arial Unicode" w:cs="Sylfaen"/>
                <w:sz w:val="20"/>
                <w:szCs w:val="20"/>
                <w:lang w:val="en-US"/>
              </w:rPr>
              <w:t>1</w:t>
            </w:r>
            <w:r w:rsidRPr="007B758C">
              <w:rPr>
                <w:rFonts w:ascii="Arial Unicode" w:eastAsia="Times New Roman" w:hAnsi="Arial Unicode" w:cs="Sylfaen"/>
                <w:sz w:val="20"/>
                <w:szCs w:val="20"/>
              </w:rPr>
              <w:t>6</w:t>
            </w:r>
            <w:r w:rsidRPr="007B758C">
              <w:rPr>
                <w:rFonts w:ascii="Arial Unicode" w:eastAsia="Times New Roman" w:hAnsi="Arial Unicode" w:cs="Sylfaen"/>
                <w:sz w:val="20"/>
                <w:szCs w:val="20"/>
                <w:lang w:val="en-US"/>
              </w:rPr>
              <w:t>.Արժույթը</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Sylfaen"/>
                <w:sz w:val="20"/>
                <w:szCs w:val="20"/>
                <w:lang w:val="en-US"/>
              </w:rPr>
              <w:t>կոդով</w:t>
            </w:r>
            <w:r w:rsidRPr="007B758C">
              <w:rPr>
                <w:rFonts w:ascii="Arial Unicode" w:eastAsia="Times New Roman" w:hAnsi="Arial Unicode" w:cs="Arial"/>
                <w:sz w:val="20"/>
                <w:szCs w:val="20"/>
                <w:lang w:val="en-US"/>
              </w:rPr>
              <w:t>)`</w:t>
            </w:r>
          </w:p>
        </w:tc>
      </w:tr>
      <w:tr w:rsidR="00E30E83" w:rsidRPr="007B758C" w:rsidTr="00E30E8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30E83" w:rsidRPr="007B758C" w:rsidRDefault="00E30E83" w:rsidP="00E30E83">
            <w:pPr>
              <w:spacing w:after="0" w:line="240" w:lineRule="auto"/>
              <w:rPr>
                <w:rFonts w:ascii="Arial Unicode" w:eastAsia="Times New Roman" w:hAnsi="Arial Unicode" w:cs="Arial"/>
                <w:sz w:val="20"/>
                <w:szCs w:val="20"/>
                <w:lang w:val="hy-AM"/>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7</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Գործարքի</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նպատակը</w:t>
            </w:r>
            <w:r w:rsidRPr="007B758C">
              <w:rPr>
                <w:rFonts w:ascii="Arial Unicode" w:eastAsia="Times New Roman" w:hAnsi="Arial Unicode" w:cs="Arial"/>
                <w:sz w:val="20"/>
                <w:szCs w:val="20"/>
              </w:rPr>
              <w:t>`</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bCs/>
                <w:i/>
                <w:sz w:val="20"/>
                <w:szCs w:val="20"/>
              </w:rPr>
              <w:t>(</w:t>
            </w:r>
            <w:r w:rsidRPr="007B758C">
              <w:rPr>
                <w:rFonts w:ascii="Arial Unicode" w:eastAsia="Times New Roman" w:hAnsi="Arial Unicode" w:cs="Sylfaen"/>
                <w:bCs/>
                <w:i/>
                <w:sz w:val="20"/>
                <w:szCs w:val="20"/>
                <w:lang w:val="hy-AM"/>
              </w:rPr>
              <w:t xml:space="preserve">պայմանագրի կատարման </w:t>
            </w:r>
            <w:r w:rsidRPr="007B758C">
              <w:rPr>
                <w:rFonts w:ascii="Arial Unicode" w:eastAsia="Times New Roman" w:hAnsi="Arial Unicode" w:cs="Sylfaen"/>
                <w:bCs/>
                <w:i/>
                <w:sz w:val="20"/>
                <w:szCs w:val="20"/>
                <w:lang w:val="en-US"/>
              </w:rPr>
              <w:t>ապահովմ</w:t>
            </w:r>
            <w:r w:rsidRPr="007B758C">
              <w:rPr>
                <w:rFonts w:ascii="Arial Unicode" w:eastAsia="Times New Roman" w:hAnsi="Arial Unicode" w:cs="Sylfaen"/>
                <w:bCs/>
                <w:i/>
                <w:sz w:val="20"/>
                <w:szCs w:val="20"/>
                <w:lang w:val="hy-AM"/>
              </w:rPr>
              <w:t>ան համար</w:t>
            </w:r>
            <w:r w:rsidRPr="007B758C">
              <w:rPr>
                <w:rFonts w:ascii="Arial Unicode" w:eastAsia="Times New Roman" w:hAnsi="Arial Unicode" w:cs="Sylfaen"/>
                <w:bCs/>
                <w:i/>
                <w:sz w:val="20"/>
                <w:szCs w:val="20"/>
              </w:rPr>
              <w:t>)</w:t>
            </w:r>
          </w:p>
        </w:tc>
      </w:tr>
      <w:tr w:rsidR="00E30E83" w:rsidRPr="007B758C" w:rsidTr="00E30E83">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Arial"/>
                <w:sz w:val="20"/>
                <w:szCs w:val="20"/>
              </w:rPr>
            </w:pP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hy-AM"/>
              </w:rPr>
              <w:t>8</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hy-AM"/>
              </w:rPr>
              <w:t xml:space="preserve">Վճարման կատարման հիմքերը՝ </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Փաստաթղթերի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անվանումը</w:t>
            </w:r>
            <w:r w:rsidRPr="007B758C">
              <w:rPr>
                <w:rFonts w:ascii="Arial Unicode" w:eastAsia="Times New Roman" w:hAnsi="Arial Unicode" w:cs="Arial"/>
                <w:sz w:val="20"/>
                <w:szCs w:val="20"/>
              </w:rPr>
              <w:t>,</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այդ</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թվում՝</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մասին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համաձայնագիրը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դրանց</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համարները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պ</w:t>
            </w:r>
            <w:r w:rsidRPr="007B758C">
              <w:rPr>
                <w:rFonts w:ascii="Arial Unicode" w:eastAsia="Times New Roman" w:hAnsi="Arial Unicode" w:cs="Sylfaen"/>
                <w:sz w:val="20"/>
                <w:szCs w:val="20"/>
                <w:lang w:val="en-US"/>
              </w:rPr>
              <w:t>այմանագրի</w:t>
            </w:r>
            <w:r w:rsidRPr="007B758C">
              <w:rPr>
                <w:rFonts w:ascii="Arial Unicode" w:eastAsia="Times New Roman" w:hAnsi="Arial Unicode" w:cs="Sylfaen"/>
                <w:sz w:val="20"/>
                <w:szCs w:val="20"/>
              </w:rPr>
              <w:t xml:space="preserve"> </w:t>
            </w:r>
            <w:r w:rsidRPr="007B758C">
              <w:rPr>
                <w:rFonts w:ascii="Arial Unicode" w:eastAsia="Times New Roman" w:hAnsi="Arial Unicode" w:cs="Arial"/>
                <w:sz w:val="20"/>
                <w:szCs w:val="20"/>
              </w:rPr>
              <w:t xml:space="preserve"> </w:t>
            </w:r>
            <w:r w:rsidRPr="007B758C">
              <w:rPr>
                <w:rFonts w:ascii="Arial Unicode" w:eastAsia="Times New Roman" w:hAnsi="Arial Unicode" w:cs="Sylfaen"/>
                <w:sz w:val="20"/>
                <w:szCs w:val="20"/>
                <w:lang w:val="en-US"/>
              </w:rPr>
              <w:t>ծածկագիրը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որի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հիման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վրա</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կատարվում</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գանձումը</w:t>
            </w:r>
            <w:r w:rsidRPr="007B758C">
              <w:rPr>
                <w:rFonts w:ascii="Arial Unicode" w:eastAsia="Times New Roman" w:hAnsi="Arial Unicode" w:cs="Arial"/>
                <w:sz w:val="20"/>
                <w:szCs w:val="20"/>
              </w:rPr>
              <w:t>)</w:t>
            </w:r>
            <w:r w:rsidRPr="007B758C">
              <w:rPr>
                <w:rFonts w:ascii="Arial Unicode" w:eastAsia="Times New Roman" w:hAnsi="Arial Unicode" w:cs="Sylfaen"/>
                <w:sz w:val="20"/>
                <w:szCs w:val="20"/>
              </w:rPr>
              <w:t>`</w:t>
            </w:r>
          </w:p>
          <w:p w:rsidR="00E30E83" w:rsidRPr="007B758C" w:rsidRDefault="00E30E83" w:rsidP="00E30E83">
            <w:pPr>
              <w:spacing w:after="0" w:line="240" w:lineRule="auto"/>
              <w:rPr>
                <w:rFonts w:ascii="Arial Unicode" w:eastAsia="Times New Roman" w:hAnsi="Arial Unicode" w:cs="Arial"/>
                <w:sz w:val="20"/>
                <w:szCs w:val="20"/>
              </w:rPr>
            </w:pPr>
          </w:p>
        </w:tc>
      </w:tr>
      <w:tr w:rsidR="00E30E83" w:rsidRPr="007B758C" w:rsidTr="00E30E83">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Arial"/>
                <w:sz w:val="20"/>
                <w:szCs w:val="20"/>
                <w:lang w:val="hy-AM"/>
              </w:rPr>
            </w:pPr>
          </w:p>
        </w:tc>
      </w:tr>
      <w:tr w:rsidR="00E30E83" w:rsidRPr="007B758C" w:rsidTr="00E30E8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19. Վճարման պայմանները՝                                &lt;ակցեպտավորված վճարում&gt;</w:t>
            </w:r>
          </w:p>
          <w:p w:rsidR="00E30E83" w:rsidRPr="007B758C" w:rsidRDefault="00E30E83" w:rsidP="00E30E83">
            <w:pPr>
              <w:spacing w:after="0" w:line="240" w:lineRule="auto"/>
              <w:rPr>
                <w:rFonts w:ascii="Arial Unicode" w:eastAsia="Times New Roman" w:hAnsi="Arial Unicode" w:cs="Sylfaen"/>
                <w:sz w:val="20"/>
                <w:szCs w:val="20"/>
              </w:rPr>
            </w:pPr>
          </w:p>
        </w:tc>
      </w:tr>
      <w:tr w:rsidR="00E30E83" w:rsidRPr="007B758C" w:rsidTr="00E30E8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hy-AM"/>
              </w:rPr>
              <w:t xml:space="preserve">20. Առդիր էջերի քանակը՝    </w:t>
            </w:r>
            <w:r w:rsidRPr="007B758C">
              <w:rPr>
                <w:rFonts w:ascii="Arial Unicode" w:eastAsia="Times New Roman" w:hAnsi="Arial Unicode" w:cs="Arial"/>
                <w:sz w:val="20"/>
                <w:szCs w:val="20"/>
                <w:lang w:val="en-US"/>
              </w:rPr>
              <w:t xml:space="preserve">--- </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en-US"/>
              </w:rPr>
              <w:t>էջ</w:t>
            </w:r>
          </w:p>
          <w:p w:rsidR="00E30E83" w:rsidRPr="007B758C" w:rsidRDefault="00E30E83" w:rsidP="00E30E83">
            <w:pPr>
              <w:spacing w:after="0" w:line="240" w:lineRule="auto"/>
              <w:rPr>
                <w:rFonts w:ascii="Arial Unicode" w:eastAsia="Times New Roman" w:hAnsi="Arial Unicode" w:cs="Sylfaen"/>
                <w:sz w:val="20"/>
                <w:szCs w:val="20"/>
                <w:lang w:val="hy-AM"/>
              </w:rPr>
            </w:pPr>
          </w:p>
        </w:tc>
      </w:tr>
      <w:tr w:rsidR="00E30E83" w:rsidRPr="007B758C" w:rsidTr="00E30E83">
        <w:trPr>
          <w:trHeight w:val="2194"/>
        </w:trPr>
        <w:tc>
          <w:tcPr>
            <w:tcW w:w="5616" w:type="dxa"/>
            <w:tcBorders>
              <w:top w:val="nil"/>
              <w:left w:val="single" w:sz="4" w:space="0" w:color="auto"/>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w:eastAsia="Times New Roman" w:hAnsi="Arial" w:cs="Arial"/>
                <w:sz w:val="20"/>
                <w:szCs w:val="20"/>
                <w:lang w:val="en-US"/>
              </w:rPr>
              <w:t> </w:t>
            </w:r>
            <w:r w:rsidRPr="007B758C">
              <w:rPr>
                <w:rFonts w:ascii="Arial Unicode" w:eastAsia="Times New Roman" w:hAnsi="Arial Unicode" w:cs="Arial"/>
                <w:sz w:val="20"/>
                <w:szCs w:val="20"/>
                <w:lang w:val="hy-AM"/>
              </w:rPr>
              <w:t>22</w:t>
            </w:r>
            <w:r w:rsidRPr="007B758C">
              <w:rPr>
                <w:rFonts w:ascii="Arial Unicode" w:eastAsia="Times New Roman" w:hAnsi="Arial Unicode" w:cs="Arial"/>
                <w:sz w:val="20"/>
                <w:szCs w:val="20"/>
              </w:rPr>
              <w:t>.</w:t>
            </w:r>
            <w:r w:rsidRPr="007B758C">
              <w:rPr>
                <w:rFonts w:ascii="Arial Unicode" w:eastAsia="Times New Roman" w:hAnsi="Arial Unicode" w:cs="Sylfaen"/>
                <w:sz w:val="20"/>
                <w:szCs w:val="20"/>
                <w:lang w:val="en-US"/>
              </w:rPr>
              <w:t>ա</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ստորագրությունները</w:t>
            </w:r>
          </w:p>
          <w:p w:rsidR="00E30E83" w:rsidRPr="007B758C" w:rsidRDefault="00E30E83" w:rsidP="00E30E83">
            <w:pPr>
              <w:spacing w:after="0" w:line="240" w:lineRule="auto"/>
              <w:rPr>
                <w:rFonts w:ascii="Arial Unicode" w:eastAsia="Times New Roman" w:hAnsi="Arial Unicode" w:cs="Sylfaen"/>
                <w:sz w:val="20"/>
                <w:szCs w:val="20"/>
              </w:rPr>
            </w:pPr>
          </w:p>
          <w:p w:rsidR="00E30E83" w:rsidRPr="007B758C" w:rsidRDefault="00E30E83" w:rsidP="00E30E83">
            <w:pPr>
              <w:spacing w:after="0" w:line="240" w:lineRule="auto"/>
              <w:jc w:val="right"/>
              <w:rPr>
                <w:rFonts w:ascii="Arial Unicode" w:eastAsia="Times New Roman" w:hAnsi="Arial Unicode" w:cs="Tahoma"/>
                <w:color w:val="000000"/>
                <w:sz w:val="20"/>
                <w:szCs w:val="20"/>
              </w:rPr>
            </w:pPr>
            <w:r w:rsidRPr="007B758C">
              <w:rPr>
                <w:rFonts w:ascii="Arial Unicode" w:eastAsia="Times New Roman" w:hAnsi="Arial Unicode" w:cs="Tahoma"/>
                <w:color w:val="000000"/>
                <w:sz w:val="20"/>
                <w:szCs w:val="20"/>
              </w:rPr>
              <w:t>/____________________/</w:t>
            </w:r>
          </w:p>
          <w:p w:rsidR="00E30E83" w:rsidRPr="007B758C" w:rsidRDefault="00E30E83" w:rsidP="00E30E83">
            <w:pPr>
              <w:spacing w:after="0" w:line="240" w:lineRule="auto"/>
              <w:rPr>
                <w:rFonts w:ascii="Arial Unicode" w:eastAsia="Times New Roman" w:hAnsi="Arial Unicode" w:cs="Tahoma"/>
                <w:color w:val="000000"/>
                <w:sz w:val="20"/>
                <w:szCs w:val="20"/>
              </w:rPr>
            </w:pPr>
          </w:p>
          <w:p w:rsidR="00E30E83" w:rsidRPr="007B758C" w:rsidRDefault="00E30E83" w:rsidP="00E30E83">
            <w:pPr>
              <w:spacing w:after="0" w:line="240" w:lineRule="auto"/>
              <w:rPr>
                <w:rFonts w:ascii="Arial Unicode" w:eastAsia="Times New Roman" w:hAnsi="Arial Unicode" w:cs="Sylfaen"/>
                <w:sz w:val="20"/>
                <w:szCs w:val="20"/>
              </w:rPr>
            </w:pPr>
          </w:p>
          <w:p w:rsidR="00E30E83" w:rsidRPr="007B758C" w:rsidRDefault="00E30E83" w:rsidP="00E30E83">
            <w:pPr>
              <w:spacing w:after="0" w:line="240" w:lineRule="auto"/>
              <w:jc w:val="right"/>
              <w:rPr>
                <w:rFonts w:ascii="Arial Unicode" w:eastAsia="Times New Roman" w:hAnsi="Arial Unicode" w:cs="Sylfaen"/>
                <w:sz w:val="20"/>
                <w:szCs w:val="20"/>
              </w:rPr>
            </w:pPr>
            <w:r w:rsidRPr="007B758C">
              <w:rPr>
                <w:rFonts w:ascii="Arial Unicode" w:eastAsia="Times New Roman" w:hAnsi="Arial Unicode" w:cs="Tahoma"/>
                <w:color w:val="000000"/>
                <w:sz w:val="20"/>
                <w:szCs w:val="20"/>
              </w:rPr>
              <w:t>/____________________/</w:t>
            </w:r>
          </w:p>
          <w:p w:rsidR="00E30E83" w:rsidRPr="007B758C" w:rsidRDefault="00E30E83" w:rsidP="00E30E83">
            <w:pPr>
              <w:spacing w:after="0" w:line="240" w:lineRule="auto"/>
              <w:rPr>
                <w:rFonts w:ascii="Arial Unicode" w:eastAsia="Times New Roman" w:hAnsi="Arial Unicode" w:cs="Sylfaen"/>
                <w:sz w:val="20"/>
                <w:szCs w:val="20"/>
              </w:rPr>
            </w:pP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lang w:val="hy-AM"/>
              </w:rPr>
              <w:t>22</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բ</w:t>
            </w:r>
            <w:r w:rsidRPr="007B758C">
              <w:rPr>
                <w:rFonts w:ascii="Arial Unicode" w:eastAsia="Times New Roman" w:hAnsi="Arial Unicode" w:cs="Sylfaen"/>
                <w:sz w:val="20"/>
                <w:szCs w:val="20"/>
              </w:rPr>
              <w:t>.</w:t>
            </w: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Կ</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Տ</w:t>
            </w:r>
            <w:r w:rsidRPr="007B758C">
              <w:rPr>
                <w:rFonts w:ascii="Arial Unicode" w:eastAsia="Times New Roman" w:hAnsi="Arial Unicode" w:cs="Sylfaen"/>
                <w:sz w:val="20"/>
                <w:szCs w:val="20"/>
              </w:rPr>
              <w:t>.</w:t>
            </w:r>
          </w:p>
          <w:p w:rsidR="00E30E83" w:rsidRPr="007B758C" w:rsidRDefault="00E30E83" w:rsidP="00E30E83">
            <w:pPr>
              <w:spacing w:after="0" w:line="240" w:lineRule="auto"/>
              <w:rPr>
                <w:rFonts w:ascii="Arial Unicode" w:eastAsia="Times New Roman"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Arial"/>
                <w:sz w:val="20"/>
                <w:szCs w:val="20"/>
                <w:lang w:val="hy-AM"/>
              </w:rPr>
              <w:t>2</w:t>
            </w:r>
            <w:r w:rsidRPr="007B758C">
              <w:rPr>
                <w:rFonts w:ascii="Arial Unicode" w:eastAsia="Times New Roman" w:hAnsi="Arial Unicode" w:cs="Arial"/>
                <w:sz w:val="20"/>
                <w:szCs w:val="20"/>
              </w:rPr>
              <w:t>1.</w:t>
            </w:r>
            <w:r w:rsidRPr="007B758C">
              <w:rPr>
                <w:rFonts w:ascii="Arial Unicode" w:eastAsia="Times New Roman" w:hAnsi="Arial Unicode" w:cs="Sylfaen"/>
                <w:sz w:val="20"/>
                <w:szCs w:val="20"/>
                <w:lang w:val="en-US"/>
              </w:rPr>
              <w:t>ա</w:t>
            </w:r>
            <w:r w:rsidRPr="007B758C">
              <w:rPr>
                <w:rFonts w:ascii="Arial Unicode" w:eastAsia="Times New Roman" w:hAnsi="Arial Unicode" w:cs="Sylfaen"/>
                <w:sz w:val="20"/>
                <w:szCs w:val="20"/>
              </w:rPr>
              <w:t xml:space="preserve">. </w:t>
            </w:r>
            <w:r w:rsidRPr="007B758C">
              <w:rPr>
                <w:rFonts w:ascii="Arial" w:eastAsia="Times New Roman" w:hAnsi="Arial" w:cs="Arial"/>
                <w:sz w:val="20"/>
                <w:szCs w:val="20"/>
                <w:lang w:val="en-US"/>
              </w:rPr>
              <w:t>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ստորագրությունները</w:t>
            </w:r>
            <w:r w:rsidRPr="007B758C">
              <w:rPr>
                <w:rFonts w:ascii="Arial Unicode" w:eastAsia="Times New Roman" w:hAnsi="Arial Unicode" w:cs="Sylfaen"/>
                <w:sz w:val="20"/>
                <w:szCs w:val="20"/>
              </w:rPr>
              <w:t>`</w:t>
            </w:r>
          </w:p>
          <w:p w:rsidR="00E30E83" w:rsidRPr="007B758C" w:rsidRDefault="00E30E83" w:rsidP="00E30E83">
            <w:pPr>
              <w:spacing w:after="0" w:line="240" w:lineRule="auto"/>
              <w:jc w:val="right"/>
              <w:rPr>
                <w:rFonts w:ascii="Arial Unicode" w:eastAsia="Times New Roman" w:hAnsi="Arial Unicode" w:cs="Sylfaen"/>
                <w:sz w:val="20"/>
                <w:szCs w:val="20"/>
              </w:rPr>
            </w:pP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Tahoma"/>
                <w:color w:val="000000"/>
                <w:sz w:val="20"/>
                <w:szCs w:val="20"/>
              </w:rPr>
              <w:t xml:space="preserve">                                               /____________________/</w:t>
            </w:r>
          </w:p>
          <w:p w:rsidR="00E30E83" w:rsidRPr="007B758C" w:rsidRDefault="00E30E83" w:rsidP="00E30E83">
            <w:pPr>
              <w:spacing w:after="0" w:line="240" w:lineRule="auto"/>
              <w:jc w:val="right"/>
              <w:rPr>
                <w:rFonts w:ascii="Arial Unicode" w:eastAsia="Times New Roman" w:hAnsi="Arial Unicode" w:cs="Tahoma"/>
                <w:color w:val="000000"/>
                <w:sz w:val="20"/>
                <w:szCs w:val="20"/>
              </w:rPr>
            </w:pPr>
          </w:p>
          <w:p w:rsidR="00E30E83" w:rsidRPr="007B758C" w:rsidRDefault="00E30E83" w:rsidP="00E30E83">
            <w:pPr>
              <w:spacing w:after="0" w:line="240" w:lineRule="auto"/>
              <w:jc w:val="right"/>
              <w:rPr>
                <w:rFonts w:ascii="Arial Unicode" w:eastAsia="Times New Roman" w:hAnsi="Arial Unicode" w:cs="Tahoma"/>
                <w:color w:val="000000"/>
                <w:sz w:val="20"/>
                <w:szCs w:val="20"/>
              </w:rPr>
            </w:pPr>
          </w:p>
          <w:p w:rsidR="00E30E83" w:rsidRPr="007B758C" w:rsidRDefault="00E30E83" w:rsidP="00E30E83">
            <w:pPr>
              <w:spacing w:after="0" w:line="240" w:lineRule="auto"/>
              <w:jc w:val="right"/>
              <w:rPr>
                <w:rFonts w:ascii="Arial Unicode" w:eastAsia="Times New Roman" w:hAnsi="Arial Unicode" w:cs="Sylfaen"/>
                <w:sz w:val="20"/>
                <w:szCs w:val="20"/>
              </w:rPr>
            </w:pPr>
            <w:r w:rsidRPr="007B758C">
              <w:rPr>
                <w:rFonts w:ascii="Arial Unicode" w:eastAsia="Times New Roman" w:hAnsi="Arial Unicode" w:cs="Tahoma"/>
                <w:color w:val="000000"/>
                <w:sz w:val="20"/>
                <w:szCs w:val="20"/>
              </w:rPr>
              <w:t>/____________________/</w:t>
            </w:r>
          </w:p>
          <w:p w:rsidR="00E30E83" w:rsidRPr="007B758C" w:rsidRDefault="00E30E83" w:rsidP="00E30E83">
            <w:pPr>
              <w:spacing w:after="0" w:line="240" w:lineRule="auto"/>
              <w:jc w:val="right"/>
              <w:rPr>
                <w:rFonts w:ascii="Arial Unicode" w:eastAsia="Times New Roman" w:hAnsi="Arial Unicode" w:cs="Sylfaen"/>
                <w:sz w:val="20"/>
                <w:szCs w:val="20"/>
              </w:rPr>
            </w:pPr>
          </w:p>
          <w:p w:rsidR="00E30E83" w:rsidRPr="007B758C" w:rsidRDefault="00E30E83" w:rsidP="00E30E83">
            <w:pPr>
              <w:spacing w:after="0" w:line="240" w:lineRule="auto"/>
              <w:jc w:val="right"/>
              <w:rPr>
                <w:rFonts w:ascii="Arial Unicode" w:eastAsia="Times New Roman" w:hAnsi="Arial Unicode" w:cs="Sylfaen"/>
                <w:sz w:val="20"/>
                <w:szCs w:val="20"/>
              </w:rPr>
            </w:pPr>
            <w:r w:rsidRPr="007B758C">
              <w:rPr>
                <w:rFonts w:ascii="Arial Unicode" w:eastAsia="Times New Roman" w:hAnsi="Arial Unicode" w:cs="Sylfaen"/>
                <w:sz w:val="20"/>
                <w:szCs w:val="20"/>
                <w:lang w:val="hy-AM"/>
              </w:rPr>
              <w:t>2</w:t>
            </w:r>
            <w:r w:rsidRPr="007B758C">
              <w:rPr>
                <w:rFonts w:ascii="Arial Unicode" w:eastAsia="Times New Roman" w:hAnsi="Arial Unicode" w:cs="Sylfaen"/>
                <w:sz w:val="20"/>
                <w:szCs w:val="20"/>
              </w:rPr>
              <w:t>1.</w:t>
            </w:r>
            <w:r w:rsidRPr="007B758C">
              <w:rPr>
                <w:rFonts w:ascii="Arial Unicode" w:eastAsia="Times New Roman" w:hAnsi="Arial Unicode" w:cs="Sylfaen"/>
                <w:sz w:val="20"/>
                <w:szCs w:val="20"/>
                <w:lang w:val="en-US"/>
              </w:rPr>
              <w:t>բ</w:t>
            </w: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Կ</w:t>
            </w: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en-US"/>
              </w:rPr>
              <w:t>Տ</w:t>
            </w:r>
            <w:r w:rsidRPr="007B758C">
              <w:rPr>
                <w:rFonts w:ascii="Arial Unicode" w:eastAsia="Times New Roman" w:hAnsi="Arial Unicode" w:cs="Sylfaen"/>
                <w:sz w:val="20"/>
                <w:szCs w:val="20"/>
              </w:rPr>
              <w:t>.</w:t>
            </w:r>
          </w:p>
          <w:p w:rsidR="00E30E83" w:rsidRPr="007B758C" w:rsidRDefault="00E30E83" w:rsidP="00E30E83">
            <w:pPr>
              <w:spacing w:after="0" w:line="240" w:lineRule="auto"/>
              <w:jc w:val="right"/>
              <w:rPr>
                <w:rFonts w:ascii="Arial Unicode" w:eastAsia="Times New Roman" w:hAnsi="Arial Unicode" w:cs="Sylfaen"/>
                <w:sz w:val="20"/>
                <w:szCs w:val="20"/>
              </w:rPr>
            </w:pPr>
          </w:p>
        </w:tc>
      </w:tr>
      <w:tr w:rsidR="00E30E83" w:rsidRPr="007B758C" w:rsidTr="00E30E83">
        <w:trPr>
          <w:trHeight w:val="2058"/>
        </w:trPr>
        <w:tc>
          <w:tcPr>
            <w:tcW w:w="5616" w:type="dxa"/>
            <w:tcBorders>
              <w:top w:val="single" w:sz="4" w:space="0" w:color="auto"/>
              <w:left w:val="single" w:sz="4" w:space="0" w:color="auto"/>
              <w:bottom w:val="nil"/>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Tahoma"/>
                <w:color w:val="000000"/>
                <w:sz w:val="20"/>
                <w:szCs w:val="20"/>
              </w:rPr>
            </w:pPr>
            <w:r w:rsidRPr="007B758C">
              <w:rPr>
                <w:rFonts w:ascii="Arial Unicode" w:eastAsia="Times New Roman" w:hAnsi="Arial Unicode" w:cs="Tahoma"/>
                <w:color w:val="000000"/>
                <w:sz w:val="20"/>
                <w:szCs w:val="20"/>
              </w:rPr>
              <w:t>2</w:t>
            </w:r>
            <w:r w:rsidRPr="007B758C">
              <w:rPr>
                <w:rFonts w:ascii="Arial Unicode" w:eastAsia="Times New Roman" w:hAnsi="Arial Unicode" w:cs="Tahoma"/>
                <w:color w:val="000000"/>
                <w:sz w:val="20"/>
                <w:szCs w:val="20"/>
                <w:lang w:val="hy-AM"/>
              </w:rPr>
              <w:t>4</w:t>
            </w:r>
            <w:r w:rsidRPr="007B758C">
              <w:rPr>
                <w:rFonts w:ascii="Arial Unicode" w:eastAsia="Times New Roman" w:hAnsi="Arial Unicode" w:cs="Tahoma"/>
                <w:color w:val="000000"/>
                <w:sz w:val="20"/>
                <w:szCs w:val="20"/>
              </w:rPr>
              <w:t>.</w:t>
            </w:r>
            <w:r w:rsidRPr="007B758C">
              <w:rPr>
                <w:rFonts w:ascii="Arial Unicode" w:eastAsia="Times New Roman" w:hAnsi="Arial Unicode" w:cs="Sylfaen"/>
                <w:color w:val="000000"/>
                <w:sz w:val="20"/>
                <w:szCs w:val="20"/>
                <w:lang w:val="en-US"/>
              </w:rPr>
              <w:t>ա</w:t>
            </w:r>
            <w:r w:rsidRPr="007B758C">
              <w:rPr>
                <w:rFonts w:ascii="Arial Unicode" w:eastAsia="Times New Roman" w:hAnsi="Arial Unicode" w:cs="Tahoma"/>
                <w:color w:val="000000"/>
                <w:sz w:val="20"/>
                <w:szCs w:val="20"/>
              </w:rPr>
              <w:t xml:space="preserve">.   </w:t>
            </w:r>
            <w:r w:rsidRPr="007B758C">
              <w:rPr>
                <w:rFonts w:ascii="Arial Unicode" w:eastAsia="Times New Roman" w:hAnsi="Arial Unicode" w:cs="Sylfaen"/>
                <w:color w:val="000000"/>
                <w:sz w:val="20"/>
                <w:szCs w:val="20"/>
                <w:lang w:val="hy-AM"/>
              </w:rPr>
              <w:t>Շահառուին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սպասարկող</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ֆինանսական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կազմակերպություն</w:t>
            </w:r>
            <w:r w:rsidRPr="007B758C">
              <w:rPr>
                <w:rFonts w:ascii="Arial Unicode" w:eastAsia="Times New Roman" w:hAnsi="Arial Unicode" w:cs="Tahoma"/>
                <w:color w:val="000000"/>
                <w:sz w:val="20"/>
                <w:szCs w:val="20"/>
                <w:lang w:val="hy-AM"/>
              </w:rPr>
              <w:t xml:space="preserve"> </w:t>
            </w:r>
          </w:p>
          <w:p w:rsidR="00E30E83" w:rsidRPr="007B758C" w:rsidRDefault="00E30E83" w:rsidP="00E30E83">
            <w:pPr>
              <w:spacing w:after="0" w:line="240" w:lineRule="auto"/>
              <w:rPr>
                <w:rFonts w:ascii="Arial Unicode" w:eastAsia="Times New Roman" w:hAnsi="Arial Unicode" w:cs="Tahoma"/>
                <w:color w:val="000000"/>
                <w:sz w:val="20"/>
                <w:szCs w:val="20"/>
                <w:lang w:val="hy-AM"/>
              </w:rPr>
            </w:pPr>
            <w:r w:rsidRPr="007B758C">
              <w:rPr>
                <w:rFonts w:ascii="Arial Unicode" w:eastAsia="Times New Roman" w:hAnsi="Arial Unicode" w:cs="Tahoma"/>
                <w:color w:val="000000"/>
                <w:sz w:val="20"/>
                <w:szCs w:val="20"/>
              </w:rPr>
              <w:t xml:space="preserve">                             </w:t>
            </w:r>
            <w:r w:rsidRPr="007B758C">
              <w:rPr>
                <w:rFonts w:ascii="Arial Unicode" w:eastAsia="Times New Roman" w:hAnsi="Arial Unicode" w:cs="Tahoma"/>
                <w:color w:val="000000"/>
                <w:sz w:val="20"/>
                <w:szCs w:val="20"/>
                <w:lang w:val="hy-AM"/>
              </w:rPr>
              <w:t xml:space="preserve">                 </w:t>
            </w:r>
          </w:p>
          <w:p w:rsidR="00E30E83" w:rsidRPr="007B758C" w:rsidRDefault="00E30E83" w:rsidP="00E30E83">
            <w:pPr>
              <w:spacing w:after="0" w:line="240" w:lineRule="auto"/>
              <w:rPr>
                <w:rFonts w:ascii="Arial Unicode" w:eastAsia="Times New Roman" w:hAnsi="Arial Unicode" w:cs="Tahoma"/>
                <w:color w:val="000000"/>
                <w:sz w:val="20"/>
                <w:szCs w:val="20"/>
              </w:rPr>
            </w:pP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Tahoma"/>
                <w:color w:val="000000"/>
                <w:sz w:val="20"/>
                <w:szCs w:val="20"/>
              </w:rPr>
              <w:t xml:space="preserve">   /____________________/</w:t>
            </w:r>
          </w:p>
          <w:p w:rsidR="00E30E83" w:rsidRPr="007B758C" w:rsidRDefault="00E30E83" w:rsidP="00E30E83">
            <w:pPr>
              <w:spacing w:after="0" w:line="240" w:lineRule="auto"/>
              <w:rPr>
                <w:rFonts w:ascii="Arial Unicode" w:eastAsia="Times New Roman" w:hAnsi="Arial Unicode" w:cs="Sylfaen"/>
                <w:sz w:val="20"/>
                <w:szCs w:val="20"/>
              </w:rPr>
            </w:pPr>
            <w:r w:rsidRPr="007B758C">
              <w:rPr>
                <w:rFonts w:ascii="Arial Unicode" w:eastAsia="Times New Roman" w:hAnsi="Arial Unicode" w:cs="Sylfaen"/>
                <w:sz w:val="20"/>
                <w:szCs w:val="20"/>
              </w:rPr>
              <w:t xml:space="preserve">  </w:t>
            </w: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rPr>
              <w:t xml:space="preserve">                                                       </w:t>
            </w:r>
            <w:r w:rsidRPr="007B758C">
              <w:rPr>
                <w:rFonts w:ascii="Arial Unicode" w:eastAsia="Times New Roman" w:hAnsi="Arial Unicode" w:cs="Sylfaen"/>
                <w:sz w:val="20"/>
                <w:szCs w:val="20"/>
                <w:lang w:val="en-US"/>
              </w:rPr>
              <w:t>/ստորագրություն/</w:t>
            </w:r>
          </w:p>
          <w:p w:rsidR="00E30E83" w:rsidRPr="007B758C" w:rsidRDefault="00E30E83" w:rsidP="00E30E83">
            <w:pPr>
              <w:spacing w:after="0" w:line="240" w:lineRule="auto"/>
              <w:rPr>
                <w:rFonts w:ascii="Arial Unicode" w:eastAsia="Times New Roman" w:hAnsi="Arial Unicode" w:cs="Tahoma"/>
                <w:color w:val="000000"/>
                <w:sz w:val="20"/>
                <w:szCs w:val="20"/>
                <w:lang w:val="en-US"/>
              </w:rPr>
            </w:pPr>
          </w:p>
          <w:p w:rsidR="00E30E83" w:rsidRPr="007B758C" w:rsidRDefault="00E30E83" w:rsidP="00E30E83">
            <w:pPr>
              <w:spacing w:after="0" w:line="240" w:lineRule="auto"/>
              <w:rPr>
                <w:rFonts w:ascii="Arial Unicode" w:eastAsia="Times New Roman" w:hAnsi="Arial Unicode" w:cs="Arial"/>
                <w:sz w:val="20"/>
                <w:szCs w:val="20"/>
                <w:lang w:val="en-US"/>
              </w:rPr>
            </w:pPr>
          </w:p>
        </w:tc>
        <w:tc>
          <w:tcPr>
            <w:tcW w:w="5364" w:type="dxa"/>
            <w:tcBorders>
              <w:top w:val="single" w:sz="4" w:space="0" w:color="auto"/>
              <w:left w:val="nil"/>
              <w:bottom w:val="nil"/>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Tahoma"/>
                <w:color w:val="000000"/>
                <w:sz w:val="20"/>
                <w:szCs w:val="20"/>
                <w:lang w:val="en-US"/>
              </w:rPr>
            </w:pPr>
            <w:r w:rsidRPr="007B758C">
              <w:rPr>
                <w:rFonts w:ascii="Arial Unicode" w:eastAsia="Times New Roman" w:hAnsi="Arial Unicode" w:cs="Tahoma"/>
                <w:color w:val="000000"/>
                <w:sz w:val="20"/>
                <w:szCs w:val="20"/>
                <w:lang w:val="en-US"/>
              </w:rPr>
              <w:t>2</w:t>
            </w:r>
            <w:r w:rsidRPr="007B758C">
              <w:rPr>
                <w:rFonts w:ascii="Arial Unicode" w:eastAsia="Times New Roman" w:hAnsi="Arial Unicode" w:cs="Tahoma"/>
                <w:color w:val="000000"/>
                <w:sz w:val="20"/>
                <w:szCs w:val="20"/>
                <w:lang w:val="hy-AM"/>
              </w:rPr>
              <w:t>3</w:t>
            </w:r>
            <w:r w:rsidRPr="007B758C">
              <w:rPr>
                <w:rFonts w:ascii="Arial Unicode" w:eastAsia="Times New Roman" w:hAnsi="Arial Unicode" w:cs="Tahoma"/>
                <w:color w:val="000000"/>
                <w:sz w:val="20"/>
                <w:szCs w:val="20"/>
                <w:lang w:val="en-US"/>
              </w:rPr>
              <w:t>.</w:t>
            </w:r>
            <w:r w:rsidRPr="007B758C">
              <w:rPr>
                <w:rFonts w:ascii="Arial Unicode" w:eastAsia="Times New Roman" w:hAnsi="Arial Unicode" w:cs="Sylfaen"/>
                <w:color w:val="000000"/>
                <w:sz w:val="20"/>
                <w:szCs w:val="20"/>
                <w:lang w:val="en-US"/>
              </w:rPr>
              <w:t>ա</w:t>
            </w:r>
            <w:r w:rsidRPr="007B758C">
              <w:rPr>
                <w:rFonts w:ascii="Arial Unicode" w:eastAsia="Times New Roman" w:hAnsi="Arial Unicode" w:cs="Tahoma"/>
                <w:color w:val="000000"/>
                <w:sz w:val="20"/>
                <w:szCs w:val="20"/>
                <w:lang w:val="en-US"/>
              </w:rPr>
              <w:t xml:space="preserve">.   </w:t>
            </w:r>
            <w:r w:rsidRPr="007B758C">
              <w:rPr>
                <w:rFonts w:ascii="Arial Unicode" w:eastAsia="Times New Roman" w:hAnsi="Arial Unicode" w:cs="Sylfaen"/>
                <w:color w:val="000000"/>
                <w:sz w:val="20"/>
                <w:szCs w:val="20"/>
                <w:lang w:val="hy-AM"/>
              </w:rPr>
              <w:t>Վճարողին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սպասարկող</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ֆինանսական</w:t>
            </w:r>
            <w:r w:rsidRPr="007B758C">
              <w:rPr>
                <w:rFonts w:ascii="Arial Unicode" w:eastAsia="Times New Roman" w:hAnsi="Arial Unicode" w:cs="Tahoma"/>
                <w:color w:val="000000"/>
                <w:sz w:val="20"/>
                <w:szCs w:val="20"/>
                <w:lang w:val="hy-AM"/>
              </w:rPr>
              <w:t xml:space="preserve"> </w:t>
            </w:r>
            <w:r w:rsidRPr="007B758C">
              <w:rPr>
                <w:rFonts w:ascii="Arial Unicode" w:eastAsia="Times New Roman" w:hAnsi="Arial Unicode" w:cs="Sylfaen"/>
                <w:color w:val="000000"/>
                <w:sz w:val="20"/>
                <w:szCs w:val="20"/>
                <w:lang w:val="hy-AM"/>
              </w:rPr>
              <w:t>կազմակերպություն</w:t>
            </w:r>
            <w:r w:rsidRPr="007B758C">
              <w:rPr>
                <w:rFonts w:ascii="Arial Unicode" w:eastAsia="Times New Roman" w:hAnsi="Arial Unicode" w:cs="Tahoma"/>
                <w:color w:val="000000"/>
                <w:sz w:val="20"/>
                <w:szCs w:val="20"/>
                <w:lang w:val="hy-AM"/>
              </w:rPr>
              <w:t xml:space="preserve"> </w:t>
            </w:r>
          </w:p>
          <w:p w:rsidR="00E30E83" w:rsidRPr="007B758C" w:rsidRDefault="00E30E83" w:rsidP="00E30E83">
            <w:pPr>
              <w:spacing w:after="0" w:line="240" w:lineRule="auto"/>
              <w:jc w:val="right"/>
              <w:rPr>
                <w:rFonts w:ascii="Arial Unicode" w:eastAsia="Times New Roman" w:hAnsi="Arial Unicode" w:cs="Tahoma"/>
                <w:color w:val="000000"/>
                <w:sz w:val="20"/>
                <w:szCs w:val="20"/>
                <w:lang w:val="en-US"/>
              </w:rPr>
            </w:pPr>
          </w:p>
          <w:p w:rsidR="00E30E83" w:rsidRPr="007B758C" w:rsidRDefault="00E30E83" w:rsidP="00E30E83">
            <w:pPr>
              <w:spacing w:after="0" w:line="240" w:lineRule="auto"/>
              <w:jc w:val="right"/>
              <w:rPr>
                <w:rFonts w:ascii="Arial Unicode" w:eastAsia="Times New Roman" w:hAnsi="Arial Unicode" w:cs="Tahoma"/>
                <w:color w:val="000000"/>
                <w:sz w:val="20"/>
                <w:szCs w:val="20"/>
                <w:lang w:val="en-US"/>
              </w:rPr>
            </w:pPr>
          </w:p>
          <w:p w:rsidR="00E30E83" w:rsidRPr="007B758C" w:rsidRDefault="00E30E83" w:rsidP="00E30E83">
            <w:pPr>
              <w:spacing w:after="0" w:line="240" w:lineRule="auto"/>
              <w:jc w:val="right"/>
              <w:rPr>
                <w:rFonts w:ascii="Arial Unicode" w:eastAsia="Times New Roman" w:hAnsi="Arial Unicode" w:cs="Tahoma"/>
                <w:color w:val="000000"/>
                <w:sz w:val="20"/>
                <w:szCs w:val="20"/>
                <w:lang w:val="en-US"/>
              </w:rPr>
            </w:pPr>
            <w:r w:rsidRPr="007B758C">
              <w:rPr>
                <w:rFonts w:ascii="Arial Unicode" w:eastAsia="Times New Roman" w:hAnsi="Arial Unicode" w:cs="Tahoma"/>
                <w:color w:val="000000"/>
                <w:sz w:val="20"/>
                <w:szCs w:val="20"/>
                <w:lang w:val="en-US"/>
              </w:rPr>
              <w:t>/____________________/</w:t>
            </w:r>
          </w:p>
          <w:p w:rsidR="00E30E83" w:rsidRPr="007B758C" w:rsidRDefault="00E30E83" w:rsidP="00E30E83">
            <w:pPr>
              <w:spacing w:after="0" w:line="240" w:lineRule="auto"/>
              <w:jc w:val="center"/>
              <w:rPr>
                <w:rFonts w:ascii="Arial Unicode" w:eastAsia="Times New Roman" w:hAnsi="Arial Unicode" w:cs="Sylfaen"/>
                <w:sz w:val="20"/>
                <w:szCs w:val="20"/>
                <w:lang w:val="en-US"/>
              </w:rPr>
            </w:pPr>
            <w:r w:rsidRPr="007B758C">
              <w:rPr>
                <w:rFonts w:ascii="Arial Unicode" w:eastAsia="Times New Roman" w:hAnsi="Arial Unicode" w:cs="Tahoma"/>
                <w:color w:val="000000"/>
                <w:sz w:val="20"/>
                <w:szCs w:val="20"/>
                <w:lang w:val="en-US"/>
              </w:rPr>
              <w:t xml:space="preserve">                                                   </w:t>
            </w:r>
            <w:r w:rsidRPr="007B758C">
              <w:rPr>
                <w:rFonts w:ascii="Arial Unicode" w:eastAsia="Times New Roman" w:hAnsi="Arial Unicode" w:cs="Sylfaen"/>
                <w:sz w:val="20"/>
                <w:szCs w:val="20"/>
                <w:lang w:val="en-US"/>
              </w:rPr>
              <w:t>/ստորագրություն/</w:t>
            </w:r>
          </w:p>
          <w:p w:rsidR="00E30E83" w:rsidRPr="007B758C" w:rsidRDefault="00E30E83" w:rsidP="00E30E83">
            <w:pPr>
              <w:spacing w:after="0" w:line="240" w:lineRule="auto"/>
              <w:jc w:val="right"/>
              <w:rPr>
                <w:rFonts w:ascii="Arial Unicode" w:eastAsia="Times New Roman" w:hAnsi="Arial Unicode" w:cs="Arial"/>
                <w:sz w:val="20"/>
                <w:szCs w:val="20"/>
                <w:lang w:val="hy-AM"/>
              </w:rPr>
            </w:pPr>
          </w:p>
        </w:tc>
      </w:tr>
      <w:tr w:rsidR="00E30E83" w:rsidRPr="007B758C" w:rsidTr="00E30E83">
        <w:trPr>
          <w:trHeight w:val="2194"/>
        </w:trPr>
        <w:tc>
          <w:tcPr>
            <w:tcW w:w="5616" w:type="dxa"/>
            <w:tcBorders>
              <w:top w:val="nil"/>
              <w:left w:val="single" w:sz="4" w:space="0" w:color="auto"/>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lastRenderedPageBreak/>
              <w:t>24.բ.                                                       Կ.Տ.</w:t>
            </w: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Tahoma"/>
                <w:color w:val="000000"/>
                <w:sz w:val="20"/>
                <w:szCs w:val="20"/>
                <w:lang w:val="en-US"/>
              </w:rPr>
              <w:t xml:space="preserve"> </w:t>
            </w:r>
            <w:r w:rsidRPr="007B758C">
              <w:rPr>
                <w:rFonts w:ascii="Arial Unicode" w:eastAsia="Times New Roman" w:hAnsi="Arial Unicode" w:cs="Sylfaen"/>
                <w:sz w:val="20"/>
                <w:szCs w:val="20"/>
                <w:lang w:val="en-US"/>
              </w:rPr>
              <w:t>2</w:t>
            </w:r>
            <w:r w:rsidRPr="007B758C">
              <w:rPr>
                <w:rFonts w:ascii="Arial Unicode" w:eastAsia="Times New Roman" w:hAnsi="Arial Unicode" w:cs="Sylfaen"/>
                <w:sz w:val="20"/>
                <w:szCs w:val="20"/>
                <w:lang w:val="hy-AM"/>
              </w:rPr>
              <w:t>4</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գ</w:t>
            </w:r>
            <w:r w:rsidRPr="007B758C">
              <w:rPr>
                <w:rFonts w:ascii="Arial Unicode" w:eastAsia="Times New Roman" w:hAnsi="Arial Unicode" w:cs="Tahoma"/>
                <w:color w:val="000000"/>
                <w:sz w:val="20"/>
                <w:szCs w:val="20"/>
                <w:lang w:val="en-US"/>
              </w:rPr>
              <w:t xml:space="preserve">                                                 "___" </w:t>
            </w:r>
            <w:r w:rsidRPr="007B758C">
              <w:rPr>
                <w:rFonts w:ascii="Arial Unicode" w:eastAsia="Times New Roman" w:hAnsi="Arial Unicode" w:cs="Sylfaen"/>
                <w:color w:val="000000"/>
                <w:sz w:val="20"/>
                <w:szCs w:val="20"/>
                <w:lang w:val="en-US"/>
              </w:rPr>
              <w:t xml:space="preserve">___ </w:t>
            </w:r>
            <w:r w:rsidRPr="007B758C">
              <w:rPr>
                <w:rFonts w:ascii="Arial Unicode" w:eastAsia="Times New Roman" w:hAnsi="Arial Unicode" w:cs="Tahoma"/>
                <w:color w:val="000000"/>
                <w:sz w:val="20"/>
                <w:szCs w:val="20"/>
                <w:lang w:val="en-US"/>
              </w:rPr>
              <w:t xml:space="preserve">20___ </w:t>
            </w:r>
            <w:r w:rsidRPr="007B758C">
              <w:rPr>
                <w:rFonts w:ascii="Arial Unicode" w:eastAsia="Times New Roman" w:hAnsi="Arial Unicode" w:cs="Sylfaen"/>
                <w:color w:val="000000"/>
                <w:sz w:val="20"/>
                <w:szCs w:val="20"/>
                <w:lang w:val="en-US"/>
              </w:rPr>
              <w:t>թ.</w:t>
            </w:r>
            <w:r w:rsidRPr="007B758C">
              <w:rPr>
                <w:rFonts w:ascii="Arial Unicode" w:eastAsia="Times New Roman" w:hAnsi="Arial Unicode" w:cs="Sylfaen"/>
                <w:sz w:val="20"/>
                <w:szCs w:val="20"/>
                <w:lang w:val="en-US"/>
              </w:rPr>
              <w:t xml:space="preserve"> </w:t>
            </w: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t xml:space="preserve">  </w:t>
            </w:r>
          </w:p>
          <w:p w:rsidR="00E30E83" w:rsidRPr="007B758C" w:rsidRDefault="00E30E83" w:rsidP="00E30E83">
            <w:pPr>
              <w:spacing w:after="0" w:line="240" w:lineRule="auto"/>
              <w:rPr>
                <w:rFonts w:ascii="Arial Unicode" w:eastAsia="Times New Roman" w:hAnsi="Arial Unicode" w:cs="Arial"/>
                <w:sz w:val="20"/>
                <w:szCs w:val="20"/>
                <w:lang w:val="en-US"/>
              </w:rPr>
            </w:pPr>
          </w:p>
        </w:tc>
        <w:tc>
          <w:tcPr>
            <w:tcW w:w="5364" w:type="dxa"/>
            <w:tcBorders>
              <w:top w:val="nil"/>
              <w:left w:val="nil"/>
              <w:bottom w:val="single" w:sz="4" w:space="0" w:color="auto"/>
              <w:right w:val="single" w:sz="4" w:space="0" w:color="auto"/>
            </w:tcBorders>
            <w:noWrap/>
            <w:vAlign w:val="bottom"/>
          </w:tcPr>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t xml:space="preserve">23.բ.                                                                 Կ.Տ.    </w:t>
            </w: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r w:rsidRPr="007B758C">
              <w:rPr>
                <w:rFonts w:ascii="Arial Unicode" w:eastAsia="Times New Roman" w:hAnsi="Arial Unicode" w:cs="Sylfaen"/>
                <w:sz w:val="20"/>
                <w:szCs w:val="20"/>
                <w:lang w:val="en-US"/>
              </w:rPr>
              <w:t xml:space="preserve">                     </w:t>
            </w:r>
          </w:p>
          <w:p w:rsidR="00E30E83" w:rsidRPr="007B758C" w:rsidRDefault="00E30E83" w:rsidP="00E30E83">
            <w:pPr>
              <w:spacing w:after="0" w:line="240" w:lineRule="auto"/>
              <w:rPr>
                <w:rFonts w:ascii="Arial Unicode" w:eastAsia="Times New Roman" w:hAnsi="Arial Unicode" w:cs="Sylfaen"/>
                <w:color w:val="000000"/>
                <w:sz w:val="20"/>
                <w:szCs w:val="20"/>
                <w:lang w:val="en-US"/>
              </w:rPr>
            </w:pPr>
            <w:r w:rsidRPr="007B758C">
              <w:rPr>
                <w:rFonts w:ascii="Arial Unicode" w:eastAsia="Times New Roman" w:hAnsi="Arial Unicode" w:cs="Sylfaen"/>
                <w:sz w:val="20"/>
                <w:szCs w:val="20"/>
                <w:lang w:val="en-US"/>
              </w:rPr>
              <w:t>23.</w:t>
            </w:r>
            <w:r w:rsidRPr="007B758C">
              <w:rPr>
                <w:rFonts w:ascii="Arial Unicode" w:eastAsia="Times New Roman" w:hAnsi="Arial Unicode" w:cs="Sylfaen"/>
                <w:sz w:val="20"/>
                <w:szCs w:val="20"/>
                <w:lang w:val="hy-AM"/>
              </w:rPr>
              <w:t>գ</w:t>
            </w:r>
            <w:r w:rsidRPr="007B758C">
              <w:rPr>
                <w:rFonts w:ascii="Arial Unicode" w:eastAsia="Times New Roman" w:hAnsi="Arial Unicode" w:cs="Sylfaen"/>
                <w:sz w:val="20"/>
                <w:szCs w:val="20"/>
                <w:lang w:val="en-US"/>
              </w:rPr>
              <w:t xml:space="preserve">.Կատարման ամսաթիվը`           </w:t>
            </w:r>
            <w:r w:rsidRPr="007B758C">
              <w:rPr>
                <w:rFonts w:ascii="Arial Unicode" w:eastAsia="Times New Roman" w:hAnsi="Arial Unicode" w:cs="Tahoma"/>
                <w:color w:val="000000"/>
                <w:sz w:val="20"/>
                <w:szCs w:val="20"/>
                <w:lang w:val="en-US"/>
              </w:rPr>
              <w:t xml:space="preserve">"___" </w:t>
            </w:r>
            <w:r w:rsidRPr="007B758C">
              <w:rPr>
                <w:rFonts w:ascii="Arial Unicode" w:eastAsia="Times New Roman" w:hAnsi="Arial Unicode" w:cs="Sylfaen"/>
                <w:color w:val="000000"/>
                <w:sz w:val="20"/>
                <w:szCs w:val="20"/>
                <w:lang w:val="en-US"/>
              </w:rPr>
              <w:t xml:space="preserve">___ </w:t>
            </w:r>
            <w:r w:rsidRPr="007B758C">
              <w:rPr>
                <w:rFonts w:ascii="Arial Unicode" w:eastAsia="Times New Roman" w:hAnsi="Arial Unicode" w:cs="Tahoma"/>
                <w:color w:val="000000"/>
                <w:sz w:val="20"/>
                <w:szCs w:val="20"/>
                <w:lang w:val="en-US"/>
              </w:rPr>
              <w:t>20___</w:t>
            </w:r>
            <w:r w:rsidRPr="007B758C">
              <w:rPr>
                <w:rFonts w:ascii="Arial Unicode" w:eastAsia="Times New Roman" w:hAnsi="Arial Unicode" w:cs="Sylfaen"/>
                <w:color w:val="000000"/>
                <w:sz w:val="20"/>
                <w:szCs w:val="20"/>
                <w:lang w:val="en-US"/>
              </w:rPr>
              <w:t>թ.</w:t>
            </w:r>
          </w:p>
          <w:p w:rsidR="00E30E83" w:rsidRPr="007B758C" w:rsidRDefault="00E30E83" w:rsidP="00E30E83">
            <w:pPr>
              <w:spacing w:after="0" w:line="240" w:lineRule="auto"/>
              <w:rPr>
                <w:rFonts w:ascii="Arial Unicode" w:eastAsia="Times New Roman" w:hAnsi="Arial Unicode" w:cs="Sylfaen"/>
                <w:color w:val="000000"/>
                <w:sz w:val="20"/>
                <w:szCs w:val="20"/>
                <w:lang w:val="en-US"/>
              </w:rPr>
            </w:pPr>
          </w:p>
          <w:p w:rsidR="00E30E83" w:rsidRPr="007B758C" w:rsidRDefault="00E30E83" w:rsidP="00E30E83">
            <w:pPr>
              <w:spacing w:after="0" w:line="240" w:lineRule="auto"/>
              <w:rPr>
                <w:rFonts w:ascii="Arial Unicode" w:eastAsia="Times New Roman" w:hAnsi="Arial Unicode" w:cs="Sylfaen"/>
                <w:sz w:val="20"/>
                <w:szCs w:val="20"/>
                <w:lang w:val="en-US"/>
              </w:rPr>
            </w:pPr>
          </w:p>
          <w:p w:rsidR="00E30E83" w:rsidRPr="007B758C" w:rsidRDefault="00E30E83" w:rsidP="00E30E83">
            <w:pPr>
              <w:spacing w:after="0" w:line="240" w:lineRule="auto"/>
              <w:jc w:val="right"/>
              <w:rPr>
                <w:rFonts w:ascii="Arial Unicode" w:eastAsia="Times New Roman" w:hAnsi="Arial Unicode" w:cs="Arial"/>
                <w:sz w:val="20"/>
                <w:szCs w:val="20"/>
                <w:lang w:val="en-US"/>
              </w:rPr>
            </w:pPr>
          </w:p>
        </w:tc>
      </w:tr>
    </w:tbl>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E30E83" w:rsidRPr="007B758C" w:rsidRDefault="00E30E83" w:rsidP="00E30E83">
      <w:pPr>
        <w:spacing w:after="0" w:line="240" w:lineRule="auto"/>
        <w:jc w:val="center"/>
        <w:rPr>
          <w:rFonts w:ascii="Arial Unicode" w:eastAsia="Times New Roman" w:hAnsi="Arial Unicode" w:cs="Times New Roman"/>
          <w:b/>
          <w:lang w:val="nl-NL"/>
        </w:rPr>
      </w:pPr>
      <w:r w:rsidRPr="007B758C">
        <w:rPr>
          <w:rFonts w:ascii="Arial Unicode" w:eastAsia="Times New Roman" w:hAnsi="Arial Unicode" w:cs="Times New Roman"/>
          <w:b/>
          <w:sz w:val="24"/>
          <w:szCs w:val="24"/>
          <w:lang w:val="hy-AM"/>
        </w:rPr>
        <w:br w:type="page"/>
      </w:r>
      <w:r w:rsidRPr="007B758C">
        <w:rPr>
          <w:rFonts w:ascii="Arial Unicode" w:eastAsia="Times New Roman" w:hAnsi="Arial Unicode" w:cs="Sylfaen"/>
          <w:b/>
          <w:lang w:val="hy-AM"/>
        </w:rPr>
        <w:lastRenderedPageBreak/>
        <w:t>Վճարման</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պահանջագրի</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պարտադիր</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վավերապայմանները</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և</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լրացման</w:t>
      </w:r>
      <w:r w:rsidRPr="007B758C">
        <w:rPr>
          <w:rFonts w:ascii="Arial Unicode" w:eastAsia="Times New Roman" w:hAnsi="Arial Unicode" w:cs="Times New Roman"/>
          <w:b/>
          <w:lang w:val="nl-NL"/>
        </w:rPr>
        <w:t xml:space="preserve"> </w:t>
      </w:r>
      <w:r w:rsidRPr="007B758C">
        <w:rPr>
          <w:rFonts w:ascii="Arial Unicode" w:eastAsia="Times New Roman" w:hAnsi="Arial Unicode" w:cs="Sylfaen"/>
          <w:b/>
          <w:lang w:val="hy-AM"/>
        </w:rPr>
        <w:t>ուղեցույցը</w:t>
      </w:r>
    </w:p>
    <w:p w:rsidR="00E30E83" w:rsidRPr="007B758C" w:rsidRDefault="00E30E83" w:rsidP="00E30E83">
      <w:pPr>
        <w:spacing w:after="0" w:line="240" w:lineRule="auto"/>
        <w:jc w:val="center"/>
        <w:rPr>
          <w:rFonts w:ascii="Arial Unicode" w:eastAsia="Times New Roman" w:hAnsi="Arial Unicode" w:cs="Times New Roman"/>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Հ</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&lt;&lt;</w:t>
            </w:r>
            <w:r w:rsidRPr="007B758C">
              <w:rPr>
                <w:rFonts w:ascii="Arial Unicode" w:eastAsia="Times New Roman" w:hAnsi="Arial Unicode" w:cs="Sylfaen"/>
                <w:b/>
                <w:sz w:val="20"/>
                <w:szCs w:val="20"/>
                <w:lang w:val="en-US"/>
              </w:rPr>
              <w:t>Վճարման</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պահանջագիր</w:t>
            </w:r>
            <w:r w:rsidRPr="007B758C">
              <w:rPr>
                <w:rFonts w:ascii="Arial Unicode" w:eastAsia="Times New Roman" w:hAnsi="Arial Unicode" w:cs="Times New Roman"/>
                <w:b/>
                <w:sz w:val="20"/>
                <w:szCs w:val="20"/>
                <w:lang w:val="en-US"/>
              </w:rPr>
              <w:t xml:space="preserve">&gt;&gt; </w:t>
            </w:r>
            <w:r w:rsidRPr="007B758C">
              <w:rPr>
                <w:rFonts w:ascii="Arial Unicode" w:eastAsia="Times New Roman" w:hAnsi="Arial Unicode" w:cs="Sylfaen"/>
                <w:b/>
                <w:sz w:val="20"/>
                <w:szCs w:val="20"/>
                <w:lang w:val="en-US"/>
              </w:rPr>
              <w:t>փաստաթղթի</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Նշված</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դաշտի</w:t>
            </w:r>
            <w:r w:rsidRPr="007B758C">
              <w:rPr>
                <w:rFonts w:ascii="Arial Unicode" w:eastAsia="Times New Roman" w:hAnsi="Arial Unicode" w:cs="Times New Roman"/>
                <w:b/>
                <w:sz w:val="20"/>
                <w:szCs w:val="20"/>
                <w:lang w:val="en-US"/>
              </w:rPr>
              <w:t>/</w:t>
            </w:r>
          </w:p>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վավերապայմանի</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առկայությունը</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hy-AM"/>
              </w:rPr>
            </w:pPr>
            <w:r w:rsidRPr="007B758C">
              <w:rPr>
                <w:rFonts w:ascii="Arial Unicode" w:eastAsia="Times New Roman" w:hAnsi="Arial Unicode" w:cs="Sylfaen"/>
                <w:b/>
                <w:sz w:val="20"/>
                <w:szCs w:val="20"/>
                <w:lang w:val="en-US"/>
              </w:rPr>
              <w:t>Վավերապայմանի</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լրացման</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պահանջը</w:t>
            </w:r>
            <w:r w:rsidRPr="007B758C">
              <w:rPr>
                <w:rFonts w:ascii="Arial Unicode" w:eastAsia="Times New Roman" w:hAnsi="Arial Unicode" w:cs="Times New Roman"/>
                <w:b/>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w:t>
            </w:r>
            <w:r w:rsidRPr="007B758C">
              <w:rPr>
                <w:rFonts w:ascii="Arial Unicode" w:eastAsia="Times New Roman" w:hAnsi="Arial Unicode" w:cs="Sylfaen"/>
                <w:b/>
                <w:sz w:val="20"/>
                <w:szCs w:val="20"/>
                <w:lang w:val="hy-AM"/>
              </w:rPr>
              <w:t>գնումների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գործընթացի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հետ</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կապված</w:t>
            </w:r>
            <w:r w:rsidRPr="007B758C">
              <w:rPr>
                <w:rFonts w:ascii="Arial Unicode" w:eastAsia="Times New Roman" w:hAnsi="Arial Unicode"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Վավերապայմանը</w:t>
            </w:r>
          </w:p>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լրացնող</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կողմը</w:t>
            </w:r>
            <w:r w:rsidRPr="007B758C">
              <w:rPr>
                <w:rFonts w:ascii="Arial Unicode" w:eastAsia="Times New Roman" w:hAnsi="Arial Unicode" w:cs="Times New Roman"/>
                <w:b/>
                <w:sz w:val="20"/>
                <w:szCs w:val="20"/>
                <w:lang w:val="en-US"/>
              </w:rPr>
              <w:t xml:space="preserve">` </w:t>
            </w:r>
          </w:p>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Sylfaen"/>
                <w:b/>
                <w:sz w:val="20"/>
                <w:szCs w:val="20"/>
                <w:lang w:val="en-US"/>
              </w:rPr>
              <w:t>շահառուն</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կամ</w:t>
            </w:r>
            <w:r w:rsidRPr="007B758C">
              <w:rPr>
                <w:rFonts w:ascii="Arial Unicode" w:eastAsia="Times New Roman" w:hAnsi="Arial Unicode" w:cs="Times New Roman"/>
                <w:b/>
                <w:sz w:val="20"/>
                <w:szCs w:val="20"/>
                <w:lang w:val="en-US"/>
              </w:rPr>
              <w:t xml:space="preserve"> </w:t>
            </w:r>
            <w:r w:rsidRPr="007B758C">
              <w:rPr>
                <w:rFonts w:ascii="Arial Unicode" w:eastAsia="Times New Roman" w:hAnsi="Arial Unicode" w:cs="Sylfaen"/>
                <w:b/>
                <w:sz w:val="20"/>
                <w:szCs w:val="20"/>
                <w:lang w:val="en-US"/>
              </w:rPr>
              <w:t>վճարողը</w:t>
            </w:r>
          </w:p>
          <w:p w:rsidR="00E30E83" w:rsidRPr="007B758C" w:rsidRDefault="00E30E83" w:rsidP="00E30E83">
            <w:pPr>
              <w:spacing w:after="0" w:line="240" w:lineRule="auto"/>
              <w:ind w:left="-588" w:firstLine="588"/>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w:t>
            </w:r>
            <w:r w:rsidRPr="007B758C">
              <w:rPr>
                <w:rFonts w:ascii="Arial Unicode" w:eastAsia="Times New Roman" w:hAnsi="Arial Unicode" w:cs="Sylfaen"/>
                <w:b/>
                <w:sz w:val="20"/>
                <w:szCs w:val="20"/>
                <w:lang w:val="hy-AM"/>
              </w:rPr>
              <w:t>գնումների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գործընթացի</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հետ</w:t>
            </w:r>
            <w:r w:rsidRPr="007B758C">
              <w:rPr>
                <w:rFonts w:ascii="Arial Unicode" w:eastAsia="Times New Roman" w:hAnsi="Arial Unicode" w:cs="Times New Roman"/>
                <w:b/>
                <w:sz w:val="20"/>
                <w:szCs w:val="20"/>
                <w:lang w:val="hy-AM"/>
              </w:rPr>
              <w:t xml:space="preserve"> </w:t>
            </w:r>
            <w:r w:rsidRPr="007B758C">
              <w:rPr>
                <w:rFonts w:ascii="Arial Unicode" w:eastAsia="Times New Roman" w:hAnsi="Arial Unicode" w:cs="Sylfaen"/>
                <w:b/>
                <w:sz w:val="20"/>
                <w:szCs w:val="20"/>
                <w:lang w:val="hy-AM"/>
              </w:rPr>
              <w:t>կապված</w:t>
            </w:r>
            <w:r w:rsidRPr="007B758C">
              <w:rPr>
                <w:rFonts w:ascii="Arial Unicode" w:eastAsia="Times New Roman" w:hAnsi="Arial Unicode" w:cs="Times New Roman"/>
                <w:b/>
                <w:sz w:val="20"/>
                <w:szCs w:val="20"/>
                <w:lang w:val="en-US"/>
              </w:rPr>
              <w:t>)</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b/>
                <w:sz w:val="20"/>
                <w:szCs w:val="20"/>
                <w:lang w:val="en-US"/>
              </w:rPr>
            </w:pPr>
            <w:r w:rsidRPr="007B758C">
              <w:rPr>
                <w:rFonts w:ascii="Arial Unicode" w:eastAsia="Times New Roman" w:hAnsi="Arial Unicode" w:cs="Times New Roman"/>
                <w:b/>
                <w:sz w:val="20"/>
                <w:szCs w:val="20"/>
                <w:lang w:val="en-US"/>
              </w:rPr>
              <w:t>5</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Փաստաթղթի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Փաստաթղթի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&lt;</w:t>
            </w:r>
            <w:r w:rsidRPr="007B758C">
              <w:rPr>
                <w:rFonts w:ascii="Arial Unicode" w:eastAsia="Times New Roman" w:hAnsi="Arial Unicode" w:cs="Sylfaen"/>
                <w:sz w:val="20"/>
                <w:szCs w:val="20"/>
                <w:lang w:val="hy-AM"/>
              </w:rPr>
              <w:t>Վճարման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պահանջագիր</w:t>
            </w:r>
            <w:r w:rsidRPr="007B758C">
              <w:rPr>
                <w:rFonts w:ascii="Arial Unicode" w:eastAsia="Times New Roman" w:hAnsi="Arial Unicode" w:cs="Times New Roman"/>
                <w:sz w:val="20"/>
                <w:szCs w:val="20"/>
                <w:lang w:val="hy-AM"/>
              </w:rPr>
              <w:t>&gt;</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numPr>
                <w:ilvl w:val="0"/>
                <w:numId w:val="8"/>
              </w:numPr>
              <w:spacing w:after="0" w:line="240" w:lineRule="auto"/>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ներկայացնելիս</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numPr>
                <w:ilvl w:val="0"/>
                <w:numId w:val="8"/>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ind w:left="132" w:hanging="132"/>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օրը</w:t>
            </w:r>
            <w:r w:rsidRPr="007B758C">
              <w:rPr>
                <w:rFonts w:ascii="Arial Unicode" w:eastAsia="Times New Roman" w:hAnsi="Arial Unicode" w:cs="Times New Roman"/>
                <w:sz w:val="20"/>
                <w:szCs w:val="20"/>
                <w:lang w:val="hy-AM"/>
              </w:rPr>
              <w:t xml:space="preserve">: </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numPr>
                <w:ilvl w:val="0"/>
                <w:numId w:val="8"/>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both"/>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Վճարողի անվանումը</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ազգանունը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ֆիզիկական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իրավաբանական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տվյալներ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ըստ</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անհրաժեշտության</w:t>
            </w:r>
            <w:r w:rsidRPr="007B758C">
              <w:rPr>
                <w:rFonts w:ascii="Arial Unicode" w:eastAsia="Times New Roman" w:hAnsi="Arial Unicode" w:cs="Times New Roman"/>
                <w:sz w:val="20"/>
                <w:szCs w:val="20"/>
                <w:lang w:val="en-US"/>
              </w:rPr>
              <w:t>:</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ind w:left="252" w:hanging="252"/>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բանկը</w:t>
            </w:r>
            <w:r w:rsidRPr="007B758C">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կազմակերպությունում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նորմատիվ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սահմաված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հաշվառված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նորմատիվ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ֆիզիկական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w:t>
            </w:r>
            <w:r w:rsidRPr="007B758C">
              <w:rPr>
                <w:rFonts w:ascii="Arial Unicode" w:eastAsia="Times New Roman" w:hAnsi="Arial Unicode" w:cs="Sylfaen"/>
                <w:sz w:val="20"/>
                <w:szCs w:val="20"/>
                <w:lang w:val="hy-AM"/>
              </w:rPr>
              <w:t>ի  անվանումը</w:t>
            </w:r>
            <w:r w:rsidRPr="007B758C">
              <w:rPr>
                <w:rFonts w:ascii="Arial Unicode" w:eastAsia="Times New Roman" w:hAnsi="Arial Unicode" w:cs="Sylfaen"/>
                <w:sz w:val="20"/>
                <w:szCs w:val="20"/>
                <w:lang w:val="en-US"/>
              </w:rPr>
              <w:t>,</w:t>
            </w:r>
            <w:r w:rsidRPr="007B758C">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հանդիսացող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անձի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ստացողի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նաև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այլ</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տվյալներ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ըստ</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w:t>
            </w:r>
            <w:r w:rsidRPr="007B758C">
              <w:rPr>
                <w:rFonts w:ascii="Arial Unicode" w:eastAsia="Times New Roman"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 xml:space="preserve"> (</w:t>
            </w:r>
            <w:r w:rsidRPr="007B758C">
              <w:rPr>
                <w:rFonts w:ascii="Arial Unicode" w:eastAsia="Times New Roman" w:hAnsi="Arial Unicode" w:cs="Sylfaen"/>
                <w:sz w:val="20"/>
                <w:szCs w:val="20"/>
                <w:lang w:val="hy-AM"/>
              </w:rPr>
              <w:t>գնումների հետ կապված գործընթացում չի լրացվում</w:t>
            </w:r>
            <w:r w:rsidRPr="007B758C">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rPr>
              <w:t>(</w:t>
            </w:r>
            <w:r w:rsidRPr="007B758C">
              <w:rPr>
                <w:rFonts w:ascii="Arial Unicode" w:eastAsia="Times New Roman" w:hAnsi="Arial Unicode" w:cs="Sylfaen"/>
                <w:sz w:val="20"/>
                <w:szCs w:val="20"/>
                <w:lang w:val="hy-AM"/>
              </w:rPr>
              <w:t>չի լրացվում</w:t>
            </w:r>
            <w:r w:rsidRPr="007B758C">
              <w:rPr>
                <w:rFonts w:ascii="Arial Unicode" w:eastAsia="Times New Roman" w:hAnsi="Arial Unicode" w:cs="Sylfaen"/>
                <w:sz w:val="20"/>
                <w:szCs w:val="20"/>
              </w:rPr>
              <w:t>)</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Հայաստանի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Հանրապետության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նորմատիվ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իրավական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ակտերով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սահմանված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դեպքերում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երբ</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հաշվառված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հարկատու</w:t>
            </w:r>
            <w:r w:rsidRPr="007B758C">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անվանումը</w:t>
            </w:r>
            <w:r w:rsidRPr="007B758C">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այն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գանձապետական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հաշվի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փոխանցվեն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նախապես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գումարը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թվերով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ենթակա</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hy-AM"/>
              </w:rPr>
              <w:t xml:space="preserve"> </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Ակցեպտավորված գումարը՝  (թվերով</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և</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ոչ</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(չի լրացվում եւ չի կիրառվում)</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արժույթը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բառերով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կոդով</w:t>
            </w:r>
            <w:r w:rsidRPr="007B758C">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գործարքի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hy-AM"/>
              </w:rPr>
              <w:t>պայմանագրի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կատարման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ապահովման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Times New Roman"/>
                <w:sz w:val="20"/>
                <w:szCs w:val="20"/>
                <w:lang w:val="en-US"/>
              </w:rPr>
              <w:t>»</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նախապես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շահառուի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հրավերով</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գումարի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գանձման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և</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հիմք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հանդիսացող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փաստաթղթի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տվյալները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որոնց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հիման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վրա</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ներկայացնում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հիմք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հանդիսացող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պայմանագրի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համարը</w:t>
            </w:r>
            <w:r w:rsidRPr="007B758C">
              <w:rPr>
                <w:rFonts w:ascii="Arial Unicode" w:eastAsia="Times New Roman" w:hAnsi="Arial Unicode" w:cs="Times New Roman"/>
                <w:sz w:val="20"/>
                <w:szCs w:val="20"/>
                <w:lang w:val="hy-AM"/>
              </w:rPr>
              <w:t>,</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գնման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ընթացակարգի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ծածկագիրը</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ըստ</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տուժանքի</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մասին</w:t>
            </w:r>
            <w:r w:rsidRPr="007B758C">
              <w:rPr>
                <w:rFonts w:ascii="Arial Unicode" w:eastAsia="Times New Roman" w:hAnsi="Arial Unicode" w:cs="Arial"/>
                <w:sz w:val="20"/>
                <w:szCs w:val="20"/>
                <w:lang w:val="hy-AM"/>
              </w:rPr>
              <w:t xml:space="preserve"> </w:t>
            </w:r>
            <w:r w:rsidRPr="007B758C">
              <w:rPr>
                <w:rFonts w:ascii="Arial Unicode" w:eastAsia="Times New Roman" w:hAnsi="Arial Unicode" w:cs="Sylfaen"/>
                <w:sz w:val="20"/>
                <w:szCs w:val="20"/>
                <w:lang w:val="hy-AM"/>
              </w:rPr>
              <w:t>համաձայնագրի</w:t>
            </w:r>
            <w:r w:rsidRPr="007B758C">
              <w:rPr>
                <w:rFonts w:ascii="Arial Unicode" w:eastAsia="Times New Roman"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շահառու</w:t>
            </w:r>
            <w:r w:rsidRPr="007B758C">
              <w:rPr>
                <w:rFonts w:ascii="Arial Unicode" w:eastAsia="Times New Roman" w:hAnsi="Arial Unicode" w:cs="Sylfaen"/>
                <w:sz w:val="20"/>
                <w:szCs w:val="20"/>
                <w:lang w:val="en-US"/>
              </w:rPr>
              <w:t>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Sylfae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 xml:space="preserve">լրացվում է &lt;ակցեպտավորված վճարում&gt; բառերը,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նախապես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շահառուի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առդիր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էջերի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ներկայացված</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փաստաթղթերի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էջերի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քանակը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որոնք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պետք</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տրամադրվեն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բանկին</w:t>
            </w:r>
            <w:r w:rsidRPr="007B758C">
              <w:rPr>
                <w:rFonts w:ascii="Arial Unicode" w:eastAsia="Times New Roman" w:hAnsi="Arial Unicode" w:cs="Times New Roman"/>
                <w:sz w:val="20"/>
                <w:szCs w:val="20"/>
                <w:lang w:val="en-US"/>
              </w:rPr>
              <w:t>)</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Եթ</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լրացվել</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&lt;</w:t>
            </w:r>
            <w:r w:rsidRPr="007B758C">
              <w:rPr>
                <w:rFonts w:ascii="Arial Unicode" w:eastAsia="Times New Roman" w:hAnsi="Arial Unicode" w:cs="Sylfaen"/>
                <w:sz w:val="20"/>
                <w:szCs w:val="20"/>
                <w:lang w:val="hy-AM"/>
              </w:rPr>
              <w:t xml:space="preserve">Վճարման կատարման հիմքեր&gt; դաշտը </w:t>
            </w:r>
            <w:r w:rsidRPr="007B758C">
              <w:rPr>
                <w:rFonts w:ascii="Arial Unicode" w:eastAsia="Times New Roman" w:hAnsi="Arial Unicode" w:cs="Sylfaen"/>
                <w:sz w:val="20"/>
                <w:szCs w:val="20"/>
                <w:lang w:val="hy-AM"/>
              </w:rPr>
              <w:lastRenderedPageBreak/>
              <w:t>ապա այս տվյալը պարտադիր լրացվում է</w:t>
            </w:r>
            <w:r w:rsidRPr="007B758C">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lastRenderedPageBreak/>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lastRenderedPageBreak/>
              <w:t>2</w:t>
            </w:r>
            <w:r w:rsidRPr="007B758C">
              <w:rPr>
                <w:rFonts w:ascii="Arial Unicode" w:eastAsia="Times New Roman" w:hAnsi="Arial Unicode" w:cs="Times New Roman"/>
                <w:sz w:val="20"/>
                <w:szCs w:val="20"/>
                <w:lang w:val="en-US"/>
              </w:rPr>
              <w:t>1.</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այս</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դաշտը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Ընդ</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եթե</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Վճարման պայմաններ դաշտում նշված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&lt;</w:t>
            </w:r>
            <w:r w:rsidRPr="007B758C">
              <w:rPr>
                <w:rFonts w:ascii="Arial Unicode" w:eastAsia="Times New Roman" w:hAnsi="Arial Unicode" w:cs="Sylfaen"/>
                <w:sz w:val="20"/>
                <w:szCs w:val="20"/>
                <w:lang w:val="hy-AM"/>
              </w:rPr>
              <w:t>ակցեպտավորված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վճարում</w:t>
            </w:r>
            <w:r w:rsidRPr="007B758C">
              <w:rPr>
                <w:rFonts w:ascii="Arial Unicode" w:eastAsia="Times New Roman" w:hAnsi="Arial Unicode" w:cs="Times New Roman"/>
                <w:sz w:val="20"/>
                <w:szCs w:val="20"/>
                <w:lang w:val="hy-AM"/>
              </w:rPr>
              <w:t xml:space="preserve">&gt; </w:t>
            </w:r>
            <w:r w:rsidRPr="007B758C">
              <w:rPr>
                <w:rFonts w:ascii="Arial Unicode" w:eastAsia="Times New Roman" w:hAnsi="Arial Unicode" w:cs="Sylfaen"/>
                <w:sz w:val="20"/>
                <w:szCs w:val="20"/>
                <w:lang w:val="hy-AM"/>
              </w:rPr>
              <w:t xml:space="preserve">ապա </w:t>
            </w:r>
            <w:r w:rsidRPr="007B758C">
              <w:rPr>
                <w:rFonts w:ascii="Arial Unicode" w:eastAsia="Times New Roman" w:hAnsi="Arial Unicode" w:cs="Sylfaen"/>
                <w:sz w:val="20"/>
                <w:szCs w:val="20"/>
                <w:lang w:val="en-US"/>
              </w:rPr>
              <w:t>վճարող</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ստորագրելով՝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նախապես համաձայնվում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նշված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գումարը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իր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հաշվից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գանձելու</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համար</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այս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դաշտում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ստորագրությունը</w:t>
            </w:r>
            <w:r w:rsidRPr="007B758C">
              <w:rPr>
                <w:rFonts w:ascii="Arial Unicode" w:eastAsia="Times New Roman" w:hAnsi="Arial Unicode" w:cs="Times New Roman"/>
                <w:sz w:val="20"/>
                <w:szCs w:val="20"/>
                <w:lang w:val="hy-AM"/>
              </w:rPr>
              <w:t>:</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ստորագրվում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կամ</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էլեկտրոնային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ստորագրությունը</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2</w:t>
            </w:r>
            <w:r w:rsidRPr="007B758C">
              <w:rPr>
                <w:rFonts w:ascii="Arial Unicode" w:eastAsia="Times New Roman" w:hAnsi="Arial Unicode" w:cs="Times New Roman"/>
                <w:sz w:val="20"/>
                <w:szCs w:val="20"/>
                <w:lang w:val="en-US"/>
              </w:rPr>
              <w:t>1.</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կնիքի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առկայության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երբ</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պահանջագիրը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թղթային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կնքվում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վճարողի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թղթային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ներկայացնելիս</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22</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Sylfaen"/>
                <w:sz w:val="20"/>
                <w:szCs w:val="20"/>
                <w:lang w:val="hy-AM"/>
              </w:rPr>
              <w:t>՝</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լրացվում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բանկ</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ստորագրվում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hy-AM"/>
              </w:rPr>
              <w:t>22</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կնիքի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առկայության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en-US"/>
              </w:rPr>
              <w:t>կնքվում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hy-AM"/>
              </w:rPr>
              <w:t xml:space="preserve"> </w:t>
            </w:r>
          </w:p>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թղթային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եղանակով</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բանկ</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ներկայացնելիս</w:t>
            </w: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3</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աշխատակցի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լի</w:t>
            </w:r>
            <w:r w:rsidRPr="007B758C">
              <w:rPr>
                <w:rFonts w:ascii="Arial Unicode" w:eastAsia="Times New Roman" w:hAnsi="Arial Unicode" w:cs="Sylfaen"/>
                <w:sz w:val="20"/>
                <w:szCs w:val="20"/>
                <w:lang w:val="en-US"/>
              </w:rPr>
              <w:t>նելու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3</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դրոշմա</w:t>
            </w:r>
            <w:r w:rsidRPr="007B758C">
              <w:rPr>
                <w:rFonts w:ascii="Arial Unicode" w:eastAsia="Times New Roman" w:hAnsi="Arial Unicode" w:cs="Sylfaen"/>
                <w:sz w:val="20"/>
                <w:szCs w:val="20"/>
                <w:lang w:val="en-US"/>
              </w:rPr>
              <w:t>կնիքը</w:t>
            </w:r>
            <w:r w:rsidRPr="007B758C">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լի</w:t>
            </w:r>
            <w:r w:rsidRPr="007B758C">
              <w:rPr>
                <w:rFonts w:ascii="Arial Unicode" w:eastAsia="Times New Roman" w:hAnsi="Arial Unicode" w:cs="Sylfaen"/>
                <w:sz w:val="20"/>
                <w:szCs w:val="20"/>
                <w:lang w:val="en-US"/>
              </w:rPr>
              <w:t>նելու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3</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hy-AM"/>
              </w:rPr>
            </w:pPr>
            <w:r w:rsidRPr="007B758C">
              <w:rPr>
                <w:rFonts w:ascii="Arial Unicode" w:eastAsia="Times New Roman" w:hAnsi="Arial Unicode" w:cs="Sylfaen"/>
                <w:sz w:val="20"/>
                <w:szCs w:val="20"/>
                <w:lang w:val="hy-AM"/>
              </w:rPr>
              <w:t>վճարողին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սպասարկող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ֆինանսական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կազմակերպության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մասնաճյուղի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կողմից</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կատարման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ամսաթիվը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ժամը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վճարողին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կողմից</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նշվում</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է</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պահանջագրի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կատարման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ամսաթիվը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ժամը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4</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ա</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աշխատակցի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ոչ</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շահառուին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Sylfaen"/>
                <w:sz w:val="20"/>
                <w:szCs w:val="20"/>
                <w:lang w:val="hy-AM"/>
              </w:rPr>
              <w:t>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w:t>
            </w:r>
            <w:r w:rsidRPr="007B758C">
              <w:rPr>
                <w:rFonts w:ascii="Arial Unicode" w:eastAsia="Times New Roman" w:hAnsi="Arial Unicode" w:cs="Sylfaen"/>
                <w:sz w:val="20"/>
                <w:szCs w:val="20"/>
                <w:lang w:val="en-US"/>
              </w:rPr>
              <w:t>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որտեղ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աշխատակցի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ստորագրությունը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t>2</w:t>
            </w:r>
            <w:r w:rsidRPr="007B758C">
              <w:rPr>
                <w:rFonts w:ascii="Arial Unicode" w:eastAsia="Times New Roman" w:hAnsi="Arial Unicode" w:cs="Times New Roman"/>
                <w:sz w:val="20"/>
                <w:szCs w:val="20"/>
                <w:lang w:val="hy-AM"/>
              </w:rPr>
              <w:t>4</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բ</w:t>
            </w:r>
            <w:r w:rsidRPr="007B758C">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շահառռւին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մասնաճյուղի</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lastRenderedPageBreak/>
              <w:t>դրոշմա</w:t>
            </w:r>
            <w:r w:rsidRPr="007B758C">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ոչ</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վերջինիս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w:t>
            </w:r>
            <w:r w:rsidRPr="007B758C">
              <w:rPr>
                <w:rFonts w:ascii="Arial Unicode" w:eastAsia="Times New Roman" w:hAnsi="Arial Unicode" w:cs="Sylfaen"/>
                <w:sz w:val="20"/>
                <w:szCs w:val="20"/>
                <w:lang w:val="en-US"/>
              </w:rPr>
              <w:t>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որտեղ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դրոշմակնիքը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lastRenderedPageBreak/>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r w:rsidR="00E30E83" w:rsidRPr="007B758C" w:rsidTr="00E30E83">
        <w:tc>
          <w:tcPr>
            <w:tcW w:w="72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Times New Roman"/>
                <w:sz w:val="20"/>
                <w:szCs w:val="20"/>
                <w:lang w:val="en-US"/>
              </w:rPr>
              <w:lastRenderedPageBreak/>
              <w:t>2</w:t>
            </w:r>
            <w:r w:rsidRPr="007B758C">
              <w:rPr>
                <w:rFonts w:ascii="Arial Unicode" w:eastAsia="Times New Roman" w:hAnsi="Arial Unicode" w:cs="Times New Roman"/>
                <w:sz w:val="20"/>
                <w:szCs w:val="20"/>
                <w:lang w:val="hy-AM"/>
              </w:rPr>
              <w:t>4</w:t>
            </w:r>
            <w:r w:rsidRPr="007B758C">
              <w:rPr>
                <w:rFonts w:ascii="Arial Unicode" w:eastAsia="Times New Roman" w:hAnsi="Arial Unicode" w:cs="Times New Roman"/>
                <w:sz w:val="20"/>
                <w:szCs w:val="20"/>
                <w:lang w:val="en-US"/>
              </w:rPr>
              <w:t>.</w:t>
            </w:r>
            <w:r w:rsidRPr="007B758C">
              <w:rPr>
                <w:rFonts w:ascii="Arial Unicode" w:eastAsia="Times New Roman" w:hAnsi="Arial Unicode" w:cs="Sylfae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շահառռւին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սպասարկող</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ֆինանսական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կազմակերպության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ամսաթիվը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ժամը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ոչ</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պարտադիր</w:t>
            </w:r>
          </w:p>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r w:rsidRPr="007B758C">
              <w:rPr>
                <w:rFonts w:ascii="Arial Unicode" w:eastAsia="Times New Roman" w:hAnsi="Arial Unicode" w:cs="Sylfaen"/>
                <w:sz w:val="20"/>
                <w:szCs w:val="20"/>
                <w:lang w:val="hy-AM"/>
              </w:rPr>
              <w:t>լրացվում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է</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վճարման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պահանջագիրը</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hy-AM"/>
              </w:rPr>
              <w:t>վերջինիս</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w:t>
            </w:r>
            <w:r w:rsidRPr="007B758C">
              <w:rPr>
                <w:rFonts w:ascii="Arial Unicode" w:eastAsia="Times New Roman" w:hAnsi="Arial Unicode" w:cs="Sylfaen"/>
                <w:sz w:val="20"/>
                <w:szCs w:val="20"/>
                <w:lang w:val="en-US"/>
              </w:rPr>
              <w:t>ելու</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դեպքում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որտեղ</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սույն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տվյալները</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դրվում</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են</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en-US"/>
              </w:rPr>
              <w:t>թղթային</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եղանակով</w:t>
            </w:r>
            <w:r w:rsidRPr="007B758C">
              <w:rPr>
                <w:rFonts w:ascii="Arial Unicode" w:eastAsia="Times New Roman" w:hAnsi="Arial Unicode" w:cs="Times New Roman"/>
                <w:sz w:val="20"/>
                <w:szCs w:val="20"/>
                <w:lang w:val="en-US"/>
              </w:rPr>
              <w:t xml:space="preserve"> </w:t>
            </w:r>
            <w:r w:rsidRPr="007B758C">
              <w:rPr>
                <w:rFonts w:ascii="Arial Unicode" w:eastAsia="Times New Roman" w:hAnsi="Arial Unicode" w:cs="Sylfaen"/>
                <w:sz w:val="20"/>
                <w:szCs w:val="20"/>
                <w:lang w:val="en-US"/>
              </w:rPr>
              <w:t>ներկայաց</w:t>
            </w:r>
            <w:r w:rsidRPr="007B758C">
              <w:rPr>
                <w:rFonts w:ascii="Arial Unicode" w:eastAsia="Times New Roman" w:hAnsi="Arial Unicode" w:cs="Sylfaen"/>
                <w:sz w:val="20"/>
                <w:szCs w:val="20"/>
                <w:lang w:val="hy-AM"/>
              </w:rPr>
              <w:t>ված</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պահանջագրի</w:t>
            </w:r>
            <w:r w:rsidRPr="007B758C">
              <w:rPr>
                <w:rFonts w:ascii="Arial Unicode" w:eastAsia="Times New Roman" w:hAnsi="Arial Unicode" w:cs="Times New Roman"/>
                <w:sz w:val="20"/>
                <w:szCs w:val="20"/>
                <w:lang w:val="hy-AM"/>
              </w:rPr>
              <w:t xml:space="preserve"> </w:t>
            </w:r>
            <w:r w:rsidRPr="007B758C">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0"/>
                <w:lang w:val="en-US"/>
              </w:rPr>
            </w:pPr>
          </w:p>
        </w:tc>
      </w:tr>
    </w:tbl>
    <w:p w:rsidR="00E30E83" w:rsidRPr="007B758C" w:rsidRDefault="00E30E83" w:rsidP="00E30E83">
      <w:pPr>
        <w:spacing w:after="0" w:line="360" w:lineRule="auto"/>
        <w:ind w:firstLine="720"/>
        <w:jc w:val="right"/>
        <w:rPr>
          <w:rFonts w:ascii="Arial Unicode" w:eastAsia="Calibri" w:hAnsi="Arial Unicode" w:cs="Sylfaen"/>
          <w:i/>
          <w:sz w:val="20"/>
          <w:szCs w:val="20"/>
          <w:lang w:val="en-US"/>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360" w:lineRule="auto"/>
        <w:ind w:firstLine="720"/>
        <w:jc w:val="right"/>
        <w:rPr>
          <w:rFonts w:ascii="Arial Unicode" w:eastAsia="Calibri" w:hAnsi="Arial Unicode" w:cs="Sylfaen"/>
          <w:i/>
          <w:sz w:val="20"/>
          <w:lang w:val="en-AU"/>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r w:rsidRPr="007B758C">
        <w:rPr>
          <w:rFonts w:ascii="Arial Unicode" w:eastAsia="Times New Roman" w:hAnsi="Arial Unicode" w:cs="Sylfaen"/>
          <w:b/>
          <w:sz w:val="20"/>
          <w:szCs w:val="20"/>
          <w:lang w:val="hy-AM"/>
        </w:rPr>
        <w:t xml:space="preserve"> </w:t>
      </w:r>
    </w:p>
    <w:p w:rsidR="00E30E83" w:rsidRPr="007B758C" w:rsidRDefault="00E30E83" w:rsidP="00BE3FB3">
      <w:pPr>
        <w:spacing w:after="0" w:line="240" w:lineRule="auto"/>
        <w:ind w:firstLine="567"/>
        <w:jc w:val="right"/>
        <w:rPr>
          <w:rFonts w:ascii="Arial Unicode" w:eastAsia="Times New Roman" w:hAnsi="Arial Unicode" w:cs="Sylfaen"/>
          <w:b/>
          <w:sz w:val="20"/>
          <w:szCs w:val="20"/>
          <w:lang w:val="hy-AM"/>
        </w:rPr>
      </w:pPr>
      <w:r w:rsidRPr="007B758C">
        <w:rPr>
          <w:rFonts w:ascii="Arial Unicode" w:eastAsia="Times New Roman" w:hAnsi="Arial Unicode" w:cs="Sylfaen"/>
          <w:b/>
          <w:sz w:val="20"/>
          <w:szCs w:val="20"/>
          <w:lang w:val="hy-AM"/>
        </w:rPr>
        <w:br w:type="page"/>
      </w:r>
      <w:r w:rsidR="00BE3FB3" w:rsidRPr="007B758C">
        <w:rPr>
          <w:rFonts w:ascii="Arial Unicode" w:eastAsia="Times New Roman" w:hAnsi="Arial Unicode" w:cs="Sylfaen"/>
          <w:b/>
          <w:sz w:val="20"/>
          <w:szCs w:val="20"/>
          <w:lang w:val="hy-AM"/>
        </w:rPr>
        <w:lastRenderedPageBreak/>
        <w:t xml:space="preserve"> </w:t>
      </w: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p>
    <w:p w:rsidR="00E30E83" w:rsidRPr="007B758C" w:rsidRDefault="00E30E83" w:rsidP="00E30E83">
      <w:pPr>
        <w:spacing w:after="0" w:line="240" w:lineRule="auto"/>
        <w:ind w:firstLine="567"/>
        <w:jc w:val="right"/>
        <w:rPr>
          <w:rFonts w:ascii="Arial Unicode" w:eastAsia="Times New Roman" w:hAnsi="Arial Unicode" w:cs="Sylfaen"/>
          <w:b/>
          <w:sz w:val="20"/>
          <w:szCs w:val="20"/>
          <w:lang w:val="hy-AM"/>
        </w:rPr>
      </w:pPr>
      <w:r w:rsidRPr="007B758C">
        <w:rPr>
          <w:rFonts w:ascii="Arial Unicode" w:eastAsia="Times New Roman" w:hAnsi="Arial Unicode" w:cs="Sylfaen"/>
          <w:b/>
          <w:sz w:val="20"/>
          <w:szCs w:val="20"/>
          <w:lang w:val="hy-AM"/>
        </w:rPr>
        <w:t>Հավելված 6</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sz w:val="20"/>
          <w:szCs w:val="20"/>
          <w:lang w:val="af-ZA"/>
        </w:rPr>
        <w:t xml:space="preserve">ՎՁՄ ԵՀ ԳՀ </w:t>
      </w:r>
      <w:r w:rsidRPr="007B758C">
        <w:rPr>
          <w:rFonts w:ascii="Arial Unicode" w:eastAsia="Times New Roman" w:hAnsi="Arial Unicode" w:cs="Sylfaen"/>
          <w:sz w:val="20"/>
          <w:szCs w:val="20"/>
          <w:lang w:val="hy-AM"/>
        </w:rPr>
        <w:t>ԾՁԲ</w:t>
      </w:r>
      <w:r w:rsidRPr="007B758C">
        <w:rPr>
          <w:rFonts w:ascii="Arial Unicode" w:eastAsia="Times New Roman" w:hAnsi="Arial Unicode" w:cs="Sylfaen"/>
          <w:sz w:val="20"/>
          <w:szCs w:val="20"/>
          <w:lang w:val="af-ZA"/>
        </w:rPr>
        <w:t xml:space="preserve"> </w:t>
      </w:r>
      <w:r w:rsidRPr="007B758C">
        <w:rPr>
          <w:rFonts w:ascii="Arial Unicode" w:eastAsia="Times New Roman" w:hAnsi="Arial Unicode" w:cs="Sylfaen"/>
          <w:sz w:val="20"/>
          <w:szCs w:val="20"/>
          <w:lang w:val="af-ZA"/>
        </w:rPr>
        <w:tab/>
        <w:t>2022/15</w:t>
      </w:r>
      <w:r w:rsidRPr="007B758C">
        <w:rPr>
          <w:rFonts w:ascii="Arial Unicode" w:eastAsia="Times New Roman" w:hAnsi="Arial Unicode" w:cs="Sylfaen"/>
          <w:i/>
          <w:sz w:val="20"/>
          <w:szCs w:val="20"/>
          <w:u w:val="single"/>
          <w:lang w:val="af-ZA"/>
        </w:rPr>
        <w:t xml:space="preserve"> </w:t>
      </w:r>
      <w:r w:rsidRPr="007B758C">
        <w:rPr>
          <w:rFonts w:ascii="Arial Unicode" w:eastAsia="Times New Roman" w:hAnsi="Arial Unicode" w:cs="Sylfaen"/>
          <w:i/>
          <w:sz w:val="20"/>
          <w:szCs w:val="20"/>
          <w:lang w:val="af-ZA"/>
        </w:rPr>
        <w:t xml:space="preserve"> </w:t>
      </w:r>
      <w:r w:rsidRPr="007B758C">
        <w:rPr>
          <w:rFonts w:ascii="Arial Unicode" w:eastAsia="Times New Roman" w:hAnsi="Arial Unicode" w:cs="Sylfaen"/>
          <w:b/>
          <w:sz w:val="20"/>
          <w:szCs w:val="20"/>
          <w:lang w:val="es-ES"/>
        </w:rPr>
        <w:t>ծածկագրով</w:t>
      </w:r>
    </w:p>
    <w:p w:rsidR="00BE3FB3" w:rsidRPr="007B758C" w:rsidRDefault="00BE3FB3" w:rsidP="00BE3FB3">
      <w:pPr>
        <w:spacing w:after="0" w:line="240" w:lineRule="auto"/>
        <w:ind w:firstLine="567"/>
        <w:jc w:val="right"/>
        <w:rPr>
          <w:rFonts w:ascii="Arial Unicode" w:eastAsia="Times New Roman" w:hAnsi="Arial Unicode" w:cs="Arial"/>
          <w:b/>
          <w:sz w:val="20"/>
          <w:szCs w:val="20"/>
          <w:lang w:val="es-ES"/>
        </w:rPr>
      </w:pPr>
      <w:r w:rsidRPr="007B758C">
        <w:rPr>
          <w:rFonts w:ascii="Arial Unicode" w:eastAsia="Times New Roman" w:hAnsi="Arial Unicode" w:cs="Sylfaen"/>
          <w:b/>
          <w:sz w:val="20"/>
          <w:szCs w:val="20"/>
          <w:lang w:val="es-ES"/>
        </w:rPr>
        <w:t xml:space="preserve">Գնանշման հարցման </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մրցույթի</w:t>
      </w:r>
      <w:r w:rsidRPr="007B758C">
        <w:rPr>
          <w:rFonts w:ascii="Arial Unicode" w:eastAsia="Times New Roman" w:hAnsi="Arial Unicode" w:cs="Arial"/>
          <w:b/>
          <w:sz w:val="20"/>
          <w:szCs w:val="20"/>
          <w:lang w:val="es-ES"/>
        </w:rPr>
        <w:t xml:space="preserve"> </w:t>
      </w:r>
      <w:r w:rsidRPr="007B758C">
        <w:rPr>
          <w:rFonts w:ascii="Arial Unicode" w:eastAsia="Times New Roman" w:hAnsi="Arial Unicode" w:cs="Sylfaen"/>
          <w:b/>
          <w:sz w:val="20"/>
          <w:szCs w:val="20"/>
          <w:lang w:val="es-ES"/>
        </w:rPr>
        <w:t>հրավերի</w:t>
      </w:r>
    </w:p>
    <w:p w:rsidR="00E30E83" w:rsidRPr="007B758C" w:rsidRDefault="00E30E83" w:rsidP="00E30E83">
      <w:pPr>
        <w:spacing w:after="0" w:line="240" w:lineRule="auto"/>
        <w:ind w:left="-142" w:firstLine="142"/>
        <w:jc w:val="center"/>
        <w:rPr>
          <w:rFonts w:ascii="Arial Unicode" w:eastAsia="Times New Roman" w:hAnsi="Arial Unicode" w:cs="Sylfaen"/>
          <w:b/>
          <w:sz w:val="24"/>
          <w:szCs w:val="24"/>
          <w:lang w:val="es-ES"/>
        </w:rPr>
      </w:pPr>
    </w:p>
    <w:p w:rsidR="00E30E83" w:rsidRPr="007B758C" w:rsidRDefault="00BE3FB3" w:rsidP="00BE3FB3">
      <w:pPr>
        <w:spacing w:after="0" w:line="240" w:lineRule="auto"/>
        <w:ind w:left="-142" w:firstLine="142"/>
        <w:jc w:val="center"/>
        <w:rPr>
          <w:rFonts w:ascii="Arial Unicode" w:eastAsia="Times New Roman" w:hAnsi="Arial Unicode" w:cs="Times New Roman"/>
          <w:b/>
          <w:sz w:val="24"/>
          <w:szCs w:val="24"/>
          <w:lang w:val="hy-AM"/>
        </w:rPr>
      </w:pPr>
      <w:r w:rsidRPr="007B758C">
        <w:rPr>
          <w:rFonts w:ascii="Arial Unicode" w:eastAsia="Times New Roman" w:hAnsi="Arial Unicode" w:cs="Sylfaen"/>
          <w:b/>
          <w:sz w:val="24"/>
          <w:szCs w:val="24"/>
          <w:lang w:val="en-US"/>
        </w:rPr>
        <w:t>ՎՁՄ</w:t>
      </w:r>
      <w:r w:rsidRPr="007B758C">
        <w:rPr>
          <w:rFonts w:ascii="Arial Unicode" w:eastAsia="Times New Roman" w:hAnsi="Arial Unicode" w:cs="Sylfaen"/>
          <w:b/>
          <w:sz w:val="24"/>
          <w:szCs w:val="24"/>
          <w:lang w:val="es-ES"/>
        </w:rPr>
        <w:t xml:space="preserve"> </w:t>
      </w:r>
      <w:r w:rsidRPr="007B758C">
        <w:rPr>
          <w:rFonts w:ascii="Arial Unicode" w:eastAsia="Times New Roman" w:hAnsi="Arial Unicode" w:cs="Sylfaen"/>
          <w:b/>
          <w:sz w:val="24"/>
          <w:szCs w:val="24"/>
          <w:lang w:val="en-US"/>
        </w:rPr>
        <w:t>ԵՂԵԳԻՍԻ</w:t>
      </w:r>
      <w:r w:rsidRPr="007B758C">
        <w:rPr>
          <w:rFonts w:ascii="Arial Unicode" w:eastAsia="Times New Roman" w:hAnsi="Arial Unicode" w:cs="Sylfaen"/>
          <w:b/>
          <w:sz w:val="24"/>
          <w:szCs w:val="24"/>
          <w:lang w:val="es-ES"/>
        </w:rPr>
        <w:t xml:space="preserve"> </w:t>
      </w:r>
      <w:r w:rsidRPr="007B758C">
        <w:rPr>
          <w:rFonts w:ascii="Arial Unicode" w:eastAsia="Times New Roman" w:hAnsi="Arial Unicode" w:cs="Sylfaen"/>
          <w:b/>
          <w:sz w:val="24"/>
          <w:szCs w:val="24"/>
          <w:lang w:val="en-US"/>
        </w:rPr>
        <w:t>ՀԱՄԱՅՆՔԱՊԵՏԱՐԱՆԻ</w:t>
      </w:r>
      <w:r w:rsidRPr="007B758C">
        <w:rPr>
          <w:rFonts w:ascii="Arial Unicode" w:eastAsia="Times New Roman" w:hAnsi="Arial Unicode" w:cs="Sylfaen"/>
          <w:b/>
          <w:sz w:val="24"/>
          <w:szCs w:val="24"/>
          <w:lang w:val="es-ES"/>
        </w:rPr>
        <w:t xml:space="preserve"> </w:t>
      </w:r>
      <w:r w:rsidR="00E30E83" w:rsidRPr="007B758C">
        <w:rPr>
          <w:rFonts w:ascii="Arial Unicode" w:eastAsia="Times New Roman" w:hAnsi="Arial Unicode" w:cs="Times Armenian"/>
          <w:b/>
          <w:sz w:val="24"/>
          <w:szCs w:val="24"/>
          <w:lang w:val="hy-AM"/>
        </w:rPr>
        <w:t xml:space="preserve">  </w:t>
      </w:r>
      <w:r w:rsidR="00E30E83" w:rsidRPr="007B758C">
        <w:rPr>
          <w:rFonts w:ascii="Arial Unicode" w:eastAsia="Times New Roman" w:hAnsi="Arial Unicode" w:cs="Sylfaen"/>
          <w:b/>
          <w:sz w:val="24"/>
          <w:szCs w:val="24"/>
          <w:lang w:val="hy-AM"/>
        </w:rPr>
        <w:t>ԿԱՐԻՔՆԵՐԻ</w:t>
      </w:r>
      <w:r w:rsidR="00E30E83" w:rsidRPr="007B758C">
        <w:rPr>
          <w:rFonts w:ascii="Arial Unicode" w:eastAsia="Times New Roman" w:hAnsi="Arial Unicode" w:cs="Times Armenian"/>
          <w:b/>
          <w:sz w:val="24"/>
          <w:szCs w:val="24"/>
          <w:lang w:val="hy-AM"/>
        </w:rPr>
        <w:t xml:space="preserve"> </w:t>
      </w:r>
      <w:r w:rsidR="00E30E83" w:rsidRPr="007B758C">
        <w:rPr>
          <w:rFonts w:ascii="Arial Unicode" w:eastAsia="Times New Roman" w:hAnsi="Arial Unicode" w:cs="Sylfaen"/>
          <w:b/>
          <w:sz w:val="24"/>
          <w:szCs w:val="24"/>
          <w:lang w:val="hy-AM"/>
        </w:rPr>
        <w:t>ՀԱՄԱՐ</w:t>
      </w:r>
      <w:r w:rsidR="00E30E83" w:rsidRPr="007B758C">
        <w:rPr>
          <w:rFonts w:ascii="Arial Unicode" w:eastAsia="Times New Roman" w:hAnsi="Arial Unicode" w:cs="Times Armenian"/>
          <w:b/>
          <w:sz w:val="24"/>
          <w:szCs w:val="24"/>
          <w:lang w:val="hy-AM"/>
        </w:rPr>
        <w:t xml:space="preserve"> </w:t>
      </w:r>
      <w:r w:rsidR="00DC587A" w:rsidRPr="007B758C">
        <w:rPr>
          <w:rFonts w:ascii="Arial Unicode" w:eastAsia="Times New Roman" w:hAnsi="Arial Unicode" w:cs="Times Armenian"/>
          <w:b/>
          <w:sz w:val="24"/>
          <w:szCs w:val="24"/>
        </w:rPr>
        <w:t>ՏԵԽՆԻԿԱԿԱՆ</w:t>
      </w:r>
      <w:r w:rsidR="00DC587A" w:rsidRPr="007B758C">
        <w:rPr>
          <w:rFonts w:ascii="Arial Unicode" w:eastAsia="Times New Roman" w:hAnsi="Arial Unicode" w:cs="Times Armenian"/>
          <w:b/>
          <w:sz w:val="24"/>
          <w:szCs w:val="24"/>
          <w:lang w:val="es-ES"/>
        </w:rPr>
        <w:t xml:space="preserve"> </w:t>
      </w:r>
      <w:r w:rsidR="00DC587A" w:rsidRPr="007B758C">
        <w:rPr>
          <w:rFonts w:ascii="Arial Unicode" w:eastAsia="Times New Roman" w:hAnsi="Arial Unicode" w:cs="Times Armenian"/>
          <w:b/>
          <w:sz w:val="24"/>
          <w:szCs w:val="24"/>
        </w:rPr>
        <w:t>ՀՍԿՈՂՈՒԹՅԱՆ</w:t>
      </w:r>
      <w:r w:rsidR="00DC587A" w:rsidRPr="007B758C">
        <w:rPr>
          <w:rFonts w:ascii="Arial Unicode" w:eastAsia="Times New Roman" w:hAnsi="Arial Unicode" w:cs="Times Armenian"/>
          <w:b/>
          <w:sz w:val="24"/>
          <w:szCs w:val="24"/>
          <w:lang w:val="es-ES"/>
        </w:rPr>
        <w:t xml:space="preserve"> </w:t>
      </w:r>
      <w:r w:rsidR="00DC587A" w:rsidRPr="007B758C">
        <w:rPr>
          <w:rFonts w:ascii="Arial Unicode" w:eastAsia="Times New Roman" w:hAnsi="Arial Unicode" w:cs="Times Armenian"/>
          <w:b/>
          <w:sz w:val="24"/>
          <w:szCs w:val="24"/>
        </w:rPr>
        <w:t>և</w:t>
      </w:r>
      <w:r w:rsidR="00DC587A" w:rsidRPr="007B758C">
        <w:rPr>
          <w:rFonts w:ascii="Arial Unicode" w:eastAsia="Times New Roman" w:hAnsi="Arial Unicode" w:cs="Times Armenian"/>
          <w:b/>
          <w:sz w:val="24"/>
          <w:szCs w:val="24"/>
          <w:lang w:val="es-ES"/>
        </w:rPr>
        <w:t xml:space="preserve"> </w:t>
      </w:r>
      <w:proofErr w:type="gramStart"/>
      <w:r w:rsidR="00DC587A" w:rsidRPr="007B758C">
        <w:rPr>
          <w:rFonts w:ascii="Arial Unicode" w:eastAsia="Times New Roman" w:hAnsi="Arial Unicode" w:cs="Times Armenian"/>
          <w:b/>
          <w:sz w:val="24"/>
          <w:szCs w:val="24"/>
        </w:rPr>
        <w:t>ԽՈՐՀՐԴԱՏՎԱԿԱՆ</w:t>
      </w:r>
      <w:r w:rsidR="00DC587A" w:rsidRPr="007B758C">
        <w:rPr>
          <w:rFonts w:ascii="Arial Unicode" w:eastAsia="Times New Roman" w:hAnsi="Arial Unicode" w:cs="Times Armenian"/>
          <w:b/>
          <w:sz w:val="24"/>
          <w:szCs w:val="24"/>
          <w:lang w:val="es-ES"/>
        </w:rPr>
        <w:t xml:space="preserve"> </w:t>
      </w:r>
      <w:r w:rsidRPr="007B758C">
        <w:rPr>
          <w:rFonts w:ascii="Arial Unicode" w:eastAsia="Times New Roman" w:hAnsi="Arial Unicode" w:cs="Sylfaen"/>
          <w:b/>
          <w:sz w:val="24"/>
          <w:szCs w:val="24"/>
          <w:lang w:val="es-ES"/>
        </w:rPr>
        <w:t xml:space="preserve"> </w:t>
      </w:r>
      <w:r w:rsidRPr="007B758C">
        <w:rPr>
          <w:rFonts w:ascii="Arial Unicode" w:eastAsia="Times New Roman" w:hAnsi="Arial Unicode" w:cs="Sylfaen"/>
          <w:b/>
          <w:sz w:val="24"/>
          <w:szCs w:val="24"/>
          <w:lang w:val="en-US"/>
        </w:rPr>
        <w:t>ԾԱՌԱՅՈՒԹՅՈՒՆՆԵՐԻ</w:t>
      </w:r>
      <w:proofErr w:type="gramEnd"/>
      <w:r w:rsidRPr="007B758C">
        <w:rPr>
          <w:rFonts w:ascii="Arial Unicode" w:eastAsia="Times New Roman" w:hAnsi="Arial Unicode" w:cs="Sylfaen"/>
          <w:b/>
          <w:sz w:val="24"/>
          <w:szCs w:val="24"/>
          <w:lang w:val="es-ES"/>
        </w:rPr>
        <w:t xml:space="preserve"> </w:t>
      </w:r>
      <w:r w:rsidR="00E30E83" w:rsidRPr="007B758C">
        <w:rPr>
          <w:rFonts w:ascii="Arial Unicode" w:eastAsia="Times New Roman" w:hAnsi="Arial Unicode" w:cs="Sylfaen"/>
          <w:b/>
          <w:sz w:val="24"/>
          <w:szCs w:val="24"/>
          <w:lang w:val="hy-AM"/>
        </w:rPr>
        <w:t xml:space="preserve"> ՄԱՏՈՒՑՄԱՆ</w:t>
      </w:r>
      <w:r w:rsidR="00E30E83" w:rsidRPr="007B758C">
        <w:rPr>
          <w:rFonts w:ascii="Arial Unicode" w:eastAsia="Times New Roman" w:hAnsi="Arial Unicode" w:cs="Times Armenian"/>
          <w:b/>
          <w:sz w:val="24"/>
          <w:szCs w:val="24"/>
          <w:lang w:val="hy-AM"/>
        </w:rPr>
        <w:t xml:space="preserve">  </w:t>
      </w:r>
      <w:r w:rsidR="00E30E83" w:rsidRPr="007B758C">
        <w:rPr>
          <w:rFonts w:ascii="Arial Unicode" w:eastAsia="Times New Roman" w:hAnsi="Arial Unicode" w:cs="Sylfaen"/>
          <w:b/>
          <w:sz w:val="24"/>
          <w:szCs w:val="24"/>
          <w:lang w:val="hy-AM"/>
        </w:rPr>
        <w:t>ՊԱՅՄԱՆԱԳԻՐ</w:t>
      </w:r>
      <w:r w:rsidR="00E30E83" w:rsidRPr="007B758C">
        <w:rPr>
          <w:rFonts w:ascii="Arial Unicode" w:eastAsia="Times New Roman" w:hAnsi="Arial Unicode" w:cs="Times Armenian"/>
          <w:b/>
          <w:sz w:val="24"/>
          <w:szCs w:val="24"/>
          <w:lang w:val="hy-AM"/>
        </w:rPr>
        <w:t xml:space="preserve">   </w:t>
      </w:r>
    </w:p>
    <w:p w:rsidR="00E30E83" w:rsidRPr="007B758C" w:rsidRDefault="00E30E83" w:rsidP="00E30E83">
      <w:pPr>
        <w:spacing w:after="0" w:line="240" w:lineRule="auto"/>
        <w:ind w:left="-142" w:firstLine="142"/>
        <w:jc w:val="center"/>
        <w:rPr>
          <w:rFonts w:ascii="Arial Unicode" w:eastAsia="Times New Roman" w:hAnsi="Arial Unicode" w:cs="Times New Roman"/>
          <w:b/>
          <w:sz w:val="24"/>
          <w:szCs w:val="24"/>
          <w:u w:val="single"/>
          <w:lang w:val="hy-AM"/>
        </w:rPr>
      </w:pPr>
      <w:r w:rsidRPr="007B758C">
        <w:rPr>
          <w:rFonts w:ascii="Arial Unicode" w:eastAsia="Times New Roman" w:hAnsi="Arial Unicode" w:cs="Times New Roman"/>
          <w:b/>
          <w:sz w:val="24"/>
          <w:szCs w:val="24"/>
          <w:lang w:val="hy-AM"/>
        </w:rPr>
        <w:t xml:space="preserve">N </w:t>
      </w:r>
      <w:r w:rsidR="00BE3FB3" w:rsidRPr="007B758C">
        <w:rPr>
          <w:rFonts w:ascii="Arial Unicode" w:eastAsia="Times New Roman" w:hAnsi="Arial Unicode" w:cs="Sylfaen"/>
          <w:sz w:val="20"/>
          <w:szCs w:val="20"/>
          <w:lang w:val="af-ZA"/>
        </w:rPr>
        <w:t xml:space="preserve">ՎՁՄ ԵՀ ԳՀ </w:t>
      </w:r>
      <w:r w:rsidR="00BE3FB3" w:rsidRPr="007B758C">
        <w:rPr>
          <w:rFonts w:ascii="Arial Unicode" w:eastAsia="Times New Roman" w:hAnsi="Arial Unicode" w:cs="Sylfaen"/>
          <w:sz w:val="20"/>
          <w:szCs w:val="20"/>
          <w:lang w:val="hy-AM"/>
        </w:rPr>
        <w:t>ԾՁԲ</w:t>
      </w:r>
      <w:r w:rsidR="00BE3FB3" w:rsidRPr="007B758C">
        <w:rPr>
          <w:rFonts w:ascii="Arial Unicode" w:eastAsia="Times New Roman" w:hAnsi="Arial Unicode" w:cs="Sylfaen"/>
          <w:sz w:val="20"/>
          <w:szCs w:val="20"/>
          <w:lang w:val="af-ZA"/>
        </w:rPr>
        <w:t xml:space="preserve"> 2022/15</w:t>
      </w:r>
      <w:r w:rsidR="00BE3FB3" w:rsidRPr="007B758C">
        <w:rPr>
          <w:rFonts w:ascii="Arial Unicode" w:eastAsia="Times New Roman" w:hAnsi="Arial Unicode" w:cs="Sylfaen"/>
          <w:i/>
          <w:sz w:val="20"/>
          <w:szCs w:val="20"/>
          <w:u w:val="single"/>
          <w:lang w:val="af-ZA"/>
        </w:rPr>
        <w:t xml:space="preserve"> </w:t>
      </w:r>
      <w:r w:rsidR="00BE3FB3" w:rsidRPr="007B758C">
        <w:rPr>
          <w:rFonts w:ascii="Arial Unicode" w:eastAsia="Times New Roman" w:hAnsi="Arial Unicode" w:cs="Sylfaen"/>
          <w:i/>
          <w:sz w:val="20"/>
          <w:szCs w:val="20"/>
          <w:lang w:val="af-ZA"/>
        </w:rPr>
        <w:t xml:space="preserve"> </w:t>
      </w:r>
    </w:p>
    <w:p w:rsidR="00E30E83" w:rsidRPr="007B758C" w:rsidRDefault="00E30E83" w:rsidP="00E30E83">
      <w:pPr>
        <w:tabs>
          <w:tab w:val="left" w:pos="720"/>
          <w:tab w:val="left" w:pos="1440"/>
          <w:tab w:val="left" w:pos="8865"/>
        </w:tabs>
        <w:spacing w:after="0" w:line="240" w:lineRule="auto"/>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         ք. </w:t>
      </w:r>
      <w:r w:rsidRPr="007B758C">
        <w:rPr>
          <w:rFonts w:ascii="Arial Unicode" w:eastAsia="Times New Roman" w:hAnsi="Arial Unicode" w:cs="Sylfaen"/>
          <w:sz w:val="20"/>
          <w:szCs w:val="24"/>
          <w:u w:val="single"/>
          <w:lang w:val="hy-AM"/>
        </w:rPr>
        <w:t xml:space="preserve">           </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Times New Roman"/>
          <w:sz w:val="24"/>
          <w:szCs w:val="24"/>
          <w:lang w:val="hy-AM"/>
        </w:rPr>
        <w:t>«</w:t>
      </w:r>
      <w:r w:rsidRPr="007B758C">
        <w:rPr>
          <w:rFonts w:ascii="Arial Unicode" w:eastAsia="Times New Roman" w:hAnsi="Arial Unicode" w:cs="Times New Roman"/>
          <w:sz w:val="24"/>
          <w:szCs w:val="24"/>
          <w:u w:val="single"/>
          <w:lang w:val="hy-AM"/>
        </w:rPr>
        <w:t xml:space="preserve">     </w:t>
      </w:r>
      <w:r w:rsidRPr="007B758C">
        <w:rPr>
          <w:rFonts w:ascii="Arial Unicode" w:eastAsia="Times New Roman" w:hAnsi="Arial Unicode" w:cs="Times New Roman"/>
          <w:sz w:val="24"/>
          <w:szCs w:val="24"/>
          <w:lang w:val="hy-AM"/>
        </w:rPr>
        <w:t xml:space="preserve">» </w:t>
      </w:r>
      <w:r w:rsidRPr="007B758C">
        <w:rPr>
          <w:rFonts w:ascii="Arial Unicode" w:eastAsia="Times New Roman" w:hAnsi="Arial Unicode" w:cs="Times New Roman"/>
          <w:sz w:val="24"/>
          <w:szCs w:val="24"/>
          <w:u w:val="single"/>
          <w:lang w:val="hy-AM"/>
        </w:rPr>
        <w:t xml:space="preserve">          </w:t>
      </w:r>
      <w:r w:rsidRPr="007B758C">
        <w:rPr>
          <w:rFonts w:ascii="Arial Unicode" w:eastAsia="Times New Roman" w:hAnsi="Arial Unicode" w:cs="Times New Roman"/>
          <w:sz w:val="24"/>
          <w:szCs w:val="24"/>
          <w:lang w:val="hy-AM"/>
        </w:rPr>
        <w:t xml:space="preserve"> </w:t>
      </w:r>
      <w:r w:rsidRPr="007B758C">
        <w:rPr>
          <w:rFonts w:ascii="Arial Unicode" w:eastAsia="Times New Roman" w:hAnsi="Arial Unicode" w:cs="Sylfaen"/>
          <w:sz w:val="20"/>
          <w:szCs w:val="24"/>
          <w:lang w:val="hy-AM"/>
        </w:rPr>
        <w:t>20   թ.</w:t>
      </w:r>
    </w:p>
    <w:p w:rsidR="00E30E83" w:rsidRPr="007B758C" w:rsidRDefault="00E30E83" w:rsidP="00E30E83">
      <w:pPr>
        <w:tabs>
          <w:tab w:val="left" w:pos="720"/>
          <w:tab w:val="left" w:pos="1440"/>
          <w:tab w:val="left" w:pos="8865"/>
        </w:tabs>
        <w:spacing w:after="0" w:line="240" w:lineRule="auto"/>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4"/>
          <w:szCs w:val="24"/>
          <w:lang w:val="hy-AM"/>
        </w:rPr>
        <w:t>«</w:t>
      </w:r>
      <w:r w:rsidRPr="007B758C">
        <w:rPr>
          <w:rFonts w:ascii="Arial Unicode" w:eastAsia="Times New Roman" w:hAnsi="Arial Unicode" w:cs="Sylfaen"/>
          <w:sz w:val="20"/>
          <w:szCs w:val="24"/>
          <w:lang w:val="hy-AM"/>
        </w:rPr>
        <w:t>________________________________________</w:t>
      </w:r>
      <w:r w:rsidRPr="007B758C">
        <w:rPr>
          <w:rFonts w:ascii="Arial Unicode" w:eastAsia="Times New Roman" w:hAnsi="Arial Unicode" w:cs="Times New Roman"/>
          <w:sz w:val="24"/>
          <w:szCs w:val="24"/>
          <w:lang w:val="hy-AM"/>
        </w:rPr>
        <w:t>»</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դեմս</w:t>
      </w:r>
      <w:r w:rsidRPr="007B758C">
        <w:rPr>
          <w:rFonts w:ascii="Arial Unicode" w:eastAsia="Times New Roman" w:hAnsi="Arial Unicode" w:cs="Times Armenian"/>
          <w:sz w:val="20"/>
          <w:szCs w:val="24"/>
          <w:lang w:val="hy-AM"/>
        </w:rPr>
        <w:t xml:space="preserve"> ------------------------ -</w:t>
      </w:r>
      <w:r w:rsidRPr="007B758C">
        <w:rPr>
          <w:rFonts w:ascii="Arial Unicode" w:eastAsia="Times New Roman" w:hAnsi="Arial Unicode" w:cs="Sylfaen"/>
          <w:sz w:val="20"/>
          <w:szCs w:val="24"/>
          <w:lang w:val="hy-AM"/>
        </w:rPr>
        <w:t>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գործում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 </w:t>
      </w:r>
      <w:r w:rsidRPr="007B758C">
        <w:rPr>
          <w:rFonts w:ascii="Arial Unicode" w:eastAsia="Times New Roman" w:hAnsi="Arial Unicode" w:cs="Sylfaen"/>
          <w:sz w:val="20"/>
          <w:szCs w:val="24"/>
          <w:lang w:val="hy-AM"/>
        </w:rPr>
        <w:t>կանոնադրության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այսուհետ՝</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Պատվիրատու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w:t>
      </w:r>
      <w:r w:rsidRPr="007B758C">
        <w:rPr>
          <w:rFonts w:ascii="Arial Unicode" w:eastAsia="Times New Roman" w:hAnsi="Arial Unicode" w:cs="Times Armenian"/>
          <w:sz w:val="20"/>
          <w:szCs w:val="24"/>
          <w:lang w:val="hy-AM"/>
        </w:rPr>
        <w:t>,</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դեմս</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տնօրեն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 որը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գործում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 </w:t>
      </w:r>
      <w:r w:rsidRPr="007B758C">
        <w:rPr>
          <w:rFonts w:ascii="Arial Unicode" w:eastAsia="Times New Roman" w:hAnsi="Arial Unicode" w:cs="Sylfaen"/>
          <w:sz w:val="20"/>
          <w:szCs w:val="24"/>
          <w:lang w:val="hy-AM"/>
        </w:rPr>
        <w:t>կանոնադրության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այսուհետ՝</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մյուս</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կնքեցին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հետևյալի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jc w:val="both"/>
        <w:rPr>
          <w:rFonts w:ascii="Arial Unicode" w:eastAsia="Times New Roman" w:hAnsi="Arial Unicode" w:cs="Times New Roman"/>
          <w:i/>
          <w:sz w:val="20"/>
          <w:szCs w:val="24"/>
          <w:lang w:val="hy-AM" w:eastAsia="zh-CN"/>
        </w:rPr>
      </w:pPr>
    </w:p>
    <w:p w:rsidR="00E30E83" w:rsidRPr="007B758C" w:rsidRDefault="00E30E83" w:rsidP="00E30E83">
      <w:pPr>
        <w:spacing w:after="0" w:line="240" w:lineRule="auto"/>
        <w:ind w:firstLine="720"/>
        <w:jc w:val="both"/>
        <w:rPr>
          <w:rFonts w:ascii="Arial Unicode" w:eastAsia="Times New Roman" w:hAnsi="Arial Unicode" w:cs="Sylfaen"/>
          <w:b/>
          <w:smallCaps/>
          <w:sz w:val="20"/>
          <w:szCs w:val="24"/>
          <w:lang w:val="hy-AM"/>
        </w:rPr>
      </w:pPr>
      <w:r w:rsidRPr="007B758C">
        <w:rPr>
          <w:rFonts w:ascii="Arial Unicode" w:eastAsia="Times New Roman" w:hAnsi="Arial Unicode" w:cs="Sylfaen"/>
          <w:b/>
          <w:smallCaps/>
          <w:sz w:val="20"/>
          <w:szCs w:val="24"/>
          <w:lang w:val="hy-AM"/>
        </w:rPr>
        <w:t>1. Պայմանագրի առարկան</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ժամանակացույցի պահանջների</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1.2 Ծառայությունը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մատուցվում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N 1 </w:t>
      </w:r>
      <w:r w:rsidRPr="007B758C">
        <w:rPr>
          <w:rFonts w:ascii="Arial Unicode" w:eastAsia="Times New Roman" w:hAnsi="Arial Unicode" w:cs="Sylfaen"/>
          <w:sz w:val="20"/>
          <w:szCs w:val="24"/>
          <w:lang w:val="hy-AM"/>
        </w:rPr>
        <w:t>հավելվածով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Տեխնիկական բնութագիր-գնման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համապատասխան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ժամկետներով</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mallCaps/>
          <w:sz w:val="20"/>
          <w:szCs w:val="24"/>
          <w:lang w:val="hy-AM"/>
        </w:rPr>
      </w:pPr>
      <w:r w:rsidRPr="007B758C">
        <w:rPr>
          <w:rFonts w:ascii="Arial Unicode" w:eastAsia="Times New Roman" w:hAnsi="Arial Unicode" w:cs="Sylfaen"/>
          <w:b/>
          <w:smallCaps/>
          <w:sz w:val="20"/>
          <w:szCs w:val="24"/>
          <w:lang w:val="hy-AM"/>
        </w:rPr>
        <w:t>2. ԿՈՂՄԵՐԻ ԻՐԱՎՈՒՆՔՆԵՐԸ ԵՎ ՊԱՐՏԱԿԱՆՈՒԹՅՈՒՆՆԵՐԸ</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2.1 Պատվիրատուն իրավունք ունի`</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2.1.1 Ցանկացած ժամանակ ստուգել Կատարողի կողմից մատուցվող ծառայության ընթացքը և որակը` առանց միջամտելու Կատարողի գործունեությանը.</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2.1.2 Եթե</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մատուցվել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N 1 </w:t>
      </w:r>
      <w:r w:rsidRPr="007B758C">
        <w:rPr>
          <w:rFonts w:ascii="Arial Unicode" w:eastAsia="Times New Roman" w:hAnsi="Arial Unicode" w:cs="Sylfaen"/>
          <w:sz w:val="20"/>
          <w:szCs w:val="24"/>
          <w:lang w:val="hy-AM"/>
        </w:rPr>
        <w:t>հավելվածում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նշված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Տեխնիկական բնութագիր-գնման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չհամապատասխանող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ծառայություն</w:t>
      </w:r>
      <w:r w:rsidRPr="007B758C">
        <w:rPr>
          <w:rFonts w:ascii="Arial Unicode" w:eastAsia="Times New Roman" w:hAnsi="Arial Unicode" w:cs="Times Armenian"/>
          <w:sz w:val="20"/>
          <w:szCs w:val="24"/>
          <w:lang w:val="hy-AM"/>
        </w:rPr>
        <w:t>.</w:t>
      </w: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Չընդունել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ծառայությունը՝ իր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հայեցողությամբ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սահմանելով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անպատշաճ</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որակի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ծառայությունը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համապատասխանող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ծառայությամբ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անհատույց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փոխարինման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ողջամիտ</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ժամկետ 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պահանջել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վճարելու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5.2 </w:t>
      </w:r>
      <w:r w:rsidRPr="007B758C">
        <w:rPr>
          <w:rFonts w:ascii="Arial Unicode" w:eastAsia="Times New Roman" w:hAnsi="Arial Unicode" w:cs="Sylfaen"/>
          <w:sz w:val="20"/>
          <w:szCs w:val="24"/>
          <w:lang w:val="hy-AM"/>
        </w:rPr>
        <w:t>կետով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տուգանքը, ինչպես նաև 5.3 կետով նախատեսված տույժը</w:t>
      </w:r>
      <w:r w:rsidRPr="007B758C">
        <w:rPr>
          <w:rFonts w:ascii="Arial Unicode" w:eastAsia="Times New Roman" w:hAnsi="Arial Unicode" w:cs="Times Armenian"/>
          <w:sz w:val="20"/>
          <w:szCs w:val="24"/>
          <w:lang w:val="hy-AM"/>
        </w:rPr>
        <w:t>.</w:t>
      </w:r>
      <w:r w:rsidRPr="007B758C">
        <w:rPr>
          <w:rFonts w:ascii="Arial Unicode" w:eastAsia="Times New Roman" w:hAnsi="Arial Unicode" w:cs="Times New Roman"/>
          <w:sz w:val="20"/>
          <w:szCs w:val="24"/>
          <w:lang w:val="hy-AM"/>
        </w:rPr>
        <w:t xml:space="preserve"> </w:t>
      </w:r>
    </w:p>
    <w:p w:rsidR="00E30E83" w:rsidRPr="007B758C" w:rsidRDefault="00E30E83" w:rsidP="00E30E83">
      <w:pPr>
        <w:tabs>
          <w:tab w:val="left" w:pos="1080"/>
        </w:tabs>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lastRenderedPageBreak/>
        <w:t>բ</w:t>
      </w:r>
      <w:r w:rsidRPr="007B758C">
        <w:rPr>
          <w:rFonts w:ascii="Arial Unicode" w:eastAsia="Times New Roman" w:hAnsi="Arial Unicode" w:cs="Times New Roman"/>
          <w:sz w:val="20"/>
          <w:szCs w:val="24"/>
          <w:lang w:val="hy-AM"/>
        </w:rPr>
        <w:t>)</w:t>
      </w:r>
      <w:r w:rsidRPr="007B758C">
        <w:rPr>
          <w:rFonts w:ascii="Arial Unicode" w:eastAsia="Times New Roman" w:hAnsi="Arial Unicode" w:cs="Times New Roman"/>
          <w:sz w:val="20"/>
          <w:szCs w:val="24"/>
          <w:lang w:val="hy-AM"/>
        </w:rPr>
        <w:tab/>
      </w:r>
      <w:r w:rsidRPr="007B758C">
        <w:rPr>
          <w:rFonts w:ascii="Arial Unicode" w:eastAsia="Times New Roman" w:hAnsi="Arial Unicode" w:cs="Sylfaen"/>
          <w:sz w:val="20"/>
          <w:szCs w:val="24"/>
          <w:lang w:val="hy-AM"/>
        </w:rPr>
        <w:t>Հրաժարվել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կատարելուց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պահանջել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վերադարձնելու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վճարված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գումարը և պահանջել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վճարելու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5.2 </w:t>
      </w:r>
      <w:r w:rsidRPr="007B758C">
        <w:rPr>
          <w:rFonts w:ascii="Arial Unicode" w:eastAsia="Times New Roman" w:hAnsi="Arial Unicode" w:cs="Sylfaen"/>
          <w:sz w:val="20"/>
          <w:szCs w:val="24"/>
          <w:lang w:val="hy-AM"/>
        </w:rPr>
        <w:t>կետով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տուգանքը</w:t>
      </w:r>
      <w:r w:rsidRPr="007B758C">
        <w:rPr>
          <w:rFonts w:ascii="Arial Unicode" w:eastAsia="Times New Roman" w:hAnsi="Arial Unicode" w:cs="Times Armenian"/>
          <w:sz w:val="20"/>
          <w:szCs w:val="24"/>
          <w:lang w:val="hy-AM"/>
        </w:rPr>
        <w:t>.</w:t>
      </w: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2.1.3 Միակողմանի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լուծել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էականորեն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խախտել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ahoma"/>
          <w:sz w:val="20"/>
          <w:szCs w:val="24"/>
          <w:lang w:val="hy-AM"/>
        </w:rPr>
        <w:t>։</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Կատարողի կողմից 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խախտելն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էական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համարվում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եթե՝</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մատուցված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ծառայությունը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համապատասխանում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N 1 </w:t>
      </w:r>
      <w:r w:rsidRPr="007B758C">
        <w:rPr>
          <w:rFonts w:ascii="Arial Unicode" w:eastAsia="Times New Roman" w:hAnsi="Arial Unicode" w:cs="Sylfaen"/>
          <w:sz w:val="20"/>
          <w:szCs w:val="24"/>
          <w:lang w:val="hy-AM"/>
        </w:rPr>
        <w:t>հավելվածով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պահանջներին,</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խախտվել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մատուցման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ժամկետը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2.2 Պատվիրատուն պարտավոր է`</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2.2.1 Քննարկել և ընդունել Տեխնիկական բնութագիր-գնման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2.3 Կատարողն իրավունք ունի`</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2.4 Կատարողը պարտավոր է`</w:t>
      </w: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p>
    <w:p w:rsidR="00E30E83" w:rsidRPr="007B758C" w:rsidRDefault="00E30E83" w:rsidP="00E30E83">
      <w:pPr>
        <w:spacing w:after="0" w:line="240" w:lineRule="auto"/>
        <w:jc w:val="both"/>
        <w:rPr>
          <w:rFonts w:ascii="Arial Unicode" w:eastAsia="Times New Roman" w:hAnsi="Arial Unicode" w:cs="Sylfaen"/>
          <w:i/>
          <w:sz w:val="16"/>
          <w:szCs w:val="16"/>
          <w:lang w:val="hy-AM" w:eastAsia="ru-RU"/>
        </w:rPr>
      </w:pPr>
      <w:r w:rsidRPr="007B758C">
        <w:rPr>
          <w:rFonts w:ascii="Arial Unicode" w:eastAsia="Times New Roman" w:hAnsi="Arial Unicode" w:cs="Sylfaen"/>
          <w:i/>
          <w:sz w:val="16"/>
          <w:szCs w:val="16"/>
          <w:lang w:val="hy-AM" w:eastAsia="ru-RU"/>
        </w:rPr>
        <w:t>*</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լրացվում</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է</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հանձնաժողովի</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քարտուղարի</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կողմից</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մինչև</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հրավերը</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տեղեկագրում</w:t>
      </w:r>
      <w:r w:rsidRPr="007B758C">
        <w:rPr>
          <w:rFonts w:ascii="Arial Unicode" w:eastAsia="Times New Roman" w:hAnsi="Arial Unicode" w:cs="Times New Roman"/>
          <w:i/>
          <w:sz w:val="16"/>
          <w:szCs w:val="16"/>
          <w:lang w:val="hy-AM"/>
        </w:rPr>
        <w:t xml:space="preserve"> </w:t>
      </w:r>
      <w:r w:rsidRPr="007B758C">
        <w:rPr>
          <w:rFonts w:ascii="Arial Unicode" w:eastAsia="Times New Roman" w:hAnsi="Arial Unicode" w:cs="Sylfaen"/>
          <w:i/>
          <w:sz w:val="16"/>
          <w:szCs w:val="16"/>
          <w:lang w:val="hy-AM"/>
        </w:rPr>
        <w:t>հրապարակելը</w:t>
      </w:r>
      <w:r w:rsidRPr="007B758C">
        <w:rPr>
          <w:rFonts w:ascii="Arial Unicode" w:eastAsia="Times New Roman" w:hAnsi="Arial Unicode" w:cs="Times New Roman"/>
          <w:i/>
          <w:sz w:val="16"/>
          <w:szCs w:val="16"/>
          <w:lang w:val="hy-AM"/>
        </w:rPr>
        <w:t>:</w:t>
      </w: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2.4.1 Պայմանագրի N 1 հավելվածով սահմանված պայմաններով ապահովել ծառայության մատուցումը` ղեկավարվելով գործող օրենսդրությամբ</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2.4.2 Պայմանագրով նախատեսված դեպքերում վճարել պայմանագրի 5.2 և 5.3 կետերով նախատեսված տույժը և տուգանքը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2.4.3 </w:t>
      </w:r>
      <w:r w:rsidRPr="007B758C">
        <w:rPr>
          <w:rFonts w:ascii="Arial Unicode" w:eastAsia="Times New Roman" w:hAnsi="Arial Unicode" w:cs="Sylfaen"/>
          <w:sz w:val="20"/>
          <w:szCs w:val="24"/>
          <w:lang w:val="hy-AM"/>
        </w:rPr>
        <w:t>Որակավորման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ապահովման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գործողության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ընթացքում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լուծարման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սնանկացման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գործընթաց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սկսելու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նախապես</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գրավոր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տեղեկացնել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Պատվիրատուին</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2.4.4 </w:t>
      </w:r>
      <w:r w:rsidRPr="007B758C">
        <w:rPr>
          <w:rFonts w:ascii="Arial Unicode" w:eastAsia="Times New Roman" w:hAnsi="Arial Unicode" w:cs="Sylfaen"/>
          <w:sz w:val="20"/>
          <w:szCs w:val="24"/>
          <w:lang w:val="hy-AM"/>
        </w:rPr>
        <w:t>Շինարարական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ընթացքում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նախագծային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շեղումներ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առաջանալու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տուգանք՝</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շեղման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հետևանքով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առաջացած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կորստի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չափով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որում՝</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շեղում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համարվում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շինարարական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ընթացքում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սկզբնական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նախագծի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տասը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տոկոսը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գերազանցող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լրացուցիչ</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ծավալի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հայտ</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գալը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տուգանքի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չափը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հավասար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լրացուցիչ</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ծավալի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արժեքի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քսանհինգ</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տոկոսին</w:t>
      </w:r>
      <w:r w:rsidRPr="007B758C">
        <w:rPr>
          <w:rFonts w:ascii="Arial Unicode" w:eastAsia="Times New Roman" w:hAnsi="Arial Unicode" w:cs="Times New Roman"/>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vertAlign w:val="superscript"/>
          <w:lang w:val="hy-AM"/>
        </w:rPr>
      </w:pPr>
      <w:r w:rsidRPr="007B758C">
        <w:rPr>
          <w:rFonts w:ascii="Arial Unicode" w:eastAsia="Times New Roman" w:hAnsi="Arial Unicode" w:cs="Sylfaen"/>
          <w:sz w:val="20"/>
          <w:szCs w:val="24"/>
          <w:lang w:val="hy-AM"/>
        </w:rPr>
        <w:t>բ</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կորուստ</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համարվում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նախագծային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այնպիսի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շեղումները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որոնք</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հանգեցնում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փաստացի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փոփոխմանը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քանդման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վերակառուցման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այլն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լրացուցիչ</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տուգանքի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չափը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հավասար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կորստի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հանգեցրած՝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փաստացի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արժեքի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հիսուն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տոկոսին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Times New Roman"/>
          <w:sz w:val="20"/>
          <w:szCs w:val="24"/>
          <w:vertAlign w:val="superscript"/>
          <w:lang w:val="hy-AM"/>
        </w:rPr>
        <w:t>16</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3. ԾԱՌԱՅՈՒԹՅԱՆ ՀԱՆՁՆՄԱՆ ԵՎ ԸՆԴՈՒՆՄԱՆ ԿԱՐԳԸ</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Times New Roman"/>
          <w:sz w:val="20"/>
          <w:szCs w:val="24"/>
          <w:lang w:val="hy-AM"/>
        </w:rPr>
        <w:t xml:space="preserve">3.1 </w:t>
      </w:r>
      <w:r w:rsidRPr="007B758C">
        <w:rPr>
          <w:rFonts w:ascii="Arial Unicode" w:eastAsia="Times New Roman" w:hAnsi="Arial Unicode" w:cs="Sylfaen"/>
          <w:sz w:val="20"/>
          <w:szCs w:val="24"/>
          <w:lang w:val="hy-AM"/>
        </w:rPr>
        <w:t>Մատուցված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ծառայությունն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E30E83" w:rsidRPr="007B758C" w:rsidRDefault="00E30E83" w:rsidP="00E30E83">
      <w:pPr>
        <w:spacing w:after="0" w:line="240" w:lineRule="auto"/>
        <w:ind w:firstLine="72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B758C">
        <w:rPr>
          <w:rFonts w:ascii="Arial Unicode" w:eastAsia="Times New Roman" w:hAnsi="Arial Unicode" w:cs="Sylfaen"/>
          <w:sz w:val="20"/>
          <w:szCs w:val="24"/>
          <w:lang w:val="hy-AM"/>
        </w:rPr>
        <w:t>_______ օրինակ</w:t>
      </w:r>
      <w:r w:rsidRPr="007B758C">
        <w:rPr>
          <w:rFonts w:ascii="Arial Unicode" w:eastAsia="Times New Roman" w:hAnsi="Arial Unicode" w:cs="Sylfaen"/>
          <w:sz w:val="20"/>
          <w:szCs w:val="20"/>
          <w:lang w:val="hy-AM"/>
        </w:rPr>
        <w:t xml:space="preserve"> (հավելված N 3): </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ա) հարցի կարգավորման համար ձեռնարկում է նման իրավիճակի համար պայմանագրով նախատեսված միջոցները.</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 բ) Կատարողի նկատմամբ կիրառում է պայմանագրով նախատեսված պատասխանատվության միջոցներ</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 xml:space="preserve">3.3 Պատվիրատուն հանձնման-ընդունման արձանագրությունը ստանալու </w:t>
      </w:r>
      <w:r w:rsidRPr="007B758C">
        <w:rPr>
          <w:rFonts w:ascii="Arial Unicode" w:eastAsia="Times New Roman" w:hAnsi="Arial Unicode" w:cs="Sylfaen"/>
          <w:sz w:val="20"/>
          <w:szCs w:val="20"/>
          <w:lang w:val="hy-AM"/>
        </w:rPr>
        <w:t xml:space="preserve">օրվան հաջորդող աշխատանքային օրվանից հաշված </w:t>
      </w:r>
      <w:r w:rsidRPr="007B758C">
        <w:rPr>
          <w:rFonts w:ascii="Arial Unicode" w:eastAsia="Times New Roman" w:hAnsi="Arial Unicode" w:cs="Sylfaen"/>
          <w:sz w:val="20"/>
          <w:szCs w:val="20"/>
          <w:u w:val="single"/>
          <w:lang w:val="hy-AM"/>
        </w:rPr>
        <w:t xml:space="preserve">     </w:t>
      </w:r>
      <w:r w:rsidRPr="007B758C">
        <w:rPr>
          <w:rFonts w:ascii="Arial Unicode" w:eastAsia="Times New Roman" w:hAnsi="Arial Unicode" w:cs="Sylfaen"/>
          <w:sz w:val="20"/>
          <w:szCs w:val="20"/>
          <w:lang w:val="hy-AM"/>
        </w:rPr>
        <w:t xml:space="preserve"> աշխատանքային օրվա ընթացքում</w:t>
      </w:r>
      <w:r w:rsidRPr="007B758C">
        <w:rPr>
          <w:rFonts w:ascii="Arial Unicode" w:eastAsia="Times New Roman" w:hAnsi="Arial Unicode" w:cs="Sylfaen"/>
          <w:sz w:val="20"/>
          <w:szCs w:val="24"/>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B758C">
        <w:rPr>
          <w:rFonts w:ascii="Arial Unicode" w:eastAsia="Times New Roman" w:hAnsi="Arial Unicode" w:cs="Sylfaen"/>
          <w:sz w:val="20"/>
          <w:szCs w:val="24"/>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B758C">
        <w:rPr>
          <w:rFonts w:ascii="Arial Unicode" w:eastAsia="Times New Roman" w:hAnsi="Arial Unicode" w:cs="Sylfaen"/>
          <w:sz w:val="20"/>
          <w:szCs w:val="24"/>
          <w:lang w:val="hy-AM"/>
        </w:rPr>
        <w:softHyphen/>
        <w:t xml:space="preserve">գրությունը: </w:t>
      </w: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4. ՊԱՅՄԱՆԱԳՐԻ ԳԻՆԸ</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lastRenderedPageBreak/>
        <w:t>4.1. Սույն պայմանագրով Կատարողի մատուցման ենթակա ծառայության գինը կազմում է ______ (____</w:t>
      </w:r>
      <w:r w:rsidRPr="007B758C">
        <w:rPr>
          <w:rFonts w:ascii="Arial Unicode" w:eastAsia="Times New Roman" w:hAnsi="Arial Unicode" w:cs="Sylfaen"/>
          <w:sz w:val="18"/>
          <w:szCs w:val="18"/>
          <w:u w:val="single"/>
          <w:lang w:val="hy-AM"/>
        </w:rPr>
        <w:t>տառերով</w:t>
      </w:r>
      <w:r w:rsidRPr="007B758C">
        <w:rPr>
          <w:rFonts w:ascii="Arial Unicode" w:eastAsia="Times New Roman" w:hAnsi="Arial Unicode" w:cs="Sylfaen"/>
          <w:sz w:val="20"/>
          <w:szCs w:val="24"/>
          <w:lang w:val="hy-AM"/>
        </w:rPr>
        <w:t>______________________________________ ) ՀՀ դրամ, ներառյալ ԱԱՀ-ն:</w:t>
      </w:r>
      <w:r w:rsidRPr="007B758C">
        <w:rPr>
          <w:rFonts w:ascii="Arial Unicode" w:eastAsia="Times New Roman" w:hAnsi="Arial Unicode" w:cs="Sylfaen"/>
          <w:sz w:val="20"/>
          <w:szCs w:val="24"/>
          <w:vertAlign w:val="superscript"/>
          <w:lang w:val="hy-AM"/>
        </w:rPr>
        <w:t>17</w:t>
      </w:r>
      <w:r w:rsidRPr="007B758C">
        <w:rPr>
          <w:rFonts w:ascii="Arial Unicode" w:eastAsia="Times New Roman" w:hAnsi="Arial Unicode" w:cs="Sylfaen"/>
          <w:color w:val="FFFFFF"/>
          <w:sz w:val="20"/>
          <w:szCs w:val="24"/>
          <w:vertAlign w:val="superscript"/>
          <w:lang w:val="hy-AM"/>
        </w:rPr>
        <w:t>9</w:t>
      </w:r>
      <w:r w:rsidRPr="007B758C">
        <w:rPr>
          <w:rFonts w:ascii="Arial Unicode" w:eastAsia="Times New Roman" w:hAnsi="Arial Unicode" w:cs="Sylfaen"/>
          <w:color w:val="FFFFFF"/>
          <w:sz w:val="20"/>
          <w:szCs w:val="24"/>
          <w:vertAlign w:val="superscript"/>
          <w:lang w:val="hy-AM"/>
        </w:rPr>
        <w:footnoteReference w:id="17"/>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Գինը ներառում է Կատարողի կողմից իրականացվող բոլոր ծախսերը` այդ թվում հարկերը, տուրքերը և ՀՀ օրենդրությամբ սահմանված այլ վճարները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Ծառայության մատուցման գինը կայուն է և Կատարողն իրավունք չունի պահանջել ավելացնելու, իսկ Պատվիրատուն նվազեցնելու այդ գինը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4.1.1 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գնից`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Times Armenian"/>
          <w:sz w:val="20"/>
          <w:szCs w:val="24"/>
          <w:lang w:val="hy-AM"/>
        </w:rPr>
        <w:t xml:space="preserve">----------- (--------------------------) </w:t>
      </w:r>
      <w:r w:rsidRPr="007B758C">
        <w:rPr>
          <w:rFonts w:ascii="Arial Unicode" w:eastAsia="Times New Roman" w:hAnsi="Arial Unicode" w:cs="Sylfaen"/>
          <w:sz w:val="20"/>
          <w:szCs w:val="24"/>
          <w:lang w:val="hy-AM"/>
        </w:rPr>
        <w:t>ՀՀ</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դրամը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Պատվիրատուն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փոխանցում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բանկային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հաշվին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որպես</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կանխավճար։ Կանխավճարի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մարումն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իրականացվում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հանձնման</w:t>
      </w:r>
      <w:r w:rsidRPr="007B758C">
        <w:rPr>
          <w:rFonts w:ascii="Arial Unicode" w:eastAsia="Times New Roman" w:hAnsi="Arial Unicode" w:cs="Times New Roman"/>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արձանագրությունների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կատարվող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վճարումներից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նվազեցումներ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պահումներ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ձևով</w:t>
      </w:r>
      <w:r w:rsidRPr="007B758C">
        <w:rPr>
          <w:rFonts w:ascii="Arial Unicode" w:eastAsia="Times New Roman" w:hAnsi="Arial Unicode" w:cs="Tahoma"/>
          <w:sz w:val="20"/>
          <w:szCs w:val="24"/>
          <w:lang w:val="hy-AM"/>
        </w:rPr>
        <w:t>։</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Ընդ</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կանխավճարի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ամբողջական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մարումը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Կատարողին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վճարումներ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կատարվում:</w:t>
      </w:r>
      <w:r w:rsidRPr="007B758C">
        <w:rPr>
          <w:rFonts w:ascii="Arial Unicode" w:eastAsia="Times New Roman" w:hAnsi="Arial Unicode" w:cs="Sylfaen"/>
          <w:sz w:val="20"/>
          <w:szCs w:val="24"/>
          <w:vertAlign w:val="superscript"/>
          <w:lang w:val="hy-AM"/>
        </w:rPr>
        <w:t>18</w:t>
      </w:r>
      <w:r w:rsidRPr="007B758C">
        <w:rPr>
          <w:rFonts w:ascii="Arial Unicode" w:eastAsia="Times New Roman" w:hAnsi="Arial Unicode" w:cs="Sylfaen"/>
          <w:color w:val="FFFFFF"/>
          <w:sz w:val="20"/>
          <w:szCs w:val="24"/>
          <w:vertAlign w:val="superscript"/>
          <w:lang w:val="hy-AM"/>
        </w:rPr>
        <w:t>0</w:t>
      </w:r>
      <w:r w:rsidRPr="007B758C">
        <w:rPr>
          <w:rFonts w:ascii="Arial Unicode" w:eastAsia="Times New Roman" w:hAnsi="Arial Unicode" w:cs="Sylfaen"/>
          <w:color w:val="FFFFFF"/>
          <w:sz w:val="20"/>
          <w:szCs w:val="24"/>
          <w:vertAlign w:val="superscript"/>
          <w:lang w:val="hy-AM"/>
        </w:rPr>
        <w:footnoteReference w:id="18"/>
      </w: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4.2 Պատվիրատուն իրեն մատուցած ծառայության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դիմաց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ՀՀ</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դրամով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անկանխիկ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դրամական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միջոցները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հաշվարկային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հաշվին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փոխանցելու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միջոցով։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Դրամական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միջոցների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փոխանցումը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հանձման</w:t>
      </w:r>
      <w:r w:rsidRPr="007B758C">
        <w:rPr>
          <w:rFonts w:ascii="Arial Unicode" w:eastAsia="Times New Roman" w:hAnsi="Arial Unicode" w:cs="Times New Roman"/>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հավելված</w:t>
      </w:r>
      <w:r w:rsidRPr="007B758C">
        <w:rPr>
          <w:rFonts w:ascii="Arial Unicode" w:eastAsia="Times New Roman" w:hAnsi="Arial Unicode" w:cs="Times New Roman"/>
          <w:sz w:val="20"/>
          <w:szCs w:val="24"/>
          <w:lang w:val="hy-AM"/>
        </w:rPr>
        <w:t xml:space="preserve"> N 2)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ամիներին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բայց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ոչ</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ուշ</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քան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տվյալ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տարվա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դեկտեմբերի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w:t>
      </w: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Ընդ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նպատակով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հանձնման</w:t>
      </w:r>
      <w:r w:rsidRPr="007B758C">
        <w:rPr>
          <w:rFonts w:ascii="Arial Unicode" w:eastAsia="Times New Roman" w:hAnsi="Arial Unicode" w:cs="Times New Roman"/>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արձանագրությունն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ստորագրվելու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օրվանից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հետո</w:t>
      </w:r>
      <w:r w:rsidRPr="007B758C">
        <w:rPr>
          <w:rFonts w:ascii="Arial Unicode" w:eastAsia="Times New Roman" w:hAnsi="Arial Unicode" w:cs="Times New Roman"/>
          <w:sz w:val="20"/>
          <w:szCs w:val="24"/>
          <w:lang w:val="hy-AM"/>
        </w:rPr>
        <w:t xml:space="preserve"> 3 </w:t>
      </w:r>
      <w:r w:rsidRPr="007B758C">
        <w:rPr>
          <w:rFonts w:ascii="Arial Unicode" w:eastAsia="Times New Roman" w:hAnsi="Arial Unicode" w:cs="Sylfaen"/>
          <w:sz w:val="20"/>
          <w:szCs w:val="24"/>
          <w:lang w:val="hy-AM"/>
        </w:rPr>
        <w:t>աշխատանքային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օրվա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ընթացքում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հանձնարարագիրը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հանձնման</w:t>
      </w:r>
      <w:r w:rsidRPr="007B758C">
        <w:rPr>
          <w:rFonts w:ascii="Arial Unicode" w:eastAsia="Times New Roman" w:hAnsi="Arial Unicode" w:cs="Times New Roman"/>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պատճենը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մուտքագրում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լիազորված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մարմնի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գանձապետական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համակարգ</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կարգի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համաձայն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ներկայացված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փաստաթղթերի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լիազորված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մարմինը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տվյալ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վճարումը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հանձնման</w:t>
      </w:r>
      <w:r w:rsidRPr="007B758C">
        <w:rPr>
          <w:rFonts w:ascii="Arial Unicode" w:eastAsia="Times New Roman" w:hAnsi="Arial Unicode" w:cs="Times New Roman"/>
          <w:sz w:val="20"/>
          <w:szCs w:val="24"/>
          <w:lang w:val="hy-AM"/>
        </w:rPr>
        <w:t>-</w:t>
      </w:r>
      <w:r w:rsidRPr="007B758C">
        <w:rPr>
          <w:rFonts w:ascii="Arial Unicode" w:eastAsia="Times New Roman" w:hAnsi="Arial Unicode" w:cs="Sylfaen"/>
          <w:sz w:val="20"/>
          <w:szCs w:val="24"/>
          <w:lang w:val="hy-AM"/>
        </w:rPr>
        <w:t>ընդունման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արձանագրությունը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գանձապետական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համակարգ</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մուտքագրված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լինելու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վճարման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ժամկետներում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հինգ</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աշխատանքային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օրվա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ընթացքում</w:t>
      </w:r>
      <w:r w:rsidRPr="007B758C">
        <w:rPr>
          <w:rFonts w:ascii="Arial Unicode" w:eastAsia="Times New Roman" w:hAnsi="Arial Unicode" w:cs="Times New Roman"/>
          <w:sz w:val="20"/>
          <w:szCs w:val="24"/>
          <w:vertAlign w:val="superscript"/>
          <w:lang w:val="hy-AM"/>
        </w:rPr>
        <w:t>18.1</w:t>
      </w:r>
      <w:r w:rsidRPr="007B758C">
        <w:rPr>
          <w:rFonts w:ascii="Arial Unicode" w:eastAsia="Times New Roman" w:hAnsi="Arial Unicode" w:cs="Times New Roman"/>
          <w:sz w:val="20"/>
          <w:szCs w:val="24"/>
          <w:lang w:val="hy-AM"/>
        </w:rPr>
        <w:t>:</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4.3 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ՎԳ-ն պայմանագրով սահմանված առանձին տեսակի ծառայությունների մատուցման դիմաց վճարվող գումարն է.</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ՄԳ-ն ընտրված մասնակցի առաջարկած հանրագումարային գինն է.</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ՆԳ-ն ծառայության մատուցման համար սահմանված առավելագույն միավոր գների հանրագումարն է.</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Ծ-ն մատուցված ծառայության առավելագույն միավորի գինն է.</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0"/>
          <w:vertAlign w:val="superscript"/>
          <w:lang w:val="hy-AM"/>
        </w:rPr>
      </w:pPr>
      <w:r w:rsidRPr="007B758C">
        <w:rPr>
          <w:rFonts w:ascii="Arial Unicode" w:eastAsia="Times New Roman" w:hAnsi="Arial Unicode" w:cs="Sylfaen"/>
          <w:sz w:val="20"/>
          <w:szCs w:val="20"/>
          <w:lang w:val="hy-AM"/>
        </w:rPr>
        <w:t>Ք-ն մատուցված ծառայության քանակն է:</w:t>
      </w:r>
      <w:r w:rsidRPr="007B758C">
        <w:rPr>
          <w:rFonts w:ascii="Arial Unicode" w:eastAsia="Times New Roman" w:hAnsi="Arial Unicode" w:cs="Sylfaen"/>
          <w:sz w:val="20"/>
          <w:szCs w:val="20"/>
          <w:vertAlign w:val="superscript"/>
          <w:lang w:val="hy-AM"/>
        </w:rPr>
        <w:t>19</w:t>
      </w:r>
      <w:r w:rsidRPr="007B758C">
        <w:rPr>
          <w:rFonts w:ascii="Arial Unicode" w:eastAsia="Times New Roman" w:hAnsi="Arial Unicode" w:cs="Sylfaen"/>
          <w:color w:val="FFFFFF"/>
          <w:sz w:val="20"/>
          <w:szCs w:val="20"/>
          <w:vertAlign w:val="superscript"/>
          <w:lang w:val="hy-AM"/>
        </w:rPr>
        <w:t>31</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5. ԿՈՂՄԵՐԻ ՊԱՏԱՍԽԱՆԱՏՎՈՒԹՅՈՒՆԸ</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5.1 Կատարողը պատասխանատվություն է կրում ծառայության մատուցման` պայմանագրի պահանջների պահպանման համար</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5.2 Պայմանագրի</w:t>
      </w:r>
      <w:r w:rsidRPr="007B758C">
        <w:rPr>
          <w:rFonts w:ascii="Arial Unicode" w:eastAsia="Times New Roman" w:hAnsi="Arial Unicode" w:cs="Times Armenian"/>
          <w:sz w:val="20"/>
          <w:szCs w:val="24"/>
          <w:lang w:val="hy-AM"/>
        </w:rPr>
        <w:t xml:space="preserve"> N 1 </w:t>
      </w:r>
      <w:r w:rsidRPr="007B758C">
        <w:rPr>
          <w:rFonts w:ascii="Arial Unicode" w:eastAsia="Times New Roman" w:hAnsi="Arial Unicode" w:cs="Sylfaen"/>
          <w:sz w:val="20"/>
          <w:szCs w:val="24"/>
          <w:lang w:val="hy-AM"/>
        </w:rPr>
        <w:t>հավելվածում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նշված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տեխնիկական բնութագրին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չհամապատասխանող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7B758C">
        <w:rPr>
          <w:rFonts w:ascii="Arial Unicode" w:eastAsia="Times New Roman" w:hAnsi="Arial Unicode" w:cs="Sylfaen"/>
          <w:sz w:val="20"/>
          <w:szCs w:val="24"/>
          <w:vertAlign w:val="superscript"/>
          <w:lang w:val="hy-AM"/>
        </w:rPr>
        <w:t>20</w:t>
      </w:r>
      <w:r w:rsidRPr="007B758C">
        <w:rPr>
          <w:rFonts w:ascii="Arial Unicode" w:eastAsia="Times New Roman" w:hAnsi="Arial Unicode" w:cs="Sylfaen"/>
          <w:color w:val="FFFFFF"/>
          <w:sz w:val="20"/>
          <w:szCs w:val="24"/>
          <w:vertAlign w:val="superscript"/>
          <w:lang w:val="hy-AM"/>
        </w:rPr>
        <w:footnoteReference w:id="19"/>
      </w:r>
      <w:r w:rsidRPr="007B758C">
        <w:rPr>
          <w:rFonts w:ascii="Arial Unicode" w:eastAsia="Times New Roman" w:hAnsi="Arial Unicode" w:cs="Sylfaen"/>
          <w:sz w:val="20"/>
          <w:szCs w:val="24"/>
          <w:lang w:val="hy-AM"/>
        </w:rPr>
        <w:t>Ընդ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տուգանքը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հաշվարկվում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ծառայությունը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ժամկետում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մատուցելու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սակայն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կողմից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չընդունվելու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5.7 Տույժերի և (կամ) տուգանքի վճարումը Կողմերին չի ազատում իրենց պայմանագրային պարտավորությունները լրիվ կատարելուց</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b/>
          <w:sz w:val="20"/>
          <w:szCs w:val="24"/>
          <w:lang w:val="hy-AM"/>
        </w:rPr>
        <w:t>6. ԱՆՀԱՂԹԱՀԱՐԵԼԻ ՈՒԺԻ ԱԶԴԵՑՈՒԹՅՈՒՆ</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Times Armenian"/>
          <w:b/>
          <w:sz w:val="20"/>
          <w:szCs w:val="24"/>
          <w:lang w:val="hy-AM"/>
        </w:rPr>
        <w:t>(</w:t>
      </w:r>
      <w:r w:rsidRPr="007B758C">
        <w:rPr>
          <w:rFonts w:ascii="Arial Unicode" w:eastAsia="Times New Roman" w:hAnsi="Arial Unicode" w:cs="Sylfaen"/>
          <w:b/>
          <w:sz w:val="20"/>
          <w:szCs w:val="24"/>
          <w:lang w:val="hy-AM"/>
        </w:rPr>
        <w:t>ՖՈՐՍ</w:t>
      </w:r>
      <w:r w:rsidRPr="007B758C">
        <w:rPr>
          <w:rFonts w:ascii="Arial Unicode" w:eastAsia="Times New Roman" w:hAnsi="Arial Unicode" w:cs="Times Armenian"/>
          <w:b/>
          <w:sz w:val="20"/>
          <w:szCs w:val="24"/>
          <w:lang w:val="hy-AM"/>
        </w:rPr>
        <w:t>-</w:t>
      </w:r>
      <w:r w:rsidRPr="007B758C">
        <w:rPr>
          <w:rFonts w:ascii="Arial Unicode" w:eastAsia="Times New Roman" w:hAnsi="Arial Unicode" w:cs="Sylfaen"/>
          <w:b/>
          <w:sz w:val="20"/>
          <w:szCs w:val="24"/>
          <w:lang w:val="hy-AM"/>
        </w:rPr>
        <w:t>ՄԱԺՈՐ</w:t>
      </w:r>
      <w:r w:rsidRPr="007B758C">
        <w:rPr>
          <w:rFonts w:ascii="Arial Unicode" w:eastAsia="Times New Roman" w:hAnsi="Arial Unicode" w:cs="Times New Roman"/>
          <w:b/>
          <w:sz w:val="20"/>
          <w:szCs w:val="24"/>
          <w:lang w:val="hy-AM"/>
        </w:rPr>
        <w:t>)</w:t>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հիման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վրա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կնքված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համաձայնագրերով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պարտավորություններն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ամբողջությամբ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մասնակիորեն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չկատարելու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ազատվում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պատասխանատվությունից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եղել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անհաղթահարելի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ուժի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ազդեցության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հետևանքով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ծագել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lastRenderedPageBreak/>
        <w:t>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կնքելուց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հետո</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չէին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կանխատեսել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կանխարգելել։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Այդպիսի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իրավիճակներ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երկրաշարժը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ջրհեղեղը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հրդեհը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պատերազմը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ռազմական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արտակարգ</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դրություն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հայտարարելը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քաղաքական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հուզումները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գործադուլները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հաղորդակցության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միջոցների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աշխատանքի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դադարեցումը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պետական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մարմինների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ակտերը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այլն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որոնք</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անհնարին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դարձնում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պարտավորությունների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կատարումը։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արտակարգ</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ուժի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ազդեցությունը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շարունակվում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3 (</w:t>
      </w:r>
      <w:r w:rsidRPr="007B758C">
        <w:rPr>
          <w:rFonts w:ascii="Arial Unicode" w:eastAsia="Times New Roman" w:hAnsi="Arial Unicode" w:cs="Sylfaen"/>
          <w:sz w:val="20"/>
          <w:szCs w:val="24"/>
          <w:lang w:val="hy-AM"/>
        </w:rPr>
        <w:t>երեք</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ամսից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ավելի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յուրաքանչյուրն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իրավունք</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ունի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լուծել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նախապես</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տեղյակ</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պահելով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մյուս</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կողմին</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b/>
          <w:sz w:val="20"/>
          <w:szCs w:val="24"/>
          <w:lang w:val="hy-AM"/>
        </w:rPr>
      </w:pPr>
      <w:r w:rsidRPr="007B758C">
        <w:rPr>
          <w:rFonts w:ascii="Arial Unicode" w:eastAsia="Times New Roman" w:hAnsi="Arial Unicode" w:cs="Sylfaen"/>
          <w:b/>
          <w:sz w:val="20"/>
          <w:szCs w:val="24"/>
          <w:lang w:val="hy-AM"/>
        </w:rPr>
        <w:t>7. ԱՅԼ ՊԱՅՄԱՆՆԵՐ</w:t>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7.1 </w:t>
      </w:r>
      <w:r w:rsidRPr="007B758C">
        <w:rPr>
          <w:rFonts w:ascii="Arial Unicode" w:eastAsia="Times New Roman" w:hAnsi="Arial Unicode" w:cs="Sylfaen"/>
          <w:sz w:val="20"/>
          <w:szCs w:val="24"/>
          <w:lang w:val="hy-AM"/>
        </w:rPr>
        <w:t>Պայմանագիրն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ուժի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մեջ</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մտնում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ստորագրման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պահից և գործում է մինչև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կողմերի պայմանագրով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ստանձնած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պարտավորությունների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ողջ</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ծավալով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կատարումը</w:t>
      </w:r>
      <w:r w:rsidRPr="007B758C">
        <w:rPr>
          <w:rFonts w:ascii="Arial Unicode" w:eastAsia="Times New Roman" w:hAnsi="Arial Unicode" w:cs="Tahoma"/>
          <w:sz w:val="20"/>
          <w:szCs w:val="24"/>
          <w:lang w:val="hy-AM"/>
        </w:rPr>
        <w:t>։</w:t>
      </w: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ind w:firstLine="709"/>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B758C">
        <w:rPr>
          <w:rFonts w:ascii="Arial Unicode" w:eastAsia="Times New Roman" w:hAnsi="Arial Unicode" w:cs="Sylfaen"/>
          <w:sz w:val="20"/>
          <w:szCs w:val="24"/>
          <w:vertAlign w:val="superscript"/>
          <w:lang w:val="hy-AM"/>
        </w:rPr>
        <w:t>21</w:t>
      </w:r>
      <w:r w:rsidRPr="007B758C">
        <w:rPr>
          <w:rFonts w:ascii="Arial Unicode" w:eastAsia="Times New Roman" w:hAnsi="Arial Unicode" w:cs="Sylfaen"/>
          <w:color w:val="FFFFFF"/>
          <w:sz w:val="20"/>
          <w:szCs w:val="24"/>
          <w:vertAlign w:val="superscript"/>
          <w:lang w:val="hy-AM"/>
        </w:rPr>
        <w:t>3</w:t>
      </w:r>
      <w:r w:rsidRPr="007B758C">
        <w:rPr>
          <w:rFonts w:ascii="Arial Unicode" w:eastAsia="Times New Roman" w:hAnsi="Arial Unicode" w:cs="Sylfaen"/>
          <w:color w:val="FFFFFF"/>
          <w:sz w:val="20"/>
          <w:szCs w:val="24"/>
          <w:vertAlign w:val="superscript"/>
          <w:lang w:val="hy-AM"/>
        </w:rPr>
        <w:footnoteReference w:id="20"/>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7.2 </w:t>
      </w:r>
      <w:r w:rsidRPr="007B758C">
        <w:rPr>
          <w:rFonts w:ascii="Arial Unicode" w:eastAsia="Times New Roman" w:hAnsi="Arial Unicode" w:cs="Sylfaen"/>
          <w:sz w:val="20"/>
          <w:szCs w:val="24"/>
          <w:lang w:val="hy-AM"/>
        </w:rPr>
        <w:t>Պայմանագրից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ծագած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վճարային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պարտավորությունը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դադարել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ծագած՝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հակընդդեմ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պարտավորության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հաշվանցով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առանց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գրավոր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կնիքով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հաստատված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համաձայնության</w:t>
      </w:r>
      <w:r w:rsidRPr="007B758C">
        <w:rPr>
          <w:rFonts w:ascii="Arial Unicode" w:eastAsia="Times New Roman" w:hAnsi="Arial Unicode" w:cs="Tahoma"/>
          <w:sz w:val="20"/>
          <w:szCs w:val="24"/>
          <w:lang w:val="hy-AM"/>
        </w:rPr>
        <w:t>։</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ծագած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պահանջի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իրավունքը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փոխանցվել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անձի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առանց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պարտապան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գրավոր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համաձայնության</w:t>
      </w:r>
      <w:r w:rsidRPr="007B758C">
        <w:rPr>
          <w:rFonts w:ascii="Arial Unicode" w:eastAsia="Times New Roman" w:hAnsi="Arial Unicode" w:cs="Tahoma"/>
          <w:sz w:val="20"/>
          <w:szCs w:val="24"/>
          <w:lang w:val="hy-AM"/>
        </w:rPr>
        <w:t>։</w:t>
      </w:r>
      <w:r w:rsidRPr="007B758C">
        <w:rPr>
          <w:rFonts w:ascii="Arial Unicode" w:eastAsia="Times New Roman" w:hAnsi="Arial Unicode" w:cs="Times New Roman"/>
          <w:sz w:val="20"/>
          <w:szCs w:val="24"/>
          <w:lang w:val="hy-AM"/>
        </w:rPr>
        <w:t xml:space="preserve"> </w:t>
      </w:r>
    </w:p>
    <w:p w:rsidR="00E30E83" w:rsidRPr="007B758C" w:rsidRDefault="00E30E83" w:rsidP="00E30E83">
      <w:pPr>
        <w:tabs>
          <w:tab w:val="left" w:pos="720"/>
        </w:tabs>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ab/>
        <w:t xml:space="preserve">7.3 </w:t>
      </w:r>
      <w:r w:rsidRPr="007B758C">
        <w:rPr>
          <w:rFonts w:ascii="Arial Unicode" w:eastAsia="Times New Roman" w:hAnsi="Arial Unicode" w:cs="Sylfaen"/>
          <w:sz w:val="20"/>
          <w:szCs w:val="24"/>
          <w:lang w:val="hy-AM"/>
        </w:rPr>
        <w:t>Այն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երբ</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օրենքով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նախատեսված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կարգով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օրենքի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պահանջների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նկատմամբ</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հսկողության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վերահսկողության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բողոքների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քննության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արդյունքում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գործընթացում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կնքումը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ներկայացրել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կեղծ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փաստաթղթեր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տեղեկություններ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տվյալներ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վերջինիս</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ընտրված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մասնակից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ճանաչելու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որոշումը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համապատասխանում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Հայաստանի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Հանրապետության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օրենսդրությանը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հիմքերն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հայտ</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գալուց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հետո</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միակողմանիորեն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լուծում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արձանագրված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խախտումները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կնքումը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հայտնի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լինելու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գնումների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մասին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Հայաստանի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Հանրապետության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օրենսդրության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համաձայն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հիմք</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կհանդիսանային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չկնքելու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միակողմանի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լուծման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հետևանքով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առաջացող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վնասների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բաց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թողնված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օգուտի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ռիսկը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վերջինս</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պարտավոր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Հայաստանի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Հանրապետության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օրենքով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սահմանված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կարգով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փոխհատուցել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մեղքով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կրած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վնասներն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ծավալով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մասով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լուծվել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ahoma"/>
          <w:sz w:val="20"/>
          <w:szCs w:val="24"/>
          <w:lang w:val="hy-AM"/>
        </w:rPr>
        <w:t>։</w:t>
      </w:r>
    </w:p>
    <w:p w:rsidR="00E30E83" w:rsidRPr="007B758C" w:rsidRDefault="00E30E83" w:rsidP="00E30E83">
      <w:pPr>
        <w:tabs>
          <w:tab w:val="left" w:pos="1276"/>
        </w:tabs>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sz w:val="20"/>
          <w:szCs w:val="24"/>
          <w:lang w:val="hy-AM"/>
        </w:rPr>
        <w:t>7.4 Պայմանագրի հետ կապված վեճերը ենթակա են քննության Հայաստանի Հանրապետության դատարաններում</w:t>
      </w:r>
      <w:r w:rsidRPr="007B758C">
        <w:rPr>
          <w:rFonts w:ascii="Arial Unicode" w:eastAsia="Times New Roman" w:hAnsi="Arial Unicode" w:cs="Tahoma"/>
          <w:sz w:val="20"/>
          <w:szCs w:val="24"/>
          <w:lang w:val="hy-AM"/>
        </w:rPr>
        <w:t>։</w:t>
      </w:r>
    </w:p>
    <w:p w:rsidR="00E30E83" w:rsidRPr="007B758C" w:rsidRDefault="00E30E83" w:rsidP="00E30E83">
      <w:pPr>
        <w:tabs>
          <w:tab w:val="left" w:pos="720"/>
        </w:tabs>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ab/>
        <w:t xml:space="preserve">7.5 </w:t>
      </w:r>
      <w:r w:rsidRPr="007B758C">
        <w:rPr>
          <w:rFonts w:ascii="Arial Unicode" w:eastAsia="Times New Roman" w:hAnsi="Arial Unicode" w:cs="Sylfaen"/>
          <w:sz w:val="20"/>
          <w:szCs w:val="24"/>
          <w:lang w:val="hy-AM"/>
        </w:rPr>
        <w:t>Պայմանագրում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փոփոխություններ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լրացումներ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կատարվել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միայն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փոխադարձ</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համաձայնությամբ՝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համաձայնագիր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կնքելու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միջոցով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կհանդիսանա</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անբաժանելի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մասը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ab/>
      </w:r>
      <w:r w:rsidRPr="007B758C">
        <w:rPr>
          <w:rFonts w:ascii="Arial Unicode" w:eastAsia="Times New Roman" w:hAnsi="Arial Unicode" w:cs="Sylfaen"/>
          <w:sz w:val="20"/>
          <w:szCs w:val="24"/>
          <w:lang w:val="hy-AM"/>
        </w:rPr>
        <w:t>Արգելվում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իսկ</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եթե</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գինը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գործոնային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ապա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նաև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հաջորդող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տարիներին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կնքված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համաձայնագրում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կատարել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այնպիսի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փոփոխություններ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որոնք</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հանգեցնում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գնվող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ծառայության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ծավալների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 xml:space="preserve">ձեռք բերվող ծառայության միավորի գնի </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գնի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արհեստական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փոփոխման</w:t>
      </w:r>
      <w:r w:rsidRPr="007B758C">
        <w:rPr>
          <w:rFonts w:ascii="Arial Unicode" w:eastAsia="Times New Roman" w:hAnsi="Arial Unicode" w:cs="Tahoma"/>
          <w:sz w:val="20"/>
          <w:szCs w:val="24"/>
          <w:lang w:val="hy-AM"/>
        </w:rPr>
        <w:t>։</w:t>
      </w:r>
    </w:p>
    <w:p w:rsidR="00E30E83" w:rsidRPr="007B758C" w:rsidRDefault="00E30E83" w:rsidP="00E30E83">
      <w:pPr>
        <w:tabs>
          <w:tab w:val="left" w:pos="1276"/>
        </w:tabs>
        <w:spacing w:after="0" w:line="240" w:lineRule="auto"/>
        <w:ind w:firstLine="720"/>
        <w:jc w:val="both"/>
        <w:rPr>
          <w:rFonts w:ascii="Arial Unicode" w:eastAsia="Times New Roman" w:hAnsi="Arial Unicode" w:cs="Times Armenian"/>
          <w:sz w:val="20"/>
          <w:szCs w:val="24"/>
          <w:lang w:val="hy-AM"/>
        </w:rPr>
      </w:pP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կողմերից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անկախ</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գործոնների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ազդեցությամբ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փոփոխման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դեպք</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սահմանում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Հայաստանի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Հանրապետության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կառավարությունը</w:t>
      </w:r>
      <w:r w:rsidRPr="007B758C">
        <w:rPr>
          <w:rFonts w:ascii="Arial Unicode" w:eastAsia="Times New Roman" w:hAnsi="Arial Unicode" w:cs="Tahoma"/>
          <w:sz w:val="20"/>
          <w:szCs w:val="24"/>
          <w:lang w:val="hy-AM"/>
        </w:rPr>
        <w:t>։</w:t>
      </w:r>
    </w:p>
    <w:p w:rsidR="00E30E83" w:rsidRPr="007B758C" w:rsidRDefault="00E30E83" w:rsidP="00E30E83">
      <w:pPr>
        <w:tabs>
          <w:tab w:val="left" w:pos="1276"/>
        </w:tabs>
        <w:spacing w:after="0" w:line="240" w:lineRule="auto"/>
        <w:ind w:firstLine="720"/>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pt-BR"/>
        </w:rPr>
        <w:t xml:space="preserve">7.6 </w:t>
      </w:r>
      <w:r w:rsidRPr="007B758C">
        <w:rPr>
          <w:rFonts w:ascii="Arial Unicode" w:eastAsia="Times New Roman" w:hAnsi="Arial Unicode" w:cs="Sylfaen"/>
          <w:sz w:val="20"/>
          <w:szCs w:val="24"/>
          <w:lang w:val="pt-BR"/>
        </w:rPr>
        <w:t>Եթե</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պայմանագիրն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իրականացվ</w:t>
      </w:r>
      <w:r w:rsidRPr="007B758C">
        <w:rPr>
          <w:rFonts w:ascii="Arial Unicode" w:eastAsia="Times New Roman" w:hAnsi="Arial Unicode" w:cs="Sylfaen"/>
          <w:sz w:val="20"/>
          <w:szCs w:val="24"/>
          <w:lang w:val="hy-AM"/>
        </w:rPr>
        <w:t>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գործակալության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պայմանագիր</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կնքելու</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միջոցով</w:t>
      </w:r>
    </w:p>
    <w:p w:rsidR="00E30E83" w:rsidRPr="007B758C" w:rsidRDefault="00E30E83" w:rsidP="00E30E83">
      <w:pPr>
        <w:tabs>
          <w:tab w:val="left" w:pos="1276"/>
        </w:tabs>
        <w:spacing w:after="0" w:line="240" w:lineRule="auto"/>
        <w:ind w:firstLine="720"/>
        <w:jc w:val="both"/>
        <w:rPr>
          <w:rFonts w:ascii="Arial Unicode" w:eastAsia="Times New Roman" w:hAnsi="Arial Unicode" w:cs="Times New Roman"/>
          <w:sz w:val="20"/>
          <w:szCs w:val="24"/>
          <w:lang w:val="pt-BR"/>
        </w:rPr>
      </w:pPr>
      <w:r w:rsidRPr="007B758C">
        <w:rPr>
          <w:rFonts w:ascii="Arial Unicode" w:eastAsia="Times New Roman" w:hAnsi="Arial Unicode" w:cs="Times New Roman"/>
          <w:sz w:val="20"/>
          <w:szCs w:val="24"/>
          <w:lang w:val="hy-AM"/>
        </w:rPr>
        <w:t>1)</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hy-AM"/>
        </w:rPr>
        <w:t>Կատարողը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պատասխանատվություն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է</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կրում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գործակալի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պարտավորությունների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չկատարման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կամ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ոչ</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պատշաճ</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կատարման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համար</w:t>
      </w:r>
      <w:r w:rsidRPr="007B758C">
        <w:rPr>
          <w:rFonts w:ascii="Arial Unicode" w:eastAsia="Times New Roman" w:hAnsi="Arial Unicode" w:cs="Times New Roman"/>
          <w:sz w:val="20"/>
          <w:szCs w:val="24"/>
          <w:lang w:val="pt-BR"/>
        </w:rPr>
        <w:t>.</w:t>
      </w:r>
    </w:p>
    <w:p w:rsidR="00E30E83" w:rsidRPr="007B758C" w:rsidRDefault="00E30E83" w:rsidP="00E30E83">
      <w:pPr>
        <w:tabs>
          <w:tab w:val="left" w:pos="1276"/>
        </w:tabs>
        <w:spacing w:after="0" w:line="240" w:lineRule="auto"/>
        <w:ind w:firstLine="720"/>
        <w:jc w:val="both"/>
        <w:rPr>
          <w:rFonts w:ascii="Arial Unicode" w:eastAsia="Times New Roman" w:hAnsi="Arial Unicode" w:cs="Times New Roman"/>
          <w:sz w:val="20"/>
          <w:szCs w:val="24"/>
          <w:lang w:val="pt-BR"/>
        </w:rPr>
      </w:pPr>
      <w:r w:rsidRPr="007B758C">
        <w:rPr>
          <w:rFonts w:ascii="Arial Unicode" w:eastAsia="Times New Roman" w:hAnsi="Arial Unicode" w:cs="Times New Roman"/>
          <w:sz w:val="20"/>
          <w:szCs w:val="24"/>
          <w:lang w:val="pt-BR"/>
        </w:rPr>
        <w:t xml:space="preserve">2) </w:t>
      </w:r>
      <w:r w:rsidRPr="007B758C">
        <w:rPr>
          <w:rFonts w:ascii="Arial Unicode" w:eastAsia="Times New Roman" w:hAnsi="Arial Unicode" w:cs="Sylfaen"/>
          <w:sz w:val="20"/>
          <w:szCs w:val="24"/>
          <w:lang w:val="pt-BR"/>
        </w:rPr>
        <w:t>պայմանագրի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կատարման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ընթացքում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գործակալի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փոփոխման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դեպքում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hy-AM"/>
        </w:rPr>
        <w:t>Կատարող</w:t>
      </w:r>
      <w:r w:rsidRPr="007B758C">
        <w:rPr>
          <w:rFonts w:ascii="Arial Unicode" w:eastAsia="Times New Roman" w:hAnsi="Arial Unicode" w:cs="Sylfaen"/>
          <w:sz w:val="20"/>
          <w:szCs w:val="24"/>
          <w:lang w:val="pt-BR"/>
        </w:rPr>
        <w:t>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գրավոր</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տեղեկացնում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է</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hy-AM"/>
        </w:rPr>
        <w:t>Պ</w:t>
      </w:r>
      <w:r w:rsidRPr="007B758C">
        <w:rPr>
          <w:rFonts w:ascii="Arial Unicode" w:eastAsia="Times New Roman" w:hAnsi="Arial Unicode" w:cs="Sylfaen"/>
          <w:sz w:val="20"/>
          <w:szCs w:val="24"/>
          <w:lang w:val="pt-BR"/>
        </w:rPr>
        <w:t>ատվիրատուին՝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տրամադրելով</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գործակալության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պայմանագրի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պատճենը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և</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դրա</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կողմ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հանդիսացող</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անձի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տվյալները՝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փոփոխությունը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կատարվելու</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օրվանից</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հինգ</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աշխատանքային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օրվա</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ընթացքում</w:t>
      </w:r>
      <w:r w:rsidRPr="007B758C">
        <w:rPr>
          <w:rFonts w:ascii="Arial Unicode" w:eastAsia="Times New Roman" w:hAnsi="Arial Unicode" w:cs="Times New Roman"/>
          <w:sz w:val="20"/>
          <w:szCs w:val="24"/>
          <w:lang w:val="pt-BR"/>
        </w:rPr>
        <w:t>:</w:t>
      </w:r>
      <w:r w:rsidRPr="007B758C">
        <w:rPr>
          <w:rFonts w:ascii="Arial Unicode" w:eastAsia="Times New Roman" w:hAnsi="Arial Unicode" w:cs="Times New Roman"/>
          <w:sz w:val="20"/>
          <w:szCs w:val="24"/>
          <w:vertAlign w:val="superscript"/>
          <w:lang w:val="pt-BR"/>
        </w:rPr>
        <w:t>22</w:t>
      </w:r>
    </w:p>
    <w:p w:rsidR="00E30E83" w:rsidRPr="007B758C" w:rsidRDefault="00E30E83" w:rsidP="00E30E83">
      <w:pPr>
        <w:tabs>
          <w:tab w:val="left" w:pos="1276"/>
        </w:tabs>
        <w:spacing w:after="0" w:line="240" w:lineRule="auto"/>
        <w:ind w:firstLine="720"/>
        <w:jc w:val="both"/>
        <w:rPr>
          <w:rFonts w:ascii="Arial Unicode" w:eastAsia="Times New Roman" w:hAnsi="Arial Unicode" w:cs="Times New Roman"/>
          <w:sz w:val="20"/>
          <w:szCs w:val="24"/>
          <w:lang w:val="pt-BR"/>
        </w:rPr>
      </w:pPr>
      <w:r w:rsidRPr="007B758C">
        <w:rPr>
          <w:rFonts w:ascii="Arial Unicode" w:eastAsia="Times New Roman" w:hAnsi="Arial Unicode" w:cs="Times New Roman"/>
          <w:sz w:val="20"/>
          <w:szCs w:val="24"/>
          <w:lang w:val="pt-BR"/>
        </w:rPr>
        <w:t xml:space="preserve">7.7 </w:t>
      </w:r>
      <w:r w:rsidRPr="007B758C">
        <w:rPr>
          <w:rFonts w:ascii="Arial Unicode" w:eastAsia="Times New Roman" w:hAnsi="Arial Unicode" w:cs="Sylfaen"/>
          <w:sz w:val="20"/>
          <w:szCs w:val="24"/>
          <w:lang w:val="pt-BR"/>
        </w:rPr>
        <w:t>Եթե</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պայմանագիրն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իրականացվում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է</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համատեղ</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գործունեության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կոնսորցիումի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պայմանագիր</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կնքելու</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միջոցով</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ապա</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այդ</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պայմանագրի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մասնակիցները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կրում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են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համատեղ</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և</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համապարտ</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պատասխանատվություն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Ընդ</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որում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կոնսորցիումի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անդամի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կոնսորցիումից</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դուրս</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գալու</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դեպքում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պայմանագիրը</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միակողմանիորեն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լուծվում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է</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և</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կոնսորցիումի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անդամների</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նկատմամբ</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կիրառվում</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են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պայմանագրով</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նախատեսված</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պատասխանատվության</w:t>
      </w: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Sylfaen"/>
          <w:sz w:val="20"/>
          <w:szCs w:val="24"/>
          <w:lang w:val="pt-BR"/>
        </w:rPr>
        <w:t>միջոցները</w:t>
      </w:r>
      <w:r w:rsidRPr="007B758C">
        <w:rPr>
          <w:rFonts w:ascii="Arial Unicode" w:eastAsia="Times New Roman" w:hAnsi="Arial Unicode" w:cs="Times New Roman"/>
          <w:sz w:val="20"/>
          <w:szCs w:val="24"/>
          <w:lang w:val="pt-BR"/>
        </w:rPr>
        <w:t>:</w:t>
      </w:r>
      <w:r w:rsidRPr="007B758C">
        <w:rPr>
          <w:rFonts w:ascii="Arial Unicode" w:eastAsia="Times New Roman" w:hAnsi="Arial Unicode" w:cs="Times New Roman"/>
          <w:sz w:val="20"/>
          <w:szCs w:val="24"/>
          <w:vertAlign w:val="superscript"/>
          <w:lang w:val="pt-BR"/>
        </w:rPr>
        <w:t>23</w:t>
      </w:r>
      <w:r w:rsidRPr="007B758C">
        <w:rPr>
          <w:rFonts w:ascii="Arial Unicode" w:eastAsia="Times New Roman" w:hAnsi="Arial Unicode" w:cs="Times New Roman"/>
          <w:color w:val="FFFFFF"/>
          <w:sz w:val="20"/>
          <w:szCs w:val="24"/>
          <w:vertAlign w:val="superscript"/>
          <w:lang w:val="pt-BR"/>
        </w:rPr>
        <w:footnoteReference w:id="21"/>
      </w:r>
    </w:p>
    <w:p w:rsidR="00E30E83" w:rsidRPr="007B758C" w:rsidRDefault="00E30E83" w:rsidP="00E30E83">
      <w:pPr>
        <w:tabs>
          <w:tab w:val="left" w:pos="1276"/>
        </w:tabs>
        <w:spacing w:after="0" w:line="240" w:lineRule="auto"/>
        <w:ind w:firstLine="720"/>
        <w:jc w:val="both"/>
        <w:rPr>
          <w:rFonts w:ascii="Arial Unicode" w:eastAsia="Times New Roman" w:hAnsi="Arial Unicode" w:cs="Times New Roman"/>
          <w:sz w:val="20"/>
          <w:szCs w:val="24"/>
          <w:lang w:val="pt-BR"/>
        </w:rPr>
      </w:pPr>
      <w:r w:rsidRPr="007B758C">
        <w:rPr>
          <w:rFonts w:ascii="Arial Unicode" w:eastAsia="Times New Roman" w:hAnsi="Arial Unicode" w:cs="Times Armenian"/>
          <w:sz w:val="20"/>
          <w:szCs w:val="24"/>
          <w:lang w:val="pt-BR"/>
        </w:rPr>
        <w:t xml:space="preserve">7.8 </w:t>
      </w:r>
      <w:r w:rsidRPr="007B758C">
        <w:rPr>
          <w:rFonts w:ascii="Arial Unicode" w:eastAsia="Times New Roman" w:hAnsi="Arial Unicode" w:cs="Sylfaen"/>
          <w:sz w:val="20"/>
          <w:szCs w:val="24"/>
          <w:lang w:val="pt-BR"/>
        </w:rPr>
        <w:t>Ծառայության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en-US"/>
        </w:rPr>
        <w:t>մատուց</w:t>
      </w:r>
      <w:r w:rsidRPr="007B758C">
        <w:rPr>
          <w:rFonts w:ascii="Arial Unicode" w:eastAsia="Times New Roman" w:hAnsi="Arial Unicode" w:cs="Sylfaen"/>
          <w:sz w:val="20"/>
          <w:szCs w:val="24"/>
          <w:lang w:val="hy-AM"/>
        </w:rPr>
        <w:t>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ժամկետը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երկարաձգվել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ժամկետը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լրանալը</w:t>
      </w:r>
      <w:r w:rsidRPr="007B758C">
        <w:rPr>
          <w:rFonts w:ascii="Arial Unicode" w:eastAsia="Times New Roman" w:hAnsi="Arial Unicode" w:cs="Sylfaen"/>
          <w:sz w:val="20"/>
          <w:szCs w:val="24"/>
          <w:lang w:val="pt-BR"/>
        </w:rPr>
        <w:t>`</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en-US"/>
        </w:rPr>
        <w:t>Կատարողի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առաջարկության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առկայության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hy-AM"/>
        </w:rPr>
        <w:t>Պատվիրատուի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մոտ</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վերացել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en-US"/>
        </w:rPr>
        <w:t>ծառայության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օգտագործման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պահանջը</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իսկ</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Կատարողի</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առաջարկությունը</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ներկայացվել</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է</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ոչ</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ուշ</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քան</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պայմանագրով</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ի</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սկզբանե</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ծառայությունների</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մատուցման</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համար</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սահմանված</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ժամկետը</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լրանալուց</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առնվազն</w:t>
      </w:r>
      <w:r w:rsidRPr="007B758C">
        <w:rPr>
          <w:rFonts w:ascii="Arial Unicode" w:eastAsia="Times New Roman" w:hAnsi="Arial Unicode" w:cs="Sylfaen"/>
          <w:sz w:val="20"/>
          <w:szCs w:val="24"/>
          <w:lang w:val="pt-BR"/>
        </w:rPr>
        <w:t xml:space="preserve"> 5 </w:t>
      </w:r>
      <w:r w:rsidRPr="007B758C">
        <w:rPr>
          <w:rFonts w:ascii="Arial Unicode" w:eastAsia="Times New Roman" w:hAnsi="Arial Unicode" w:cs="Sylfaen"/>
          <w:sz w:val="20"/>
          <w:szCs w:val="24"/>
          <w:lang w:val="en-US"/>
        </w:rPr>
        <w:t>օրացուցային</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օր</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առաջ</w:t>
      </w:r>
      <w:r w:rsidRPr="007B758C">
        <w:rPr>
          <w:rFonts w:ascii="Arial Unicode" w:eastAsia="Times New Roman" w:hAnsi="Arial Unicode" w:cs="Sylfaen"/>
          <w:sz w:val="20"/>
          <w:szCs w:val="24"/>
          <w:lang w:val="pt-BR"/>
        </w:rPr>
        <w:t>: Ընդ որում սույն կետով սահմանված դեպքում ծառայության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en-US"/>
        </w:rPr>
        <w:t>մատուց</w:t>
      </w:r>
      <w:r w:rsidRPr="007B758C">
        <w:rPr>
          <w:rFonts w:ascii="Arial Unicode" w:eastAsia="Times New Roman" w:hAnsi="Arial Unicode" w:cs="Sylfaen"/>
          <w:sz w:val="20"/>
          <w:szCs w:val="24"/>
          <w:lang w:val="hy-AM"/>
        </w:rPr>
        <w:t>ման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ժամկետը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երկարաձգվել</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en-US"/>
        </w:rPr>
        <w:t>մեկ</w:t>
      </w:r>
      <w:r w:rsidRPr="007B758C">
        <w:rPr>
          <w:rFonts w:ascii="Arial Unicode" w:eastAsia="Times New Roman" w:hAnsi="Arial Unicode" w:cs="Times Armenian"/>
          <w:sz w:val="20"/>
          <w:szCs w:val="24"/>
          <w:lang w:val="pt-BR"/>
        </w:rPr>
        <w:t xml:space="preserve"> </w:t>
      </w:r>
      <w:r w:rsidRPr="007B758C">
        <w:rPr>
          <w:rFonts w:ascii="Arial Unicode" w:eastAsia="Times New Roman" w:hAnsi="Arial Unicode" w:cs="Sylfaen"/>
          <w:sz w:val="20"/>
          <w:szCs w:val="24"/>
          <w:lang w:val="en-US"/>
        </w:rPr>
        <w:t>անգամ</w:t>
      </w:r>
      <w:r w:rsidRPr="007B758C">
        <w:rPr>
          <w:rFonts w:ascii="Arial Unicode" w:eastAsia="Times New Roman" w:hAnsi="Arial Unicode" w:cs="Times Armenian"/>
          <w:sz w:val="20"/>
          <w:szCs w:val="24"/>
          <w:lang w:val="pt-BR"/>
        </w:rPr>
        <w:t xml:space="preserve"> </w:t>
      </w:r>
      <w:r w:rsidRPr="007B758C">
        <w:rPr>
          <w:rFonts w:ascii="Arial Unicode" w:eastAsia="Times New Roman" w:hAnsi="Arial Unicode" w:cs="Sylfaen"/>
          <w:sz w:val="20"/>
          <w:szCs w:val="24"/>
          <w:lang w:val="hy-AM"/>
        </w:rPr>
        <w:t>մինչև</w:t>
      </w:r>
      <w:r w:rsidRPr="007B758C">
        <w:rPr>
          <w:rFonts w:ascii="Arial Unicode" w:eastAsia="Times New Roman" w:hAnsi="Arial Unicode" w:cs="Sylfaen"/>
          <w:sz w:val="20"/>
          <w:szCs w:val="24"/>
          <w:lang w:val="pt-BR"/>
        </w:rPr>
        <w:t xml:space="preserve"> 30 </w:t>
      </w:r>
      <w:r w:rsidRPr="007B758C">
        <w:rPr>
          <w:rFonts w:ascii="Arial Unicode" w:eastAsia="Times New Roman" w:hAnsi="Arial Unicode" w:cs="Sylfaen"/>
          <w:sz w:val="20"/>
          <w:szCs w:val="24"/>
          <w:lang w:val="en-US"/>
        </w:rPr>
        <w:t>օրացուցային</w:t>
      </w:r>
      <w:r w:rsidRPr="007B758C">
        <w:rPr>
          <w:rFonts w:ascii="Arial Unicode" w:eastAsia="Times New Roman" w:hAnsi="Arial Unicode" w:cs="Sylfaen"/>
          <w:sz w:val="20"/>
          <w:szCs w:val="24"/>
          <w:lang w:val="pt-BR"/>
        </w:rPr>
        <w:t xml:space="preserve"> </w:t>
      </w:r>
      <w:r w:rsidRPr="007B758C">
        <w:rPr>
          <w:rFonts w:ascii="Arial Unicode" w:eastAsia="Times New Roman" w:hAnsi="Arial Unicode" w:cs="Sylfaen"/>
          <w:sz w:val="20"/>
          <w:szCs w:val="24"/>
          <w:lang w:val="en-US"/>
        </w:rPr>
        <w:t>օրով</w:t>
      </w:r>
      <w:r w:rsidRPr="007B758C">
        <w:rPr>
          <w:rFonts w:ascii="Arial Unicode" w:eastAsia="Times New Roman" w:hAnsi="Arial Unicode" w:cs="Sylfaen"/>
          <w:sz w:val="20"/>
          <w:szCs w:val="24"/>
          <w:lang w:val="pt-BR"/>
        </w:rPr>
        <w:t>, բայց ոչ ավել քան  պայմանագրով սահմանված ժամկետն է:</w:t>
      </w:r>
    </w:p>
    <w:p w:rsidR="00E30E83" w:rsidRPr="007B758C" w:rsidRDefault="00E30E83" w:rsidP="00E30E83">
      <w:pPr>
        <w:tabs>
          <w:tab w:val="left" w:pos="720"/>
        </w:tabs>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ab/>
        <w:t xml:space="preserve">7.9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պատշաճ</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պայմաններում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կողմերի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Պատվիրատու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օգուտները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խնայողություններ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կրած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վնասները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տվյալ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կողմի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օգուտը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կրած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վնասն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ahoma"/>
          <w:sz w:val="20"/>
          <w:szCs w:val="24"/>
          <w:lang w:val="hy-AM"/>
        </w:rPr>
        <w:t>։</w:t>
      </w:r>
    </w:p>
    <w:p w:rsidR="00E30E83" w:rsidRPr="007B758C" w:rsidRDefault="00E30E83" w:rsidP="00E30E83">
      <w:pPr>
        <w:tabs>
          <w:tab w:val="left" w:pos="720"/>
        </w:tabs>
        <w:spacing w:after="0" w:line="240" w:lineRule="auto"/>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ab/>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կողմերի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երրորդ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անձանց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նկատմամբ</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պարտավորությունները՝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ներառյալ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շրջանակում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կնքած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գործարքները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դրանցից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բխող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պարտավորությունները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դուրս</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կարգավորման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դաշտից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չեն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ազդել</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արդյունքն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ընդունելու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lastRenderedPageBreak/>
        <w:t>վրա։</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գործարքների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դրանցից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բխող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պարտավորությունների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հետ</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կապված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հարաբերությունները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կարգավորվում</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այդ</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գործարքների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հետ</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կապված</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հարաբերությունները</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կարգավորող</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նորմերով</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և</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դրանց</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համար</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պատասխանատու</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Կատարողը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eastAsia="ru-RU"/>
        </w:rPr>
      </w:pPr>
      <w:r w:rsidRPr="007B758C">
        <w:rPr>
          <w:rFonts w:ascii="Arial Unicode" w:eastAsia="Times New Roman" w:hAnsi="Arial Unicode" w:cs="Times New Roman"/>
          <w:sz w:val="20"/>
          <w:szCs w:val="24"/>
          <w:lang w:val="hy-AM"/>
        </w:rPr>
        <w:tab/>
        <w:t xml:space="preserve">7.10 </w:t>
      </w:r>
      <w:r w:rsidRPr="007B758C">
        <w:rPr>
          <w:rFonts w:ascii="Arial Unicode" w:eastAsia="Times New Roman" w:hAnsi="Arial Unicode" w:cs="Sylfaen"/>
          <w:sz w:val="20"/>
          <w:szCs w:val="24"/>
          <w:lang w:val="hy-AM"/>
        </w:rPr>
        <w:t>Պ</w:t>
      </w:r>
      <w:r w:rsidRPr="007B758C">
        <w:rPr>
          <w:rFonts w:ascii="Arial Unicode" w:eastAsia="Times New Roman" w:hAnsi="Arial Unicode" w:cs="Sylfaen"/>
          <w:spacing w:val="-4"/>
          <w:sz w:val="20"/>
          <w:szCs w:val="20"/>
          <w:lang w:val="hy-AM" w:eastAsia="ru-RU"/>
        </w:rPr>
        <w:t>այմանագիրը</w:t>
      </w:r>
      <w:r w:rsidRPr="007B758C">
        <w:rPr>
          <w:rFonts w:ascii="Arial Unicode" w:eastAsia="Times New Roman" w:hAnsi="Arial Unicode" w:cs="Times New Roman"/>
          <w:spacing w:val="-4"/>
          <w:sz w:val="20"/>
          <w:szCs w:val="20"/>
          <w:lang w:val="hy-AM" w:eastAsia="ru-RU"/>
        </w:rPr>
        <w:t xml:space="preserve"> </w:t>
      </w:r>
      <w:r w:rsidRPr="007B758C">
        <w:rPr>
          <w:rFonts w:ascii="Arial Unicode" w:eastAsia="Times New Roman" w:hAnsi="Arial Unicode" w:cs="Sylfaen"/>
          <w:spacing w:val="-4"/>
          <w:sz w:val="20"/>
          <w:szCs w:val="20"/>
          <w:lang w:val="hy-AM" w:eastAsia="ru-RU"/>
        </w:rPr>
        <w:t>չի</w:t>
      </w:r>
      <w:r w:rsidRPr="007B758C">
        <w:rPr>
          <w:rFonts w:ascii="Arial Unicode" w:eastAsia="Times New Roman" w:hAnsi="Arial Unicode" w:cs="Times New Roman"/>
          <w:spacing w:val="-4"/>
          <w:sz w:val="20"/>
          <w:szCs w:val="20"/>
          <w:lang w:val="hy-AM" w:eastAsia="ru-RU"/>
        </w:rPr>
        <w:t xml:space="preserve"> </w:t>
      </w:r>
      <w:r w:rsidRPr="007B758C">
        <w:rPr>
          <w:rFonts w:ascii="Arial Unicode" w:eastAsia="Times New Roman" w:hAnsi="Arial Unicode" w:cs="Sylfaen"/>
          <w:sz w:val="20"/>
          <w:szCs w:val="20"/>
          <w:lang w:val="hy-AM" w:eastAsia="ru-RU"/>
        </w:rPr>
        <w:t>կարող</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փոփոխվել</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պարտա</w:t>
      </w:r>
      <w:r w:rsidRPr="007B758C">
        <w:rPr>
          <w:rFonts w:ascii="Arial Unicode" w:eastAsia="Times New Roman" w:hAnsi="Arial Unicode" w:cs="Times New Roman"/>
          <w:sz w:val="20"/>
          <w:szCs w:val="20"/>
          <w:lang w:val="hy-AM" w:eastAsia="ru-RU"/>
        </w:rPr>
        <w:softHyphen/>
      </w:r>
      <w:r w:rsidRPr="007B758C">
        <w:rPr>
          <w:rFonts w:ascii="Arial Unicode" w:eastAsia="Times New Roman" w:hAnsi="Arial Unicode" w:cs="Sylfaen"/>
          <w:sz w:val="20"/>
          <w:szCs w:val="20"/>
          <w:lang w:val="hy-AM" w:eastAsia="ru-RU"/>
        </w:rPr>
        <w:t>վորու</w:t>
      </w:r>
      <w:r w:rsidRPr="007B758C">
        <w:rPr>
          <w:rFonts w:ascii="Arial Unicode" w:eastAsia="Times New Roman" w:hAnsi="Arial Unicode" w:cs="Times New Roman"/>
          <w:sz w:val="20"/>
          <w:szCs w:val="20"/>
          <w:lang w:val="hy-AM" w:eastAsia="ru-RU"/>
        </w:rPr>
        <w:softHyphen/>
      </w:r>
      <w:r w:rsidRPr="007B758C">
        <w:rPr>
          <w:rFonts w:ascii="Arial Unicode" w:eastAsia="Times New Roman" w:hAnsi="Arial Unicode" w:cs="Sylfaen"/>
          <w:sz w:val="20"/>
          <w:szCs w:val="20"/>
          <w:lang w:val="hy-AM" w:eastAsia="ru-RU"/>
        </w:rPr>
        <w:t>թյունների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մասնակի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չկատարման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հետևանքով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ամբողջությամբ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լուծվել</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փոխադարձ</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համաձայնությամբ՝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բացառությամբ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Հայաստանի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Հանրապետության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օրենսդրությամբ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սահմանված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կարգով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ծառայության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մատուցման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անհրաժեշտ</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ֆինանսական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հատկացումների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նվազեցման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դեպքերի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Ընդ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որում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պարտավորությունների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մասնակի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չկատարման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ամբողջությամբ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փոխադարձ</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համաձայնությունն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անհրաժեշտ</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ձեռք</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բերել</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նախքան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Հայաստանի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Հանրապետության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օրենսդրությամբ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սահմանված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կարգով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ծառայության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մատուցման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անհրաժեշտ</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ֆինանսական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հատկացումների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նվազեցումը</w:t>
      </w:r>
      <w:r w:rsidRPr="007B758C">
        <w:rPr>
          <w:rFonts w:ascii="Arial Unicode" w:eastAsia="Times New Roman" w:hAnsi="Arial Unicode" w:cs="Times New Roman"/>
          <w:sz w:val="20"/>
          <w:szCs w:val="20"/>
          <w:lang w:val="hy-AM" w:eastAsia="ru-RU"/>
        </w:rPr>
        <w:t xml:space="preserve">: </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eastAsia="ru-RU"/>
        </w:rPr>
      </w:pPr>
      <w:r w:rsidRPr="007B758C">
        <w:rPr>
          <w:rFonts w:ascii="Arial Unicode" w:eastAsia="Times New Roman" w:hAnsi="Arial Unicode" w:cs="Times New Roman"/>
          <w:sz w:val="20"/>
          <w:szCs w:val="20"/>
          <w:lang w:val="hy-AM" w:eastAsia="ru-RU"/>
        </w:rPr>
        <w:t xml:space="preserve">7.11 </w:t>
      </w:r>
      <w:r w:rsidRPr="007B758C">
        <w:rPr>
          <w:rFonts w:ascii="Arial Unicode" w:eastAsia="Times New Roman" w:hAnsi="Arial Unicode" w:cs="Sylfaen"/>
          <w:sz w:val="20"/>
          <w:szCs w:val="20"/>
          <w:lang w:val="hy-AM" w:eastAsia="ru-RU"/>
        </w:rPr>
        <w:t>Կատարողի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կողմից</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ստանձնած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պարտավորությունները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չկատա</w:t>
      </w:r>
      <w:r w:rsidRPr="007B758C">
        <w:rPr>
          <w:rFonts w:ascii="Arial Unicode" w:eastAsia="Times New Roman" w:hAnsi="Arial Unicode" w:cs="Times New Roman"/>
          <w:sz w:val="20"/>
          <w:szCs w:val="20"/>
          <w:lang w:val="hy-AM" w:eastAsia="ru-RU"/>
        </w:rPr>
        <w:softHyphen/>
      </w:r>
      <w:r w:rsidRPr="007B758C">
        <w:rPr>
          <w:rFonts w:ascii="Arial Unicode" w:eastAsia="Times New Roman" w:hAnsi="Arial Unicode" w:cs="Sylfaen"/>
          <w:sz w:val="20"/>
          <w:szCs w:val="20"/>
          <w:lang w:val="hy-AM" w:eastAsia="ru-RU"/>
        </w:rPr>
        <w:t>րելու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ոչ</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պատշաճ</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հիմքով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պայմանագիրն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ամբողջությամբ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մասնակի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միակողմանի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ծանուցումը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Պատվիրատուն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հրապարակում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www.procurement.am </w:t>
      </w:r>
      <w:r w:rsidRPr="007B758C">
        <w:rPr>
          <w:rFonts w:ascii="Arial Unicode" w:eastAsia="Times New Roman" w:hAnsi="Arial Unicode" w:cs="Sylfaen"/>
          <w:sz w:val="20"/>
          <w:szCs w:val="20"/>
          <w:lang w:val="hy-AM" w:eastAsia="ru-RU"/>
        </w:rPr>
        <w:t>հասցեով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գործող</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ինտերնետային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կայքի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Franklin Gothic Medium Cond"/>
          <w:sz w:val="20"/>
          <w:szCs w:val="20"/>
          <w:lang w:val="hy-AM" w:eastAsia="ru-RU"/>
        </w:rPr>
        <w:t>«</w:t>
      </w:r>
      <w:r w:rsidRPr="007B758C">
        <w:rPr>
          <w:rFonts w:ascii="Arial Unicode" w:eastAsia="Times New Roman" w:hAnsi="Arial Unicode" w:cs="Sylfaen"/>
          <w:sz w:val="20"/>
          <w:szCs w:val="20"/>
          <w:lang w:val="hy-AM" w:eastAsia="ru-RU"/>
        </w:rPr>
        <w:t>Պայմանագրերը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միակողմանի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ծանուցումներ</w:t>
      </w:r>
      <w:r w:rsidRPr="007B758C">
        <w:rPr>
          <w:rFonts w:ascii="Arial Unicode" w:eastAsia="Times New Roman" w:hAnsi="Arial Unicode" w:cs="Franklin Gothic Medium Cond"/>
          <w:sz w:val="20"/>
          <w:szCs w:val="20"/>
          <w:lang w:val="hy-AM" w:eastAsia="ru-RU"/>
        </w:rPr>
        <w:t>»</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բաժնում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նշելով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հրապարակման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ամսաթիվը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Կատարողը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պայմանագիրը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միակողմանի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վերաբերյալ</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համարվում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պատշաճ</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ծանուցված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ծանուցումը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սույն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կետով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սահմանված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հրապարակվելուն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հաջորդող</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օրվանից</w:t>
      </w:r>
      <w:r w:rsidRPr="007B758C">
        <w:rPr>
          <w:rFonts w:ascii="Arial Unicode" w:eastAsia="Times New Roman" w:hAnsi="Arial Unicode" w:cs="Times New Roman"/>
          <w:sz w:val="20"/>
          <w:szCs w:val="20"/>
          <w:lang w:val="hy-AM" w:eastAsia="ru-RU"/>
        </w:rPr>
        <w:t xml:space="preserve">: </w:t>
      </w:r>
      <w:bookmarkStart w:id="16" w:name="_Hlk23253914"/>
      <w:r w:rsidRPr="007B758C">
        <w:rPr>
          <w:rFonts w:ascii="Arial Unicode" w:eastAsia="Times New Roman" w:hAnsi="Arial Unicode" w:cs="Sylfaen"/>
          <w:sz w:val="20"/>
          <w:szCs w:val="20"/>
          <w:lang w:val="hy-AM" w:eastAsia="ru-RU"/>
        </w:rPr>
        <w:t>Պայմանագիրն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ամբողջությամբ</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մասնակի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միակողմանի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մասին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ծանուցումը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տեղեկագրում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հրապարակվելու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Պատվիրատուն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ուղարկվում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նաև</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Կատարողի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էլեկտրոնային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փոստին</w:t>
      </w:r>
      <w:r w:rsidRPr="007B758C">
        <w:rPr>
          <w:rFonts w:ascii="Arial Unicode" w:eastAsia="Times New Roman" w:hAnsi="Arial Unicode" w:cs="Times New Roman"/>
          <w:sz w:val="20"/>
          <w:szCs w:val="20"/>
          <w:lang w:val="hy-AM" w:eastAsia="ru-RU"/>
        </w:rPr>
        <w:t>:</w:t>
      </w:r>
      <w:bookmarkEnd w:id="16"/>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7.12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կապակցությամբ</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ծագած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վեճերը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լուծվում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բանակցությունների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միջոցով։</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Համաձայնություն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ձեռք</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չբերելու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դեպքում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վեճերը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լուծվում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ՀՀ</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դատարաններում</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7.13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պայմանագիրը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կազմված</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Times Armenian"/>
          <w:b/>
          <w:sz w:val="20"/>
          <w:szCs w:val="24"/>
          <w:lang w:val="hy-AM"/>
        </w:rPr>
        <w:t>__</w:t>
      </w:r>
      <w:r w:rsidR="008D6DFC" w:rsidRPr="007B758C">
        <w:rPr>
          <w:rFonts w:ascii="Arial Unicode" w:eastAsia="Times New Roman" w:hAnsi="Arial Unicode" w:cs="Times Armenian"/>
          <w:b/>
          <w:sz w:val="20"/>
          <w:szCs w:val="24"/>
          <w:lang w:val="hy-AM"/>
        </w:rPr>
        <w:t>6</w:t>
      </w:r>
      <w:r w:rsidRPr="007B758C">
        <w:rPr>
          <w:rFonts w:ascii="Arial Unicode" w:eastAsia="Times New Roman" w:hAnsi="Arial Unicode" w:cs="Times Armenian"/>
          <w:b/>
          <w:sz w:val="20"/>
          <w:szCs w:val="24"/>
          <w:lang w:val="hy-AM"/>
        </w:rPr>
        <w:t xml:space="preserve">__ </w:t>
      </w:r>
      <w:r w:rsidRPr="007B758C">
        <w:rPr>
          <w:rFonts w:ascii="Arial Unicode" w:eastAsia="Times New Roman" w:hAnsi="Arial Unicode" w:cs="Sylfaen"/>
          <w:sz w:val="20"/>
          <w:szCs w:val="24"/>
          <w:lang w:val="hy-AM"/>
        </w:rPr>
        <w:t>էջից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կնքվում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երկու</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օրինակից</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որոնք</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ունեն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հավասարազոր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իրավաբանական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ուժ</w:t>
      </w:r>
      <w:r w:rsidRPr="007B758C">
        <w:rPr>
          <w:rFonts w:ascii="Arial Unicode" w:eastAsia="Times New Roman" w:hAnsi="Arial Unicode" w:cs="Tahoma"/>
          <w:sz w:val="20"/>
          <w:szCs w:val="24"/>
          <w:lang w:val="hy-AM"/>
        </w:rPr>
        <w:t>։</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N 1, N 2, N 3 </w:t>
      </w:r>
      <w:r w:rsidRPr="007B758C">
        <w:rPr>
          <w:rFonts w:ascii="Arial Unicode" w:eastAsia="Times New Roman" w:hAnsi="Arial Unicode" w:cs="Sylfaen"/>
          <w:sz w:val="20"/>
          <w:szCs w:val="24"/>
          <w:lang w:val="hy-AM"/>
        </w:rPr>
        <w:t>և</w:t>
      </w:r>
      <w:r w:rsidRPr="007B758C">
        <w:rPr>
          <w:rFonts w:ascii="Arial Unicode" w:eastAsia="Times New Roman" w:hAnsi="Arial Unicode" w:cs="Times Armenian"/>
          <w:sz w:val="20"/>
          <w:szCs w:val="24"/>
          <w:lang w:val="hy-AM"/>
        </w:rPr>
        <w:t xml:space="preserve"> N 3.1 </w:t>
      </w:r>
      <w:r w:rsidRPr="007B758C">
        <w:rPr>
          <w:rFonts w:ascii="Arial Unicode" w:eastAsia="Times New Roman" w:hAnsi="Arial Unicode" w:cs="Sylfaen"/>
          <w:sz w:val="20"/>
          <w:szCs w:val="24"/>
          <w:lang w:val="hy-AM"/>
        </w:rPr>
        <w:t>հավելվածները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հանդիսանում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են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անբաժանելի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մասը</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յուրաքանչյուր</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կողմին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տրվում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 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մեկ</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օրինակ</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Times New Roman"/>
          <w:bCs/>
          <w:sz w:val="20"/>
          <w:szCs w:val="24"/>
          <w:lang w:val="hy-AM"/>
        </w:rPr>
      </w:pPr>
      <w:r w:rsidRPr="007B758C">
        <w:rPr>
          <w:rFonts w:ascii="Arial Unicode" w:eastAsia="Times New Roman" w:hAnsi="Arial Unicode" w:cs="Times New Roman"/>
          <w:sz w:val="20"/>
          <w:szCs w:val="24"/>
          <w:lang w:val="hy-AM"/>
        </w:rPr>
        <w:t xml:space="preserve">7.14 </w:t>
      </w:r>
      <w:r w:rsidRPr="007B758C">
        <w:rPr>
          <w:rFonts w:ascii="Arial Unicode" w:eastAsia="Times New Roman" w:hAnsi="Arial Unicode" w:cs="Sylfaen"/>
          <w:sz w:val="20"/>
          <w:szCs w:val="24"/>
          <w:lang w:val="hy-AM"/>
        </w:rPr>
        <w:t>Սույն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պայմանագրի</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նկատմամբ</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կիրառվում</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է</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Հայաստանի Հանրապետության</w:t>
      </w:r>
      <w:r w:rsidRPr="007B758C">
        <w:rPr>
          <w:rFonts w:ascii="Arial Unicode" w:eastAsia="Times New Roman" w:hAnsi="Arial Unicode" w:cs="Times Armenian"/>
          <w:sz w:val="20"/>
          <w:szCs w:val="24"/>
          <w:lang w:val="hy-AM"/>
        </w:rPr>
        <w:t xml:space="preserve"> </w:t>
      </w:r>
      <w:r w:rsidRPr="007B758C">
        <w:rPr>
          <w:rFonts w:ascii="Arial Unicode" w:eastAsia="Times New Roman" w:hAnsi="Arial Unicode" w:cs="Sylfaen"/>
          <w:sz w:val="20"/>
          <w:szCs w:val="24"/>
          <w:lang w:val="hy-AM"/>
        </w:rPr>
        <w:t>իրավունքը</w:t>
      </w:r>
      <w:r w:rsidRPr="007B758C">
        <w:rPr>
          <w:rFonts w:ascii="Arial Unicode" w:eastAsia="Times New Roman" w:hAnsi="Arial Unicode" w:cs="Tahoma"/>
          <w:sz w:val="20"/>
          <w:szCs w:val="24"/>
          <w:lang w:val="hy-AM"/>
        </w:rPr>
        <w:t>։</w:t>
      </w:r>
    </w:p>
    <w:p w:rsidR="00E30E83" w:rsidRPr="007B758C" w:rsidRDefault="00E30E83" w:rsidP="00E30E83">
      <w:pPr>
        <w:spacing w:after="0" w:line="240" w:lineRule="auto"/>
        <w:ind w:firstLine="567"/>
        <w:jc w:val="both"/>
        <w:rPr>
          <w:rFonts w:ascii="Arial Unicode" w:eastAsia="Times New Roman" w:hAnsi="Arial Unicode" w:cs="Times New Roman"/>
          <w:color w:val="FFFFFF"/>
          <w:sz w:val="20"/>
          <w:szCs w:val="20"/>
          <w:vertAlign w:val="superscript"/>
          <w:lang w:val="hy-AM" w:eastAsia="ru-RU"/>
        </w:rPr>
      </w:pPr>
      <w:r w:rsidRPr="007B758C">
        <w:rPr>
          <w:rFonts w:ascii="Arial Unicode" w:eastAsia="Times New Roman" w:hAnsi="Arial Unicode" w:cs="Times New Roman"/>
          <w:sz w:val="20"/>
          <w:szCs w:val="20"/>
          <w:lang w:val="hy-AM" w:eastAsia="ru-RU"/>
        </w:rPr>
        <w:t xml:space="preserve">7.15 </w:t>
      </w:r>
      <w:r w:rsidRPr="007B758C">
        <w:rPr>
          <w:rFonts w:ascii="Arial Unicode" w:eastAsia="Times New Roman" w:hAnsi="Arial Unicode" w:cs="Sylfaen"/>
          <w:sz w:val="20"/>
          <w:szCs w:val="20"/>
          <w:lang w:val="hy-AM" w:eastAsia="ru-RU"/>
        </w:rPr>
        <w:t>Պայմանագրով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նախատեսված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ծառայությունների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մատուցումն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իրականացվում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այդ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նպատակով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ֆինանսական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միջոցների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առկայության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և</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դրա</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հիման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վրա</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միջև</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համապատասխան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համաձայնագրի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կնքման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միջոցով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Պայմանագիրը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եթե</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այն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կնքելու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օրվան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հաջորդող</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վեց</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ամսվա</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ընթացքում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այդ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նպատակով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ֆինանսական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միջոցներ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չեն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նախատեսվում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Եթե</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հատկացված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ֆինանսական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միջոցների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չափը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գերազանցում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գնումների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բազային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միավորի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քսանհինգապատիկը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ապա</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Պատվիրատուի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կողմից</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համաձայնագիր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կկնքվի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եթե</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Կատարողի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կողմից</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տուժանքի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ձևով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ներկայացված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որակավորման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և</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ապահովումները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նախատեսված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ֆինանսական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միջոցների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չափով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փոխարինվում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երաշխիքով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կանխիկ</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փողով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հաշվի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առնելով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ՀՀ</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կառավարության</w:t>
      </w:r>
      <w:r w:rsidRPr="007B758C">
        <w:rPr>
          <w:rFonts w:ascii="Arial Unicode" w:eastAsia="Times New Roman" w:hAnsi="Arial Unicode" w:cs="Times New Roman"/>
          <w:sz w:val="20"/>
          <w:szCs w:val="20"/>
          <w:lang w:val="hy-AM" w:eastAsia="ru-RU"/>
        </w:rPr>
        <w:t xml:space="preserve"> 2017 </w:t>
      </w:r>
      <w:r w:rsidRPr="007B758C">
        <w:rPr>
          <w:rFonts w:ascii="Arial Unicode" w:eastAsia="Times New Roman" w:hAnsi="Arial Unicode" w:cs="Sylfaen"/>
          <w:sz w:val="20"/>
          <w:szCs w:val="20"/>
          <w:lang w:val="hy-AM" w:eastAsia="ru-RU"/>
        </w:rPr>
        <w:t>թվականի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մայիսի</w:t>
      </w:r>
      <w:r w:rsidRPr="007B758C">
        <w:rPr>
          <w:rFonts w:ascii="Arial Unicode" w:eastAsia="Times New Roman" w:hAnsi="Arial Unicode" w:cs="Times New Roman"/>
          <w:sz w:val="20"/>
          <w:szCs w:val="20"/>
          <w:lang w:val="hy-AM" w:eastAsia="ru-RU"/>
        </w:rPr>
        <w:t xml:space="preserve"> 4-</w:t>
      </w:r>
      <w:r w:rsidRPr="007B758C">
        <w:rPr>
          <w:rFonts w:ascii="Arial Unicode" w:eastAsia="Times New Roman" w:hAnsi="Arial Unicode" w:cs="Sylfaen"/>
          <w:sz w:val="20"/>
          <w:szCs w:val="20"/>
          <w:lang w:val="hy-AM" w:eastAsia="ru-RU"/>
        </w:rPr>
        <w:t>ի</w:t>
      </w:r>
      <w:r w:rsidRPr="007B758C">
        <w:rPr>
          <w:rFonts w:ascii="Arial Unicode" w:eastAsia="Times New Roman" w:hAnsi="Arial Unicode" w:cs="Times New Roman"/>
          <w:sz w:val="20"/>
          <w:szCs w:val="20"/>
          <w:lang w:val="hy-AM" w:eastAsia="ru-RU"/>
        </w:rPr>
        <w:t xml:space="preserve"> N 526-</w:t>
      </w:r>
      <w:r w:rsidRPr="007B758C">
        <w:rPr>
          <w:rFonts w:ascii="Arial Unicode" w:eastAsia="Times New Roman" w:hAnsi="Arial Unicode" w:cs="Sylfaen"/>
          <w:sz w:val="20"/>
          <w:szCs w:val="20"/>
          <w:lang w:val="hy-AM" w:eastAsia="ru-RU"/>
        </w:rPr>
        <w:t>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որոշման</w:t>
      </w:r>
      <w:r w:rsidRPr="007B758C">
        <w:rPr>
          <w:rFonts w:ascii="Arial Unicode" w:eastAsia="Times New Roman" w:hAnsi="Arial Unicode" w:cs="Times New Roman"/>
          <w:sz w:val="20"/>
          <w:szCs w:val="20"/>
          <w:lang w:val="hy-AM" w:eastAsia="ru-RU"/>
        </w:rPr>
        <w:t xml:space="preserve"> N 1 </w:t>
      </w:r>
      <w:r w:rsidRPr="007B758C">
        <w:rPr>
          <w:rFonts w:ascii="Arial Unicode" w:eastAsia="Times New Roman" w:hAnsi="Arial Unicode" w:cs="Sylfaen"/>
          <w:sz w:val="20"/>
          <w:szCs w:val="20"/>
          <w:lang w:val="hy-AM" w:eastAsia="ru-RU"/>
        </w:rPr>
        <w:t>հավելվածի</w:t>
      </w:r>
      <w:r w:rsidRPr="007B758C">
        <w:rPr>
          <w:rFonts w:ascii="Arial Unicode" w:eastAsia="Times New Roman" w:hAnsi="Arial Unicode" w:cs="Times New Roman"/>
          <w:sz w:val="20"/>
          <w:szCs w:val="20"/>
          <w:lang w:val="hy-AM" w:eastAsia="ru-RU"/>
        </w:rPr>
        <w:t xml:space="preserve"> 32-</w:t>
      </w:r>
      <w:r w:rsidRPr="007B758C">
        <w:rPr>
          <w:rFonts w:ascii="Arial Unicode" w:eastAsia="Times New Roman" w:hAnsi="Arial Unicode" w:cs="Sylfaen"/>
          <w:sz w:val="20"/>
          <w:szCs w:val="20"/>
          <w:lang w:val="hy-AM" w:eastAsia="ru-RU"/>
        </w:rPr>
        <w:t>րդ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կետի</w:t>
      </w:r>
      <w:r w:rsidRPr="007B758C">
        <w:rPr>
          <w:rFonts w:ascii="Arial Unicode" w:eastAsia="Times New Roman" w:hAnsi="Arial Unicode" w:cs="Times New Roman"/>
          <w:sz w:val="20"/>
          <w:szCs w:val="20"/>
          <w:lang w:val="hy-AM" w:eastAsia="ru-RU"/>
        </w:rPr>
        <w:t xml:space="preserve"> 17-</w:t>
      </w:r>
      <w:r w:rsidRPr="007B758C">
        <w:rPr>
          <w:rFonts w:ascii="Arial Unicode" w:eastAsia="Times New Roman" w:hAnsi="Arial Unicode" w:cs="Sylfaen"/>
          <w:sz w:val="20"/>
          <w:szCs w:val="20"/>
          <w:lang w:val="hy-AM" w:eastAsia="ru-RU"/>
        </w:rPr>
        <w:t>րդ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ենթակետի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Franklin Gothic Medium Cond"/>
          <w:sz w:val="20"/>
          <w:szCs w:val="20"/>
          <w:lang w:val="hy-AM" w:eastAsia="ru-RU"/>
        </w:rPr>
        <w:t>«</w:t>
      </w:r>
      <w:r w:rsidRPr="007B758C">
        <w:rPr>
          <w:rFonts w:ascii="Arial Unicode" w:eastAsia="Times New Roman" w:hAnsi="Arial Unicode" w:cs="Sylfaen"/>
          <w:sz w:val="20"/>
          <w:szCs w:val="20"/>
          <w:lang w:val="hy-AM" w:eastAsia="ru-RU"/>
        </w:rPr>
        <w:t>բ</w:t>
      </w:r>
      <w:r w:rsidRPr="007B758C">
        <w:rPr>
          <w:rFonts w:ascii="Arial Unicode" w:eastAsia="Times New Roman" w:hAnsi="Arial Unicode" w:cs="Franklin Gothic Medium Cond"/>
          <w:sz w:val="20"/>
          <w:szCs w:val="20"/>
          <w:lang w:val="hy-AM" w:eastAsia="ru-RU"/>
        </w:rPr>
        <w:t>»</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պարբերության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պահանջները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Ընդ</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որում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Կատարողը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համաձայնագիրը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կնքում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իսկ</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տուժանքի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ձևով</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ներկայացված</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որակավորման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և</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ապահովումների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փոխարինման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դեպքում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նաև</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նոր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ապահովումները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Պատվիրատուին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ներկայացնում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համաձայնագիր</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կնքելու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ծանուցումը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ստանալու</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օրվանից</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տասնհինգ</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աշխատանքային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օրվա</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ընթացքում։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Հակառակ</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դեպքում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պայմանագիրը</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Պատվիրատուի</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կողմից</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միակողմանիորեն</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լուծվում</w:t>
      </w:r>
      <w:r w:rsidRPr="007B758C">
        <w:rPr>
          <w:rFonts w:ascii="Arial Unicode" w:eastAsia="Times New Roman" w:hAnsi="Arial Unicode" w:cs="Times New Roman"/>
          <w:sz w:val="20"/>
          <w:szCs w:val="20"/>
          <w:lang w:val="hy-AM" w:eastAsia="ru-RU"/>
        </w:rPr>
        <w:t xml:space="preserve"> </w:t>
      </w:r>
      <w:r w:rsidRPr="007B758C">
        <w:rPr>
          <w:rFonts w:ascii="Arial Unicode" w:eastAsia="Times New Roman" w:hAnsi="Arial Unicode" w:cs="Sylfaen"/>
          <w:sz w:val="20"/>
          <w:szCs w:val="20"/>
          <w:lang w:val="hy-AM" w:eastAsia="ru-RU"/>
        </w:rPr>
        <w:t>է</w:t>
      </w:r>
      <w:r w:rsidRPr="007B758C">
        <w:rPr>
          <w:rFonts w:ascii="Arial Unicode" w:eastAsia="Times New Roman" w:hAnsi="Arial Unicode" w:cs="Times New Roman"/>
          <w:sz w:val="20"/>
          <w:szCs w:val="20"/>
          <w:lang w:val="hy-AM" w:eastAsia="ru-RU"/>
        </w:rPr>
        <w:t>:</w:t>
      </w:r>
      <w:r w:rsidRPr="007B758C">
        <w:rPr>
          <w:rFonts w:ascii="Arial Unicode" w:eastAsia="Times New Roman" w:hAnsi="Arial Unicode" w:cs="Times New Roman"/>
          <w:sz w:val="20"/>
          <w:szCs w:val="20"/>
          <w:vertAlign w:val="superscript"/>
          <w:lang w:val="hy-AM" w:eastAsia="ru-RU"/>
        </w:rPr>
        <w:t>24</w:t>
      </w:r>
      <w:r w:rsidRPr="007B758C">
        <w:rPr>
          <w:rFonts w:ascii="Arial Unicode" w:eastAsia="Times New Roman" w:hAnsi="Arial Unicode" w:cs="Times New Roman"/>
          <w:color w:val="FFFFFF"/>
          <w:sz w:val="20"/>
          <w:szCs w:val="20"/>
          <w:vertAlign w:val="superscript"/>
          <w:lang w:val="hy-AM" w:eastAsia="ru-RU"/>
        </w:rPr>
        <w:footnoteReference w:customMarkFollows="1" w:id="22"/>
        <w:t>2436</w:t>
      </w:r>
    </w:p>
    <w:p w:rsidR="00E30E83" w:rsidRPr="007B758C" w:rsidRDefault="00E30E83" w:rsidP="00E30E83">
      <w:pPr>
        <w:spacing w:after="0" w:line="240" w:lineRule="auto"/>
        <w:ind w:firstLine="567"/>
        <w:jc w:val="both"/>
        <w:rPr>
          <w:rFonts w:ascii="Arial Unicode" w:eastAsia="Times New Roman" w:hAnsi="Arial Unicode" w:cs="Times New Roman"/>
          <w:sz w:val="20"/>
          <w:szCs w:val="20"/>
          <w:lang w:val="hy-AM" w:eastAsia="ru-RU"/>
        </w:rPr>
      </w:pPr>
      <w:r w:rsidRPr="007B758C">
        <w:rPr>
          <w:rFonts w:ascii="Arial Unicode" w:eastAsia="Times New Roman" w:hAnsi="Arial Unicode" w:cs="Times New Roman"/>
          <w:color w:val="FFFFFF"/>
          <w:sz w:val="20"/>
          <w:szCs w:val="20"/>
          <w:vertAlign w:val="superscript"/>
          <w:lang w:val="hy-AM" w:eastAsia="ru-RU"/>
        </w:rPr>
        <w:footnoteReference w:id="23"/>
      </w:r>
    </w:p>
    <w:p w:rsidR="00E30E83" w:rsidRPr="007B758C" w:rsidRDefault="00E30E83" w:rsidP="00E30E83">
      <w:pPr>
        <w:spacing w:after="0" w:line="240" w:lineRule="auto"/>
        <w:rPr>
          <w:rFonts w:ascii="Arial Unicode" w:eastAsia="Times New Roman" w:hAnsi="Arial Unicode" w:cs="Times New Roman"/>
          <w:sz w:val="20"/>
          <w:szCs w:val="24"/>
          <w:lang w:val="hy-AM"/>
        </w:rPr>
      </w:pPr>
    </w:p>
    <w:p w:rsidR="00E30E83" w:rsidRPr="007B758C" w:rsidRDefault="00E30E83" w:rsidP="00E30E83">
      <w:pPr>
        <w:spacing w:after="0" w:line="240" w:lineRule="auto"/>
        <w:ind w:firstLine="720"/>
        <w:jc w:val="both"/>
        <w:rPr>
          <w:rFonts w:ascii="Arial Unicode" w:eastAsia="Times New Roman" w:hAnsi="Arial Unicode" w:cs="Sylfaen"/>
          <w:sz w:val="20"/>
          <w:szCs w:val="24"/>
          <w:lang w:val="hy-AM"/>
        </w:rPr>
      </w:pPr>
      <w:r w:rsidRPr="007B758C">
        <w:rPr>
          <w:rFonts w:ascii="Arial Unicode" w:eastAsia="Times New Roman" w:hAnsi="Arial Unicode" w:cs="Sylfaen"/>
          <w:b/>
          <w:sz w:val="20"/>
          <w:szCs w:val="24"/>
          <w:lang w:val="hy-AM"/>
        </w:rPr>
        <w:t>8.</w:t>
      </w:r>
      <w:r w:rsidRPr="007B758C">
        <w:rPr>
          <w:rFonts w:ascii="Arial Unicode" w:eastAsia="Times New Roman" w:hAnsi="Arial Unicode" w:cs="Sylfaen"/>
          <w:sz w:val="20"/>
          <w:szCs w:val="24"/>
          <w:lang w:val="hy-AM"/>
        </w:rPr>
        <w:t xml:space="preserve"> </w:t>
      </w:r>
      <w:r w:rsidRPr="007B758C">
        <w:rPr>
          <w:rFonts w:ascii="Arial Unicode" w:eastAsia="Times New Roman" w:hAnsi="Arial Unicode" w:cs="Sylfaen"/>
          <w:b/>
          <w:sz w:val="20"/>
          <w:szCs w:val="24"/>
          <w:lang w:val="nb-NO"/>
        </w:rPr>
        <w:t>ԿՈՂՄԵՐԻ</w:t>
      </w:r>
      <w:r w:rsidRPr="007B758C">
        <w:rPr>
          <w:rFonts w:ascii="Arial Unicode" w:eastAsia="Times New Roman" w:hAnsi="Arial Unicode" w:cs="Times Armenian"/>
          <w:b/>
          <w:sz w:val="20"/>
          <w:szCs w:val="24"/>
          <w:lang w:val="nb-NO"/>
        </w:rPr>
        <w:t xml:space="preserve"> </w:t>
      </w:r>
      <w:r w:rsidRPr="007B758C">
        <w:rPr>
          <w:rFonts w:ascii="Arial Unicode" w:eastAsia="Times New Roman" w:hAnsi="Arial Unicode" w:cs="Sylfaen"/>
          <w:b/>
          <w:sz w:val="20"/>
          <w:szCs w:val="24"/>
          <w:lang w:val="nb-NO"/>
        </w:rPr>
        <w:t>ՀԱՍՑԵՆԵՐԸ</w:t>
      </w:r>
      <w:r w:rsidRPr="007B758C">
        <w:rPr>
          <w:rFonts w:ascii="Arial Unicode" w:eastAsia="Times New Roman" w:hAnsi="Arial Unicode" w:cs="Times Armenian"/>
          <w:b/>
          <w:sz w:val="20"/>
          <w:szCs w:val="24"/>
          <w:lang w:val="nb-NO"/>
        </w:rPr>
        <w:t xml:space="preserve">, </w:t>
      </w:r>
      <w:r w:rsidRPr="007B758C">
        <w:rPr>
          <w:rFonts w:ascii="Arial Unicode" w:eastAsia="Times New Roman" w:hAnsi="Arial Unicode" w:cs="Sylfaen"/>
          <w:b/>
          <w:sz w:val="20"/>
          <w:szCs w:val="24"/>
          <w:lang w:val="nb-NO"/>
        </w:rPr>
        <w:t>ԲԱՆԿԱՅԻՆ</w:t>
      </w:r>
      <w:r w:rsidRPr="007B758C">
        <w:rPr>
          <w:rFonts w:ascii="Arial Unicode" w:eastAsia="Times New Roman" w:hAnsi="Arial Unicode" w:cs="Times Armenian"/>
          <w:b/>
          <w:sz w:val="20"/>
          <w:szCs w:val="24"/>
          <w:lang w:val="nb-NO"/>
        </w:rPr>
        <w:t xml:space="preserve"> </w:t>
      </w:r>
      <w:r w:rsidRPr="007B758C">
        <w:rPr>
          <w:rFonts w:ascii="Arial Unicode" w:eastAsia="Times New Roman" w:hAnsi="Arial Unicode" w:cs="Sylfaen"/>
          <w:b/>
          <w:sz w:val="20"/>
          <w:szCs w:val="24"/>
          <w:lang w:val="nb-NO"/>
        </w:rPr>
        <w:t>ՎԱՎԵՐԱՊԱՅՄԱՆՆԵՐԸ</w:t>
      </w:r>
      <w:r w:rsidRPr="007B758C">
        <w:rPr>
          <w:rFonts w:ascii="Arial Unicode" w:eastAsia="Times New Roman" w:hAnsi="Arial Unicode" w:cs="Times Armenian"/>
          <w:b/>
          <w:sz w:val="20"/>
          <w:szCs w:val="24"/>
          <w:lang w:val="nb-NO"/>
        </w:rPr>
        <w:t xml:space="preserve"> </w:t>
      </w:r>
      <w:r w:rsidRPr="007B758C">
        <w:rPr>
          <w:rFonts w:ascii="Arial Unicode" w:eastAsia="Times New Roman" w:hAnsi="Arial Unicode" w:cs="Sylfaen"/>
          <w:b/>
          <w:sz w:val="20"/>
          <w:szCs w:val="24"/>
          <w:lang w:val="nb-NO"/>
        </w:rPr>
        <w:t>ԵՎ</w:t>
      </w:r>
      <w:r w:rsidRPr="007B758C">
        <w:rPr>
          <w:rFonts w:ascii="Arial Unicode" w:eastAsia="Times New Roman" w:hAnsi="Arial Unicode" w:cs="Times Armenian"/>
          <w:b/>
          <w:sz w:val="20"/>
          <w:szCs w:val="24"/>
          <w:lang w:val="nb-NO"/>
        </w:rPr>
        <w:t xml:space="preserve"> </w:t>
      </w:r>
      <w:r w:rsidRPr="007B758C">
        <w:rPr>
          <w:rFonts w:ascii="Arial Unicode" w:eastAsia="Times New Roman" w:hAnsi="Arial Unicode" w:cs="Sylfaen"/>
          <w:b/>
          <w:sz w:val="20"/>
          <w:szCs w:val="24"/>
          <w:lang w:val="nb-NO"/>
        </w:rPr>
        <w:t>ՍՏՈՐԱԳՐՈՒԹՅՈՒՆՆԵՐԸ</w:t>
      </w:r>
    </w:p>
    <w:p w:rsidR="00E30E83" w:rsidRPr="007B758C" w:rsidRDefault="00E30E83" w:rsidP="00E30E83">
      <w:pPr>
        <w:spacing w:after="0" w:line="240" w:lineRule="auto"/>
        <w:jc w:val="both"/>
        <w:rPr>
          <w:rFonts w:ascii="Arial Unicode" w:eastAsia="Times New Roman" w:hAnsi="Arial Unicode" w:cs="TimesArmenianPSMT"/>
          <w:sz w:val="18"/>
          <w:szCs w:val="18"/>
          <w:lang w:val="hy-AM"/>
        </w:rPr>
      </w:pPr>
      <w:r w:rsidRPr="007B758C">
        <w:rPr>
          <w:rFonts w:ascii="Arial Unicode" w:eastAsia="Times New Roman" w:hAnsi="Arial Unicode" w:cs="Times New Roman"/>
          <w:i/>
          <w:sz w:val="20"/>
          <w:szCs w:val="24"/>
          <w:lang w:val="hy-AM" w:eastAsia="zh-CN"/>
        </w:rPr>
        <w:t xml:space="preserve"> </w:t>
      </w:r>
    </w:p>
    <w:p w:rsidR="00E30E83" w:rsidRPr="007B758C" w:rsidRDefault="00E30E83" w:rsidP="00E30E83">
      <w:pPr>
        <w:spacing w:after="0" w:line="240" w:lineRule="auto"/>
        <w:ind w:firstLine="709"/>
        <w:jc w:val="both"/>
        <w:rPr>
          <w:rFonts w:ascii="Arial Unicode" w:eastAsia="Times New Roman" w:hAnsi="Arial Unicode" w:cs="Times New Roman"/>
          <w:sz w:val="20"/>
          <w:szCs w:val="24"/>
          <w:lang w:val="hy-AM"/>
        </w:rPr>
      </w:pPr>
    </w:p>
    <w:tbl>
      <w:tblPr>
        <w:tblW w:w="0" w:type="auto"/>
        <w:tblInd w:w="931" w:type="dxa"/>
        <w:tblLayout w:type="fixed"/>
        <w:tblLook w:val="04A0" w:firstRow="1" w:lastRow="0" w:firstColumn="1" w:lastColumn="0" w:noHBand="0" w:noVBand="1"/>
      </w:tblPr>
      <w:tblGrid>
        <w:gridCol w:w="4536"/>
        <w:gridCol w:w="4111"/>
      </w:tblGrid>
      <w:tr w:rsidR="00E30E83" w:rsidRPr="007B758C" w:rsidTr="00E30E83">
        <w:tc>
          <w:tcPr>
            <w:tcW w:w="4536" w:type="dxa"/>
          </w:tcPr>
          <w:p w:rsidR="00E30E83" w:rsidRPr="007B758C" w:rsidRDefault="00E30E83" w:rsidP="00E30E83">
            <w:pPr>
              <w:spacing w:after="0" w:line="240" w:lineRule="auto"/>
              <w:jc w:val="center"/>
              <w:rPr>
                <w:rFonts w:ascii="Arial Unicode" w:eastAsia="Times New Roman" w:hAnsi="Arial Unicode" w:cs="Times New Roman"/>
                <w:b/>
                <w:sz w:val="20"/>
                <w:szCs w:val="24"/>
                <w:lang w:val="hy-AM"/>
              </w:rPr>
            </w:pPr>
            <w:r w:rsidRPr="007B758C">
              <w:rPr>
                <w:rFonts w:ascii="Arial Unicode" w:eastAsia="Times New Roman" w:hAnsi="Arial Unicode" w:cs="Sylfaen"/>
                <w:b/>
                <w:sz w:val="20"/>
                <w:szCs w:val="24"/>
                <w:lang w:val="hy-AM"/>
              </w:rPr>
              <w:t>Պ</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Ա</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Տ</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Վ</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Ի</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Ր</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Ա</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Տ</w:t>
            </w:r>
            <w:r w:rsidRPr="007B758C">
              <w:rPr>
                <w:rFonts w:ascii="Arial Unicode" w:eastAsia="Times New Roman" w:hAnsi="Arial Unicode" w:cs="Times New Roman"/>
                <w:b/>
                <w:sz w:val="20"/>
                <w:szCs w:val="24"/>
                <w:lang w:val="hy-AM"/>
              </w:rPr>
              <w:t xml:space="preserve"> </w:t>
            </w:r>
            <w:r w:rsidRPr="007B758C">
              <w:rPr>
                <w:rFonts w:ascii="Arial Unicode" w:eastAsia="Times New Roman" w:hAnsi="Arial Unicode" w:cs="Sylfaen"/>
                <w:b/>
                <w:sz w:val="20"/>
                <w:szCs w:val="24"/>
                <w:lang w:val="hy-AM"/>
              </w:rPr>
              <w:t>ՈՒ</w:t>
            </w:r>
          </w:p>
          <w:p w:rsidR="00E30E83" w:rsidRPr="007B758C" w:rsidRDefault="00E30E83" w:rsidP="00E30E83">
            <w:pPr>
              <w:spacing w:after="0" w:line="240" w:lineRule="auto"/>
              <w:jc w:val="center"/>
              <w:rPr>
                <w:rFonts w:ascii="Arial Unicode" w:eastAsia="Times New Roman" w:hAnsi="Arial Unicode" w:cs="Times New Roman"/>
                <w:b/>
                <w:sz w:val="20"/>
                <w:szCs w:val="24"/>
                <w:lang w:val="hy-AM"/>
              </w:rPr>
            </w:pPr>
          </w:p>
          <w:p w:rsidR="008D6DFC" w:rsidRPr="007B758C" w:rsidRDefault="008D6DFC" w:rsidP="008D6DFC">
            <w:pPr>
              <w:spacing w:after="0" w:line="240" w:lineRule="auto"/>
              <w:jc w:val="center"/>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ՀՀ ՎՁՄ Եղեգիսի համայնքապետարան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ՎՁՄ գ.Շատին փ1շ1</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ՀՀ ՖԻՆ ՆԱԽ ԳՈՐԾԱՌՆԱԿԱՆ ՎԱՐՉՈՒԹՅՈՒՆ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Հ/Հ 900</w:t>
            </w:r>
            <w:r w:rsidRPr="007B758C">
              <w:rPr>
                <w:rFonts w:ascii="Arial" w:eastAsia="Times New Roman" w:hAnsi="Arial" w:cs="Arial"/>
                <w:b/>
                <w:lang w:val="hy-AM"/>
              </w:rPr>
              <w:t> </w:t>
            </w:r>
            <w:r w:rsidRPr="007B758C">
              <w:rPr>
                <w:rFonts w:ascii="Arial Unicode" w:eastAsia="Times New Roman" w:hAnsi="Arial Unicode" w:cs="Times New Roman"/>
                <w:b/>
                <w:lang w:val="hy-AM"/>
              </w:rPr>
              <w:t>352</w:t>
            </w:r>
            <w:r w:rsidRPr="007B758C">
              <w:rPr>
                <w:rFonts w:ascii="Arial" w:eastAsia="Times New Roman" w:hAnsi="Arial" w:cs="Arial"/>
                <w:b/>
                <w:lang w:val="hy-AM"/>
              </w:rPr>
              <w:t> </w:t>
            </w:r>
            <w:r w:rsidRPr="007B758C">
              <w:rPr>
                <w:rFonts w:ascii="Arial Unicode" w:eastAsia="Times New Roman" w:hAnsi="Arial Unicode" w:cs="Times New Roman"/>
                <w:b/>
                <w:lang w:val="hy-AM"/>
              </w:rPr>
              <w:t>000</w:t>
            </w:r>
            <w:r w:rsidRPr="007B758C">
              <w:rPr>
                <w:rFonts w:ascii="Arial" w:eastAsia="Times New Roman" w:hAnsi="Arial" w:cs="Arial"/>
                <w:b/>
                <w:lang w:val="hy-AM"/>
              </w:rPr>
              <w:t> </w:t>
            </w:r>
            <w:r w:rsidRPr="007B758C">
              <w:rPr>
                <w:rFonts w:ascii="Arial Unicode" w:eastAsia="Times New Roman" w:hAnsi="Arial Unicode" w:cs="Times New Roman"/>
                <w:b/>
                <w:lang w:val="hy-AM"/>
              </w:rPr>
              <w:t xml:space="preserve">690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ՀՎՀՀ 08914317</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 Եղեգիս   Համայնքի  Ղեկավար Ա.Ստեփանյան </w:t>
            </w:r>
          </w:p>
          <w:p w:rsidR="00E30E83" w:rsidRPr="007B758C" w:rsidRDefault="00E30E83" w:rsidP="00E30E83">
            <w:pPr>
              <w:spacing w:after="0" w:line="240" w:lineRule="auto"/>
              <w:rPr>
                <w:rFonts w:ascii="Arial Unicode" w:eastAsia="Times New Roman" w:hAnsi="Arial Unicode" w:cs="Times New Roman"/>
                <w:sz w:val="20"/>
                <w:szCs w:val="24"/>
                <w:lang w:val="hy-AM"/>
              </w:rPr>
            </w:pPr>
          </w:p>
          <w:p w:rsidR="00E30E83" w:rsidRPr="007B758C" w:rsidRDefault="00E30E83" w:rsidP="00E30E83">
            <w:pPr>
              <w:spacing w:after="0" w:line="240" w:lineRule="auto"/>
              <w:rPr>
                <w:rFonts w:ascii="Arial Unicode" w:eastAsia="Times New Roman" w:hAnsi="Arial Unicode" w:cs="Times New Roman"/>
                <w:sz w:val="20"/>
                <w:szCs w:val="24"/>
                <w:lang w:val="hy-AM"/>
              </w:rPr>
            </w:pPr>
          </w:p>
          <w:p w:rsidR="00E30E83" w:rsidRPr="007B758C" w:rsidRDefault="00E30E83" w:rsidP="00E30E83">
            <w:pPr>
              <w:spacing w:after="0" w:line="240" w:lineRule="auto"/>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 xml:space="preserve">           --------------------------------------------</w:t>
            </w:r>
          </w:p>
          <w:p w:rsidR="00E30E83" w:rsidRPr="007B758C" w:rsidRDefault="00E30E83" w:rsidP="00E30E83">
            <w:pPr>
              <w:spacing w:after="0" w:line="240" w:lineRule="auto"/>
              <w:rPr>
                <w:rFonts w:ascii="Arial Unicode" w:eastAsia="Times New Roman" w:hAnsi="Arial Unicode" w:cs="Times New Roman"/>
                <w:sz w:val="16"/>
                <w:szCs w:val="16"/>
                <w:lang w:val="pt-BR"/>
              </w:rPr>
            </w:pP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Times New Roman"/>
                <w:sz w:val="16"/>
                <w:szCs w:val="16"/>
                <w:lang w:val="pt-BR"/>
              </w:rPr>
              <w:t>(</w:t>
            </w:r>
            <w:r w:rsidRPr="007B758C">
              <w:rPr>
                <w:rFonts w:ascii="Arial Unicode" w:eastAsia="Times New Roman" w:hAnsi="Arial Unicode" w:cs="Sylfaen"/>
                <w:sz w:val="16"/>
                <w:szCs w:val="16"/>
                <w:lang w:val="pt-BR"/>
              </w:rPr>
              <w:t>ստորագրություն</w:t>
            </w:r>
            <w:r w:rsidRPr="007B758C">
              <w:rPr>
                <w:rFonts w:ascii="Arial Unicode" w:eastAsia="Times New Roman" w:hAnsi="Arial Unicode" w:cs="Times New Roman"/>
                <w:sz w:val="16"/>
                <w:szCs w:val="16"/>
                <w:lang w:val="pt-BR"/>
              </w:rPr>
              <w:t>)</w:t>
            </w:r>
          </w:p>
          <w:p w:rsidR="00E30E83" w:rsidRPr="007B758C" w:rsidRDefault="00E30E83" w:rsidP="00E30E83">
            <w:pPr>
              <w:spacing w:after="0" w:line="240" w:lineRule="auto"/>
              <w:rPr>
                <w:rFonts w:ascii="Arial Unicode" w:eastAsia="Times New Roman" w:hAnsi="Arial Unicode" w:cs="Times New Roman"/>
                <w:sz w:val="16"/>
                <w:szCs w:val="16"/>
                <w:lang w:val="pt-BR"/>
              </w:rPr>
            </w:pPr>
            <w:r w:rsidRPr="007B758C">
              <w:rPr>
                <w:rFonts w:ascii="Arial Unicode" w:eastAsia="Times New Roman" w:hAnsi="Arial Unicode" w:cs="Times New Roman"/>
                <w:sz w:val="16"/>
                <w:szCs w:val="16"/>
                <w:lang w:val="pt-BR"/>
              </w:rPr>
              <w:t xml:space="preserve">                                  </w:t>
            </w:r>
          </w:p>
          <w:p w:rsidR="00E30E83" w:rsidRPr="007B758C" w:rsidRDefault="00E30E83" w:rsidP="00E30E83">
            <w:pPr>
              <w:spacing w:after="0" w:line="240" w:lineRule="auto"/>
              <w:rPr>
                <w:rFonts w:ascii="Arial Unicode" w:eastAsia="Times New Roman" w:hAnsi="Arial Unicode" w:cs="Times New Roman"/>
                <w:sz w:val="16"/>
                <w:szCs w:val="16"/>
                <w:lang w:val="pt-BR"/>
              </w:rPr>
            </w:pPr>
            <w:r w:rsidRPr="007B758C">
              <w:rPr>
                <w:rFonts w:ascii="Arial Unicode" w:eastAsia="Times New Roman" w:hAnsi="Arial Unicode" w:cs="Times New Roman"/>
                <w:sz w:val="16"/>
                <w:szCs w:val="16"/>
                <w:lang w:val="pt-BR"/>
              </w:rPr>
              <w:t xml:space="preserve">                                         </w:t>
            </w:r>
            <w:r w:rsidRPr="007B758C">
              <w:rPr>
                <w:rFonts w:ascii="Arial Unicode" w:eastAsia="Times New Roman" w:hAnsi="Arial Unicode" w:cs="Sylfaen"/>
                <w:sz w:val="16"/>
                <w:szCs w:val="16"/>
                <w:lang w:val="pt-BR"/>
              </w:rPr>
              <w:t>Կ</w:t>
            </w:r>
            <w:r w:rsidRPr="007B758C">
              <w:rPr>
                <w:rFonts w:ascii="Arial Unicode" w:eastAsia="Times New Roman" w:hAnsi="Arial Unicode" w:cs="Times New Roman"/>
                <w:sz w:val="16"/>
                <w:szCs w:val="16"/>
                <w:lang w:val="pt-BR"/>
              </w:rPr>
              <w:t>.</w:t>
            </w:r>
            <w:r w:rsidRPr="007B758C">
              <w:rPr>
                <w:rFonts w:ascii="Arial Unicode" w:eastAsia="Times New Roman" w:hAnsi="Arial Unicode" w:cs="Sylfaen"/>
                <w:sz w:val="16"/>
                <w:szCs w:val="16"/>
                <w:lang w:val="pt-BR"/>
              </w:rPr>
              <w:t>Տ</w:t>
            </w:r>
            <w:r w:rsidRPr="007B758C">
              <w:rPr>
                <w:rFonts w:ascii="Arial Unicode" w:eastAsia="Times New Roman" w:hAnsi="Arial Unicode" w:cs="Times New Roman"/>
                <w:sz w:val="16"/>
                <w:szCs w:val="16"/>
                <w:lang w:val="pt-BR"/>
              </w:rPr>
              <w:t>.</w:t>
            </w:r>
          </w:p>
          <w:p w:rsidR="00E30E83" w:rsidRPr="007B758C" w:rsidRDefault="00E30E83" w:rsidP="00E30E83">
            <w:pPr>
              <w:spacing w:after="0" w:line="240" w:lineRule="auto"/>
              <w:rPr>
                <w:rFonts w:ascii="Arial Unicode" w:eastAsia="Times New Roman" w:hAnsi="Arial Unicode" w:cs="Times New Roman"/>
                <w:sz w:val="20"/>
                <w:szCs w:val="24"/>
                <w:lang w:val="pt-BR"/>
              </w:rPr>
            </w:pPr>
          </w:p>
          <w:p w:rsidR="00E30E83" w:rsidRPr="007B758C" w:rsidRDefault="00E30E83" w:rsidP="00E30E83">
            <w:pPr>
              <w:spacing w:after="0" w:line="240" w:lineRule="auto"/>
              <w:rPr>
                <w:rFonts w:ascii="Arial Unicode" w:eastAsia="Times New Roman" w:hAnsi="Arial Unicode" w:cs="Times New Roman"/>
                <w:sz w:val="20"/>
                <w:szCs w:val="24"/>
                <w:lang w:val="pt-BR"/>
              </w:rPr>
            </w:pPr>
          </w:p>
        </w:tc>
        <w:tc>
          <w:tcPr>
            <w:tcW w:w="4111" w:type="dxa"/>
          </w:tcPr>
          <w:p w:rsidR="00E30E83" w:rsidRPr="007B758C" w:rsidRDefault="00E30E83" w:rsidP="00E30E83">
            <w:pPr>
              <w:spacing w:after="0" w:line="360" w:lineRule="auto"/>
              <w:jc w:val="center"/>
              <w:rPr>
                <w:rFonts w:ascii="Arial Unicode" w:eastAsia="Times New Roman" w:hAnsi="Arial Unicode" w:cs="Times New Roman"/>
                <w:b/>
                <w:sz w:val="20"/>
                <w:szCs w:val="24"/>
                <w:lang w:val="nb-NO"/>
              </w:rPr>
            </w:pPr>
            <w:r w:rsidRPr="007B758C">
              <w:rPr>
                <w:rFonts w:ascii="Arial Unicode" w:eastAsia="Times New Roman" w:hAnsi="Arial Unicode" w:cs="Sylfaen"/>
                <w:b/>
                <w:sz w:val="20"/>
                <w:szCs w:val="24"/>
                <w:lang w:val="nb-NO"/>
              </w:rPr>
              <w:t>Կ</w:t>
            </w:r>
            <w:r w:rsidRPr="007B758C">
              <w:rPr>
                <w:rFonts w:ascii="Arial Unicode" w:eastAsia="Times New Roman" w:hAnsi="Arial Unicode" w:cs="Times New Roman"/>
                <w:b/>
                <w:sz w:val="20"/>
                <w:szCs w:val="24"/>
                <w:lang w:val="nb-NO"/>
              </w:rPr>
              <w:t xml:space="preserve"> </w:t>
            </w:r>
            <w:r w:rsidRPr="007B758C">
              <w:rPr>
                <w:rFonts w:ascii="Arial Unicode" w:eastAsia="Times New Roman" w:hAnsi="Arial Unicode" w:cs="Sylfaen"/>
                <w:b/>
                <w:sz w:val="20"/>
                <w:szCs w:val="24"/>
                <w:lang w:val="nb-NO"/>
              </w:rPr>
              <w:t>Ա</w:t>
            </w:r>
            <w:r w:rsidRPr="007B758C">
              <w:rPr>
                <w:rFonts w:ascii="Arial Unicode" w:eastAsia="Times New Roman" w:hAnsi="Arial Unicode" w:cs="Times New Roman"/>
                <w:b/>
                <w:sz w:val="20"/>
                <w:szCs w:val="24"/>
                <w:lang w:val="nb-NO"/>
              </w:rPr>
              <w:t xml:space="preserve"> </w:t>
            </w:r>
            <w:r w:rsidRPr="007B758C">
              <w:rPr>
                <w:rFonts w:ascii="Arial Unicode" w:eastAsia="Times New Roman" w:hAnsi="Arial Unicode" w:cs="Sylfaen"/>
                <w:b/>
                <w:sz w:val="20"/>
                <w:szCs w:val="24"/>
                <w:lang w:val="nb-NO"/>
              </w:rPr>
              <w:t>Տ</w:t>
            </w:r>
            <w:r w:rsidRPr="007B758C">
              <w:rPr>
                <w:rFonts w:ascii="Arial Unicode" w:eastAsia="Times New Roman" w:hAnsi="Arial Unicode" w:cs="Times New Roman"/>
                <w:b/>
                <w:sz w:val="20"/>
                <w:szCs w:val="24"/>
                <w:lang w:val="nb-NO"/>
              </w:rPr>
              <w:t xml:space="preserve"> </w:t>
            </w:r>
            <w:r w:rsidRPr="007B758C">
              <w:rPr>
                <w:rFonts w:ascii="Arial Unicode" w:eastAsia="Times New Roman" w:hAnsi="Arial Unicode" w:cs="Sylfaen"/>
                <w:b/>
                <w:sz w:val="20"/>
                <w:szCs w:val="24"/>
                <w:lang w:val="nb-NO"/>
              </w:rPr>
              <w:t>Ա</w:t>
            </w:r>
            <w:r w:rsidRPr="007B758C">
              <w:rPr>
                <w:rFonts w:ascii="Arial Unicode" w:eastAsia="Times New Roman" w:hAnsi="Arial Unicode" w:cs="Times New Roman"/>
                <w:b/>
                <w:sz w:val="20"/>
                <w:szCs w:val="24"/>
                <w:lang w:val="nb-NO"/>
              </w:rPr>
              <w:t xml:space="preserve"> </w:t>
            </w:r>
            <w:r w:rsidRPr="007B758C">
              <w:rPr>
                <w:rFonts w:ascii="Arial Unicode" w:eastAsia="Times New Roman" w:hAnsi="Arial Unicode" w:cs="Sylfaen"/>
                <w:b/>
                <w:sz w:val="20"/>
                <w:szCs w:val="24"/>
                <w:lang w:val="nb-NO"/>
              </w:rPr>
              <w:t>Ր</w:t>
            </w:r>
            <w:r w:rsidRPr="007B758C">
              <w:rPr>
                <w:rFonts w:ascii="Arial Unicode" w:eastAsia="Times New Roman" w:hAnsi="Arial Unicode" w:cs="Times New Roman"/>
                <w:b/>
                <w:sz w:val="20"/>
                <w:szCs w:val="24"/>
                <w:lang w:val="nb-NO"/>
              </w:rPr>
              <w:t xml:space="preserve"> </w:t>
            </w:r>
            <w:r w:rsidRPr="007B758C">
              <w:rPr>
                <w:rFonts w:ascii="Arial Unicode" w:eastAsia="Times New Roman" w:hAnsi="Arial Unicode" w:cs="Sylfaen"/>
                <w:b/>
                <w:sz w:val="20"/>
                <w:szCs w:val="24"/>
                <w:lang w:val="nb-NO"/>
              </w:rPr>
              <w:t>Ո</w:t>
            </w:r>
            <w:r w:rsidRPr="007B758C">
              <w:rPr>
                <w:rFonts w:ascii="Arial Unicode" w:eastAsia="Times New Roman" w:hAnsi="Arial Unicode" w:cs="Times New Roman"/>
                <w:b/>
                <w:sz w:val="20"/>
                <w:szCs w:val="24"/>
                <w:lang w:val="nb-NO"/>
              </w:rPr>
              <w:t xml:space="preserve"> </w:t>
            </w:r>
            <w:r w:rsidRPr="007B758C">
              <w:rPr>
                <w:rFonts w:ascii="Arial Unicode" w:eastAsia="Times New Roman" w:hAnsi="Arial Unicode" w:cs="Sylfaen"/>
                <w:b/>
                <w:sz w:val="20"/>
                <w:szCs w:val="24"/>
                <w:lang w:val="nb-NO"/>
              </w:rPr>
              <w:t>Ղ</w:t>
            </w:r>
          </w:p>
          <w:p w:rsidR="00E30E83" w:rsidRPr="007B758C" w:rsidRDefault="00E30E83" w:rsidP="00E30E83">
            <w:pPr>
              <w:spacing w:after="0" w:line="360" w:lineRule="auto"/>
              <w:jc w:val="center"/>
              <w:rPr>
                <w:rFonts w:ascii="Arial Unicode" w:eastAsia="Times New Roman" w:hAnsi="Arial Unicode" w:cs="Times New Roman"/>
                <w:b/>
                <w:sz w:val="20"/>
                <w:szCs w:val="24"/>
                <w:lang w:val="nb-NO"/>
              </w:rPr>
            </w:pPr>
          </w:p>
          <w:p w:rsidR="00E30E83" w:rsidRPr="007B758C" w:rsidRDefault="00E30E83" w:rsidP="00E30E83">
            <w:pPr>
              <w:spacing w:after="0" w:line="240" w:lineRule="auto"/>
              <w:rPr>
                <w:rFonts w:ascii="Arial Unicode" w:eastAsia="Times New Roman" w:hAnsi="Arial Unicode" w:cs="Times New Roman"/>
                <w:sz w:val="20"/>
                <w:szCs w:val="24"/>
                <w:lang w:val="pt-BR"/>
              </w:rPr>
            </w:pPr>
            <w:r w:rsidRPr="007B758C">
              <w:rPr>
                <w:rFonts w:ascii="Arial Unicode" w:eastAsia="Times New Roman" w:hAnsi="Arial Unicode" w:cs="Times New Roman"/>
                <w:sz w:val="20"/>
                <w:szCs w:val="24"/>
                <w:lang w:val="pt-BR"/>
              </w:rPr>
              <w:t xml:space="preserve">       </w:t>
            </w:r>
          </w:p>
          <w:p w:rsidR="00E30E83" w:rsidRPr="007B758C" w:rsidRDefault="00E30E83" w:rsidP="00E30E83">
            <w:pPr>
              <w:spacing w:after="0" w:line="240" w:lineRule="auto"/>
              <w:rPr>
                <w:rFonts w:ascii="Arial Unicode" w:eastAsia="Times New Roman" w:hAnsi="Arial Unicode" w:cs="Times New Roman"/>
                <w:sz w:val="20"/>
                <w:szCs w:val="24"/>
                <w:lang w:val="pt-BR"/>
              </w:rPr>
            </w:pPr>
            <w:r w:rsidRPr="007B758C">
              <w:rPr>
                <w:rFonts w:ascii="Arial Unicode" w:eastAsia="Times New Roman" w:hAnsi="Arial Unicode" w:cs="Times New Roman"/>
                <w:sz w:val="20"/>
                <w:szCs w:val="24"/>
                <w:lang w:val="pt-BR"/>
              </w:rPr>
              <w:t xml:space="preserve">         --------------------------------------------</w:t>
            </w:r>
          </w:p>
          <w:p w:rsidR="00E30E83" w:rsidRPr="007B758C" w:rsidRDefault="00E30E83" w:rsidP="00E30E83">
            <w:pPr>
              <w:spacing w:after="0" w:line="240" w:lineRule="auto"/>
              <w:rPr>
                <w:rFonts w:ascii="Arial Unicode" w:eastAsia="Times New Roman" w:hAnsi="Arial Unicode" w:cs="Times New Roman"/>
                <w:sz w:val="16"/>
                <w:szCs w:val="16"/>
                <w:lang w:val="pt-BR"/>
              </w:rPr>
            </w:pPr>
            <w:r w:rsidRPr="007B758C">
              <w:rPr>
                <w:rFonts w:ascii="Arial Unicode" w:eastAsia="Times New Roman" w:hAnsi="Arial Unicode" w:cs="Times New Roman"/>
                <w:sz w:val="20"/>
                <w:szCs w:val="24"/>
                <w:lang w:val="pt-BR"/>
              </w:rPr>
              <w:t xml:space="preserve">                       </w:t>
            </w:r>
            <w:r w:rsidRPr="007B758C">
              <w:rPr>
                <w:rFonts w:ascii="Arial Unicode" w:eastAsia="Times New Roman" w:hAnsi="Arial Unicode" w:cs="Times New Roman"/>
                <w:sz w:val="16"/>
                <w:szCs w:val="16"/>
                <w:lang w:val="pt-BR"/>
              </w:rPr>
              <w:t>(</w:t>
            </w:r>
            <w:r w:rsidRPr="007B758C">
              <w:rPr>
                <w:rFonts w:ascii="Arial Unicode" w:eastAsia="Times New Roman" w:hAnsi="Arial Unicode" w:cs="Sylfaen"/>
                <w:sz w:val="16"/>
                <w:szCs w:val="16"/>
                <w:lang w:val="pt-BR"/>
              </w:rPr>
              <w:t>ստորագրություն</w:t>
            </w:r>
            <w:r w:rsidRPr="007B758C">
              <w:rPr>
                <w:rFonts w:ascii="Arial Unicode" w:eastAsia="Times New Roman" w:hAnsi="Arial Unicode" w:cs="Times New Roman"/>
                <w:sz w:val="16"/>
                <w:szCs w:val="16"/>
                <w:lang w:val="pt-BR"/>
              </w:rPr>
              <w:t>)</w:t>
            </w:r>
          </w:p>
          <w:p w:rsidR="00E30E83" w:rsidRPr="007B758C" w:rsidRDefault="00E30E83" w:rsidP="00E30E83">
            <w:pPr>
              <w:spacing w:after="0" w:line="240" w:lineRule="auto"/>
              <w:rPr>
                <w:rFonts w:ascii="Arial Unicode" w:eastAsia="Times New Roman" w:hAnsi="Arial Unicode" w:cs="Times New Roman"/>
                <w:sz w:val="16"/>
                <w:szCs w:val="16"/>
                <w:lang w:val="pt-BR"/>
              </w:rPr>
            </w:pPr>
            <w:r w:rsidRPr="007B758C">
              <w:rPr>
                <w:rFonts w:ascii="Arial Unicode" w:eastAsia="Times New Roman" w:hAnsi="Arial Unicode" w:cs="Times New Roman"/>
                <w:sz w:val="16"/>
                <w:szCs w:val="16"/>
                <w:lang w:val="pt-BR"/>
              </w:rPr>
              <w:t xml:space="preserve">                                  </w:t>
            </w:r>
          </w:p>
          <w:p w:rsidR="00E30E83" w:rsidRPr="007B758C" w:rsidRDefault="00E30E83" w:rsidP="00E30E83">
            <w:pPr>
              <w:spacing w:after="0" w:line="240" w:lineRule="auto"/>
              <w:rPr>
                <w:rFonts w:ascii="Arial Unicode" w:eastAsia="Times New Roman" w:hAnsi="Arial Unicode" w:cs="Times New Roman"/>
                <w:sz w:val="16"/>
                <w:szCs w:val="16"/>
                <w:lang w:val="pt-BR"/>
              </w:rPr>
            </w:pPr>
            <w:r w:rsidRPr="007B758C">
              <w:rPr>
                <w:rFonts w:ascii="Arial Unicode" w:eastAsia="Times New Roman" w:hAnsi="Arial Unicode" w:cs="Times New Roman"/>
                <w:sz w:val="16"/>
                <w:szCs w:val="16"/>
                <w:lang w:val="pt-BR"/>
              </w:rPr>
              <w:t xml:space="preserve">                                        </w:t>
            </w:r>
            <w:r w:rsidRPr="007B758C">
              <w:rPr>
                <w:rFonts w:ascii="Arial Unicode" w:eastAsia="Times New Roman" w:hAnsi="Arial Unicode" w:cs="Sylfaen"/>
                <w:sz w:val="16"/>
                <w:szCs w:val="16"/>
                <w:lang w:val="pt-BR"/>
              </w:rPr>
              <w:t>Կ</w:t>
            </w:r>
            <w:r w:rsidRPr="007B758C">
              <w:rPr>
                <w:rFonts w:ascii="Arial Unicode" w:eastAsia="Times New Roman" w:hAnsi="Arial Unicode" w:cs="Times New Roman"/>
                <w:sz w:val="16"/>
                <w:szCs w:val="16"/>
                <w:lang w:val="pt-BR"/>
              </w:rPr>
              <w:t>.</w:t>
            </w:r>
            <w:r w:rsidRPr="007B758C">
              <w:rPr>
                <w:rFonts w:ascii="Arial Unicode" w:eastAsia="Times New Roman" w:hAnsi="Arial Unicode" w:cs="Sylfaen"/>
                <w:sz w:val="16"/>
                <w:szCs w:val="16"/>
                <w:lang w:val="pt-BR"/>
              </w:rPr>
              <w:t>Տ</w:t>
            </w:r>
            <w:r w:rsidRPr="007B758C">
              <w:rPr>
                <w:rFonts w:ascii="Arial Unicode" w:eastAsia="Times New Roman" w:hAnsi="Arial Unicode" w:cs="Times New Roman"/>
                <w:sz w:val="16"/>
                <w:szCs w:val="16"/>
                <w:lang w:val="pt-BR"/>
              </w:rPr>
              <w:t>.</w:t>
            </w:r>
          </w:p>
          <w:p w:rsidR="00E30E83" w:rsidRPr="007B758C" w:rsidRDefault="00E30E83" w:rsidP="00E30E83">
            <w:pPr>
              <w:spacing w:after="0" w:line="240" w:lineRule="auto"/>
              <w:rPr>
                <w:rFonts w:ascii="Arial Unicode" w:eastAsia="Times New Roman" w:hAnsi="Arial Unicode" w:cs="Times New Roman"/>
                <w:sz w:val="20"/>
                <w:szCs w:val="24"/>
                <w:lang w:val="pt-BR"/>
              </w:rPr>
            </w:pPr>
          </w:p>
          <w:p w:rsidR="00E30E83" w:rsidRPr="007B758C" w:rsidRDefault="00E30E83" w:rsidP="00E30E83">
            <w:pPr>
              <w:spacing w:after="0" w:line="360" w:lineRule="auto"/>
              <w:jc w:val="center"/>
              <w:rPr>
                <w:rFonts w:ascii="Arial Unicode" w:eastAsia="Times New Roman" w:hAnsi="Arial Unicode" w:cs="Times New Roman"/>
                <w:b/>
                <w:sz w:val="20"/>
                <w:szCs w:val="24"/>
                <w:lang w:val="nb-NO"/>
              </w:rPr>
            </w:pPr>
          </w:p>
        </w:tc>
      </w:tr>
    </w:tbl>
    <w:p w:rsidR="00E30E83" w:rsidRPr="007B758C" w:rsidRDefault="00E30E83" w:rsidP="00E30E83">
      <w:pPr>
        <w:spacing w:after="0" w:line="240" w:lineRule="auto"/>
        <w:ind w:firstLine="709"/>
        <w:jc w:val="center"/>
        <w:rPr>
          <w:rFonts w:ascii="Arial Unicode" w:eastAsia="Times New Roman" w:hAnsi="Arial Unicode" w:cs="Times New Roman"/>
          <w:b/>
          <w:sz w:val="20"/>
          <w:szCs w:val="24"/>
          <w:lang w:val="nb-NO"/>
        </w:rPr>
      </w:pP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sz w:val="20"/>
          <w:szCs w:val="20"/>
          <w:lang w:val="nb-NO"/>
        </w:rPr>
      </w:pPr>
    </w:p>
    <w:p w:rsidR="00E30E83" w:rsidRPr="007B758C" w:rsidRDefault="00E30E83" w:rsidP="00E30E83">
      <w:pPr>
        <w:spacing w:after="0" w:line="240" w:lineRule="auto"/>
        <w:rPr>
          <w:rFonts w:ascii="Arial Unicode" w:eastAsia="Times New Roman" w:hAnsi="Arial Unicode" w:cs="Times New Roman"/>
          <w:sz w:val="20"/>
          <w:szCs w:val="20"/>
          <w:lang w:val="hy-AM"/>
        </w:rPr>
      </w:pPr>
    </w:p>
    <w:p w:rsidR="00E30E83" w:rsidRPr="007B758C" w:rsidRDefault="00E30E83" w:rsidP="00E30E83">
      <w:pPr>
        <w:spacing w:after="0" w:line="240" w:lineRule="auto"/>
        <w:jc w:val="right"/>
        <w:rPr>
          <w:rFonts w:ascii="Arial Unicode" w:eastAsia="Times New Roman" w:hAnsi="Arial Unicode" w:cs="Times New Roman"/>
          <w:i/>
          <w:sz w:val="18"/>
          <w:szCs w:val="24"/>
          <w:lang w:val="hy-AM"/>
        </w:rPr>
      </w:pPr>
      <w:r w:rsidRPr="007B758C">
        <w:rPr>
          <w:rFonts w:ascii="Arial Unicode" w:eastAsia="Times New Roman" w:hAnsi="Arial Unicode" w:cs="Times New Roman"/>
          <w:i/>
          <w:sz w:val="18"/>
          <w:szCs w:val="24"/>
          <w:lang w:val="hy-AM"/>
        </w:rPr>
        <w:br w:type="page"/>
      </w:r>
      <w:r w:rsidRPr="007B758C">
        <w:rPr>
          <w:rFonts w:ascii="Arial Unicode" w:eastAsia="Times New Roman" w:hAnsi="Arial Unicode" w:cs="Sylfaen"/>
          <w:i/>
          <w:sz w:val="18"/>
          <w:szCs w:val="24"/>
          <w:lang w:val="hy-AM"/>
        </w:rPr>
        <w:lastRenderedPageBreak/>
        <w:t>Հավելված</w:t>
      </w:r>
      <w:r w:rsidRPr="007B758C">
        <w:rPr>
          <w:rFonts w:ascii="Arial Unicode" w:eastAsia="Times New Roman" w:hAnsi="Arial Unicode" w:cs="Times New Roman"/>
          <w:i/>
          <w:sz w:val="18"/>
          <w:szCs w:val="24"/>
          <w:lang w:val="hy-AM"/>
        </w:rPr>
        <w:t xml:space="preserve"> N 1</w:t>
      </w:r>
    </w:p>
    <w:p w:rsidR="00E30E83" w:rsidRPr="007B758C" w:rsidRDefault="00E30E83" w:rsidP="00E30E83">
      <w:pPr>
        <w:spacing w:after="0" w:line="240" w:lineRule="auto"/>
        <w:jc w:val="right"/>
        <w:rPr>
          <w:rFonts w:ascii="Arial Unicode" w:eastAsia="Times New Roman" w:hAnsi="Arial Unicode" w:cs="Times New Roman"/>
          <w:i/>
          <w:sz w:val="18"/>
          <w:szCs w:val="24"/>
          <w:lang w:val="hy-AM"/>
        </w:rPr>
      </w:pPr>
      <w:r w:rsidRPr="007B758C">
        <w:rPr>
          <w:rFonts w:ascii="Arial Unicode" w:eastAsia="Times New Roman" w:hAnsi="Arial Unicode" w:cs="Times New Roman"/>
          <w:i/>
          <w:sz w:val="18"/>
          <w:szCs w:val="24"/>
          <w:lang w:val="hy-AM"/>
        </w:rPr>
        <w:t xml:space="preserve">«         »              20  </w:t>
      </w:r>
      <w:r w:rsidRPr="007B758C">
        <w:rPr>
          <w:rFonts w:ascii="Arial Unicode" w:eastAsia="Times New Roman" w:hAnsi="Arial Unicode" w:cs="Sylfaen"/>
          <w:i/>
          <w:sz w:val="18"/>
          <w:szCs w:val="24"/>
          <w:lang w:val="hy-AM"/>
        </w:rPr>
        <w:t>թ</w:t>
      </w:r>
      <w:r w:rsidRPr="007B758C">
        <w:rPr>
          <w:rFonts w:ascii="Arial Unicode" w:eastAsia="Times New Roman" w:hAnsi="Arial Unicode" w:cs="Times New Roman"/>
          <w:i/>
          <w:sz w:val="18"/>
          <w:szCs w:val="24"/>
          <w:lang w:val="hy-AM"/>
        </w:rPr>
        <w:t xml:space="preserve">. </w:t>
      </w:r>
      <w:r w:rsidRPr="007B758C">
        <w:rPr>
          <w:rFonts w:ascii="Arial Unicode" w:eastAsia="Times New Roman" w:hAnsi="Arial Unicode" w:cs="Sylfaen"/>
          <w:i/>
          <w:sz w:val="18"/>
          <w:szCs w:val="24"/>
          <w:lang w:val="hy-AM"/>
        </w:rPr>
        <w:t>կնքված</w:t>
      </w:r>
      <w:r w:rsidRPr="007B758C">
        <w:rPr>
          <w:rFonts w:ascii="Arial Unicode" w:eastAsia="Times New Roman" w:hAnsi="Arial Unicode" w:cs="Times New Roman"/>
          <w:i/>
          <w:sz w:val="18"/>
          <w:szCs w:val="24"/>
          <w:lang w:val="hy-AM"/>
        </w:rPr>
        <w:t xml:space="preserve"> </w:t>
      </w:r>
    </w:p>
    <w:p w:rsidR="00E30E83" w:rsidRPr="007B758C" w:rsidRDefault="00E30E83" w:rsidP="00E30E83">
      <w:pPr>
        <w:spacing w:after="0" w:line="240" w:lineRule="auto"/>
        <w:jc w:val="right"/>
        <w:rPr>
          <w:rFonts w:ascii="Arial Unicode" w:eastAsia="Times New Roman" w:hAnsi="Arial Unicode" w:cs="Times New Roman"/>
          <w:i/>
          <w:sz w:val="18"/>
          <w:szCs w:val="24"/>
          <w:lang w:val="hy-AM"/>
        </w:rPr>
      </w:pPr>
      <w:r w:rsidRPr="007B758C">
        <w:rPr>
          <w:rFonts w:ascii="Arial Unicode" w:eastAsia="Times New Roman" w:hAnsi="Arial Unicode" w:cs="Times New Roman"/>
          <w:i/>
          <w:sz w:val="18"/>
          <w:szCs w:val="24"/>
          <w:lang w:val="hy-AM"/>
        </w:rPr>
        <w:t xml:space="preserve">                      </w:t>
      </w:r>
      <w:r w:rsidRPr="007B758C">
        <w:rPr>
          <w:rFonts w:ascii="Arial Unicode" w:eastAsia="Times New Roman" w:hAnsi="Arial Unicode" w:cs="Sylfaen"/>
          <w:i/>
          <w:sz w:val="18"/>
          <w:szCs w:val="24"/>
          <w:lang w:val="hy-AM"/>
        </w:rPr>
        <w:t>ծածկագրով</w:t>
      </w:r>
      <w:r w:rsidRPr="007B758C">
        <w:rPr>
          <w:rFonts w:ascii="Arial Unicode" w:eastAsia="Times New Roman" w:hAnsi="Arial Unicode" w:cs="Times New Roman"/>
          <w:i/>
          <w:sz w:val="18"/>
          <w:szCs w:val="24"/>
          <w:lang w:val="hy-AM"/>
        </w:rPr>
        <w:t xml:space="preserve"> </w:t>
      </w:r>
      <w:r w:rsidRPr="007B758C">
        <w:rPr>
          <w:rFonts w:ascii="Arial Unicode" w:eastAsia="Times New Roman" w:hAnsi="Arial Unicode" w:cs="Sylfaen"/>
          <w:i/>
          <w:sz w:val="18"/>
          <w:szCs w:val="24"/>
          <w:lang w:val="hy-AM"/>
        </w:rPr>
        <w:t>պայմանագրի</w:t>
      </w:r>
    </w:p>
    <w:p w:rsidR="00E30E83" w:rsidRPr="007B758C" w:rsidRDefault="00E30E83" w:rsidP="00E30E83">
      <w:pPr>
        <w:spacing w:after="0" w:line="240" w:lineRule="auto"/>
        <w:jc w:val="center"/>
        <w:rPr>
          <w:rFonts w:ascii="Arial Unicode" w:eastAsia="Times New Roman" w:hAnsi="Arial Unicode" w:cs="Times New Roman"/>
          <w:sz w:val="18"/>
          <w:szCs w:val="24"/>
          <w:lang w:val="hy-AM"/>
        </w:rPr>
      </w:pPr>
    </w:p>
    <w:p w:rsidR="00E30E83" w:rsidRPr="007B758C" w:rsidRDefault="00E30E83" w:rsidP="00E30E83">
      <w:pPr>
        <w:spacing w:after="0" w:line="240" w:lineRule="auto"/>
        <w:jc w:val="center"/>
        <w:rPr>
          <w:rFonts w:ascii="Arial Unicode" w:eastAsia="Times New Roman" w:hAnsi="Arial Unicode" w:cs="Times New Roman"/>
          <w:sz w:val="20"/>
          <w:szCs w:val="24"/>
          <w:lang w:val="hy-AM"/>
        </w:rPr>
      </w:pPr>
    </w:p>
    <w:p w:rsidR="00E30E83" w:rsidRPr="007B758C" w:rsidRDefault="00E30E83" w:rsidP="00E30E83">
      <w:pPr>
        <w:spacing w:after="0" w:line="240" w:lineRule="auto"/>
        <w:jc w:val="center"/>
        <w:rPr>
          <w:rFonts w:ascii="Arial Unicode" w:eastAsia="Times New Roman" w:hAnsi="Arial Unicode" w:cs="Times New Roman"/>
          <w:sz w:val="20"/>
          <w:szCs w:val="24"/>
          <w:lang w:val="hy-AM"/>
        </w:rPr>
      </w:pPr>
      <w:r w:rsidRPr="007B758C">
        <w:rPr>
          <w:rFonts w:ascii="Arial Unicode" w:eastAsia="Times New Roman" w:hAnsi="Arial Unicode" w:cs="Sylfaen"/>
          <w:sz w:val="20"/>
          <w:szCs w:val="24"/>
          <w:lang w:val="hy-AM"/>
        </w:rPr>
        <w:t>ՏԵԽՆԻԿԱԿԱՆ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ԲՆՈՒԹԱԳԻՐ</w:t>
      </w:r>
      <w:r w:rsidRPr="007B758C">
        <w:rPr>
          <w:rFonts w:ascii="Arial Unicode" w:eastAsia="Times New Roman" w:hAnsi="Arial Unicode" w:cs="Times New Roman"/>
          <w:sz w:val="20"/>
          <w:szCs w:val="24"/>
          <w:lang w:val="hy-AM"/>
        </w:rPr>
        <w:t xml:space="preserve"> - </w:t>
      </w:r>
      <w:r w:rsidRPr="007B758C">
        <w:rPr>
          <w:rFonts w:ascii="Arial Unicode" w:eastAsia="Times New Roman" w:hAnsi="Arial Unicode" w:cs="Sylfaen"/>
          <w:sz w:val="20"/>
          <w:szCs w:val="24"/>
          <w:lang w:val="hy-AM"/>
        </w:rPr>
        <w:t>ԳՆՄԱՆ</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ԺԱՄԱՆԱԿԱՑՈՒՅՑ</w:t>
      </w:r>
      <w:r w:rsidRPr="007B758C">
        <w:rPr>
          <w:rFonts w:ascii="Arial Unicode" w:eastAsia="Times New Roman" w:hAnsi="Arial Unicode" w:cs="Times New Roman"/>
          <w:sz w:val="20"/>
          <w:szCs w:val="24"/>
          <w:lang w:val="hy-AM"/>
        </w:rPr>
        <w:t>*</w:t>
      </w:r>
    </w:p>
    <w:p w:rsidR="00E30E83" w:rsidRPr="007B758C" w:rsidRDefault="00E30E83" w:rsidP="00E30E83">
      <w:pPr>
        <w:spacing w:after="0" w:line="240" w:lineRule="auto"/>
        <w:jc w:val="right"/>
        <w:rPr>
          <w:rFonts w:ascii="Arial Unicode" w:eastAsia="Times New Roman" w:hAnsi="Arial Unicode" w:cs="Times New Roman"/>
          <w:sz w:val="20"/>
          <w:szCs w:val="24"/>
          <w:lang w:val="hy-AM"/>
        </w:rPr>
      </w:pP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r>
      <w:r w:rsidRPr="007B758C">
        <w:rPr>
          <w:rFonts w:ascii="Arial Unicode" w:eastAsia="Times New Roman" w:hAnsi="Arial Unicode" w:cs="Times New Roman"/>
          <w:sz w:val="20"/>
          <w:szCs w:val="24"/>
          <w:lang w:val="hy-AM"/>
        </w:rPr>
        <w:tab/>
        <w:t xml:space="preserve">                                                                </w:t>
      </w:r>
      <w:r w:rsidRPr="007B758C">
        <w:rPr>
          <w:rFonts w:ascii="Arial Unicode" w:eastAsia="Times New Roman" w:hAnsi="Arial Unicode" w:cs="Sylfaen"/>
          <w:sz w:val="20"/>
          <w:szCs w:val="24"/>
          <w:lang w:val="hy-AM"/>
        </w:rPr>
        <w:t>ՀՀ</w:t>
      </w:r>
      <w:r w:rsidRPr="007B758C">
        <w:rPr>
          <w:rFonts w:ascii="Arial Unicode" w:eastAsia="Times New Roman" w:hAnsi="Arial Unicode" w:cs="Times New Roman"/>
          <w:sz w:val="20"/>
          <w:szCs w:val="24"/>
          <w:lang w:val="hy-AM"/>
        </w:rPr>
        <w:t xml:space="preserve"> </w:t>
      </w:r>
      <w:r w:rsidRPr="007B758C">
        <w:rPr>
          <w:rFonts w:ascii="Arial Unicode" w:eastAsia="Times New Roman" w:hAnsi="Arial Unicode" w:cs="Sylfaen"/>
          <w:sz w:val="20"/>
          <w:szCs w:val="24"/>
          <w:lang w:val="hy-AM"/>
        </w:rPr>
        <w:t>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27"/>
        <w:gridCol w:w="1412"/>
        <w:gridCol w:w="1229"/>
        <w:gridCol w:w="1127"/>
        <w:gridCol w:w="1127"/>
        <w:gridCol w:w="863"/>
        <w:gridCol w:w="1181"/>
      </w:tblGrid>
      <w:tr w:rsidR="00E30E83" w:rsidRPr="007B758C" w:rsidTr="00E30E83">
        <w:tc>
          <w:tcPr>
            <w:tcW w:w="9939" w:type="dxa"/>
            <w:gridSpan w:val="8"/>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Ծառայության</w:t>
            </w:r>
          </w:p>
        </w:tc>
      </w:tr>
      <w:tr w:rsidR="00E30E83" w:rsidRPr="007B758C" w:rsidTr="00E30E83">
        <w:trPr>
          <w:trHeight w:val="219"/>
        </w:trPr>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հրավերով</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նախատեսված</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չափաբաժնի</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համարը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գնումների</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պլանով</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նախատեսված</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միջանցիկ</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ծածկագիրը</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ըստ</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ԳՄԱ</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դասակարգման</w:t>
            </w:r>
            <w:r w:rsidRPr="007B758C">
              <w:rPr>
                <w:rFonts w:ascii="Arial Unicode" w:eastAsia="Times New Roman" w:hAnsi="Arial Unicode" w:cs="Times New Roman"/>
                <w:sz w:val="18"/>
                <w:szCs w:val="24"/>
                <w:lang w:val="en-US"/>
              </w:rPr>
              <w:t xml:space="preserve"> (CPV)</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տեխնիկական</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բնութագիրը</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չափման</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միավորը</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ընդհանուր</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գինը</w:t>
            </w:r>
            <w:r w:rsidRPr="007B758C">
              <w:rPr>
                <w:rFonts w:ascii="Arial Unicode" w:eastAsia="Times New Roman" w:hAnsi="Arial Unicode" w:cs="Times New Roman"/>
                <w:sz w:val="18"/>
                <w:szCs w:val="24"/>
                <w:lang w:val="en-US"/>
              </w:rPr>
              <w:t>/</w:t>
            </w:r>
            <w:r w:rsidRPr="007B758C">
              <w:rPr>
                <w:rFonts w:ascii="Arial Unicode" w:eastAsia="Times New Roman" w:hAnsi="Arial Unicode" w:cs="Sylfaen"/>
                <w:sz w:val="18"/>
                <w:szCs w:val="24"/>
                <w:lang w:val="en-US"/>
              </w:rPr>
              <w:t>ՀՀ</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ընդհանուր</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քանակը</w:t>
            </w:r>
          </w:p>
        </w:tc>
        <w:tc>
          <w:tcPr>
            <w:tcW w:w="2015" w:type="dxa"/>
            <w:gridSpan w:val="2"/>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մատուցման</w:t>
            </w:r>
          </w:p>
        </w:tc>
      </w:tr>
      <w:tr w:rsidR="00E30E83" w:rsidRPr="007B758C" w:rsidTr="00E30E83">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24"/>
                <w:lang w:val="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հասցեն</w:t>
            </w:r>
          </w:p>
        </w:tc>
        <w:tc>
          <w:tcPr>
            <w:tcW w:w="115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n-US"/>
              </w:rPr>
            </w:pPr>
            <w:r w:rsidRPr="007B758C">
              <w:rPr>
                <w:rFonts w:ascii="Arial Unicode" w:eastAsia="Times New Roman" w:hAnsi="Arial Unicode" w:cs="Sylfaen"/>
                <w:sz w:val="18"/>
                <w:szCs w:val="24"/>
                <w:lang w:val="en-US"/>
              </w:rPr>
              <w:t>Ժամկետը</w:t>
            </w:r>
            <w:r w:rsidRPr="007B758C">
              <w:rPr>
                <w:rFonts w:ascii="Arial Unicode" w:eastAsia="Times New Roman" w:hAnsi="Arial Unicode" w:cs="Times New Roman"/>
                <w:sz w:val="18"/>
                <w:szCs w:val="24"/>
                <w:lang w:val="en-US"/>
              </w:rPr>
              <w:t>**</w:t>
            </w:r>
          </w:p>
        </w:tc>
      </w:tr>
      <w:tr w:rsidR="00E30E83" w:rsidRPr="007B758C" w:rsidTr="00E30E83">
        <w:trPr>
          <w:trHeight w:val="246"/>
        </w:trPr>
        <w:tc>
          <w:tcPr>
            <w:tcW w:w="1451" w:type="dxa"/>
            <w:tcBorders>
              <w:top w:val="single" w:sz="4" w:space="0" w:color="auto"/>
              <w:left w:val="single" w:sz="4" w:space="0" w:color="auto"/>
              <w:bottom w:val="single" w:sz="4" w:space="0" w:color="auto"/>
              <w:right w:val="single" w:sz="4" w:space="0" w:color="auto"/>
            </w:tcBorders>
          </w:tcPr>
          <w:p w:rsidR="00E30E83" w:rsidRPr="007B758C" w:rsidRDefault="00DC587A" w:rsidP="00E30E83">
            <w:pPr>
              <w:spacing w:after="0" w:line="240" w:lineRule="auto"/>
              <w:jc w:val="center"/>
              <w:rPr>
                <w:rFonts w:ascii="Arial Unicode" w:eastAsia="Times New Roman" w:hAnsi="Arial Unicode" w:cs="Times New Roman"/>
                <w:sz w:val="20"/>
                <w:szCs w:val="24"/>
              </w:rPr>
            </w:pPr>
            <w:r w:rsidRPr="007B758C">
              <w:rPr>
                <w:rFonts w:ascii="Arial Unicode" w:eastAsia="Times New Roman" w:hAnsi="Arial Unicode" w:cs="Times New Roman"/>
                <w:sz w:val="20"/>
                <w:szCs w:val="24"/>
              </w:rPr>
              <w:t>1</w:t>
            </w:r>
          </w:p>
        </w:tc>
        <w:tc>
          <w:tcPr>
            <w:tcW w:w="1530" w:type="dxa"/>
            <w:tcBorders>
              <w:top w:val="single" w:sz="4" w:space="0" w:color="auto"/>
              <w:left w:val="single" w:sz="4" w:space="0" w:color="auto"/>
              <w:bottom w:val="single" w:sz="4" w:space="0" w:color="auto"/>
              <w:right w:val="single" w:sz="4" w:space="0" w:color="auto"/>
            </w:tcBorders>
          </w:tcPr>
          <w:p w:rsidR="00E30E83" w:rsidRPr="007B758C" w:rsidRDefault="00746840" w:rsidP="00E30E83">
            <w:pPr>
              <w:spacing w:after="0" w:line="240" w:lineRule="auto"/>
              <w:jc w:val="center"/>
              <w:rPr>
                <w:rFonts w:ascii="Arial Unicode" w:eastAsia="Times New Roman" w:hAnsi="Arial Unicode" w:cs="Times New Roman"/>
                <w:sz w:val="20"/>
                <w:szCs w:val="24"/>
                <w:lang w:val="en-US"/>
              </w:rPr>
            </w:pPr>
            <w:r w:rsidRPr="007B758C">
              <w:rPr>
                <w:rFonts w:ascii="Arial Unicode" w:eastAsia="Times New Roman" w:hAnsi="Arial Unicode" w:cs="Times New Roman"/>
                <w:sz w:val="20"/>
                <w:szCs w:val="24"/>
                <w:lang w:val="en-US"/>
              </w:rPr>
              <w:t>71351540</w:t>
            </w:r>
          </w:p>
        </w:tc>
        <w:tc>
          <w:tcPr>
            <w:tcW w:w="1409"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28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127"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127"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865"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15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r>
      <w:tr w:rsidR="00E30E83" w:rsidRPr="007B758C" w:rsidTr="00E30E83">
        <w:tc>
          <w:tcPr>
            <w:tcW w:w="1451"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409"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28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127"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127"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865"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c>
          <w:tcPr>
            <w:tcW w:w="115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c>
      </w:tr>
    </w:tbl>
    <w:p w:rsidR="00E30E83" w:rsidRPr="007B758C" w:rsidRDefault="00E30E83" w:rsidP="00E30E83">
      <w:pPr>
        <w:spacing w:after="0" w:line="240" w:lineRule="auto"/>
        <w:jc w:val="center"/>
        <w:rPr>
          <w:rFonts w:ascii="Arial Unicode" w:eastAsia="Times New Roman" w:hAnsi="Arial Unicode" w:cs="Times New Roman"/>
          <w:b/>
          <w:sz w:val="20"/>
          <w:szCs w:val="24"/>
          <w:lang w:val="en-US"/>
        </w:rPr>
      </w:pPr>
    </w:p>
    <w:p w:rsidR="00E30E83" w:rsidRPr="007B758C" w:rsidRDefault="00E30E83" w:rsidP="00E30E83">
      <w:pPr>
        <w:spacing w:after="0" w:line="240" w:lineRule="auto"/>
        <w:jc w:val="both"/>
        <w:rPr>
          <w:rFonts w:ascii="Arial Unicode" w:eastAsia="Times New Roman" w:hAnsi="Arial Unicode" w:cs="Times New Roman"/>
          <w:b/>
          <w:sz w:val="20"/>
          <w:szCs w:val="24"/>
          <w:lang w:val="en-US"/>
        </w:rPr>
      </w:pPr>
      <w:r w:rsidRPr="007B758C">
        <w:rPr>
          <w:rFonts w:ascii="Arial Unicode" w:eastAsia="Times New Roman" w:hAnsi="Arial Unicode" w:cs="Times New Roman"/>
          <w:b/>
          <w:sz w:val="20"/>
          <w:szCs w:val="24"/>
          <w:lang w:val="en-US"/>
        </w:rPr>
        <w:t xml:space="preserve"> </w:t>
      </w:r>
      <w:r w:rsidRPr="007B758C">
        <w:rPr>
          <w:rFonts w:ascii="Arial Unicode" w:eastAsia="Times New Roman" w:hAnsi="Arial Unicode" w:cs="Sylfaen"/>
          <w:b/>
          <w:sz w:val="18"/>
          <w:szCs w:val="18"/>
          <w:lang w:val="pt-BR"/>
        </w:rPr>
        <w:t>* ծառայության մատուցման վերջնաժամկետը չի կարող ավել լինել, քան տվյալ տարվա դեկտեմբերի 25-ը:</w:t>
      </w:r>
    </w:p>
    <w:p w:rsidR="00E30E83" w:rsidRPr="007B758C" w:rsidRDefault="00E30E83" w:rsidP="00E30E83">
      <w:pPr>
        <w:spacing w:after="0" w:line="240" w:lineRule="auto"/>
        <w:jc w:val="both"/>
        <w:rPr>
          <w:rFonts w:ascii="Arial Unicode" w:eastAsia="Times New Roman" w:hAnsi="Arial Unicode" w:cs="Times New Roman"/>
          <w:b/>
          <w:sz w:val="20"/>
          <w:szCs w:val="24"/>
          <w:lang w:val="pt-BR"/>
        </w:rPr>
      </w:pPr>
      <w:r w:rsidRPr="007B758C">
        <w:rPr>
          <w:rFonts w:ascii="Arial Unicode" w:eastAsia="Times New Roman" w:hAnsi="Arial Unicode" w:cs="Sylfaen"/>
          <w:b/>
          <w:sz w:val="18"/>
          <w:szCs w:val="18"/>
          <w:lang w:val="pt-BR"/>
        </w:rPr>
        <w:t xml:space="preserve"> պայմանագիրը կնքվում է "Գնումների մասին" ՀՀ օրենքի 15-րդ հոդվածի 6-րդ մասի հիման վրա, </w:t>
      </w:r>
    </w:p>
    <w:p w:rsidR="00E30E83" w:rsidRPr="007B758C" w:rsidRDefault="00E30E83" w:rsidP="00E30E83">
      <w:pPr>
        <w:spacing w:after="0" w:line="240" w:lineRule="auto"/>
        <w:jc w:val="both"/>
        <w:rPr>
          <w:rFonts w:ascii="Arial Unicode" w:eastAsia="Times New Roman" w:hAnsi="Arial Unicode" w:cs="Times New Roman"/>
          <w:sz w:val="20"/>
          <w:szCs w:val="24"/>
          <w:lang w:val="pt-BR"/>
        </w:rPr>
      </w:pPr>
    </w:p>
    <w:tbl>
      <w:tblPr>
        <w:tblW w:w="10093" w:type="dxa"/>
        <w:jc w:val="center"/>
        <w:tblInd w:w="95" w:type="dxa"/>
        <w:tblLook w:val="04A0" w:firstRow="1" w:lastRow="0" w:firstColumn="1" w:lastColumn="0" w:noHBand="0" w:noVBand="1"/>
      </w:tblPr>
      <w:tblGrid>
        <w:gridCol w:w="10515"/>
      </w:tblGrid>
      <w:tr w:rsidR="00DC587A" w:rsidRPr="007B758C" w:rsidTr="00B64F5B">
        <w:trPr>
          <w:trHeight w:val="20"/>
          <w:jc w:val="center"/>
        </w:trPr>
        <w:tc>
          <w:tcPr>
            <w:tcW w:w="10093" w:type="dxa"/>
            <w:tcBorders>
              <w:top w:val="nil"/>
              <w:left w:val="nil"/>
              <w:bottom w:val="nil"/>
              <w:right w:val="nil"/>
            </w:tcBorders>
            <w:shd w:val="clear" w:color="000000" w:fill="FFFFFF"/>
            <w:hideMark/>
          </w:tcPr>
          <w:p w:rsidR="00DC587A" w:rsidRPr="007B758C" w:rsidRDefault="00DC587A" w:rsidP="00B64F5B">
            <w:pPr>
              <w:spacing w:after="0" w:line="240" w:lineRule="auto"/>
              <w:ind w:firstLine="241"/>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 xml:space="preserve">1. </w:t>
            </w:r>
            <w:r w:rsidRPr="007B758C">
              <w:rPr>
                <w:rFonts w:ascii="Arial Unicode" w:eastAsia="Times New Roman" w:hAnsi="Arial Unicode" w:cs="Sylfaen"/>
                <w:b/>
                <w:sz w:val="20"/>
                <w:szCs w:val="20"/>
                <w:lang w:val="de-DE"/>
              </w:rPr>
              <w:t>Տեխնիկական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հսկողությունը</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պետք</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է</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իրականացվի</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պատվիրատուի</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կողմից</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տրամադրվող</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նախագծանախահաշվային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փաստաթղթերի</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հիման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վրա</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և</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պետք</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է</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ապահովի աշխատանքների</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իրականացումը</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անհրաժեշտ</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որակով</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և</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ինժեներական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նախագծերին</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տեխնիկական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առանձնահատկություններին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և</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այլ</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պայմանագրայի</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փաստաթղթերին</w:t>
            </w:r>
            <w:r w:rsidRPr="007B758C">
              <w:rPr>
                <w:rFonts w:ascii="Arial Unicode" w:eastAsia="Times New Roman" w:hAnsi="Arial Unicode" w:cs="Sylfaen"/>
                <w:b/>
                <w:sz w:val="20"/>
                <w:szCs w:val="20"/>
                <w:lang w:val="pt-BR"/>
              </w:rPr>
              <w:t xml:space="preserve">  </w:t>
            </w:r>
            <w:r w:rsidRPr="007B758C">
              <w:rPr>
                <w:rFonts w:ascii="Arial Unicode" w:eastAsia="Times New Roman" w:hAnsi="Arial Unicode" w:cs="Sylfaen"/>
                <w:b/>
                <w:sz w:val="20"/>
                <w:szCs w:val="20"/>
                <w:lang w:val="de-DE"/>
              </w:rPr>
              <w:t>համապատասխան</w:t>
            </w:r>
            <w:r w:rsidRPr="007B758C">
              <w:rPr>
                <w:rFonts w:ascii="Arial Unicode" w:eastAsia="Times New Roman" w:hAnsi="Arial Unicode" w:cs="Arial Armenian"/>
                <w:b/>
                <w:sz w:val="20"/>
                <w:szCs w:val="20"/>
                <w:lang w:val="de-DE"/>
              </w:rPr>
              <w:t>:</w:t>
            </w:r>
          </w:p>
          <w:p w:rsidR="00DC587A" w:rsidRPr="007B758C" w:rsidRDefault="00DC587A" w:rsidP="00B64F5B">
            <w:pPr>
              <w:spacing w:after="0" w:line="240" w:lineRule="auto"/>
              <w:ind w:firstLine="241"/>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 xml:space="preserve">2. </w:t>
            </w:r>
            <w:r w:rsidRPr="007B758C">
              <w:rPr>
                <w:rFonts w:ascii="Arial Unicode" w:eastAsia="Times New Roman" w:hAnsi="Arial Unicode" w:cs="Sylfaen"/>
                <w:b/>
                <w:sz w:val="20"/>
                <w:szCs w:val="20"/>
                <w:lang w:val="de-DE"/>
              </w:rPr>
              <w:t>Տեխնիկական</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հսկողության</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ծառայություններ</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ըպետք</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է</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 xml:space="preserve">իրականացվեն </w:t>
            </w:r>
            <w:r w:rsidRPr="007B758C">
              <w:rPr>
                <w:rFonts w:ascii="Arial Unicode" w:eastAsia="Times New Roman" w:hAnsi="Arial Unicode" w:cs="Sylfaen"/>
                <w:b/>
                <w:sz w:val="20"/>
                <w:szCs w:val="20"/>
                <w:lang w:val="hy-AM"/>
              </w:rPr>
              <w:t>ՀՀ Քաղաքաշինության նախարարի</w:t>
            </w:r>
            <w:r w:rsidRPr="007B758C">
              <w:rPr>
                <w:rFonts w:ascii="Arial Unicode" w:eastAsia="Times New Roman" w:hAnsi="Arial Unicode" w:cs="Sylfaen"/>
                <w:b/>
                <w:sz w:val="20"/>
                <w:szCs w:val="20"/>
                <w:lang w:val="de-DE"/>
              </w:rPr>
              <w:t xml:space="preserve"> 28.04.1998</w:t>
            </w:r>
            <w:r w:rsidRPr="007B758C">
              <w:rPr>
                <w:rFonts w:ascii="Arial Unicode" w:eastAsia="Times New Roman" w:hAnsi="Arial Unicode" w:cs="Sylfaen"/>
                <w:b/>
                <w:sz w:val="20"/>
                <w:szCs w:val="20"/>
                <w:lang w:val="hy-AM"/>
              </w:rPr>
              <w:t>թ</w:t>
            </w:r>
            <w:r w:rsidRPr="007B758C">
              <w:rPr>
                <w:rFonts w:ascii="Arial Unicode" w:eastAsia="Times New Roman" w:hAnsi="Arial Unicode" w:cs="Sylfaen"/>
                <w:b/>
                <w:sz w:val="20"/>
                <w:szCs w:val="20"/>
                <w:lang w:val="de-DE"/>
              </w:rPr>
              <w:t>.-</w:t>
            </w:r>
            <w:r w:rsidRPr="007B758C">
              <w:rPr>
                <w:rFonts w:ascii="Arial Unicode" w:eastAsia="Times New Roman" w:hAnsi="Arial Unicode" w:cs="Sylfaen"/>
                <w:b/>
                <w:sz w:val="20"/>
                <w:szCs w:val="20"/>
                <w:lang w:val="hy-AM"/>
              </w:rPr>
              <w:t>ի</w:t>
            </w:r>
            <w:r w:rsidRPr="007B758C">
              <w:rPr>
                <w:rFonts w:ascii="Arial Unicode" w:eastAsia="Times New Roman" w:hAnsi="Arial Unicode" w:cs="Sylfaen"/>
                <w:b/>
                <w:sz w:val="20"/>
                <w:szCs w:val="20"/>
                <w:lang w:val="de-DE"/>
              </w:rPr>
              <w:t xml:space="preserve"> N44 </w:t>
            </w:r>
            <w:r w:rsidRPr="007B758C">
              <w:rPr>
                <w:rFonts w:ascii="Arial Unicode" w:eastAsia="Times New Roman" w:hAnsi="Arial Unicode" w:cs="Sylfaen"/>
                <w:b/>
                <w:sz w:val="20"/>
                <w:szCs w:val="20"/>
                <w:lang w:val="hy-AM"/>
              </w:rPr>
              <w:t>հրամանով հաստատված շինարարության որակի տեխնիկական հսկողության իրականացման հրահանգով և</w:t>
            </w:r>
            <w:r w:rsidRPr="007B758C">
              <w:rPr>
                <w:rFonts w:ascii="Arial Unicode" w:eastAsia="Times New Roman" w:hAnsi="Arial Unicode" w:cs="Sylfaen"/>
                <w:b/>
                <w:sz w:val="20"/>
                <w:szCs w:val="20"/>
                <w:lang w:val="de-DE"/>
              </w:rPr>
              <w:t xml:space="preserve"> Պատվիրատուի</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կողմից</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տրամադրվ</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ողպարտականությունների</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շրջանակներում</w:t>
            </w:r>
            <w:r w:rsidRPr="007B758C">
              <w:rPr>
                <w:rFonts w:ascii="Arial Unicode" w:eastAsia="Times New Roman" w:hAnsi="Arial Unicode" w:cs="Arial Armenian"/>
                <w:b/>
                <w:sz w:val="20"/>
                <w:szCs w:val="20"/>
                <w:lang w:val="de-DE"/>
              </w:rPr>
              <w:t>:</w:t>
            </w:r>
          </w:p>
        </w:tc>
      </w:tr>
      <w:tr w:rsidR="00DC587A" w:rsidRPr="007B758C" w:rsidTr="00B64F5B">
        <w:trPr>
          <w:trHeight w:val="20"/>
          <w:jc w:val="center"/>
        </w:trPr>
        <w:tc>
          <w:tcPr>
            <w:tcW w:w="10093" w:type="dxa"/>
            <w:tcBorders>
              <w:top w:val="nil"/>
              <w:left w:val="nil"/>
              <w:bottom w:val="nil"/>
              <w:right w:val="nil"/>
            </w:tcBorders>
            <w:shd w:val="clear" w:color="000000" w:fill="FFFFFF"/>
            <w:hideMark/>
          </w:tcPr>
          <w:p w:rsidR="00DC587A" w:rsidRPr="007B758C" w:rsidRDefault="00DC587A" w:rsidP="00B64F5B">
            <w:pPr>
              <w:spacing w:after="0" w:line="240" w:lineRule="auto"/>
              <w:ind w:firstLine="241"/>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3. Տեխնիկական հսկողություն իրականացնողի հիմնական պարտականություններն են՝</w:t>
            </w:r>
          </w:p>
          <w:p w:rsidR="00DC587A" w:rsidRPr="007B758C" w:rsidRDefault="00DC587A" w:rsidP="00B64F5B">
            <w:pPr>
              <w:spacing w:after="0" w:line="240" w:lineRule="auto"/>
              <w:ind w:firstLine="241"/>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Շինարարության</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սկզբից</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մինչ</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ևավարտը</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ընկածժամանակահատվածում</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պարբերաբար</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լուսանկարահանել</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շինարարության</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օբյեկտի</w:t>
            </w:r>
            <w:r w:rsidRPr="007B758C">
              <w:rPr>
                <w:rFonts w:ascii="Arial Unicode" w:eastAsia="Times New Roman" w:hAnsi="Arial Unicode" w:cs="Sylfaen"/>
                <w:b/>
                <w:sz w:val="20"/>
                <w:szCs w:val="20"/>
                <w:lang w:val="hy-AM"/>
              </w:rPr>
              <w:t xml:space="preserve"> </w:t>
            </w:r>
            <w:r w:rsidRPr="007B758C">
              <w:rPr>
                <w:rFonts w:ascii="Arial Unicode" w:eastAsia="Times New Roman" w:hAnsi="Arial Unicode" w:cs="Sylfaen"/>
                <w:b/>
                <w:sz w:val="20"/>
                <w:szCs w:val="20"/>
                <w:lang w:val="de-DE"/>
              </w:rPr>
              <w:t>ը</w:t>
            </w:r>
            <w:r w:rsidRPr="007B758C">
              <w:rPr>
                <w:rFonts w:ascii="Arial Unicode" w:eastAsia="Times New Roman" w:hAnsi="Arial Unicode" w:cs="Times New Roman"/>
                <w:b/>
                <w:sz w:val="20"/>
                <w:szCs w:val="20"/>
                <w:lang w:val="hy-AM"/>
              </w:rPr>
              <w:t>նթացքը  ներկայացնել հաշվետվություն կատարված աշխատանքների վերաբերյալ համաձայն ներկայացվողկատարողականակտի</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ապահովելկատարվողաշխատանքներիհամապատասխանությունը</w:t>
            </w:r>
            <w:r w:rsidRPr="007B758C">
              <w:rPr>
                <w:rFonts w:ascii="Arial Unicode" w:eastAsia="Times New Roman" w:hAnsi="Arial Unicode" w:cs="Sylfaen"/>
                <w:b/>
                <w:sz w:val="20"/>
                <w:szCs w:val="20"/>
                <w:lang w:val="hy-AM"/>
              </w:rPr>
              <w:t>կապալիպայմանագրիպայմաններին</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hy-AM"/>
              </w:rPr>
              <w:t>շինարարական</w:t>
            </w:r>
            <w:r w:rsidRPr="007B758C">
              <w:rPr>
                <w:rFonts w:ascii="Arial Unicode" w:eastAsia="Times New Roman" w:hAnsi="Arial Unicode" w:cs="Sylfaen"/>
                <w:b/>
                <w:sz w:val="20"/>
                <w:szCs w:val="20"/>
                <w:lang w:val="de-DE"/>
              </w:rPr>
              <w:t>նորմերինև</w:t>
            </w:r>
            <w:r w:rsidRPr="007B758C">
              <w:rPr>
                <w:rFonts w:ascii="Arial Unicode" w:eastAsia="Times New Roman" w:hAnsi="Arial Unicode" w:cs="Sylfaen"/>
                <w:b/>
                <w:sz w:val="20"/>
                <w:szCs w:val="20"/>
                <w:lang w:val="hy-AM"/>
              </w:rPr>
              <w:t xml:space="preserve"> կանոններին</w:t>
            </w:r>
            <w:r w:rsidRPr="007B758C">
              <w:rPr>
                <w:rFonts w:ascii="Arial Unicode" w:eastAsia="Times New Roman" w:hAnsi="Arial Unicode" w:cs="Sylfae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Կապալառուիկողմիցպայմանագրայինպարտավորություններիկատարմանշեղումհայտ</w:t>
            </w:r>
            <w:r w:rsidRPr="007B758C">
              <w:rPr>
                <w:rFonts w:ascii="Arial Unicode" w:eastAsia="Times New Roman" w:hAnsi="Arial Unicode" w:cs="Sylfaen"/>
                <w:b/>
                <w:sz w:val="20"/>
                <w:szCs w:val="20"/>
                <w:lang w:val="de-DE"/>
              </w:rPr>
              <w:softHyphen/>
              <w:t>նաբերելուցանհապաղտեղեկացնելՊատվիրատուին</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կցելովհամապատասխանհիմնավորումը</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ստուգելևհաստատել</w:t>
            </w:r>
            <w:r w:rsidRPr="007B758C">
              <w:rPr>
                <w:rFonts w:ascii="Arial Unicode" w:eastAsia="Times New Roman" w:hAnsi="Arial Unicode" w:cs="Sylfaen"/>
                <w:b/>
                <w:sz w:val="20"/>
                <w:szCs w:val="20"/>
                <w:lang w:val="hy-AM"/>
              </w:rPr>
              <w:t>աշխատանքայինևկատարողականփաստաթղթ</w:t>
            </w:r>
            <w:r w:rsidRPr="007B758C">
              <w:rPr>
                <w:rFonts w:ascii="Arial Unicode" w:eastAsia="Times New Roman" w:hAnsi="Arial Unicode" w:cs="Sylfaen"/>
                <w:b/>
                <w:sz w:val="20"/>
                <w:szCs w:val="20"/>
                <w:lang w:val="de-DE"/>
              </w:rPr>
              <w:t>երը՝նախապատ</w:t>
            </w:r>
            <w:r w:rsidRPr="007B758C">
              <w:rPr>
                <w:rFonts w:ascii="Arial Unicode" w:eastAsia="Times New Roman" w:hAnsi="Arial Unicode" w:cs="Sylfaen"/>
                <w:b/>
                <w:sz w:val="20"/>
                <w:szCs w:val="20"/>
                <w:lang w:val="de-DE"/>
              </w:rPr>
              <w:softHyphen/>
              <w:t>րաստվածԿապալառուիկողմից</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ստուգելևվերահսկելնյութերիորակըև</w:t>
            </w:r>
            <w:r w:rsidRPr="007B758C">
              <w:rPr>
                <w:rFonts w:ascii="Arial Unicode" w:eastAsia="Times New Roman" w:hAnsi="Arial Unicode" w:cs="Sylfaen"/>
                <w:b/>
                <w:sz w:val="20"/>
                <w:szCs w:val="20"/>
                <w:lang w:val="hy-AM"/>
              </w:rPr>
              <w:t>շինարարական</w:t>
            </w:r>
            <w:r w:rsidRPr="007B758C">
              <w:rPr>
                <w:rFonts w:ascii="Arial Unicode" w:eastAsia="Times New Roman" w:hAnsi="Arial Unicode" w:cs="Sylfaen"/>
                <w:b/>
                <w:sz w:val="20"/>
                <w:szCs w:val="20"/>
                <w:lang w:val="de-DE"/>
              </w:rPr>
              <w:t>աշխատանքներիընթացքը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որպեսզիապահովվի</w:t>
            </w:r>
            <w:r w:rsidRPr="007B758C">
              <w:rPr>
                <w:rFonts w:ascii="Arial Unicode" w:eastAsia="Times New Roman" w:hAnsi="Arial Unicode" w:cs="Sylfaen"/>
                <w:b/>
                <w:sz w:val="20"/>
                <w:szCs w:val="20"/>
                <w:lang w:val="hy-AM"/>
              </w:rPr>
              <w:t>մասնագրերին</w:t>
            </w:r>
            <w:r w:rsidRPr="007B758C">
              <w:rPr>
                <w:rFonts w:ascii="Arial Unicode" w:eastAsia="Times New Roman" w:hAnsi="Arial Unicode" w:cs="Sylfaen"/>
                <w:b/>
                <w:sz w:val="20"/>
                <w:szCs w:val="20"/>
                <w:lang w:val="de-DE"/>
              </w:rPr>
              <w:t>ևպայմանագրայինմյուսփաստաթղթերինհամապատասխանությունը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Արգելելկամփոփոխելայննյութերը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որոնքչենհամապատաս</w:t>
            </w:r>
            <w:r w:rsidRPr="007B758C">
              <w:rPr>
                <w:rFonts w:ascii="Arial Unicode" w:eastAsia="Times New Roman" w:hAnsi="Arial Unicode" w:cs="Sylfaen"/>
                <w:b/>
                <w:sz w:val="20"/>
                <w:szCs w:val="20"/>
                <w:lang w:val="de-DE"/>
              </w:rPr>
              <w:softHyphen/>
              <w:t>խանումանհրաժեշտպայմաններին</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վերահսկելևգնահատել</w:t>
            </w:r>
            <w:r w:rsidRPr="007B758C">
              <w:rPr>
                <w:rFonts w:ascii="Arial Unicode" w:eastAsia="Times New Roman" w:hAnsi="Arial Unicode" w:cs="Sylfaen"/>
                <w:b/>
                <w:sz w:val="20"/>
                <w:szCs w:val="20"/>
                <w:lang w:val="hy-AM"/>
              </w:rPr>
              <w:t>շին</w:t>
            </w:r>
            <w:r w:rsidRPr="007B758C">
              <w:rPr>
                <w:rFonts w:ascii="Arial Unicode" w:eastAsia="Times New Roman" w:hAnsi="Arial Unicode" w:cs="Sylfaen"/>
                <w:b/>
                <w:sz w:val="20"/>
                <w:szCs w:val="20"/>
                <w:lang w:val="de-DE"/>
              </w:rPr>
              <w:t>աշխատանքներիգործընթացը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որպեսզիապահովվի</w:t>
            </w:r>
            <w:r w:rsidRPr="007B758C">
              <w:rPr>
                <w:rFonts w:ascii="Arial Unicode" w:eastAsia="Times New Roman" w:hAnsi="Arial Unicode" w:cs="Sylfaen"/>
                <w:b/>
                <w:sz w:val="20"/>
                <w:szCs w:val="20"/>
                <w:lang w:val="hy-AM"/>
              </w:rPr>
              <w:t>շին</w:t>
            </w:r>
            <w:r w:rsidRPr="007B758C">
              <w:rPr>
                <w:rFonts w:ascii="Arial Unicode" w:eastAsia="Times New Roman" w:hAnsi="Arial Unicode" w:cs="Sylfaen"/>
                <w:b/>
                <w:sz w:val="20"/>
                <w:szCs w:val="20"/>
                <w:lang w:val="de-DE"/>
              </w:rPr>
              <w:t>աշ</w:t>
            </w:r>
            <w:r w:rsidRPr="007B758C">
              <w:rPr>
                <w:rFonts w:ascii="Arial Unicode" w:eastAsia="Times New Roman" w:hAnsi="Arial Unicode" w:cs="Sylfaen"/>
                <w:b/>
                <w:sz w:val="20"/>
                <w:szCs w:val="20"/>
                <w:lang w:val="de-DE"/>
              </w:rPr>
              <w:softHyphen/>
              <w:t>խատանքներիավարտը՝համաձայնպայմանագրիմեջնշվածժամանակացույցի</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ստուգելբոլորայնփորձարկումներիարդյունքները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որոնքանհրաժեշտենորակիապահովմանհամար</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Ստուգելբոլոր</w:t>
            </w:r>
            <w:r w:rsidRPr="007B758C">
              <w:rPr>
                <w:rFonts w:ascii="Arial Unicode" w:eastAsia="Times New Roman" w:hAnsi="Arial Unicode" w:cs="Sylfaen"/>
                <w:b/>
                <w:sz w:val="20"/>
                <w:szCs w:val="20"/>
                <w:lang w:val="hy-AM"/>
              </w:rPr>
              <w:t>փաստաթղթ</w:t>
            </w:r>
            <w:r w:rsidRPr="007B758C">
              <w:rPr>
                <w:rFonts w:ascii="Arial Unicode" w:eastAsia="Times New Roman" w:hAnsi="Arial Unicode" w:cs="Sylfaen"/>
                <w:b/>
                <w:sz w:val="20"/>
                <w:szCs w:val="20"/>
                <w:lang w:val="de-DE"/>
              </w:rPr>
              <w:t>երը (</w:t>
            </w:r>
            <w:r w:rsidRPr="007B758C">
              <w:rPr>
                <w:rFonts w:ascii="Arial Unicode" w:eastAsia="Times New Roman" w:hAnsi="Arial Unicode" w:cs="Sylfaen"/>
                <w:b/>
                <w:sz w:val="20"/>
                <w:szCs w:val="20"/>
                <w:lang w:val="hy-AM"/>
              </w:rPr>
              <w:t>այդթվում՝</w:t>
            </w:r>
            <w:r w:rsidRPr="007B758C">
              <w:rPr>
                <w:rFonts w:ascii="Arial Unicode" w:eastAsia="Times New Roman" w:hAnsi="Arial Unicode" w:cs="Sylfaen"/>
                <w:b/>
                <w:sz w:val="20"/>
                <w:szCs w:val="20"/>
                <w:lang w:val="de-DE"/>
              </w:rPr>
              <w:t xml:space="preserve"> բոլործավալայինչափերըևհաշվարկները)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որոնքանհրաժեշտենհամապա</w:t>
            </w:r>
            <w:r w:rsidRPr="007B758C">
              <w:rPr>
                <w:rFonts w:ascii="Arial Unicode" w:eastAsia="Times New Roman" w:hAnsi="Arial Unicode" w:cs="Sylfaen"/>
                <w:b/>
                <w:sz w:val="20"/>
                <w:szCs w:val="20"/>
                <w:lang w:val="de-DE"/>
              </w:rPr>
              <w:softHyphen/>
              <w:t>տասխանվճարումներըիրականացնելուհամար</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կատարելորակիևքանակի</w:t>
            </w:r>
            <w:r w:rsidRPr="007B758C">
              <w:rPr>
                <w:rFonts w:ascii="Arial Unicode" w:eastAsia="Times New Roman" w:hAnsi="Arial Unicode" w:cs="Sylfaen"/>
                <w:b/>
                <w:sz w:val="20"/>
                <w:szCs w:val="20"/>
                <w:lang w:val="hy-AM"/>
              </w:rPr>
              <w:t>ամենօրյա</w:t>
            </w:r>
            <w:r w:rsidRPr="007B758C">
              <w:rPr>
                <w:rFonts w:ascii="Arial Unicode" w:eastAsia="Times New Roman" w:hAnsi="Arial Unicode" w:cs="Sylfaen"/>
                <w:b/>
                <w:sz w:val="20"/>
                <w:szCs w:val="20"/>
                <w:lang w:val="de-DE"/>
              </w:rPr>
              <w:t>հսկումը (</w:t>
            </w:r>
            <w:r w:rsidRPr="007B758C">
              <w:rPr>
                <w:rFonts w:ascii="Arial Unicode" w:eastAsia="Times New Roman" w:hAnsi="Arial Unicode" w:cs="Sylfaen"/>
                <w:b/>
                <w:sz w:val="20"/>
                <w:szCs w:val="20"/>
                <w:lang w:val="hy-AM"/>
              </w:rPr>
              <w:t>համապատասխաննշումկատարելովմատյանում</w:t>
            </w:r>
            <w:r w:rsidRPr="007B758C">
              <w:rPr>
                <w:rFonts w:ascii="Arial Unicode" w:eastAsia="Times New Roman" w:hAnsi="Arial Unicode" w:cs="Sylfaen"/>
                <w:b/>
                <w:sz w:val="20"/>
                <w:szCs w:val="20"/>
                <w:lang w:val="de-DE"/>
              </w:rPr>
              <w:t>)</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այնաշխատանքներիանհրաժեշտփորձար</w:t>
            </w:r>
            <w:r w:rsidRPr="007B758C">
              <w:rPr>
                <w:rFonts w:ascii="Arial Unicode" w:eastAsia="Times New Roman" w:hAnsi="Arial Unicode" w:cs="Sylfaen"/>
                <w:b/>
                <w:sz w:val="20"/>
                <w:szCs w:val="20"/>
                <w:lang w:val="de-DE"/>
              </w:rPr>
              <w:softHyphen/>
              <w:t>կումները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որոնքկատարվումեն</w:t>
            </w:r>
            <w:r w:rsidRPr="007B758C">
              <w:rPr>
                <w:rFonts w:ascii="Arial Unicode" w:eastAsia="Times New Roman" w:hAnsi="Arial Unicode" w:cs="Sylfaen"/>
                <w:b/>
                <w:sz w:val="20"/>
                <w:szCs w:val="20"/>
                <w:lang w:val="hy-AM"/>
              </w:rPr>
              <w:t>կապալի</w:t>
            </w:r>
            <w:r w:rsidRPr="007B758C">
              <w:rPr>
                <w:rFonts w:ascii="Arial Unicode" w:eastAsia="Times New Roman" w:hAnsi="Arial Unicode" w:cs="Sylfaen"/>
                <w:b/>
                <w:sz w:val="20"/>
                <w:szCs w:val="20"/>
                <w:lang w:val="de-DE"/>
              </w:rPr>
              <w:t>պայմանագրի իրականացմանշրջանակում</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շինարարությանժամանակառաջացող</w:t>
            </w:r>
            <w:r w:rsidRPr="007B758C">
              <w:rPr>
                <w:rFonts w:ascii="Arial Unicode" w:eastAsia="Times New Roman" w:hAnsi="Arial Unicode" w:cs="Sylfaen"/>
                <w:b/>
                <w:sz w:val="20"/>
                <w:szCs w:val="20"/>
                <w:lang w:val="hy-AM"/>
              </w:rPr>
              <w:t>խնդիրների դեպքում</w:t>
            </w:r>
            <w:r w:rsidRPr="007B758C">
              <w:rPr>
                <w:rFonts w:ascii="Arial Unicode" w:eastAsia="Times New Roman" w:hAnsi="Arial Unicode" w:cs="Sylfaen"/>
                <w:b/>
                <w:sz w:val="20"/>
                <w:szCs w:val="20"/>
                <w:lang w:val="de-DE"/>
              </w:rPr>
              <w:t>առաջարկելայնգործողությունները</w:t>
            </w:r>
            <w:r w:rsidRPr="007B758C">
              <w:rPr>
                <w:rFonts w:ascii="Arial Unicode" w:eastAsia="Times New Roman" w:hAnsi="Arial Unicode" w:cs="Arial Armenian"/>
                <w:b/>
                <w:sz w:val="20"/>
                <w:szCs w:val="20"/>
                <w:lang w:val="de-DE"/>
              </w:rPr>
              <w:t xml:space="preserve">, </w:t>
            </w:r>
            <w:r w:rsidRPr="007B758C">
              <w:rPr>
                <w:rFonts w:ascii="Arial Unicode" w:eastAsia="Times New Roman" w:hAnsi="Arial Unicode" w:cs="Sylfaen"/>
                <w:b/>
                <w:sz w:val="20"/>
                <w:szCs w:val="20"/>
                <w:lang w:val="de-DE"/>
              </w:rPr>
              <w:t>որոնքանհրաժեշտկլինենաշխատան</w:t>
            </w:r>
            <w:r w:rsidRPr="007B758C">
              <w:rPr>
                <w:rFonts w:ascii="Arial Unicode" w:eastAsia="Times New Roman" w:hAnsi="Arial Unicode" w:cs="Sylfaen"/>
                <w:b/>
                <w:sz w:val="20"/>
                <w:szCs w:val="20"/>
                <w:lang w:val="de-DE"/>
              </w:rPr>
              <w:softHyphen/>
              <w:t>քայինժամանակացույցըպահպանելուհամար</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Sylfaen"/>
                <w:b/>
                <w:sz w:val="20"/>
                <w:szCs w:val="20"/>
                <w:lang w:val="de-DE"/>
              </w:rPr>
              <w:t>կատարելաշխատանքներիծավալներիչափագրումներևմասնակցելկատարողականփաստաթղթերիկազմմանըևհաստատմանը</w:t>
            </w:r>
            <w:r w:rsidRPr="007B758C">
              <w:rPr>
                <w:rFonts w:ascii="Arial Unicode" w:eastAsia="Times New Roman" w:hAnsi="Arial Unicode" w:cs="Arial Armenian"/>
                <w:b/>
                <w:sz w:val="20"/>
                <w:szCs w:val="20"/>
                <w:lang w:val="de-DE"/>
              </w:rPr>
              <w:t>,</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hy-AM"/>
              </w:rPr>
            </w:pPr>
            <w:r w:rsidRPr="007B758C">
              <w:rPr>
                <w:rFonts w:ascii="Arial Unicode" w:eastAsia="Times New Roman" w:hAnsi="Arial Unicode" w:cs="Times New Roman"/>
                <w:b/>
                <w:bCs/>
                <w:color w:val="000000"/>
                <w:sz w:val="20"/>
                <w:szCs w:val="20"/>
                <w:lang w:val="hy-AM"/>
              </w:rPr>
              <w:t>Պատվիրատուի ցուցումով չափագրել կատարման ենթակա աշխատանքները,</w:t>
            </w:r>
          </w:p>
          <w:p w:rsidR="00DC587A" w:rsidRPr="007B758C" w:rsidRDefault="00DC587A" w:rsidP="00DC587A">
            <w:pPr>
              <w:numPr>
                <w:ilvl w:val="0"/>
                <w:numId w:val="11"/>
              </w:numPr>
              <w:spacing w:after="0" w:line="240" w:lineRule="auto"/>
              <w:ind w:left="17" w:firstLine="182"/>
              <w:rPr>
                <w:rFonts w:ascii="Arial Unicode" w:eastAsia="Times New Roman" w:hAnsi="Arial Unicode" w:cs="Times New Roman"/>
                <w:b/>
                <w:bCs/>
                <w:color w:val="000000"/>
                <w:sz w:val="20"/>
                <w:szCs w:val="20"/>
                <w:lang w:val="en-US"/>
              </w:rPr>
            </w:pPr>
            <w:r w:rsidRPr="007B758C">
              <w:rPr>
                <w:rFonts w:ascii="Arial Unicode" w:eastAsia="Times New Roman" w:hAnsi="Arial Unicode" w:cs="Times New Roman"/>
                <w:b/>
                <w:bCs/>
                <w:color w:val="000000"/>
                <w:sz w:val="20"/>
                <w:szCs w:val="20"/>
                <w:lang w:val="hy-AM"/>
              </w:rPr>
              <w:t xml:space="preserve">Շինարարության  ողջ  ընթացքում  ապահովել  տեխ.  </w:t>
            </w:r>
            <w:r w:rsidRPr="007B758C">
              <w:rPr>
                <w:rFonts w:ascii="Arial Unicode" w:eastAsia="Times New Roman" w:hAnsi="Arial Unicode" w:cs="Times New Roman"/>
                <w:b/>
                <w:bCs/>
                <w:color w:val="000000"/>
                <w:sz w:val="20"/>
                <w:szCs w:val="20"/>
                <w:lang w:val="en-US"/>
              </w:rPr>
              <w:t>հսկիչի  մշտական ներկայությունը օբյեկտներում:</w:t>
            </w:r>
          </w:p>
        </w:tc>
      </w:tr>
    </w:tbl>
    <w:p w:rsidR="00E30E83" w:rsidRPr="007B758C" w:rsidRDefault="00E30E83" w:rsidP="00E30E83">
      <w:pPr>
        <w:spacing w:after="0" w:line="240" w:lineRule="auto"/>
        <w:jc w:val="both"/>
        <w:rPr>
          <w:rFonts w:ascii="Arial Unicode" w:eastAsia="Times New Roman" w:hAnsi="Arial Unicode" w:cs="Times New Roman"/>
          <w:sz w:val="20"/>
          <w:szCs w:val="24"/>
          <w:lang w:val="en-US"/>
        </w:rPr>
      </w:pPr>
    </w:p>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p>
    <w:tbl>
      <w:tblPr>
        <w:tblW w:w="9645" w:type="dxa"/>
        <w:jc w:val="center"/>
        <w:tblLayout w:type="fixed"/>
        <w:tblLook w:val="04A0" w:firstRow="1" w:lastRow="0" w:firstColumn="1" w:lastColumn="0" w:noHBand="0" w:noVBand="1"/>
      </w:tblPr>
      <w:tblGrid>
        <w:gridCol w:w="4539"/>
        <w:gridCol w:w="760"/>
        <w:gridCol w:w="4346"/>
      </w:tblGrid>
      <w:tr w:rsidR="00E30E83" w:rsidRPr="007B758C" w:rsidTr="00E30E83">
        <w:trPr>
          <w:jc w:val="center"/>
        </w:trPr>
        <w:tc>
          <w:tcPr>
            <w:tcW w:w="4536" w:type="dxa"/>
          </w:tcPr>
          <w:p w:rsidR="00E30E83" w:rsidRPr="007B758C" w:rsidRDefault="00E30E83" w:rsidP="00E30E83">
            <w:pPr>
              <w:spacing w:after="0" w:line="360" w:lineRule="auto"/>
              <w:jc w:val="center"/>
              <w:rPr>
                <w:rFonts w:ascii="Arial Unicode" w:eastAsia="Times New Roman" w:hAnsi="Arial Unicode" w:cs="Sylfaen"/>
                <w:b/>
                <w:bCs/>
                <w:sz w:val="24"/>
                <w:szCs w:val="24"/>
                <w:lang w:val="nb-NO"/>
              </w:rPr>
            </w:pPr>
            <w:r w:rsidRPr="007B758C">
              <w:rPr>
                <w:rFonts w:ascii="Arial Unicode" w:eastAsia="Times New Roman" w:hAnsi="Arial Unicode" w:cs="Sylfaen"/>
                <w:b/>
                <w:bCs/>
                <w:sz w:val="24"/>
                <w:szCs w:val="24"/>
                <w:lang w:val="nb-NO"/>
              </w:rPr>
              <w:t>ՊԱՏՎԻՐԱՏՈՒ</w:t>
            </w:r>
          </w:p>
          <w:p w:rsidR="00E30E83" w:rsidRPr="007B758C" w:rsidRDefault="00E30E83" w:rsidP="00E30E83">
            <w:pPr>
              <w:spacing w:after="0" w:line="240" w:lineRule="auto"/>
              <w:rPr>
                <w:rFonts w:ascii="Arial Unicode" w:eastAsia="Times New Roman" w:hAnsi="Arial Unicode" w:cs="Times New Roman"/>
                <w:lang w:val="en-US"/>
              </w:rPr>
            </w:pPr>
          </w:p>
          <w:p w:rsidR="008D6DFC" w:rsidRPr="007B758C" w:rsidRDefault="008D6DFC" w:rsidP="008D6DFC">
            <w:pPr>
              <w:spacing w:after="0" w:line="240" w:lineRule="auto"/>
              <w:jc w:val="center"/>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ՀՀ ՎՁՄ Եղեգիսի համայնքապետարան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ՎՁՄ գ.Շատին փ1շ1</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ՀՀ ՖԻՆ ՆԱԽ ԳՈՐԾԱՌՆԱԿԱՆ ՎԱՐՉՈՒԹՅՈՒՆ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lastRenderedPageBreak/>
              <w:t>Հ/Հ 900</w:t>
            </w:r>
            <w:r w:rsidRPr="007B758C">
              <w:rPr>
                <w:rFonts w:ascii="Arial" w:eastAsia="Times New Roman" w:hAnsi="Arial" w:cs="Arial"/>
                <w:b/>
                <w:lang w:val="hy-AM"/>
              </w:rPr>
              <w:t> </w:t>
            </w:r>
            <w:r w:rsidRPr="007B758C">
              <w:rPr>
                <w:rFonts w:ascii="Arial Unicode" w:eastAsia="Times New Roman" w:hAnsi="Arial Unicode" w:cs="Times New Roman"/>
                <w:b/>
                <w:lang w:val="hy-AM"/>
              </w:rPr>
              <w:t>352</w:t>
            </w:r>
            <w:r w:rsidRPr="007B758C">
              <w:rPr>
                <w:rFonts w:ascii="Arial" w:eastAsia="Times New Roman" w:hAnsi="Arial" w:cs="Arial"/>
                <w:b/>
                <w:lang w:val="hy-AM"/>
              </w:rPr>
              <w:t> </w:t>
            </w:r>
            <w:r w:rsidRPr="007B758C">
              <w:rPr>
                <w:rFonts w:ascii="Arial Unicode" w:eastAsia="Times New Roman" w:hAnsi="Arial Unicode" w:cs="Times New Roman"/>
                <w:b/>
                <w:lang w:val="hy-AM"/>
              </w:rPr>
              <w:t>000</w:t>
            </w:r>
            <w:r w:rsidRPr="007B758C">
              <w:rPr>
                <w:rFonts w:ascii="Arial" w:eastAsia="Times New Roman" w:hAnsi="Arial" w:cs="Arial"/>
                <w:b/>
                <w:lang w:val="hy-AM"/>
              </w:rPr>
              <w:t> </w:t>
            </w:r>
            <w:r w:rsidRPr="007B758C">
              <w:rPr>
                <w:rFonts w:ascii="Arial Unicode" w:eastAsia="Times New Roman" w:hAnsi="Arial Unicode" w:cs="Times New Roman"/>
                <w:b/>
                <w:lang w:val="hy-AM"/>
              </w:rPr>
              <w:t xml:space="preserve">690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ՀՎՀՀ 08914317</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 Եղեգիս   Համայնքի  Ղեկավար Ա.Ստեփանյան </w:t>
            </w:r>
          </w:p>
          <w:p w:rsidR="00E30E83" w:rsidRPr="007B758C" w:rsidRDefault="00E30E83" w:rsidP="00E30E83">
            <w:pPr>
              <w:spacing w:after="0" w:line="240" w:lineRule="auto"/>
              <w:rPr>
                <w:rFonts w:ascii="Arial Unicode" w:eastAsia="Times New Roman" w:hAnsi="Arial Unicode" w:cs="Times New Roman"/>
                <w:lang w:val="hy-AM"/>
              </w:rPr>
            </w:pPr>
          </w:p>
          <w:p w:rsidR="00E30E83" w:rsidRPr="007B758C" w:rsidRDefault="00E30E83" w:rsidP="00E30E83">
            <w:pPr>
              <w:spacing w:after="0" w:line="240" w:lineRule="auto"/>
              <w:rPr>
                <w:rFonts w:ascii="Arial Unicode" w:eastAsia="Times New Roman" w:hAnsi="Arial Unicode" w:cs="Times New Roman"/>
                <w:lang w:val="hy-AM"/>
              </w:rPr>
            </w:pPr>
          </w:p>
          <w:p w:rsidR="00E30E83" w:rsidRPr="007B758C" w:rsidRDefault="00E30E83" w:rsidP="00E30E83">
            <w:pPr>
              <w:spacing w:after="0" w:line="240" w:lineRule="auto"/>
              <w:rPr>
                <w:rFonts w:ascii="Arial Unicode" w:eastAsia="Times New Roman" w:hAnsi="Arial Unicode" w:cs="Times New Roman"/>
                <w:lang w:val="hy-AM"/>
              </w:rPr>
            </w:pPr>
          </w:p>
          <w:p w:rsidR="00E30E83" w:rsidRPr="007B758C" w:rsidRDefault="00E30E83" w:rsidP="00E30E83">
            <w:pPr>
              <w:spacing w:after="0" w:line="240" w:lineRule="auto"/>
              <w:rPr>
                <w:rFonts w:ascii="Arial Unicode" w:eastAsia="Times New Roman" w:hAnsi="Arial Unicode" w:cs="Times New Roman"/>
                <w:sz w:val="24"/>
                <w:szCs w:val="24"/>
                <w:lang w:val="hy-AM"/>
              </w:rPr>
            </w:pPr>
          </w:p>
          <w:p w:rsidR="00E30E83" w:rsidRPr="007B758C" w:rsidRDefault="00E30E83" w:rsidP="00E30E83">
            <w:pPr>
              <w:spacing w:after="0" w:line="240" w:lineRule="auto"/>
              <w:jc w:val="center"/>
              <w:rPr>
                <w:rFonts w:ascii="Arial Unicode" w:eastAsia="Times New Roman" w:hAnsi="Arial Unicode" w:cs="Times New Roman"/>
                <w:sz w:val="24"/>
                <w:szCs w:val="24"/>
              </w:rPr>
            </w:pPr>
            <w:r w:rsidRPr="007B758C">
              <w:rPr>
                <w:rFonts w:ascii="Arial Unicode" w:eastAsia="Times New Roman" w:hAnsi="Arial Unicode" w:cs="Times New Roman"/>
                <w:sz w:val="24"/>
                <w:szCs w:val="24"/>
              </w:rPr>
              <w:t>---------------------------------</w:t>
            </w:r>
          </w:p>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Times New Roman"/>
                <w:sz w:val="18"/>
                <w:szCs w:val="18"/>
                <w:lang w:val="en-US"/>
              </w:rPr>
              <w:t>/</w:t>
            </w:r>
            <w:r w:rsidRPr="007B758C">
              <w:rPr>
                <w:rFonts w:ascii="Arial Unicode" w:eastAsia="Times New Roman" w:hAnsi="Arial Unicode" w:cs="Sylfaen"/>
                <w:sz w:val="18"/>
                <w:szCs w:val="18"/>
              </w:rPr>
              <w:t>ստորագրություն</w:t>
            </w:r>
            <w:r w:rsidRPr="007B758C">
              <w:rPr>
                <w:rFonts w:ascii="Arial Unicode" w:eastAsia="Times New Roman" w:hAnsi="Arial Unicode" w:cs="Times New Roman"/>
                <w:sz w:val="18"/>
                <w:szCs w:val="18"/>
                <w:lang w:val="en-US"/>
              </w:rPr>
              <w:t>/</w:t>
            </w:r>
          </w:p>
          <w:p w:rsidR="00E30E83" w:rsidRPr="007B758C" w:rsidRDefault="00E30E83" w:rsidP="00E30E83">
            <w:pPr>
              <w:spacing w:after="0" w:line="240" w:lineRule="auto"/>
              <w:jc w:val="center"/>
              <w:rPr>
                <w:rFonts w:ascii="Arial Unicode" w:eastAsia="Times New Roman" w:hAnsi="Arial Unicode" w:cs="Times New Roman"/>
                <w:sz w:val="18"/>
                <w:szCs w:val="18"/>
              </w:rPr>
            </w:pPr>
            <w:r w:rsidRPr="007B758C">
              <w:rPr>
                <w:rFonts w:ascii="Arial Unicode" w:eastAsia="Times New Roman" w:hAnsi="Arial Unicode" w:cs="Sylfaen"/>
                <w:sz w:val="18"/>
                <w:szCs w:val="18"/>
              </w:rPr>
              <w:t>Կ</w:t>
            </w:r>
            <w:r w:rsidRPr="007B758C">
              <w:rPr>
                <w:rFonts w:ascii="Arial Unicode" w:eastAsia="Times New Roman" w:hAnsi="Arial Unicode" w:cs="Times New Roman"/>
                <w:sz w:val="18"/>
                <w:szCs w:val="18"/>
              </w:rPr>
              <w:t>.</w:t>
            </w:r>
            <w:r w:rsidRPr="007B758C">
              <w:rPr>
                <w:rFonts w:ascii="Arial Unicode" w:eastAsia="Times New Roman" w:hAnsi="Arial Unicode" w:cs="Sylfaen"/>
                <w:sz w:val="18"/>
                <w:szCs w:val="18"/>
              </w:rPr>
              <w:t>Տ</w:t>
            </w:r>
          </w:p>
        </w:tc>
        <w:tc>
          <w:tcPr>
            <w:tcW w:w="760" w:type="dxa"/>
          </w:tcPr>
          <w:p w:rsidR="00E30E83" w:rsidRPr="007B758C" w:rsidRDefault="00E30E83" w:rsidP="00E30E83">
            <w:pPr>
              <w:spacing w:after="0" w:line="360" w:lineRule="auto"/>
              <w:jc w:val="center"/>
              <w:rPr>
                <w:rFonts w:ascii="Arial Unicode" w:eastAsia="Times New Roman" w:hAnsi="Arial Unicode" w:cs="Times New Roman"/>
                <w:sz w:val="24"/>
                <w:szCs w:val="24"/>
              </w:rPr>
            </w:pPr>
          </w:p>
        </w:tc>
        <w:tc>
          <w:tcPr>
            <w:tcW w:w="4343" w:type="dxa"/>
          </w:tcPr>
          <w:p w:rsidR="00E30E83" w:rsidRPr="007B758C" w:rsidRDefault="00E30E83" w:rsidP="00E30E83">
            <w:pPr>
              <w:spacing w:after="0" w:line="360" w:lineRule="auto"/>
              <w:jc w:val="center"/>
              <w:rPr>
                <w:rFonts w:ascii="Arial Unicode" w:eastAsia="Times New Roman" w:hAnsi="Arial Unicode" w:cs="Sylfaen"/>
                <w:b/>
                <w:bCs/>
                <w:sz w:val="24"/>
                <w:szCs w:val="24"/>
              </w:rPr>
            </w:pPr>
            <w:r w:rsidRPr="007B758C">
              <w:rPr>
                <w:rFonts w:ascii="Arial Unicode" w:eastAsia="Times New Roman" w:hAnsi="Arial Unicode" w:cs="Sylfaen"/>
                <w:b/>
                <w:bCs/>
                <w:sz w:val="24"/>
                <w:szCs w:val="24"/>
                <w:lang w:val="pt-BR"/>
              </w:rPr>
              <w:t>ԿԱՏԱՐՈՂ</w:t>
            </w:r>
          </w:p>
          <w:p w:rsidR="00E30E83" w:rsidRPr="007B758C" w:rsidRDefault="00E30E83" w:rsidP="00E30E83">
            <w:pPr>
              <w:spacing w:after="0" w:line="240" w:lineRule="auto"/>
              <w:jc w:val="center"/>
              <w:rPr>
                <w:rFonts w:ascii="Arial Unicode" w:eastAsia="Times New Roman" w:hAnsi="Arial Unicode" w:cs="Times New Roman"/>
                <w:sz w:val="24"/>
                <w:szCs w:val="24"/>
              </w:rPr>
            </w:pPr>
          </w:p>
          <w:p w:rsidR="00E30E83" w:rsidRPr="007B758C" w:rsidRDefault="00E30E83" w:rsidP="00E30E83">
            <w:pPr>
              <w:spacing w:after="0" w:line="240" w:lineRule="auto"/>
              <w:jc w:val="center"/>
              <w:rPr>
                <w:rFonts w:ascii="Arial Unicode" w:eastAsia="Times New Roman" w:hAnsi="Arial Unicode" w:cs="Times New Roman"/>
                <w:sz w:val="24"/>
                <w:szCs w:val="24"/>
              </w:rPr>
            </w:pPr>
          </w:p>
          <w:p w:rsidR="00E30E83" w:rsidRPr="007B758C" w:rsidRDefault="00E30E83" w:rsidP="00E30E83">
            <w:pPr>
              <w:spacing w:after="0" w:line="240" w:lineRule="auto"/>
              <w:jc w:val="center"/>
              <w:rPr>
                <w:rFonts w:ascii="Arial Unicode" w:eastAsia="Times New Roman" w:hAnsi="Arial Unicode" w:cs="Times New Roman"/>
                <w:sz w:val="24"/>
                <w:szCs w:val="24"/>
              </w:rPr>
            </w:pPr>
          </w:p>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p w:rsidR="00E30E83" w:rsidRPr="007B758C" w:rsidRDefault="00E30E83" w:rsidP="00E30E83">
            <w:pPr>
              <w:spacing w:after="0" w:line="240" w:lineRule="auto"/>
              <w:jc w:val="center"/>
              <w:rPr>
                <w:rFonts w:ascii="Arial Unicode" w:eastAsia="Times New Roman" w:hAnsi="Arial Unicode" w:cs="Times New Roman"/>
                <w:sz w:val="24"/>
                <w:szCs w:val="24"/>
              </w:rPr>
            </w:pPr>
            <w:r w:rsidRPr="007B758C">
              <w:rPr>
                <w:rFonts w:ascii="Arial Unicode" w:eastAsia="Times New Roman" w:hAnsi="Arial Unicode" w:cs="Times New Roman"/>
                <w:sz w:val="24"/>
                <w:szCs w:val="24"/>
              </w:rPr>
              <w:lastRenderedPageBreak/>
              <w:t>---------------------------------</w:t>
            </w:r>
          </w:p>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Times New Roman"/>
                <w:sz w:val="18"/>
                <w:szCs w:val="18"/>
                <w:lang w:val="en-US"/>
              </w:rPr>
              <w:t>/</w:t>
            </w:r>
            <w:r w:rsidRPr="007B758C">
              <w:rPr>
                <w:rFonts w:ascii="Arial Unicode" w:eastAsia="Times New Roman" w:hAnsi="Arial Unicode" w:cs="Sylfaen"/>
                <w:sz w:val="18"/>
                <w:szCs w:val="18"/>
              </w:rPr>
              <w:t>ստորագրություն</w:t>
            </w:r>
            <w:r w:rsidRPr="007B758C">
              <w:rPr>
                <w:rFonts w:ascii="Arial Unicode" w:eastAsia="Times New Roman" w:hAnsi="Arial Unicode" w:cs="Times New Roman"/>
                <w:sz w:val="18"/>
                <w:szCs w:val="18"/>
                <w:lang w:val="en-US"/>
              </w:rPr>
              <w:t>/</w:t>
            </w:r>
          </w:p>
          <w:p w:rsidR="00E30E83" w:rsidRPr="007B758C" w:rsidRDefault="00E30E83" w:rsidP="00E30E83">
            <w:pPr>
              <w:spacing w:after="0" w:line="240" w:lineRule="auto"/>
              <w:jc w:val="center"/>
              <w:rPr>
                <w:rFonts w:ascii="Arial Unicode" w:eastAsia="Times New Roman" w:hAnsi="Arial Unicode" w:cs="Times New Roman"/>
              </w:rPr>
            </w:pPr>
            <w:r w:rsidRPr="007B758C">
              <w:rPr>
                <w:rFonts w:ascii="Arial Unicode" w:eastAsia="Times New Roman" w:hAnsi="Arial Unicode" w:cs="Sylfaen"/>
                <w:sz w:val="18"/>
                <w:szCs w:val="18"/>
              </w:rPr>
              <w:t>Կ</w:t>
            </w:r>
            <w:r w:rsidRPr="007B758C">
              <w:rPr>
                <w:rFonts w:ascii="Arial Unicode" w:eastAsia="Times New Roman" w:hAnsi="Arial Unicode" w:cs="Times New Roman"/>
                <w:sz w:val="18"/>
                <w:szCs w:val="18"/>
              </w:rPr>
              <w:t>.</w:t>
            </w:r>
            <w:r w:rsidRPr="007B758C">
              <w:rPr>
                <w:rFonts w:ascii="Arial Unicode" w:eastAsia="Times New Roman" w:hAnsi="Arial Unicode" w:cs="Sylfaen"/>
                <w:sz w:val="18"/>
                <w:szCs w:val="18"/>
              </w:rPr>
              <w:t>Տ</w:t>
            </w:r>
          </w:p>
        </w:tc>
      </w:tr>
    </w:tbl>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r w:rsidRPr="007B758C">
        <w:rPr>
          <w:rFonts w:ascii="Arial Unicode" w:eastAsia="Times New Roman" w:hAnsi="Arial Unicode" w:cs="Times New Roman"/>
          <w:sz w:val="20"/>
          <w:szCs w:val="24"/>
          <w:lang w:val="en-US"/>
        </w:rPr>
        <w:lastRenderedPageBreak/>
        <w:br w:type="page"/>
      </w:r>
    </w:p>
    <w:p w:rsidR="00E30E83" w:rsidRPr="007B758C" w:rsidRDefault="00E30E83" w:rsidP="00E30E83">
      <w:pPr>
        <w:spacing w:after="0" w:line="240" w:lineRule="auto"/>
        <w:jc w:val="right"/>
        <w:rPr>
          <w:rFonts w:ascii="Arial Unicode" w:eastAsia="Times New Roman" w:hAnsi="Arial Unicode" w:cs="Times New Roman"/>
          <w:sz w:val="20"/>
          <w:szCs w:val="24"/>
          <w:lang w:val="en-US"/>
        </w:rPr>
      </w:pPr>
    </w:p>
    <w:p w:rsidR="00E30E83" w:rsidRPr="007B758C" w:rsidRDefault="00E30E83" w:rsidP="00E30E83">
      <w:pPr>
        <w:spacing w:after="0" w:line="240" w:lineRule="auto"/>
        <w:jc w:val="right"/>
        <w:rPr>
          <w:rFonts w:ascii="Arial Unicode" w:eastAsia="Times New Roman" w:hAnsi="Arial Unicode" w:cs="Times New Roman"/>
          <w:i/>
          <w:sz w:val="18"/>
          <w:szCs w:val="24"/>
          <w:lang w:val="hy-AM"/>
        </w:rPr>
      </w:pPr>
      <w:r w:rsidRPr="007B758C">
        <w:rPr>
          <w:rFonts w:ascii="Arial Unicode" w:eastAsia="Times New Roman" w:hAnsi="Arial Unicode" w:cs="Sylfaen"/>
          <w:i/>
          <w:sz w:val="18"/>
          <w:szCs w:val="24"/>
          <w:lang w:val="hy-AM"/>
        </w:rPr>
        <w:t>Հավելված</w:t>
      </w:r>
      <w:r w:rsidRPr="007B758C">
        <w:rPr>
          <w:rFonts w:ascii="Arial Unicode" w:eastAsia="Times New Roman" w:hAnsi="Arial Unicode" w:cs="Times New Roman"/>
          <w:i/>
          <w:sz w:val="18"/>
          <w:szCs w:val="24"/>
          <w:lang w:val="hy-AM"/>
        </w:rPr>
        <w:t xml:space="preserve"> N 2</w:t>
      </w:r>
    </w:p>
    <w:p w:rsidR="00E30E83" w:rsidRPr="007B758C" w:rsidRDefault="00E30E83" w:rsidP="00E30E83">
      <w:pPr>
        <w:spacing w:after="0" w:line="240" w:lineRule="auto"/>
        <w:jc w:val="right"/>
        <w:rPr>
          <w:rFonts w:ascii="Arial Unicode" w:eastAsia="Times New Roman" w:hAnsi="Arial Unicode" w:cs="Times New Roman"/>
          <w:i/>
          <w:sz w:val="18"/>
          <w:szCs w:val="24"/>
          <w:lang w:val="hy-AM"/>
        </w:rPr>
      </w:pPr>
      <w:r w:rsidRPr="007B758C">
        <w:rPr>
          <w:rFonts w:ascii="Arial Unicode" w:eastAsia="Times New Roman" w:hAnsi="Arial Unicode" w:cs="Times New Roman"/>
          <w:i/>
          <w:sz w:val="18"/>
          <w:szCs w:val="24"/>
          <w:lang w:val="hy-AM"/>
        </w:rPr>
        <w:t xml:space="preserve">«         »              20  </w:t>
      </w:r>
      <w:r w:rsidRPr="007B758C">
        <w:rPr>
          <w:rFonts w:ascii="Arial Unicode" w:eastAsia="Times New Roman" w:hAnsi="Arial Unicode" w:cs="Sylfaen"/>
          <w:i/>
          <w:sz w:val="18"/>
          <w:szCs w:val="24"/>
          <w:lang w:val="hy-AM"/>
        </w:rPr>
        <w:t>թ</w:t>
      </w:r>
      <w:r w:rsidRPr="007B758C">
        <w:rPr>
          <w:rFonts w:ascii="Arial Unicode" w:eastAsia="Times New Roman" w:hAnsi="Arial Unicode" w:cs="Times New Roman"/>
          <w:i/>
          <w:sz w:val="18"/>
          <w:szCs w:val="24"/>
          <w:lang w:val="hy-AM"/>
        </w:rPr>
        <w:t xml:space="preserve">. </w:t>
      </w:r>
      <w:r w:rsidRPr="007B758C">
        <w:rPr>
          <w:rFonts w:ascii="Arial Unicode" w:eastAsia="Times New Roman" w:hAnsi="Arial Unicode" w:cs="Sylfaen"/>
          <w:i/>
          <w:sz w:val="18"/>
          <w:szCs w:val="24"/>
          <w:lang w:val="hy-AM"/>
        </w:rPr>
        <w:t>կնքված</w:t>
      </w:r>
      <w:r w:rsidRPr="007B758C">
        <w:rPr>
          <w:rFonts w:ascii="Arial Unicode" w:eastAsia="Times New Roman" w:hAnsi="Arial Unicode" w:cs="Times New Roman"/>
          <w:i/>
          <w:sz w:val="18"/>
          <w:szCs w:val="24"/>
          <w:lang w:val="hy-AM"/>
        </w:rPr>
        <w:t xml:space="preserve"> </w:t>
      </w:r>
    </w:p>
    <w:p w:rsidR="00E30E83" w:rsidRPr="007B758C" w:rsidRDefault="00E30E83" w:rsidP="00E30E83">
      <w:pPr>
        <w:spacing w:after="0" w:line="240" w:lineRule="auto"/>
        <w:jc w:val="right"/>
        <w:rPr>
          <w:rFonts w:ascii="Arial Unicode" w:eastAsia="Times New Roman" w:hAnsi="Arial Unicode" w:cs="Times New Roman"/>
          <w:i/>
          <w:sz w:val="18"/>
          <w:szCs w:val="24"/>
          <w:lang w:val="hy-AM"/>
        </w:rPr>
      </w:pPr>
      <w:r w:rsidRPr="007B758C">
        <w:rPr>
          <w:rFonts w:ascii="Arial Unicode" w:eastAsia="Times New Roman" w:hAnsi="Arial Unicode" w:cs="Times New Roman"/>
          <w:i/>
          <w:sz w:val="18"/>
          <w:szCs w:val="24"/>
          <w:lang w:val="hy-AM"/>
        </w:rPr>
        <w:t xml:space="preserve">                      </w:t>
      </w:r>
      <w:r w:rsidRPr="007B758C">
        <w:rPr>
          <w:rFonts w:ascii="Arial Unicode" w:eastAsia="Times New Roman" w:hAnsi="Arial Unicode" w:cs="Sylfaen"/>
          <w:i/>
          <w:sz w:val="18"/>
          <w:szCs w:val="24"/>
          <w:lang w:val="hy-AM"/>
        </w:rPr>
        <w:t>ծածկագրով</w:t>
      </w:r>
      <w:r w:rsidRPr="007B758C">
        <w:rPr>
          <w:rFonts w:ascii="Arial Unicode" w:eastAsia="Times New Roman" w:hAnsi="Arial Unicode" w:cs="Times New Roman"/>
          <w:i/>
          <w:sz w:val="18"/>
          <w:szCs w:val="24"/>
          <w:lang w:val="hy-AM"/>
        </w:rPr>
        <w:t xml:space="preserve"> </w:t>
      </w:r>
      <w:r w:rsidRPr="007B758C">
        <w:rPr>
          <w:rFonts w:ascii="Arial Unicode" w:eastAsia="Times New Roman" w:hAnsi="Arial Unicode" w:cs="Sylfaen"/>
          <w:i/>
          <w:sz w:val="18"/>
          <w:szCs w:val="24"/>
          <w:lang w:val="hy-AM"/>
        </w:rPr>
        <w:t>պայմանագրի</w:t>
      </w:r>
    </w:p>
    <w:p w:rsidR="00E30E83" w:rsidRPr="007B758C" w:rsidRDefault="00E30E83" w:rsidP="00E30E83">
      <w:pPr>
        <w:tabs>
          <w:tab w:val="left" w:pos="9540"/>
        </w:tabs>
        <w:spacing w:after="0" w:line="240" w:lineRule="auto"/>
        <w:rPr>
          <w:rFonts w:ascii="Arial Unicode" w:eastAsia="Times New Roman" w:hAnsi="Arial Unicode" w:cs="Times New Roman"/>
          <w:sz w:val="20"/>
          <w:szCs w:val="24"/>
          <w:lang w:val="en-US"/>
        </w:rPr>
      </w:pPr>
    </w:p>
    <w:p w:rsidR="00E30E83" w:rsidRPr="007B758C" w:rsidRDefault="00E30E83" w:rsidP="00E30E83">
      <w:pPr>
        <w:tabs>
          <w:tab w:val="left" w:pos="9540"/>
        </w:tabs>
        <w:spacing w:after="0" w:line="240" w:lineRule="auto"/>
        <w:rPr>
          <w:rFonts w:ascii="Arial Unicode" w:eastAsia="Times New Roman" w:hAnsi="Arial Unicode" w:cs="Times New Roman"/>
          <w:sz w:val="20"/>
          <w:szCs w:val="24"/>
          <w:lang w:val="en-US"/>
        </w:rPr>
      </w:pPr>
    </w:p>
    <w:p w:rsidR="00E30E83" w:rsidRPr="007B758C" w:rsidRDefault="00E30E83" w:rsidP="00E30E83">
      <w:pPr>
        <w:spacing w:after="0" w:line="240" w:lineRule="auto"/>
        <w:jc w:val="center"/>
        <w:rPr>
          <w:rFonts w:ascii="Arial Unicode" w:eastAsia="Times New Roman" w:hAnsi="Arial Unicode" w:cs="Times New Roman"/>
          <w:sz w:val="20"/>
          <w:szCs w:val="24"/>
          <w:lang w:val="en-US"/>
        </w:rPr>
      </w:pP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b/>
          <w:lang w:val="en-US"/>
        </w:rPr>
        <w:softHyphen/>
      </w:r>
      <w:r w:rsidRPr="007B758C">
        <w:rPr>
          <w:rFonts w:ascii="Arial Unicode" w:eastAsia="Times New Roman" w:hAnsi="Arial Unicode" w:cs="Sylfaen"/>
          <w:sz w:val="20"/>
          <w:szCs w:val="24"/>
          <w:lang w:val="en-US"/>
        </w:rPr>
        <w:t>ՎՃԱՐՄԱՆ</w:t>
      </w:r>
      <w:r w:rsidRPr="007B758C">
        <w:rPr>
          <w:rFonts w:ascii="Arial Unicode" w:eastAsia="Times New Roman" w:hAnsi="Arial Unicode" w:cs="Times New Roman"/>
          <w:sz w:val="20"/>
          <w:szCs w:val="24"/>
          <w:lang w:val="en-US"/>
        </w:rPr>
        <w:t xml:space="preserve"> </w:t>
      </w:r>
      <w:r w:rsidRPr="007B758C">
        <w:rPr>
          <w:rFonts w:ascii="Arial Unicode" w:eastAsia="Times New Roman" w:hAnsi="Arial Unicode" w:cs="Sylfaen"/>
          <w:sz w:val="20"/>
          <w:szCs w:val="24"/>
          <w:lang w:val="en-US"/>
        </w:rPr>
        <w:t>ԺԱՄԱՆԱԿԱՑՈՒՅՑ</w:t>
      </w:r>
      <w:r w:rsidRPr="007B758C">
        <w:rPr>
          <w:rFonts w:ascii="Arial Unicode" w:eastAsia="Times New Roman" w:hAnsi="Arial Unicode" w:cs="Times New Roman"/>
          <w:sz w:val="20"/>
          <w:szCs w:val="24"/>
          <w:lang w:val="en-US"/>
        </w:rPr>
        <w:t>*</w:t>
      </w:r>
    </w:p>
    <w:p w:rsidR="00E30E83" w:rsidRPr="007B758C" w:rsidRDefault="00E30E83" w:rsidP="00E30E83">
      <w:pPr>
        <w:spacing w:after="0" w:line="240" w:lineRule="auto"/>
        <w:jc w:val="right"/>
        <w:rPr>
          <w:rFonts w:ascii="Arial Unicode" w:eastAsia="Times New Roman" w:hAnsi="Arial Unicode" w:cs="Times New Roman"/>
          <w:sz w:val="20"/>
          <w:szCs w:val="24"/>
          <w:lang w:val="en-US"/>
        </w:rPr>
      </w:pPr>
      <w:r w:rsidRPr="007B758C">
        <w:rPr>
          <w:rFonts w:ascii="Arial Unicode" w:eastAsia="Times New Roman" w:hAnsi="Arial Unicode" w:cs="Times New Roman"/>
          <w:sz w:val="20"/>
          <w:szCs w:val="24"/>
          <w:lang w:val="en-US"/>
        </w:rPr>
        <w:t xml:space="preserve">                                                                                                                                                                                                            </w:t>
      </w:r>
      <w:r w:rsidRPr="007B758C">
        <w:rPr>
          <w:rFonts w:ascii="Arial Unicode" w:eastAsia="Times New Roman" w:hAnsi="Arial Unicode" w:cs="Sylfaen"/>
          <w:sz w:val="18"/>
          <w:szCs w:val="24"/>
          <w:lang w:val="en-US"/>
        </w:rPr>
        <w:t>ՀՀ</w:t>
      </w:r>
      <w:r w:rsidRPr="007B758C">
        <w:rPr>
          <w:rFonts w:ascii="Arial Unicode" w:eastAsia="Times New Roman" w:hAnsi="Arial Unicode" w:cs="Sylfaen"/>
          <w:sz w:val="18"/>
          <w:szCs w:val="24"/>
          <w:lang w:val="es-ES"/>
        </w:rPr>
        <w:t xml:space="preserve"> </w:t>
      </w:r>
      <w:r w:rsidRPr="007B758C">
        <w:rPr>
          <w:rFonts w:ascii="Arial Unicode" w:eastAsia="Times New Roman" w:hAnsi="Arial Unicode" w:cs="Sylfaen"/>
          <w:sz w:val="18"/>
          <w:szCs w:val="24"/>
          <w:lang w:val="en-US"/>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16"/>
        <w:gridCol w:w="1377"/>
        <w:gridCol w:w="435"/>
        <w:gridCol w:w="435"/>
        <w:gridCol w:w="435"/>
        <w:gridCol w:w="435"/>
        <w:gridCol w:w="435"/>
        <w:gridCol w:w="435"/>
        <w:gridCol w:w="435"/>
        <w:gridCol w:w="435"/>
        <w:gridCol w:w="435"/>
        <w:gridCol w:w="435"/>
        <w:gridCol w:w="435"/>
        <w:gridCol w:w="435"/>
        <w:gridCol w:w="1093"/>
      </w:tblGrid>
      <w:tr w:rsidR="00E30E83" w:rsidRPr="007B758C" w:rsidTr="00E30E83">
        <w:tc>
          <w:tcPr>
            <w:tcW w:w="10632" w:type="dxa"/>
            <w:gridSpan w:val="16"/>
            <w:tcBorders>
              <w:top w:val="single" w:sz="4" w:space="0" w:color="auto"/>
              <w:left w:val="single" w:sz="4" w:space="0" w:color="auto"/>
              <w:bottom w:val="single" w:sz="4" w:space="0" w:color="auto"/>
              <w:right w:val="single" w:sz="4" w:space="0" w:color="auto"/>
            </w:tcBorders>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s-ES"/>
              </w:rPr>
            </w:pPr>
            <w:r w:rsidRPr="007B758C">
              <w:rPr>
                <w:rFonts w:ascii="Arial Unicode" w:eastAsia="Times New Roman" w:hAnsi="Arial Unicode" w:cs="Sylfaen"/>
                <w:sz w:val="18"/>
                <w:szCs w:val="24"/>
                <w:lang w:val="es-ES"/>
              </w:rPr>
              <w:t>Ծառայության</w:t>
            </w:r>
          </w:p>
        </w:tc>
      </w:tr>
      <w:tr w:rsidR="00E30E83" w:rsidRPr="007B758C" w:rsidTr="00E30E83">
        <w:tc>
          <w:tcPr>
            <w:tcW w:w="1349"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s-ES"/>
              </w:rPr>
            </w:pPr>
            <w:r w:rsidRPr="007B758C">
              <w:rPr>
                <w:rFonts w:ascii="Arial Unicode" w:eastAsia="Times New Roman" w:hAnsi="Arial Unicode" w:cs="Sylfaen"/>
                <w:sz w:val="18"/>
                <w:szCs w:val="24"/>
                <w:lang w:val="en-US"/>
              </w:rPr>
              <w:t>հրավերով</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նախատեսված</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չափաբաժնի</w:t>
            </w:r>
            <w:r w:rsidRPr="007B758C">
              <w:rPr>
                <w:rFonts w:ascii="Arial Unicode" w:eastAsia="Times New Roman" w:hAnsi="Arial Unicode" w:cs="Times New Roman"/>
                <w:sz w:val="18"/>
                <w:szCs w:val="24"/>
                <w:lang w:val="en-US"/>
              </w:rPr>
              <w:t xml:space="preserve"> </w:t>
            </w:r>
            <w:r w:rsidRPr="007B758C">
              <w:rPr>
                <w:rFonts w:ascii="Arial Unicode" w:eastAsia="Times New Roman" w:hAnsi="Arial Unicode" w:cs="Sylfaen"/>
                <w:sz w:val="18"/>
                <w:szCs w:val="24"/>
                <w:lang w:val="en-US"/>
              </w:rPr>
              <w:t>համարը</w:t>
            </w:r>
          </w:p>
        </w:tc>
        <w:tc>
          <w:tcPr>
            <w:tcW w:w="1421"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s-ES"/>
              </w:rPr>
            </w:pPr>
            <w:r w:rsidRPr="007B758C">
              <w:rPr>
                <w:rFonts w:ascii="Arial Unicode" w:eastAsia="Times New Roman" w:hAnsi="Arial Unicode" w:cs="Sylfaen"/>
                <w:sz w:val="18"/>
                <w:szCs w:val="24"/>
                <w:lang w:val="en-US"/>
              </w:rPr>
              <w:t>գնումների</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պլանով</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նախատեսված</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միջանցիկ</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ծածկագիրը</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ըստ</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ԳՄԱ</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n-US"/>
              </w:rPr>
              <w:t>դասակարգման</w:t>
            </w:r>
            <w:r w:rsidRPr="007B758C">
              <w:rPr>
                <w:rFonts w:ascii="Arial Unicode" w:eastAsia="Times New Roman" w:hAnsi="Arial Unicode" w:cs="Times New Roman"/>
                <w:sz w:val="18"/>
                <w:szCs w:val="24"/>
                <w:lang w:val="es-ES"/>
              </w:rPr>
              <w:t xml:space="preserve"> (CPV)</w:t>
            </w:r>
          </w:p>
        </w:tc>
        <w:tc>
          <w:tcPr>
            <w:tcW w:w="109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24"/>
                <w:lang w:val="es-ES"/>
              </w:rPr>
            </w:pPr>
            <w:r w:rsidRPr="007B758C">
              <w:rPr>
                <w:rFonts w:ascii="Arial Unicode" w:eastAsia="Times New Roman" w:hAnsi="Arial Unicode" w:cs="Sylfaen"/>
                <w:sz w:val="18"/>
                <w:szCs w:val="24"/>
                <w:lang w:val="en-US"/>
              </w:rPr>
              <w:t>անվանումը</w:t>
            </w:r>
          </w:p>
        </w:tc>
        <w:tc>
          <w:tcPr>
            <w:tcW w:w="6772" w:type="dxa"/>
            <w:gridSpan w:val="13"/>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both"/>
              <w:rPr>
                <w:rFonts w:ascii="Arial Unicode" w:eastAsia="Times New Roman" w:hAnsi="Arial Unicode" w:cs="Times New Roman"/>
                <w:sz w:val="18"/>
                <w:szCs w:val="24"/>
                <w:lang w:val="es-ES"/>
              </w:rPr>
            </w:pPr>
            <w:r w:rsidRPr="007B758C">
              <w:rPr>
                <w:rFonts w:ascii="Arial Unicode" w:eastAsia="Times New Roman" w:hAnsi="Arial Unicode" w:cs="Sylfaen"/>
                <w:sz w:val="18"/>
                <w:szCs w:val="24"/>
                <w:lang w:val="es-ES"/>
              </w:rPr>
              <w:t>դիմաց</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վճարումները</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նախատեսվում</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է</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իրականացնել</w:t>
            </w:r>
            <w:r w:rsidRPr="007B758C">
              <w:rPr>
                <w:rFonts w:ascii="Arial Unicode" w:eastAsia="Times New Roman" w:hAnsi="Arial Unicode" w:cs="Times New Roman"/>
                <w:sz w:val="18"/>
                <w:szCs w:val="24"/>
                <w:lang w:val="es-ES"/>
              </w:rPr>
              <w:t xml:space="preserve"> 20  </w:t>
            </w:r>
            <w:r w:rsidRPr="007B758C">
              <w:rPr>
                <w:rFonts w:ascii="Arial Unicode" w:eastAsia="Times New Roman" w:hAnsi="Arial Unicode" w:cs="Sylfaen"/>
                <w:sz w:val="18"/>
                <w:szCs w:val="24"/>
                <w:lang w:val="es-ES"/>
              </w:rPr>
              <w:t>թ</w:t>
            </w:r>
            <w:r w:rsidRPr="007B758C">
              <w:rPr>
                <w:rFonts w:ascii="Arial Unicode" w:eastAsia="Times New Roman" w:hAnsi="Arial Unicode" w:cs="Times New Roman"/>
                <w:sz w:val="18"/>
                <w:szCs w:val="24"/>
                <w:lang w:val="es-ES"/>
              </w:rPr>
              <w:t>-</w:t>
            </w:r>
            <w:r w:rsidRPr="007B758C">
              <w:rPr>
                <w:rFonts w:ascii="Arial Unicode" w:eastAsia="Times New Roman" w:hAnsi="Arial Unicode" w:cs="Sylfaen"/>
                <w:sz w:val="18"/>
                <w:szCs w:val="24"/>
                <w:lang w:val="es-ES"/>
              </w:rPr>
              <w:t>ին</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ըստ</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ամիսների</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այդ</w:t>
            </w:r>
            <w:r w:rsidRPr="007B758C">
              <w:rPr>
                <w:rFonts w:ascii="Arial Unicode" w:eastAsia="Times New Roman" w:hAnsi="Arial Unicode" w:cs="Times New Roman"/>
                <w:sz w:val="18"/>
                <w:szCs w:val="24"/>
                <w:lang w:val="es-ES"/>
              </w:rPr>
              <w:t xml:space="preserve"> </w:t>
            </w:r>
            <w:r w:rsidRPr="007B758C">
              <w:rPr>
                <w:rFonts w:ascii="Arial Unicode" w:eastAsia="Times New Roman" w:hAnsi="Arial Unicode" w:cs="Sylfaen"/>
                <w:sz w:val="18"/>
                <w:szCs w:val="24"/>
                <w:lang w:val="es-ES"/>
              </w:rPr>
              <w:t>թվում</w:t>
            </w:r>
            <w:r w:rsidRPr="007B758C">
              <w:rPr>
                <w:rFonts w:ascii="Arial Unicode" w:eastAsia="Times New Roman" w:hAnsi="Arial Unicode" w:cs="Times New Roman"/>
                <w:sz w:val="18"/>
                <w:szCs w:val="24"/>
                <w:lang w:val="es-ES"/>
              </w:rPr>
              <w:t>**</w:t>
            </w:r>
          </w:p>
        </w:tc>
      </w:tr>
      <w:tr w:rsidR="00E30E83" w:rsidRPr="007B758C" w:rsidTr="00E30E83">
        <w:trPr>
          <w:trHeight w:val="1538"/>
        </w:trPr>
        <w:tc>
          <w:tcPr>
            <w:tcW w:w="1349"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s-ES"/>
              </w:rPr>
            </w:pPr>
          </w:p>
        </w:tc>
        <w:tc>
          <w:tcPr>
            <w:tcW w:w="1421"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s-ES"/>
              </w:rPr>
            </w:pPr>
          </w:p>
        </w:tc>
        <w:tc>
          <w:tcPr>
            <w:tcW w:w="109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s-ES"/>
              </w:rPr>
            </w:pP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հունվար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Sylfaen"/>
                <w:sz w:val="18"/>
                <w:lang w:val="pt-BR"/>
              </w:rPr>
            </w:pPr>
            <w:r w:rsidRPr="007B758C">
              <w:rPr>
                <w:rFonts w:ascii="Arial Unicode" w:eastAsia="Times New Roman" w:hAnsi="Arial Unicode" w:cs="Sylfaen"/>
                <w:sz w:val="18"/>
                <w:lang w:val="pt-BR"/>
              </w:rPr>
              <w:t>փետրվար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Sylfaen"/>
                <w:sz w:val="18"/>
                <w:lang w:val="pt-BR"/>
              </w:rPr>
            </w:pPr>
            <w:r w:rsidRPr="007B758C">
              <w:rPr>
                <w:rFonts w:ascii="Arial Unicode" w:eastAsia="Times New Roman" w:hAnsi="Arial Unicode" w:cs="Sylfaen"/>
                <w:sz w:val="18"/>
                <w:lang w:val="pt-BR"/>
              </w:rPr>
              <w:t>ապրիլ</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մայիս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հունիս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հուլիս</w:t>
            </w:r>
            <w:r w:rsidRPr="007B758C">
              <w:rPr>
                <w:rFonts w:ascii="Arial Unicode" w:eastAsia="Times New Roman" w:hAnsi="Arial Unicode" w:cs="Times Armenian"/>
                <w:sz w:val="18"/>
                <w:lang w:val="pt-BR"/>
              </w:rPr>
              <w:t xml:space="preserve"> </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օգոստոս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սեպտեմբեր</w:t>
            </w:r>
            <w:r w:rsidRPr="007B758C">
              <w:rPr>
                <w:rFonts w:ascii="Arial Unicode" w:eastAsia="Times New Roman" w:hAnsi="Arial Unicode" w:cs="Times Armenian"/>
                <w:sz w:val="18"/>
                <w:lang w:val="pt-BR"/>
              </w:rPr>
              <w:t xml:space="preserve"> </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հոկտեմբեր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Times New Roman"/>
                <w:sz w:val="18"/>
                <w:szCs w:val="24"/>
                <w:lang w:val="pt-BR"/>
              </w:rPr>
              <w:t xml:space="preserve"> </w:t>
            </w:r>
            <w:r w:rsidRPr="007B758C">
              <w:rPr>
                <w:rFonts w:ascii="Arial Unicode" w:eastAsia="Times New Roman" w:hAnsi="Arial Unicode" w:cs="Sylfaen"/>
                <w:sz w:val="18"/>
                <w:lang w:val="pt-BR"/>
              </w:rPr>
              <w:t>նոյեմբեր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E30E83" w:rsidRPr="007B758C" w:rsidRDefault="00E30E83" w:rsidP="00E30E83">
            <w:pPr>
              <w:spacing w:after="0" w:line="240" w:lineRule="auto"/>
              <w:ind w:left="113" w:right="-7"/>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դեկտեմբեր</w:t>
            </w:r>
          </w:p>
        </w:tc>
        <w:tc>
          <w:tcPr>
            <w:tcW w:w="1445"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ind w:right="-1"/>
              <w:jc w:val="center"/>
              <w:rPr>
                <w:rFonts w:ascii="Arial Unicode" w:eastAsia="Times New Roman" w:hAnsi="Arial Unicode" w:cs="Times New Roman"/>
                <w:sz w:val="18"/>
                <w:lang w:val="pt-BR"/>
              </w:rPr>
            </w:pPr>
            <w:r w:rsidRPr="007B758C">
              <w:rPr>
                <w:rFonts w:ascii="Arial Unicode" w:eastAsia="Times New Roman" w:hAnsi="Arial Unicode" w:cs="Sylfaen"/>
                <w:sz w:val="18"/>
                <w:lang w:val="pt-BR"/>
              </w:rPr>
              <w:t>Ընդամենը</w:t>
            </w:r>
          </w:p>
          <w:p w:rsidR="00E30E83" w:rsidRPr="007B758C" w:rsidRDefault="00E30E83" w:rsidP="00E30E83">
            <w:pPr>
              <w:spacing w:after="0" w:line="240" w:lineRule="auto"/>
              <w:jc w:val="center"/>
              <w:rPr>
                <w:rFonts w:ascii="Arial Unicode" w:eastAsia="Times New Roman" w:hAnsi="Arial Unicode" w:cs="Times New Roman"/>
                <w:sz w:val="18"/>
                <w:szCs w:val="24"/>
                <w:lang w:val="es-ES"/>
              </w:rPr>
            </w:pPr>
          </w:p>
        </w:tc>
      </w:tr>
      <w:tr w:rsidR="00E30E83" w:rsidRPr="007B758C" w:rsidTr="00E30E83">
        <w:trPr>
          <w:trHeight w:val="1538"/>
        </w:trPr>
        <w:tc>
          <w:tcPr>
            <w:tcW w:w="1349"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es-ES"/>
              </w:rPr>
            </w:pPr>
          </w:p>
        </w:tc>
        <w:tc>
          <w:tcPr>
            <w:tcW w:w="1421" w:type="dxa"/>
            <w:tcBorders>
              <w:top w:val="single" w:sz="4" w:space="0" w:color="auto"/>
              <w:left w:val="single" w:sz="4" w:space="0" w:color="auto"/>
              <w:bottom w:val="single" w:sz="4" w:space="0" w:color="auto"/>
              <w:right w:val="single" w:sz="4" w:space="0" w:color="auto"/>
            </w:tcBorders>
          </w:tcPr>
          <w:p w:rsidR="00E30E83" w:rsidRPr="007B758C" w:rsidRDefault="00746840" w:rsidP="00E30E83">
            <w:pPr>
              <w:spacing w:after="0" w:line="240" w:lineRule="auto"/>
              <w:jc w:val="center"/>
              <w:rPr>
                <w:rFonts w:ascii="Arial Unicode" w:eastAsia="Times New Roman" w:hAnsi="Arial Unicode" w:cs="Times New Roman"/>
                <w:sz w:val="20"/>
                <w:szCs w:val="24"/>
                <w:lang w:val="es-ES"/>
              </w:rPr>
            </w:pPr>
            <w:r w:rsidRPr="007B758C">
              <w:rPr>
                <w:rFonts w:ascii="Arial Unicode" w:eastAsia="Times New Roman" w:hAnsi="Arial Unicode" w:cs="Times New Roman"/>
                <w:sz w:val="20"/>
                <w:szCs w:val="24"/>
                <w:lang w:val="es-ES"/>
              </w:rPr>
              <w:t>71351540</w:t>
            </w:r>
          </w:p>
        </w:tc>
        <w:tc>
          <w:tcPr>
            <w:tcW w:w="1090" w:type="dxa"/>
            <w:tcBorders>
              <w:top w:val="single" w:sz="4" w:space="0" w:color="auto"/>
              <w:left w:val="single" w:sz="4" w:space="0" w:color="auto"/>
              <w:bottom w:val="single" w:sz="4" w:space="0" w:color="auto"/>
              <w:right w:val="single" w:sz="4" w:space="0" w:color="auto"/>
            </w:tcBorders>
          </w:tcPr>
          <w:p w:rsidR="00746840" w:rsidRPr="007B758C" w:rsidRDefault="00746840" w:rsidP="00E30E83">
            <w:pPr>
              <w:spacing w:after="0" w:line="240" w:lineRule="auto"/>
              <w:jc w:val="center"/>
              <w:rPr>
                <w:rFonts w:ascii="Arial Unicode" w:eastAsia="Times New Roman" w:hAnsi="Arial Unicode" w:cs="Times New Roman"/>
                <w:sz w:val="20"/>
                <w:szCs w:val="24"/>
                <w:lang w:val="es-ES"/>
              </w:rPr>
            </w:pPr>
            <w:r w:rsidRPr="007B758C">
              <w:rPr>
                <w:rFonts w:ascii="Arial Unicode" w:eastAsia="Times New Roman" w:hAnsi="Arial Unicode" w:cs="Times New Roman"/>
                <w:sz w:val="20"/>
                <w:szCs w:val="24"/>
                <w:lang w:val="es-ES"/>
              </w:rPr>
              <w:t>Տեխ հսկողության</w:t>
            </w:r>
          </w:p>
          <w:p w:rsidR="00E30E83" w:rsidRPr="007B758C" w:rsidRDefault="00746840" w:rsidP="00E30E83">
            <w:pPr>
              <w:spacing w:after="0" w:line="240" w:lineRule="auto"/>
              <w:jc w:val="center"/>
              <w:rPr>
                <w:rFonts w:ascii="Arial Unicode" w:eastAsia="Times New Roman" w:hAnsi="Arial Unicode" w:cs="Times New Roman"/>
                <w:sz w:val="20"/>
                <w:szCs w:val="24"/>
                <w:lang w:val="es-ES"/>
              </w:rPr>
            </w:pPr>
            <w:r w:rsidRPr="007B758C">
              <w:rPr>
                <w:rFonts w:ascii="Arial Unicode" w:eastAsia="Times New Roman" w:hAnsi="Arial Unicode" w:cs="Times New Roman"/>
                <w:sz w:val="20"/>
                <w:szCs w:val="24"/>
                <w:lang w:val="es-ES"/>
              </w:rPr>
              <w:t>Ծառայութ.</w:t>
            </w:r>
          </w:p>
        </w:tc>
        <w:tc>
          <w:tcPr>
            <w:tcW w:w="443"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4"/>
                <w:szCs w:val="24"/>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4"/>
                <w:szCs w:val="24"/>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Arial"/>
                <w:sz w:val="18"/>
                <w:szCs w:val="18"/>
                <w:lang w:val="pt-BR"/>
              </w:rPr>
            </w:pPr>
            <w:r w:rsidRPr="007B758C">
              <w:rPr>
                <w:rFonts w:ascii="Arial Unicode" w:eastAsia="Times New Roman" w:hAnsi="Arial Unicode" w:cs="Times New Roman"/>
                <w:sz w:val="20"/>
                <w:szCs w:val="24"/>
                <w:lang w:val="pt-BR"/>
              </w:rPr>
              <w:t>... %</w:t>
            </w:r>
          </w:p>
        </w:tc>
        <w:tc>
          <w:tcPr>
            <w:tcW w:w="1445"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sz w:val="20"/>
                <w:szCs w:val="24"/>
                <w:lang w:val="pt-BR"/>
              </w:rPr>
            </w:pPr>
          </w:p>
          <w:p w:rsidR="00E30E83" w:rsidRPr="007B758C" w:rsidRDefault="00E30E83" w:rsidP="00E30E83">
            <w:pPr>
              <w:spacing w:after="0" w:line="240" w:lineRule="auto"/>
              <w:jc w:val="center"/>
              <w:rPr>
                <w:rFonts w:ascii="Arial Unicode" w:eastAsia="Times New Roman" w:hAnsi="Arial Unicode" w:cs="Times New Roman"/>
                <w:b/>
                <w:sz w:val="24"/>
                <w:szCs w:val="24"/>
                <w:lang w:val="pt-BR"/>
              </w:rPr>
            </w:pPr>
            <w:r w:rsidRPr="007B758C">
              <w:rPr>
                <w:rFonts w:ascii="Arial Unicode" w:eastAsia="Times New Roman" w:hAnsi="Arial Unicode" w:cs="Times New Roman"/>
                <w:sz w:val="20"/>
                <w:szCs w:val="24"/>
                <w:lang w:val="pt-BR"/>
              </w:rPr>
              <w:t>... %</w:t>
            </w:r>
          </w:p>
        </w:tc>
      </w:tr>
    </w:tbl>
    <w:p w:rsidR="00E30E83" w:rsidRPr="007B758C" w:rsidRDefault="00E30E83" w:rsidP="00E30E83">
      <w:pPr>
        <w:spacing w:after="0" w:line="240" w:lineRule="auto"/>
        <w:jc w:val="both"/>
        <w:rPr>
          <w:rFonts w:ascii="Arial Unicode" w:eastAsia="Times New Roman" w:hAnsi="Arial Unicode" w:cs="Times New Roman"/>
          <w:i/>
          <w:sz w:val="18"/>
          <w:szCs w:val="18"/>
          <w:lang w:val="pt-BR"/>
        </w:rPr>
      </w:pPr>
      <w:r w:rsidRPr="007B758C">
        <w:rPr>
          <w:rFonts w:ascii="Arial Unicode" w:eastAsia="Times New Roman" w:hAnsi="Arial Unicode" w:cs="Sylfaen"/>
          <w:i/>
          <w:sz w:val="18"/>
          <w:szCs w:val="18"/>
          <w:lang w:val="pt-BR"/>
        </w:rPr>
        <w:t>պայմանագիրը կնքվում է "Գնումների մասին" ՀՀ օրենքի 15-րդ հոդվածի 6-րդ մասի հիման վրա, ** հրավերում գումարները նշվում են տոկոսով, իսկ պայմանագիրը կնքելիս տոկոսի փոխարեն նշվում է կոնկրետ գումարի չափ</w:t>
      </w:r>
    </w:p>
    <w:p w:rsidR="00E30E83" w:rsidRPr="007B758C" w:rsidRDefault="00E30E83" w:rsidP="00E30E83">
      <w:pPr>
        <w:spacing w:after="0" w:line="240" w:lineRule="auto"/>
        <w:jc w:val="center"/>
        <w:rPr>
          <w:rFonts w:ascii="Arial Unicode" w:eastAsia="Times New Roman" w:hAnsi="Arial Unicode" w:cs="Times New Roman"/>
          <w:sz w:val="20"/>
          <w:szCs w:val="24"/>
          <w:lang w:val="es-ES"/>
        </w:rPr>
      </w:pPr>
    </w:p>
    <w:p w:rsidR="00E30E83" w:rsidRPr="007B758C" w:rsidRDefault="00E30E83" w:rsidP="00E30E83">
      <w:pPr>
        <w:spacing w:after="0" w:line="240" w:lineRule="auto"/>
        <w:jc w:val="right"/>
        <w:rPr>
          <w:rFonts w:ascii="Arial Unicode" w:eastAsia="Times New Roman" w:hAnsi="Arial Unicode" w:cs="Times New Roman"/>
          <w:sz w:val="20"/>
          <w:szCs w:val="24"/>
          <w:lang w:val="es-ES"/>
        </w:rPr>
      </w:pPr>
    </w:p>
    <w:tbl>
      <w:tblPr>
        <w:tblW w:w="9645" w:type="dxa"/>
        <w:jc w:val="center"/>
        <w:tblLayout w:type="fixed"/>
        <w:tblLook w:val="04A0" w:firstRow="1" w:lastRow="0" w:firstColumn="1" w:lastColumn="0" w:noHBand="0" w:noVBand="1"/>
      </w:tblPr>
      <w:tblGrid>
        <w:gridCol w:w="4539"/>
        <w:gridCol w:w="760"/>
        <w:gridCol w:w="4346"/>
      </w:tblGrid>
      <w:tr w:rsidR="00E30E83" w:rsidRPr="007B758C" w:rsidTr="00E30E83">
        <w:trPr>
          <w:jc w:val="center"/>
        </w:trPr>
        <w:tc>
          <w:tcPr>
            <w:tcW w:w="4536" w:type="dxa"/>
          </w:tcPr>
          <w:p w:rsidR="00E30E83" w:rsidRPr="007B758C" w:rsidRDefault="00E30E83" w:rsidP="00E30E83">
            <w:pPr>
              <w:spacing w:after="0" w:line="360" w:lineRule="auto"/>
              <w:jc w:val="center"/>
              <w:rPr>
                <w:rFonts w:ascii="Arial Unicode" w:eastAsia="Times New Roman" w:hAnsi="Arial Unicode" w:cs="Sylfaen"/>
                <w:b/>
                <w:bCs/>
                <w:sz w:val="24"/>
                <w:szCs w:val="24"/>
                <w:lang w:val="nb-NO"/>
              </w:rPr>
            </w:pPr>
            <w:r w:rsidRPr="007B758C">
              <w:rPr>
                <w:rFonts w:ascii="Arial Unicode" w:eastAsia="Times New Roman" w:hAnsi="Arial Unicode" w:cs="Sylfaen"/>
                <w:b/>
                <w:bCs/>
                <w:sz w:val="24"/>
                <w:szCs w:val="24"/>
                <w:lang w:val="nb-NO"/>
              </w:rPr>
              <w:t>ՊԱՏՎԻՐԱՏՈՒ</w:t>
            </w:r>
          </w:p>
          <w:p w:rsidR="008D6DFC" w:rsidRPr="007B758C" w:rsidRDefault="008D6DFC" w:rsidP="008D6DFC">
            <w:pPr>
              <w:spacing w:after="0" w:line="240" w:lineRule="auto"/>
              <w:jc w:val="center"/>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ՀՀ ՎՁՄ Եղեգիսի համայնքապետարան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ՎՁՄ գ.Շատին փ1շ1</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ՀՀ ՖԻՆ ՆԱԽ ԳՈՐԾԱՌՆԱԿԱՆ ՎԱՐՉՈՒԹՅՈՒՆ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Հ/Հ 900</w:t>
            </w:r>
            <w:r w:rsidRPr="007B758C">
              <w:rPr>
                <w:rFonts w:ascii="Arial" w:eastAsia="Times New Roman" w:hAnsi="Arial" w:cs="Arial"/>
                <w:b/>
                <w:lang w:val="hy-AM"/>
              </w:rPr>
              <w:t> </w:t>
            </w:r>
            <w:r w:rsidRPr="007B758C">
              <w:rPr>
                <w:rFonts w:ascii="Arial Unicode" w:eastAsia="Times New Roman" w:hAnsi="Arial Unicode" w:cs="Times New Roman"/>
                <w:b/>
                <w:lang w:val="hy-AM"/>
              </w:rPr>
              <w:t>352</w:t>
            </w:r>
            <w:r w:rsidRPr="007B758C">
              <w:rPr>
                <w:rFonts w:ascii="Arial" w:eastAsia="Times New Roman" w:hAnsi="Arial" w:cs="Arial"/>
                <w:b/>
                <w:lang w:val="hy-AM"/>
              </w:rPr>
              <w:t> </w:t>
            </w:r>
            <w:r w:rsidRPr="007B758C">
              <w:rPr>
                <w:rFonts w:ascii="Arial Unicode" w:eastAsia="Times New Roman" w:hAnsi="Arial Unicode" w:cs="Times New Roman"/>
                <w:b/>
                <w:lang w:val="hy-AM"/>
              </w:rPr>
              <w:t>000</w:t>
            </w:r>
            <w:r w:rsidRPr="007B758C">
              <w:rPr>
                <w:rFonts w:ascii="Arial" w:eastAsia="Times New Roman" w:hAnsi="Arial" w:cs="Arial"/>
                <w:b/>
                <w:lang w:val="hy-AM"/>
              </w:rPr>
              <w:t> </w:t>
            </w:r>
            <w:r w:rsidRPr="007B758C">
              <w:rPr>
                <w:rFonts w:ascii="Arial Unicode" w:eastAsia="Times New Roman" w:hAnsi="Arial Unicode" w:cs="Times New Roman"/>
                <w:b/>
                <w:lang w:val="hy-AM"/>
              </w:rPr>
              <w:t xml:space="preserve">690 </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ՀՎՀՀ 08914317</w:t>
            </w:r>
          </w:p>
          <w:p w:rsidR="008D6DFC" w:rsidRPr="007B758C" w:rsidRDefault="008D6DFC" w:rsidP="008D6DFC">
            <w:pPr>
              <w:spacing w:after="0" w:line="240" w:lineRule="auto"/>
              <w:rPr>
                <w:rFonts w:ascii="Arial Unicode" w:eastAsia="Times New Roman" w:hAnsi="Arial Unicode" w:cs="Times New Roman"/>
                <w:b/>
                <w:sz w:val="24"/>
                <w:szCs w:val="24"/>
                <w:lang w:val="hy-AM"/>
              </w:rPr>
            </w:pPr>
            <w:r w:rsidRPr="007B758C">
              <w:rPr>
                <w:rFonts w:ascii="Arial Unicode" w:eastAsia="Times New Roman" w:hAnsi="Arial Unicode" w:cs="Times New Roman"/>
                <w:b/>
                <w:lang w:val="hy-AM"/>
              </w:rPr>
              <w:t xml:space="preserve"> Եղեգիս   Համայնքի  Ղեկավար Ա.Ստեփանյան </w:t>
            </w:r>
          </w:p>
          <w:p w:rsidR="00E30E83" w:rsidRPr="007B758C" w:rsidRDefault="00E30E83" w:rsidP="00E30E83">
            <w:pPr>
              <w:spacing w:after="0" w:line="240" w:lineRule="auto"/>
              <w:rPr>
                <w:rFonts w:ascii="Arial Unicode" w:eastAsia="Times New Roman" w:hAnsi="Arial Unicode" w:cs="Times New Roman"/>
                <w:lang w:val="hy-AM"/>
              </w:rPr>
            </w:pPr>
          </w:p>
          <w:p w:rsidR="00E30E83" w:rsidRPr="007B758C" w:rsidRDefault="00E30E83" w:rsidP="00E30E83">
            <w:pPr>
              <w:spacing w:after="0" w:line="240" w:lineRule="auto"/>
              <w:rPr>
                <w:rFonts w:ascii="Arial Unicode" w:eastAsia="Times New Roman" w:hAnsi="Arial Unicode" w:cs="Times New Roman"/>
                <w:sz w:val="24"/>
                <w:szCs w:val="24"/>
                <w:lang w:val="hy-AM"/>
              </w:rPr>
            </w:pPr>
          </w:p>
          <w:p w:rsidR="00E30E83" w:rsidRPr="007B758C" w:rsidRDefault="00E30E83" w:rsidP="00E30E83">
            <w:pPr>
              <w:spacing w:after="0" w:line="240" w:lineRule="auto"/>
              <w:jc w:val="center"/>
              <w:rPr>
                <w:rFonts w:ascii="Arial Unicode" w:eastAsia="Times New Roman" w:hAnsi="Arial Unicode" w:cs="Times New Roman"/>
                <w:sz w:val="24"/>
                <w:szCs w:val="24"/>
              </w:rPr>
            </w:pPr>
            <w:r w:rsidRPr="007B758C">
              <w:rPr>
                <w:rFonts w:ascii="Arial Unicode" w:eastAsia="Times New Roman" w:hAnsi="Arial Unicode" w:cs="Times New Roman"/>
                <w:sz w:val="24"/>
                <w:szCs w:val="24"/>
              </w:rPr>
              <w:t>---------------------------------</w:t>
            </w:r>
          </w:p>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Times New Roman"/>
                <w:sz w:val="18"/>
                <w:szCs w:val="18"/>
                <w:lang w:val="en-US"/>
              </w:rPr>
              <w:t>/</w:t>
            </w:r>
            <w:r w:rsidRPr="007B758C">
              <w:rPr>
                <w:rFonts w:ascii="Arial Unicode" w:eastAsia="Times New Roman" w:hAnsi="Arial Unicode" w:cs="Sylfaen"/>
                <w:sz w:val="18"/>
                <w:szCs w:val="18"/>
              </w:rPr>
              <w:t>ստորագրություն</w:t>
            </w:r>
            <w:r w:rsidRPr="007B758C">
              <w:rPr>
                <w:rFonts w:ascii="Arial Unicode" w:eastAsia="Times New Roman" w:hAnsi="Arial Unicode" w:cs="Times New Roman"/>
                <w:sz w:val="18"/>
                <w:szCs w:val="18"/>
                <w:lang w:val="en-US"/>
              </w:rPr>
              <w:t>/</w:t>
            </w:r>
          </w:p>
          <w:p w:rsidR="00E30E83" w:rsidRPr="007B758C" w:rsidRDefault="00E30E83" w:rsidP="00E30E83">
            <w:pPr>
              <w:spacing w:after="0" w:line="240" w:lineRule="auto"/>
              <w:jc w:val="center"/>
              <w:rPr>
                <w:rFonts w:ascii="Arial Unicode" w:eastAsia="Times New Roman" w:hAnsi="Arial Unicode" w:cs="Times New Roman"/>
                <w:sz w:val="18"/>
                <w:szCs w:val="18"/>
              </w:rPr>
            </w:pPr>
            <w:r w:rsidRPr="007B758C">
              <w:rPr>
                <w:rFonts w:ascii="Arial Unicode" w:eastAsia="Times New Roman" w:hAnsi="Arial Unicode" w:cs="Sylfaen"/>
                <w:sz w:val="18"/>
                <w:szCs w:val="18"/>
              </w:rPr>
              <w:t>Կ</w:t>
            </w:r>
            <w:r w:rsidRPr="007B758C">
              <w:rPr>
                <w:rFonts w:ascii="Arial Unicode" w:eastAsia="Times New Roman" w:hAnsi="Arial Unicode" w:cs="Times New Roman"/>
                <w:sz w:val="18"/>
                <w:szCs w:val="18"/>
              </w:rPr>
              <w:t>.</w:t>
            </w:r>
            <w:r w:rsidRPr="007B758C">
              <w:rPr>
                <w:rFonts w:ascii="Arial Unicode" w:eastAsia="Times New Roman" w:hAnsi="Arial Unicode" w:cs="Sylfaen"/>
                <w:sz w:val="18"/>
                <w:szCs w:val="18"/>
              </w:rPr>
              <w:t>Տ</w:t>
            </w:r>
          </w:p>
        </w:tc>
        <w:tc>
          <w:tcPr>
            <w:tcW w:w="760" w:type="dxa"/>
          </w:tcPr>
          <w:p w:rsidR="00E30E83" w:rsidRPr="007B758C" w:rsidRDefault="00E30E83" w:rsidP="00E30E83">
            <w:pPr>
              <w:spacing w:after="0" w:line="360" w:lineRule="auto"/>
              <w:jc w:val="center"/>
              <w:rPr>
                <w:rFonts w:ascii="Arial Unicode" w:eastAsia="Times New Roman" w:hAnsi="Arial Unicode" w:cs="Times New Roman"/>
                <w:sz w:val="24"/>
                <w:szCs w:val="24"/>
              </w:rPr>
            </w:pPr>
          </w:p>
        </w:tc>
        <w:tc>
          <w:tcPr>
            <w:tcW w:w="4343" w:type="dxa"/>
          </w:tcPr>
          <w:p w:rsidR="00E30E83" w:rsidRPr="007B758C" w:rsidRDefault="00E30E83" w:rsidP="00E30E83">
            <w:pPr>
              <w:spacing w:after="0" w:line="360" w:lineRule="auto"/>
              <w:jc w:val="center"/>
              <w:rPr>
                <w:rFonts w:ascii="Arial Unicode" w:eastAsia="Times New Roman" w:hAnsi="Arial Unicode" w:cs="Sylfaen"/>
                <w:b/>
                <w:bCs/>
                <w:sz w:val="24"/>
                <w:szCs w:val="24"/>
              </w:rPr>
            </w:pPr>
            <w:r w:rsidRPr="007B758C">
              <w:rPr>
                <w:rFonts w:ascii="Arial Unicode" w:eastAsia="Times New Roman" w:hAnsi="Arial Unicode" w:cs="Sylfaen"/>
                <w:b/>
                <w:bCs/>
                <w:sz w:val="24"/>
                <w:szCs w:val="24"/>
                <w:lang w:val="pt-BR"/>
              </w:rPr>
              <w:t>ԿԱՏԱՐՈՂ</w:t>
            </w:r>
          </w:p>
          <w:p w:rsidR="00E30E83" w:rsidRPr="007B758C" w:rsidRDefault="00E30E83" w:rsidP="00E30E83">
            <w:pPr>
              <w:spacing w:after="0" w:line="240" w:lineRule="auto"/>
              <w:jc w:val="center"/>
              <w:rPr>
                <w:rFonts w:ascii="Arial Unicode" w:eastAsia="Times New Roman" w:hAnsi="Arial Unicode" w:cs="Times New Roman"/>
                <w:sz w:val="24"/>
                <w:szCs w:val="24"/>
              </w:rPr>
            </w:pPr>
          </w:p>
          <w:p w:rsidR="00E30E83" w:rsidRPr="007B758C" w:rsidRDefault="00E30E83" w:rsidP="00E30E83">
            <w:pPr>
              <w:spacing w:after="0" w:line="240" w:lineRule="auto"/>
              <w:jc w:val="center"/>
              <w:rPr>
                <w:rFonts w:ascii="Arial Unicode" w:eastAsia="Times New Roman" w:hAnsi="Arial Unicode" w:cs="Times New Roman"/>
                <w:sz w:val="24"/>
                <w:szCs w:val="24"/>
              </w:rPr>
            </w:pPr>
          </w:p>
          <w:p w:rsidR="00E30E83" w:rsidRPr="007B758C" w:rsidRDefault="00E30E83" w:rsidP="00E30E83">
            <w:pPr>
              <w:spacing w:after="0" w:line="240" w:lineRule="auto"/>
              <w:jc w:val="center"/>
              <w:rPr>
                <w:rFonts w:ascii="Arial Unicode" w:eastAsia="Times New Roman" w:hAnsi="Arial Unicode" w:cs="Times New Roman"/>
                <w:sz w:val="24"/>
                <w:szCs w:val="24"/>
              </w:rPr>
            </w:pPr>
            <w:r w:rsidRPr="007B758C">
              <w:rPr>
                <w:rFonts w:ascii="Arial Unicode" w:eastAsia="Times New Roman" w:hAnsi="Arial Unicode" w:cs="Times New Roman"/>
                <w:sz w:val="24"/>
                <w:szCs w:val="24"/>
              </w:rPr>
              <w:t>---------------------------------</w:t>
            </w:r>
          </w:p>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Times New Roman"/>
                <w:sz w:val="18"/>
                <w:szCs w:val="18"/>
                <w:lang w:val="en-US"/>
              </w:rPr>
              <w:t>/</w:t>
            </w:r>
            <w:r w:rsidRPr="007B758C">
              <w:rPr>
                <w:rFonts w:ascii="Arial Unicode" w:eastAsia="Times New Roman" w:hAnsi="Arial Unicode" w:cs="Sylfaen"/>
                <w:sz w:val="18"/>
                <w:szCs w:val="18"/>
              </w:rPr>
              <w:t>ստորագրություն</w:t>
            </w:r>
            <w:r w:rsidRPr="007B758C">
              <w:rPr>
                <w:rFonts w:ascii="Arial Unicode" w:eastAsia="Times New Roman" w:hAnsi="Arial Unicode" w:cs="Times New Roman"/>
                <w:sz w:val="18"/>
                <w:szCs w:val="18"/>
                <w:lang w:val="en-US"/>
              </w:rPr>
              <w:t>/</w:t>
            </w:r>
          </w:p>
          <w:p w:rsidR="00E30E83" w:rsidRPr="007B758C" w:rsidRDefault="00E30E83" w:rsidP="00E30E83">
            <w:pPr>
              <w:spacing w:after="0" w:line="240" w:lineRule="auto"/>
              <w:jc w:val="center"/>
              <w:rPr>
                <w:rFonts w:ascii="Arial Unicode" w:eastAsia="Times New Roman" w:hAnsi="Arial Unicode" w:cs="Times New Roman"/>
              </w:rPr>
            </w:pPr>
            <w:r w:rsidRPr="007B758C">
              <w:rPr>
                <w:rFonts w:ascii="Arial Unicode" w:eastAsia="Times New Roman" w:hAnsi="Arial Unicode" w:cs="Sylfaen"/>
                <w:sz w:val="18"/>
                <w:szCs w:val="18"/>
              </w:rPr>
              <w:t>Կ</w:t>
            </w:r>
            <w:r w:rsidRPr="007B758C">
              <w:rPr>
                <w:rFonts w:ascii="Arial Unicode" w:eastAsia="Times New Roman" w:hAnsi="Arial Unicode" w:cs="Times New Roman"/>
                <w:sz w:val="18"/>
                <w:szCs w:val="18"/>
              </w:rPr>
              <w:t>.</w:t>
            </w:r>
            <w:r w:rsidRPr="007B758C">
              <w:rPr>
                <w:rFonts w:ascii="Arial Unicode" w:eastAsia="Times New Roman" w:hAnsi="Arial Unicode" w:cs="Sylfaen"/>
                <w:sz w:val="18"/>
                <w:szCs w:val="18"/>
              </w:rPr>
              <w:t>Տ</w:t>
            </w:r>
          </w:p>
        </w:tc>
      </w:tr>
    </w:tbl>
    <w:p w:rsidR="00E30E83" w:rsidRPr="007B758C" w:rsidRDefault="00E30E83" w:rsidP="00E30E83">
      <w:pPr>
        <w:spacing w:after="0" w:line="240" w:lineRule="auto"/>
        <w:rPr>
          <w:rFonts w:ascii="Arial Unicode" w:eastAsia="Times New Roman" w:hAnsi="Arial Unicode" w:cs="Times New Roman"/>
          <w:sz w:val="20"/>
          <w:szCs w:val="24"/>
        </w:rPr>
        <w:sectPr w:rsidR="00E30E83" w:rsidRPr="007B758C">
          <w:footnotePr>
            <w:pos w:val="beneathText"/>
          </w:footnotePr>
          <w:pgSz w:w="11906" w:h="16838"/>
          <w:pgMar w:top="533" w:right="849" w:bottom="426" w:left="663" w:header="561" w:footer="561" w:gutter="0"/>
          <w:cols w:space="720"/>
        </w:sectPr>
      </w:pP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lang w:val="en-US"/>
        </w:rPr>
      </w:pPr>
      <w:r w:rsidRPr="007B758C">
        <w:rPr>
          <w:rFonts w:ascii="Arial Unicode" w:eastAsia="Times New Roman" w:hAnsi="Arial Unicode" w:cs="Sylfaen"/>
          <w:i/>
          <w:sz w:val="20"/>
          <w:szCs w:val="24"/>
        </w:rPr>
        <w:lastRenderedPageBreak/>
        <w:t>Հավելված</w:t>
      </w: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TimesArmenianPSMT"/>
          <w:i/>
          <w:sz w:val="20"/>
          <w:szCs w:val="24"/>
          <w:lang w:val="en-US"/>
        </w:rPr>
        <w:t>3</w:t>
      </w: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rPr>
      </w:pPr>
      <w:r w:rsidRPr="007B758C">
        <w:rPr>
          <w:rFonts w:ascii="Arial Unicode" w:eastAsia="Times New Roman" w:hAnsi="Arial Unicode" w:cs="TimesArmenianPSMT"/>
          <w:i/>
          <w:sz w:val="20"/>
          <w:szCs w:val="24"/>
        </w:rPr>
        <w:t xml:space="preserve">«         »              20  </w:t>
      </w:r>
      <w:r w:rsidRPr="007B758C">
        <w:rPr>
          <w:rFonts w:ascii="Arial Unicode" w:eastAsia="Times New Roman" w:hAnsi="Arial Unicode" w:cs="Sylfaen"/>
          <w:i/>
          <w:sz w:val="20"/>
          <w:szCs w:val="24"/>
        </w:rPr>
        <w:t>թ</w:t>
      </w: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Sylfaen"/>
          <w:i/>
          <w:sz w:val="20"/>
          <w:szCs w:val="24"/>
        </w:rPr>
        <w:t>կնքված</w:t>
      </w:r>
      <w:r w:rsidRPr="007B758C">
        <w:rPr>
          <w:rFonts w:ascii="Arial Unicode" w:eastAsia="Times New Roman" w:hAnsi="Arial Unicode" w:cs="TimesArmenianPSMT"/>
          <w:i/>
          <w:sz w:val="20"/>
          <w:szCs w:val="24"/>
        </w:rPr>
        <w:t xml:space="preserve"> </w:t>
      </w: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rPr>
      </w:pP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Sylfaen"/>
          <w:i/>
          <w:sz w:val="20"/>
          <w:szCs w:val="24"/>
        </w:rPr>
        <w:t>ծածկագրով</w:t>
      </w: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Sylfaen"/>
          <w:i/>
          <w:sz w:val="20"/>
          <w:szCs w:val="24"/>
        </w:rPr>
        <w:t>պայմանագրի</w:t>
      </w: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lang w:val="en-US"/>
        </w:rPr>
      </w:pPr>
    </w:p>
    <w:tbl>
      <w:tblPr>
        <w:tblW w:w="9750" w:type="dxa"/>
        <w:jc w:val="center"/>
        <w:tblCellSpacing w:w="7" w:type="dxa"/>
        <w:tblCellMar>
          <w:left w:w="0" w:type="dxa"/>
          <w:right w:w="0" w:type="dxa"/>
        </w:tblCellMar>
        <w:tblLook w:val="04A0" w:firstRow="1" w:lastRow="0" w:firstColumn="1" w:lastColumn="0" w:noHBand="0" w:noVBand="1"/>
      </w:tblPr>
      <w:tblGrid>
        <w:gridCol w:w="4621"/>
        <w:gridCol w:w="14"/>
        <w:gridCol w:w="5115"/>
      </w:tblGrid>
      <w:tr w:rsidR="00E30E83" w:rsidRPr="007B758C" w:rsidTr="00E30E83">
        <w:trPr>
          <w:tblCellSpacing w:w="7" w:type="dxa"/>
          <w:jc w:val="center"/>
        </w:trPr>
        <w:tc>
          <w:tcPr>
            <w:tcW w:w="0" w:type="auto"/>
            <w:gridSpan w:val="2"/>
            <w:vAlign w:val="center"/>
          </w:tcPr>
          <w:p w:rsidR="00E30E83" w:rsidRPr="007B758C" w:rsidRDefault="00E30E83" w:rsidP="00E30E83">
            <w:pPr>
              <w:spacing w:after="0" w:line="240" w:lineRule="auto"/>
              <w:rPr>
                <w:rFonts w:ascii="Arial Unicode" w:eastAsia="Times New Roman" w:hAnsi="Arial Unicode" w:cs="Times New Roman"/>
                <w:iCs/>
                <w:color w:val="000000"/>
                <w:sz w:val="21"/>
                <w:szCs w:val="21"/>
                <w:lang w:val="en-US"/>
              </w:rPr>
            </w:pPr>
          </w:p>
        </w:tc>
        <w:tc>
          <w:tcPr>
            <w:tcW w:w="0" w:type="auto"/>
            <w:vAlign w:val="center"/>
          </w:tcPr>
          <w:p w:rsidR="00E30E83" w:rsidRPr="007B758C" w:rsidRDefault="00E30E83" w:rsidP="00E30E83">
            <w:pPr>
              <w:spacing w:after="0" w:line="240" w:lineRule="auto"/>
              <w:rPr>
                <w:rFonts w:ascii="Arial Unicode" w:eastAsia="Times New Roman" w:hAnsi="Arial Unicode" w:cs="Arial"/>
                <w:iCs/>
                <w:color w:val="000000"/>
                <w:sz w:val="21"/>
                <w:szCs w:val="21"/>
                <w:lang w:val="en-US"/>
              </w:rPr>
            </w:pPr>
          </w:p>
        </w:tc>
      </w:tr>
      <w:tr w:rsidR="00E30E83" w:rsidRPr="007B758C" w:rsidTr="00E30E83">
        <w:trPr>
          <w:tblCellSpacing w:w="7" w:type="dxa"/>
          <w:jc w:val="center"/>
        </w:trPr>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Times New Roman"/>
                <w:noProof/>
                <w:sz w:val="24"/>
                <w:szCs w:val="24"/>
                <w:lang w:val="en-US"/>
              </w:rPr>
              <mc:AlternateContent>
                <mc:Choice Requires="wps">
                  <w:drawing>
                    <wp:anchor distT="0" distB="0" distL="114300" distR="114300" simplePos="0" relativeHeight="251659264" behindDoc="0" locked="0" layoutInCell="1" allowOverlap="1" wp14:anchorId="684A9F6F" wp14:editId="11D3501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7B758C">
              <w:rPr>
                <w:rFonts w:ascii="Arial Unicode" w:eastAsia="Times New Roman" w:hAnsi="Arial Unicode" w:cs="Sylfaen"/>
                <w:iCs/>
                <w:color w:val="000000"/>
                <w:sz w:val="21"/>
                <w:szCs w:val="21"/>
                <w:lang w:val="en-US"/>
              </w:rPr>
              <w:t>Պայմանագրի</w:t>
            </w:r>
            <w:r w:rsidRPr="007B758C">
              <w:rPr>
                <w:rFonts w:ascii="Arial Unicode" w:eastAsia="Times New Roman" w:hAnsi="Arial Unicode" w:cs="Times New Roman"/>
                <w:iCs/>
                <w:color w:val="000000"/>
                <w:sz w:val="21"/>
                <w:szCs w:val="21"/>
                <w:lang w:val="pt-BR"/>
              </w:rPr>
              <w:t xml:space="preserve"> </w:t>
            </w:r>
            <w:r w:rsidRPr="007B758C">
              <w:rPr>
                <w:rFonts w:ascii="Arial Unicode" w:eastAsia="Times New Roman" w:hAnsi="Arial Unicode" w:cs="Sylfaen"/>
                <w:iCs/>
                <w:color w:val="000000"/>
                <w:sz w:val="21"/>
                <w:szCs w:val="21"/>
                <w:lang w:val="en-US"/>
              </w:rPr>
              <w:t>կողմ</w:t>
            </w:r>
            <w:r w:rsidRPr="007B758C">
              <w:rPr>
                <w:rFonts w:ascii="Arial Unicode" w:eastAsia="Times New Roman" w:hAnsi="Arial Unicode" w:cs="Times New Roman"/>
                <w:iCs/>
                <w:color w:val="000000"/>
                <w:sz w:val="21"/>
                <w:szCs w:val="21"/>
                <w:lang w:val="pt-BR"/>
              </w:rPr>
              <w:t xml:space="preserve"> </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Times New Roman"/>
                <w:iCs/>
                <w:color w:val="000000"/>
                <w:sz w:val="21"/>
                <w:szCs w:val="21"/>
                <w:lang w:val="pt-BR"/>
              </w:rPr>
              <w:t>___________________________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Times New Roman"/>
                <w:iCs/>
                <w:color w:val="000000"/>
                <w:sz w:val="21"/>
                <w:szCs w:val="21"/>
                <w:lang w:val="pt-BR"/>
              </w:rPr>
              <w:t>___________________________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գտնվելու</w:t>
            </w:r>
            <w:r w:rsidRPr="007B758C">
              <w:rPr>
                <w:rFonts w:ascii="Arial Unicode" w:eastAsia="Times New Roman" w:hAnsi="Arial Unicode" w:cs="Times New Roman"/>
                <w:iCs/>
                <w:color w:val="000000"/>
                <w:sz w:val="21"/>
                <w:szCs w:val="21"/>
                <w:lang w:val="pt-BR"/>
              </w:rPr>
              <w:t xml:space="preserve"> </w:t>
            </w:r>
            <w:r w:rsidRPr="007B758C">
              <w:rPr>
                <w:rFonts w:ascii="Arial Unicode" w:eastAsia="Times New Roman" w:hAnsi="Arial Unicode" w:cs="Sylfaen"/>
                <w:iCs/>
                <w:color w:val="000000"/>
                <w:sz w:val="21"/>
                <w:szCs w:val="21"/>
                <w:lang w:val="en-US"/>
              </w:rPr>
              <w:t>վայրը</w:t>
            </w:r>
            <w:r w:rsidRPr="007B758C">
              <w:rPr>
                <w:rFonts w:ascii="Arial Unicode" w:eastAsia="Times New Roman" w:hAnsi="Arial Unicode" w:cs="Times New Roman"/>
                <w:iCs/>
                <w:color w:val="000000"/>
                <w:sz w:val="21"/>
                <w:szCs w:val="21"/>
                <w:lang w:val="pt-BR"/>
              </w:rPr>
              <w:t xml:space="preserve"> 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հհ</w:t>
            </w:r>
            <w:r w:rsidRPr="007B758C">
              <w:rPr>
                <w:rFonts w:ascii="Arial Unicode" w:eastAsia="Times New Roman" w:hAnsi="Arial Unicode" w:cs="Times New Roman"/>
                <w:iCs/>
                <w:color w:val="000000"/>
                <w:sz w:val="21"/>
                <w:szCs w:val="21"/>
                <w:lang w:val="pt-BR"/>
              </w:rPr>
              <w:t xml:space="preserve"> _________________________ </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հվհհ</w:t>
            </w:r>
            <w:r w:rsidRPr="007B758C">
              <w:rPr>
                <w:rFonts w:ascii="Arial Unicode" w:eastAsia="Times New Roman" w:hAnsi="Arial Unicode" w:cs="Times New Roman"/>
                <w:iCs/>
                <w:color w:val="000000"/>
                <w:sz w:val="21"/>
                <w:szCs w:val="21"/>
                <w:lang w:val="pt-BR"/>
              </w:rPr>
              <w:t xml:space="preserve"> _______________________ </w:t>
            </w:r>
          </w:p>
        </w:tc>
        <w:tc>
          <w:tcPr>
            <w:tcW w:w="0" w:type="auto"/>
            <w:gridSpan w:val="2"/>
            <w:vAlign w:val="center"/>
            <w:hideMark/>
          </w:tcPr>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Պատվիրատու</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Times New Roman"/>
                <w:iCs/>
                <w:color w:val="000000"/>
                <w:sz w:val="21"/>
                <w:szCs w:val="21"/>
                <w:lang w:val="pt-BR"/>
              </w:rPr>
              <w:t>_____________________________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Times New Roman"/>
                <w:iCs/>
                <w:color w:val="000000"/>
                <w:sz w:val="21"/>
                <w:szCs w:val="21"/>
                <w:lang w:val="pt-BR"/>
              </w:rPr>
              <w:t>_____________________________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գտնվելու</w:t>
            </w:r>
            <w:r w:rsidRPr="007B758C">
              <w:rPr>
                <w:rFonts w:ascii="Arial Unicode" w:eastAsia="Times New Roman" w:hAnsi="Arial Unicode" w:cs="Times New Roman"/>
                <w:iCs/>
                <w:color w:val="000000"/>
                <w:sz w:val="21"/>
                <w:szCs w:val="21"/>
                <w:lang w:val="pt-BR"/>
              </w:rPr>
              <w:t xml:space="preserve"> </w:t>
            </w:r>
            <w:r w:rsidRPr="007B758C">
              <w:rPr>
                <w:rFonts w:ascii="Arial Unicode" w:eastAsia="Times New Roman" w:hAnsi="Arial Unicode" w:cs="Sylfaen"/>
                <w:iCs/>
                <w:color w:val="000000"/>
                <w:sz w:val="21"/>
                <w:szCs w:val="21"/>
                <w:lang w:val="en-US"/>
              </w:rPr>
              <w:t>վայրը</w:t>
            </w:r>
            <w:r w:rsidRPr="007B758C">
              <w:rPr>
                <w:rFonts w:ascii="Arial Unicode" w:eastAsia="Times New Roman" w:hAnsi="Arial Unicode" w:cs="Times New Roman"/>
                <w:iCs/>
                <w:color w:val="000000"/>
                <w:sz w:val="21"/>
                <w:szCs w:val="21"/>
                <w:lang w:val="pt-BR"/>
              </w:rPr>
              <w:t xml:space="preserve"> _________________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հհ</w:t>
            </w:r>
            <w:r w:rsidRPr="007B758C">
              <w:rPr>
                <w:rFonts w:ascii="Arial Unicode" w:eastAsia="Times New Roman" w:hAnsi="Arial Unicode" w:cs="Times New Roman"/>
                <w:iCs/>
                <w:color w:val="000000"/>
                <w:sz w:val="21"/>
                <w:szCs w:val="21"/>
                <w:lang w:val="pt-BR"/>
              </w:rPr>
              <w:t>____________________________</w:t>
            </w:r>
          </w:p>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pt-BR"/>
              </w:rPr>
            </w:pPr>
            <w:r w:rsidRPr="007B758C">
              <w:rPr>
                <w:rFonts w:ascii="Arial Unicode" w:eastAsia="Times New Roman" w:hAnsi="Arial Unicode" w:cs="Sylfaen"/>
                <w:iCs/>
                <w:color w:val="000000"/>
                <w:sz w:val="21"/>
                <w:szCs w:val="21"/>
                <w:lang w:val="en-US"/>
              </w:rPr>
              <w:t>հվհհ</w:t>
            </w:r>
            <w:r w:rsidRPr="007B758C">
              <w:rPr>
                <w:rFonts w:ascii="Arial Unicode" w:eastAsia="Times New Roman" w:hAnsi="Arial Unicode" w:cs="Times New Roman"/>
                <w:iCs/>
                <w:color w:val="000000"/>
                <w:sz w:val="21"/>
                <w:szCs w:val="21"/>
                <w:lang w:val="pt-BR"/>
              </w:rPr>
              <w:t>___________________________</w:t>
            </w:r>
          </w:p>
        </w:tc>
      </w:tr>
    </w:tbl>
    <w:p w:rsidR="00E30E83" w:rsidRPr="007B758C" w:rsidRDefault="00E30E83" w:rsidP="00E30E83">
      <w:pPr>
        <w:spacing w:after="0" w:line="240" w:lineRule="auto"/>
        <w:ind w:firstLine="375"/>
        <w:rPr>
          <w:rFonts w:ascii="Arial Unicode" w:eastAsia="Times New Roman" w:hAnsi="Arial Unicode" w:cs="Arial"/>
          <w:iCs/>
          <w:color w:val="000000"/>
          <w:sz w:val="21"/>
          <w:szCs w:val="21"/>
          <w:lang w:val="pt-BR"/>
        </w:rPr>
      </w:pPr>
      <w:r w:rsidRPr="007B758C">
        <w:rPr>
          <w:rFonts w:ascii="Arial" w:eastAsia="Times New Roman" w:hAnsi="Arial" w:cs="Arial"/>
          <w:iCs/>
          <w:color w:val="000000"/>
          <w:sz w:val="21"/>
          <w:szCs w:val="21"/>
          <w:lang w:val="pt-BR"/>
        </w:rPr>
        <w:t>  </w:t>
      </w:r>
    </w:p>
    <w:p w:rsidR="00E30E83" w:rsidRPr="007B758C" w:rsidRDefault="00E30E83" w:rsidP="00E30E83">
      <w:pPr>
        <w:spacing w:after="0" w:line="240" w:lineRule="auto"/>
        <w:ind w:firstLine="375"/>
        <w:rPr>
          <w:rFonts w:ascii="Arial Unicode" w:eastAsia="Times New Roman" w:hAnsi="Arial Unicode" w:cs="Times New Roman"/>
          <w:iCs/>
          <w:color w:val="000000"/>
          <w:sz w:val="15"/>
          <w:szCs w:val="21"/>
          <w:lang w:val="pt-BR"/>
        </w:rPr>
      </w:pPr>
    </w:p>
    <w:p w:rsidR="00E30E83" w:rsidRPr="007B758C" w:rsidRDefault="00E30E83" w:rsidP="00E30E83">
      <w:pPr>
        <w:spacing w:after="0" w:line="240" w:lineRule="auto"/>
        <w:ind w:firstLine="375"/>
        <w:jc w:val="center"/>
        <w:rPr>
          <w:rFonts w:ascii="Arial Unicode" w:eastAsia="Times New Roman" w:hAnsi="Arial Unicode" w:cs="Times New Roman"/>
          <w:iCs/>
          <w:color w:val="000000"/>
          <w:lang w:val="pt-BR"/>
        </w:rPr>
      </w:pPr>
      <w:r w:rsidRPr="007B758C">
        <w:rPr>
          <w:rFonts w:ascii="Arial Unicode" w:eastAsia="Times New Roman" w:hAnsi="Arial Unicode" w:cs="Sylfaen"/>
          <w:b/>
          <w:bCs/>
          <w:iCs/>
          <w:color w:val="000000"/>
          <w:lang w:val="en-US"/>
        </w:rPr>
        <w:t>ԱՐՁԱՆԱԳՐՈՒԹՅՈՒՆ</w:t>
      </w:r>
      <w:r w:rsidRPr="007B758C">
        <w:rPr>
          <w:rFonts w:ascii="Arial Unicode" w:eastAsia="Times New Roman" w:hAnsi="Arial Unicode" w:cs="Times New Roman"/>
          <w:b/>
          <w:bCs/>
          <w:iCs/>
          <w:color w:val="000000"/>
          <w:lang w:val="pt-BR"/>
        </w:rPr>
        <w:t xml:space="preserve"> N</w:t>
      </w:r>
    </w:p>
    <w:p w:rsidR="00E30E83" w:rsidRPr="007B758C" w:rsidRDefault="00E30E83" w:rsidP="00E30E83">
      <w:pPr>
        <w:spacing w:after="0" w:line="240" w:lineRule="auto"/>
        <w:ind w:firstLine="375"/>
        <w:jc w:val="center"/>
        <w:rPr>
          <w:rFonts w:ascii="Arial Unicode" w:eastAsia="Times New Roman" w:hAnsi="Arial Unicode" w:cs="Times New Roman"/>
          <w:b/>
          <w:bCs/>
          <w:iCs/>
          <w:color w:val="000000"/>
          <w:lang w:val="pt-BR"/>
        </w:rPr>
      </w:pPr>
      <w:r w:rsidRPr="007B758C">
        <w:rPr>
          <w:rFonts w:ascii="Arial Unicode" w:eastAsia="Times New Roman" w:hAnsi="Arial Unicode" w:cs="Sylfaen"/>
          <w:b/>
          <w:bCs/>
          <w:iCs/>
          <w:color w:val="000000"/>
          <w:lang w:val="en-US"/>
        </w:rPr>
        <w:t>ՊԱՅՄԱՆԱԳՐԻ</w:t>
      </w:r>
      <w:r w:rsidRPr="007B758C">
        <w:rPr>
          <w:rFonts w:ascii="Arial Unicode" w:eastAsia="Times New Roman" w:hAnsi="Arial Unicode" w:cs="Times New Roman"/>
          <w:b/>
          <w:bCs/>
          <w:iCs/>
          <w:color w:val="000000"/>
          <w:lang w:val="pt-BR"/>
        </w:rPr>
        <w:t xml:space="preserve"> </w:t>
      </w:r>
      <w:r w:rsidRPr="007B758C">
        <w:rPr>
          <w:rFonts w:ascii="Arial Unicode" w:eastAsia="Times New Roman" w:hAnsi="Arial Unicode" w:cs="Sylfaen"/>
          <w:b/>
          <w:bCs/>
          <w:iCs/>
          <w:color w:val="000000"/>
          <w:lang w:val="en-US"/>
        </w:rPr>
        <w:t>ԿԱՄ</w:t>
      </w:r>
      <w:r w:rsidRPr="007B758C">
        <w:rPr>
          <w:rFonts w:ascii="Arial Unicode" w:eastAsia="Times New Roman" w:hAnsi="Arial Unicode" w:cs="Times New Roman"/>
          <w:b/>
          <w:bCs/>
          <w:iCs/>
          <w:color w:val="000000"/>
          <w:lang w:val="pt-BR"/>
        </w:rPr>
        <w:t xml:space="preserve"> </w:t>
      </w:r>
      <w:r w:rsidRPr="007B758C">
        <w:rPr>
          <w:rFonts w:ascii="Arial Unicode" w:eastAsia="Times New Roman" w:hAnsi="Arial Unicode" w:cs="Sylfaen"/>
          <w:b/>
          <w:bCs/>
          <w:iCs/>
          <w:color w:val="000000"/>
          <w:lang w:val="en-US"/>
        </w:rPr>
        <w:t>ԴՐԱ</w:t>
      </w:r>
      <w:r w:rsidRPr="007B758C">
        <w:rPr>
          <w:rFonts w:ascii="Arial Unicode" w:eastAsia="Times New Roman" w:hAnsi="Arial Unicode" w:cs="Times New Roman"/>
          <w:b/>
          <w:bCs/>
          <w:iCs/>
          <w:color w:val="000000"/>
          <w:lang w:val="pt-BR"/>
        </w:rPr>
        <w:t xml:space="preserve"> </w:t>
      </w:r>
      <w:r w:rsidRPr="007B758C">
        <w:rPr>
          <w:rFonts w:ascii="Arial Unicode" w:eastAsia="Times New Roman" w:hAnsi="Arial Unicode" w:cs="Sylfaen"/>
          <w:b/>
          <w:bCs/>
          <w:iCs/>
          <w:color w:val="000000"/>
          <w:lang w:val="en-US"/>
        </w:rPr>
        <w:t>ՄԻ</w:t>
      </w:r>
      <w:r w:rsidRPr="007B758C">
        <w:rPr>
          <w:rFonts w:ascii="Arial Unicode" w:eastAsia="Times New Roman" w:hAnsi="Arial Unicode" w:cs="Times New Roman"/>
          <w:b/>
          <w:bCs/>
          <w:iCs/>
          <w:color w:val="000000"/>
          <w:lang w:val="pt-BR"/>
        </w:rPr>
        <w:t xml:space="preserve"> </w:t>
      </w:r>
      <w:r w:rsidRPr="007B758C">
        <w:rPr>
          <w:rFonts w:ascii="Arial Unicode" w:eastAsia="Times New Roman" w:hAnsi="Arial Unicode" w:cs="Sylfaen"/>
          <w:b/>
          <w:bCs/>
          <w:iCs/>
          <w:color w:val="000000"/>
          <w:lang w:val="en-US"/>
        </w:rPr>
        <w:t>ՄԱՍԻ</w:t>
      </w:r>
      <w:r w:rsidRPr="007B758C">
        <w:rPr>
          <w:rFonts w:ascii="Arial Unicode" w:eastAsia="Times New Roman" w:hAnsi="Arial Unicode" w:cs="Times New Roman"/>
          <w:b/>
          <w:bCs/>
          <w:iCs/>
          <w:color w:val="000000"/>
          <w:lang w:val="pt-BR"/>
        </w:rPr>
        <w:t xml:space="preserve"> </w:t>
      </w:r>
      <w:r w:rsidRPr="007B758C">
        <w:rPr>
          <w:rFonts w:ascii="Arial Unicode" w:eastAsia="Times New Roman" w:hAnsi="Arial Unicode" w:cs="Sylfaen"/>
          <w:b/>
          <w:bCs/>
          <w:iCs/>
          <w:color w:val="000000"/>
          <w:lang w:val="pt-BR"/>
        </w:rPr>
        <w:t>ԿԱՏԱՐՄԱՆ</w:t>
      </w:r>
      <w:r w:rsidRPr="007B758C">
        <w:rPr>
          <w:rFonts w:ascii="Arial Unicode" w:eastAsia="Times New Roman" w:hAnsi="Arial Unicode" w:cs="Times New Roman"/>
          <w:b/>
          <w:bCs/>
          <w:iCs/>
          <w:color w:val="000000"/>
          <w:lang w:val="pt-BR"/>
        </w:rPr>
        <w:t xml:space="preserve"> </w:t>
      </w:r>
      <w:r w:rsidRPr="007B758C">
        <w:rPr>
          <w:rFonts w:ascii="Arial Unicode" w:eastAsia="Times New Roman" w:hAnsi="Arial Unicode" w:cs="Sylfaen"/>
          <w:b/>
          <w:bCs/>
          <w:iCs/>
          <w:color w:val="000000"/>
          <w:lang w:val="pt-BR"/>
        </w:rPr>
        <w:t>ԱՐԴՅՈՒՆՔՆԵՐԻ</w:t>
      </w:r>
      <w:r w:rsidRPr="007B758C">
        <w:rPr>
          <w:rFonts w:ascii="Arial Unicode" w:eastAsia="Times New Roman" w:hAnsi="Arial Unicode" w:cs="Times New Roman"/>
          <w:b/>
          <w:bCs/>
          <w:iCs/>
          <w:color w:val="000000"/>
          <w:lang w:val="pt-BR"/>
        </w:rPr>
        <w:t xml:space="preserve"> </w:t>
      </w:r>
    </w:p>
    <w:p w:rsidR="00E30E83" w:rsidRPr="007B758C" w:rsidRDefault="00E30E83" w:rsidP="00E30E83">
      <w:pPr>
        <w:spacing w:after="0" w:line="240" w:lineRule="auto"/>
        <w:ind w:firstLine="375"/>
        <w:jc w:val="center"/>
        <w:rPr>
          <w:rFonts w:ascii="Arial Unicode" w:eastAsia="Times New Roman" w:hAnsi="Arial Unicode" w:cs="Times New Roman"/>
          <w:iCs/>
          <w:color w:val="000000"/>
          <w:lang w:val="pt-BR"/>
        </w:rPr>
      </w:pPr>
      <w:r w:rsidRPr="007B758C">
        <w:rPr>
          <w:rFonts w:ascii="Arial Unicode" w:eastAsia="Times New Roman" w:hAnsi="Arial Unicode" w:cs="Sylfaen"/>
          <w:b/>
          <w:bCs/>
          <w:iCs/>
          <w:color w:val="000000"/>
          <w:lang w:val="en-US"/>
        </w:rPr>
        <w:t>ՀԱՆՁՆՄԱՆ</w:t>
      </w:r>
      <w:r w:rsidRPr="007B758C">
        <w:rPr>
          <w:rFonts w:ascii="Arial Unicode" w:eastAsia="Times New Roman" w:hAnsi="Arial Unicode" w:cs="Times New Roman"/>
          <w:b/>
          <w:bCs/>
          <w:iCs/>
          <w:color w:val="000000"/>
          <w:lang w:val="pt-BR"/>
        </w:rPr>
        <w:t>-</w:t>
      </w:r>
      <w:r w:rsidRPr="007B758C">
        <w:rPr>
          <w:rFonts w:ascii="Arial Unicode" w:eastAsia="Times New Roman" w:hAnsi="Arial Unicode" w:cs="Sylfaen"/>
          <w:b/>
          <w:bCs/>
          <w:iCs/>
          <w:color w:val="000000"/>
          <w:lang w:val="en-US"/>
        </w:rPr>
        <w:t>ԸՆԴՈՒՆՄԱՆ</w:t>
      </w:r>
    </w:p>
    <w:p w:rsidR="00E30E83" w:rsidRPr="007B758C" w:rsidRDefault="00E30E83" w:rsidP="00E30E83">
      <w:pPr>
        <w:spacing w:after="0" w:line="240" w:lineRule="auto"/>
        <w:jc w:val="center"/>
        <w:rPr>
          <w:rFonts w:ascii="Arial Unicode" w:eastAsia="Calibri" w:hAnsi="Arial Unicode" w:cs="Times New Roman"/>
          <w:b/>
          <w:bCs/>
          <w:i/>
          <w:iCs/>
          <w:sz w:val="20"/>
          <w:szCs w:val="20"/>
          <w:lang w:val="es-ES"/>
        </w:rPr>
      </w:pPr>
    </w:p>
    <w:p w:rsidR="00E30E83" w:rsidRPr="007B758C" w:rsidRDefault="00E30E83" w:rsidP="00E30E83">
      <w:pPr>
        <w:spacing w:after="0" w:line="240" w:lineRule="auto"/>
        <w:ind w:firstLine="540"/>
        <w:jc w:val="both"/>
        <w:rPr>
          <w:rFonts w:ascii="Arial Unicode" w:eastAsia="Calibri" w:hAnsi="Arial Unicode" w:cs="Times New Roman"/>
          <w:iCs/>
          <w:sz w:val="20"/>
          <w:lang w:val="es-ES"/>
        </w:rPr>
      </w:pPr>
      <w:r w:rsidRPr="007B758C">
        <w:rPr>
          <w:rFonts w:ascii="Arial Unicode" w:eastAsia="Calibri" w:hAnsi="Arial Unicode" w:cs="Times New Roman"/>
          <w:color w:val="000000"/>
          <w:sz w:val="21"/>
          <w:szCs w:val="21"/>
          <w:lang w:val="es-ES" w:eastAsia="ru-RU"/>
        </w:rPr>
        <w:t>«      » «              »</w:t>
      </w:r>
      <w:r w:rsidRPr="007B758C">
        <w:rPr>
          <w:rFonts w:ascii="Arial Unicode" w:eastAsia="Calibri" w:hAnsi="Arial Unicode" w:cs="Times New Roman"/>
          <w:iCs/>
          <w:sz w:val="20"/>
          <w:lang w:val="es-ES"/>
        </w:rPr>
        <w:t xml:space="preserve">  </w:t>
      </w:r>
      <w:r w:rsidRPr="007B758C">
        <w:rPr>
          <w:rFonts w:ascii="Arial Unicode" w:eastAsia="Calibri" w:hAnsi="Arial Unicode" w:cs="Times New Roman"/>
          <w:color w:val="000000"/>
          <w:sz w:val="21"/>
          <w:szCs w:val="21"/>
          <w:lang w:val="es-ES" w:eastAsia="ru-RU"/>
        </w:rPr>
        <w:t xml:space="preserve">20    </w:t>
      </w:r>
      <w:r w:rsidRPr="007B758C">
        <w:rPr>
          <w:rFonts w:ascii="Arial Unicode" w:eastAsia="Calibri" w:hAnsi="Arial Unicode" w:cs="Sylfaen"/>
          <w:color w:val="000000"/>
          <w:sz w:val="21"/>
          <w:szCs w:val="21"/>
          <w:lang w:val="en-AU" w:eastAsia="ru-RU"/>
        </w:rPr>
        <w:t>թ</w:t>
      </w:r>
      <w:r w:rsidRPr="007B758C">
        <w:rPr>
          <w:rFonts w:ascii="Arial Unicode" w:eastAsia="Calibri" w:hAnsi="Arial Unicode" w:cs="Times New Roman"/>
          <w:color w:val="000000"/>
          <w:sz w:val="21"/>
          <w:szCs w:val="21"/>
          <w:lang w:val="es-ES" w:eastAsia="ru-RU"/>
        </w:rPr>
        <w:t>.</w:t>
      </w:r>
    </w:p>
    <w:p w:rsidR="00E30E83" w:rsidRPr="007B758C" w:rsidRDefault="00E30E83" w:rsidP="00E30E83">
      <w:pPr>
        <w:spacing w:after="0" w:line="240" w:lineRule="auto"/>
        <w:jc w:val="both"/>
        <w:rPr>
          <w:rFonts w:ascii="Arial Unicode" w:eastAsia="Calibri" w:hAnsi="Arial Unicode" w:cs="Times New Roman"/>
          <w:iCs/>
          <w:sz w:val="20"/>
          <w:lang w:val="es-ES"/>
        </w:rPr>
      </w:pPr>
    </w:p>
    <w:p w:rsidR="00E30E83" w:rsidRPr="007B758C" w:rsidRDefault="00E30E83" w:rsidP="00E30E83">
      <w:pPr>
        <w:spacing w:after="0" w:line="240" w:lineRule="auto"/>
        <w:rPr>
          <w:rFonts w:ascii="Arial Unicode" w:eastAsia="Times New Roman" w:hAnsi="Arial Unicode" w:cs="Times New Roman"/>
          <w:color w:val="000000"/>
          <w:sz w:val="21"/>
          <w:szCs w:val="21"/>
          <w:lang w:val="es-ES"/>
        </w:rPr>
      </w:pPr>
      <w:r w:rsidRPr="007B758C">
        <w:rPr>
          <w:rFonts w:ascii="Arial Unicode" w:eastAsia="Times New Roman" w:hAnsi="Arial Unicode" w:cs="Sylfaen"/>
          <w:color w:val="000000"/>
          <w:sz w:val="21"/>
          <w:szCs w:val="21"/>
          <w:lang w:val="en-US"/>
        </w:rPr>
        <w:t>Պայմանագրի</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այսուհետ</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Պայմանագիր</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անվանումը</w:t>
      </w:r>
      <w:r w:rsidRPr="007B758C">
        <w:rPr>
          <w:rFonts w:ascii="Arial Unicode" w:eastAsia="Times New Roman" w:hAnsi="Arial Unicode" w:cs="Times New Roman"/>
          <w:color w:val="000000"/>
          <w:sz w:val="21"/>
          <w:szCs w:val="21"/>
          <w:lang w:val="es-ES"/>
        </w:rPr>
        <w:t>` ____________________________________________________________________________________________</w:t>
      </w:r>
    </w:p>
    <w:p w:rsidR="00E30E83" w:rsidRPr="007B758C" w:rsidRDefault="00E30E83" w:rsidP="00E30E83">
      <w:pPr>
        <w:spacing w:after="0" w:line="240" w:lineRule="auto"/>
        <w:rPr>
          <w:rFonts w:ascii="Arial Unicode" w:eastAsia="Times New Roman" w:hAnsi="Arial Unicode" w:cs="Times New Roman"/>
          <w:color w:val="000000"/>
          <w:sz w:val="21"/>
          <w:szCs w:val="21"/>
          <w:lang w:val="es-ES"/>
        </w:rPr>
      </w:pPr>
      <w:proofErr w:type="gramStart"/>
      <w:r w:rsidRPr="007B758C">
        <w:rPr>
          <w:rFonts w:ascii="Arial Unicode" w:eastAsia="Times New Roman" w:hAnsi="Arial Unicode" w:cs="Sylfaen"/>
          <w:color w:val="000000"/>
          <w:sz w:val="21"/>
          <w:szCs w:val="21"/>
          <w:lang w:val="en-US"/>
        </w:rPr>
        <w:t>Պայմանագրի</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կնքման</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ամսաթիվը</w:t>
      </w:r>
      <w:r w:rsidRPr="007B758C">
        <w:rPr>
          <w:rFonts w:ascii="Arial Unicode" w:eastAsia="Times New Roman" w:hAnsi="Arial Unicode" w:cs="Times New Roman"/>
          <w:color w:val="000000"/>
          <w:sz w:val="21"/>
          <w:szCs w:val="21"/>
          <w:lang w:val="es-ES"/>
        </w:rPr>
        <w:t xml:space="preserve">` «____» «__________________» 20 </w:t>
      </w:r>
      <w:r w:rsidRPr="007B758C">
        <w:rPr>
          <w:rFonts w:ascii="Arial Unicode" w:eastAsia="Times New Roman" w:hAnsi="Arial Unicode" w:cs="Sylfaen"/>
          <w:color w:val="000000"/>
          <w:sz w:val="21"/>
          <w:szCs w:val="21"/>
          <w:lang w:val="en-US"/>
        </w:rPr>
        <w:t>թ</w:t>
      </w:r>
      <w:r w:rsidRPr="007B758C">
        <w:rPr>
          <w:rFonts w:ascii="Arial Unicode" w:eastAsia="Times New Roman" w:hAnsi="Arial Unicode" w:cs="Times New Roman"/>
          <w:color w:val="000000"/>
          <w:sz w:val="21"/>
          <w:szCs w:val="21"/>
          <w:lang w:val="es-ES"/>
        </w:rPr>
        <w:t>.</w:t>
      </w:r>
      <w:proofErr w:type="gramEnd"/>
    </w:p>
    <w:p w:rsidR="00E30E83" w:rsidRPr="007B758C" w:rsidRDefault="00E30E83" w:rsidP="00E30E83">
      <w:pPr>
        <w:spacing w:after="0" w:line="240" w:lineRule="auto"/>
        <w:rPr>
          <w:rFonts w:ascii="Arial Unicode" w:eastAsia="Times New Roman" w:hAnsi="Arial Unicode" w:cs="Times New Roman"/>
          <w:color w:val="000000"/>
          <w:sz w:val="21"/>
          <w:szCs w:val="21"/>
          <w:lang w:val="es-ES"/>
        </w:rPr>
      </w:pPr>
      <w:r w:rsidRPr="007B758C">
        <w:rPr>
          <w:rFonts w:ascii="Arial Unicode" w:eastAsia="Times New Roman" w:hAnsi="Arial Unicode" w:cs="Sylfaen"/>
          <w:color w:val="000000"/>
          <w:sz w:val="21"/>
          <w:szCs w:val="21"/>
          <w:lang w:val="en-US"/>
        </w:rPr>
        <w:t>Պայմանագրի</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համարը</w:t>
      </w:r>
      <w:r w:rsidRPr="007B758C">
        <w:rPr>
          <w:rFonts w:ascii="Arial Unicode" w:eastAsia="Times New Roman" w:hAnsi="Arial Unicode" w:cs="Times New Roman"/>
          <w:color w:val="000000"/>
          <w:sz w:val="21"/>
          <w:szCs w:val="21"/>
          <w:lang w:val="es-ES"/>
        </w:rPr>
        <w:t>`    __________</w:t>
      </w:r>
    </w:p>
    <w:p w:rsidR="00E30E83" w:rsidRPr="007B758C" w:rsidRDefault="00E30E83" w:rsidP="00E30E83">
      <w:pPr>
        <w:spacing w:after="0" w:line="240" w:lineRule="auto"/>
        <w:jc w:val="both"/>
        <w:rPr>
          <w:rFonts w:ascii="Arial Unicode" w:eastAsia="Times New Roman" w:hAnsi="Arial Unicode" w:cs="Sylfaen"/>
          <w:iCs/>
          <w:sz w:val="24"/>
          <w:szCs w:val="24"/>
          <w:lang w:val="es-ES"/>
        </w:rPr>
      </w:pPr>
      <w:proofErr w:type="gramStart"/>
      <w:r w:rsidRPr="007B758C">
        <w:rPr>
          <w:rFonts w:ascii="Arial Unicode" w:eastAsia="Times New Roman" w:hAnsi="Arial Unicode" w:cs="Sylfaen"/>
          <w:iCs/>
          <w:color w:val="000000"/>
          <w:sz w:val="21"/>
          <w:szCs w:val="21"/>
          <w:lang w:val="en-US"/>
        </w:rPr>
        <w:t>Պատվիրատուն</w:t>
      </w:r>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iCs/>
          <w:color w:val="000000"/>
          <w:sz w:val="21"/>
          <w:szCs w:val="21"/>
          <w:lang w:val="en-US"/>
        </w:rPr>
        <w:t>և</w:t>
      </w:r>
      <w:proofErr w:type="gramEnd"/>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color w:val="000000"/>
          <w:sz w:val="21"/>
          <w:szCs w:val="21"/>
          <w:lang w:val="en-US"/>
        </w:rPr>
        <w:t>Պայմանագրի</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n-US"/>
        </w:rPr>
        <w:t>կողմը՝</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hy-AM"/>
        </w:rPr>
        <w:t>հիմք</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hy-AM"/>
        </w:rPr>
        <w:t>ընդունելով</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hy-AM"/>
        </w:rPr>
        <w:t>պայմանագրի</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hy-AM"/>
        </w:rPr>
        <w:t>կատարման</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hy-AM"/>
        </w:rPr>
        <w:t>վերաբերյալ</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Times New Roman"/>
          <w:color w:val="000000"/>
          <w:sz w:val="21"/>
          <w:szCs w:val="21"/>
          <w:lang w:val="hy-AM"/>
        </w:rPr>
        <w:t xml:space="preserve"> »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Times New Roman"/>
          <w:color w:val="000000"/>
          <w:sz w:val="21"/>
          <w:szCs w:val="21"/>
          <w:lang w:val="hy-AM"/>
        </w:rPr>
        <w:t xml:space="preserve">20 </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Sylfaen"/>
          <w:color w:val="000000"/>
          <w:sz w:val="21"/>
          <w:szCs w:val="21"/>
          <w:lang w:val="hy-AM"/>
        </w:rPr>
        <w:t>թ</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Sylfaen"/>
          <w:color w:val="000000"/>
          <w:sz w:val="21"/>
          <w:szCs w:val="21"/>
          <w:lang w:val="hy-AM"/>
        </w:rPr>
        <w:t>դուրս</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Sylfaen"/>
          <w:color w:val="000000"/>
          <w:sz w:val="21"/>
          <w:szCs w:val="21"/>
          <w:lang w:val="hy-AM"/>
        </w:rPr>
        <w:t>գրված</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Times New Roman"/>
          <w:color w:val="000000"/>
          <w:sz w:val="21"/>
          <w:szCs w:val="21"/>
          <w:lang w:val="es-ES"/>
        </w:rPr>
        <w:t xml:space="preserve">N ___   </w:t>
      </w:r>
      <w:r w:rsidRPr="007B758C">
        <w:rPr>
          <w:rFonts w:ascii="Arial Unicode" w:eastAsia="Times New Roman" w:hAnsi="Arial Unicode" w:cs="Sylfaen"/>
          <w:color w:val="000000"/>
          <w:sz w:val="21"/>
          <w:szCs w:val="21"/>
          <w:lang w:val="hy-AM"/>
        </w:rPr>
        <w:t>հաշիվ</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Sylfaen"/>
          <w:color w:val="000000"/>
          <w:sz w:val="21"/>
          <w:szCs w:val="21"/>
          <w:lang w:val="hy-AM"/>
        </w:rPr>
        <w:t>ապրանքագիրը</w:t>
      </w:r>
      <w:r w:rsidRPr="007B758C">
        <w:rPr>
          <w:rFonts w:ascii="Arial Unicode" w:eastAsia="Times New Roman" w:hAnsi="Arial Unicode" w:cs="Times New Roman"/>
          <w:color w:val="000000"/>
          <w:sz w:val="21"/>
          <w:szCs w:val="21"/>
          <w:lang w:val="hy-AM"/>
        </w:rPr>
        <w:t xml:space="preserve">, </w:t>
      </w:r>
      <w:r w:rsidRPr="007B758C">
        <w:rPr>
          <w:rFonts w:ascii="Arial Unicode" w:eastAsia="Times New Roman" w:hAnsi="Arial Unicode" w:cs="Sylfaen"/>
          <w:color w:val="000000"/>
          <w:sz w:val="21"/>
          <w:szCs w:val="21"/>
          <w:lang w:val="es-ES"/>
        </w:rPr>
        <w:t>կազմեցին</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s-ES"/>
        </w:rPr>
        <w:t>սույն</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s-ES"/>
        </w:rPr>
        <w:t>արձանագրությունը</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s-ES"/>
        </w:rPr>
        <w:t>հետևյալի</w:t>
      </w:r>
      <w:r w:rsidRPr="007B758C">
        <w:rPr>
          <w:rFonts w:ascii="Arial Unicode" w:eastAsia="Times New Roman" w:hAnsi="Arial Unicode" w:cs="Times New Roman"/>
          <w:color w:val="000000"/>
          <w:sz w:val="21"/>
          <w:szCs w:val="21"/>
          <w:lang w:val="es-ES"/>
        </w:rPr>
        <w:t xml:space="preserve"> </w:t>
      </w:r>
      <w:r w:rsidRPr="007B758C">
        <w:rPr>
          <w:rFonts w:ascii="Arial Unicode" w:eastAsia="Times New Roman" w:hAnsi="Arial Unicode" w:cs="Sylfaen"/>
          <w:color w:val="000000"/>
          <w:sz w:val="21"/>
          <w:szCs w:val="21"/>
          <w:lang w:val="es-ES"/>
        </w:rPr>
        <w:t>մասին</w:t>
      </w:r>
      <w:r w:rsidRPr="007B758C">
        <w:rPr>
          <w:rFonts w:ascii="Arial Unicode" w:eastAsia="Times New Roman" w:hAnsi="Arial Unicode" w:cs="Times New Roman"/>
          <w:color w:val="000000"/>
          <w:sz w:val="21"/>
          <w:szCs w:val="21"/>
          <w:lang w:val="es-ES"/>
        </w:rPr>
        <w:t>.</w:t>
      </w:r>
    </w:p>
    <w:p w:rsidR="00E30E83" w:rsidRPr="007B758C" w:rsidRDefault="00E30E83" w:rsidP="00E30E83">
      <w:pPr>
        <w:spacing w:after="0" w:line="240" w:lineRule="auto"/>
        <w:jc w:val="both"/>
        <w:rPr>
          <w:rFonts w:ascii="Arial Unicode" w:eastAsia="Times New Roman" w:hAnsi="Arial Unicode" w:cs="Times New Roman"/>
          <w:iCs/>
          <w:color w:val="000000"/>
          <w:sz w:val="21"/>
          <w:szCs w:val="21"/>
          <w:lang w:val="hy-AM"/>
        </w:rPr>
      </w:pPr>
      <w:r w:rsidRPr="007B758C">
        <w:rPr>
          <w:rFonts w:ascii="Arial Unicode" w:eastAsia="Times New Roman" w:hAnsi="Arial Unicode" w:cs="Sylfaen"/>
          <w:iCs/>
          <w:color w:val="000000"/>
          <w:sz w:val="21"/>
          <w:szCs w:val="21"/>
          <w:lang w:val="en-US"/>
        </w:rPr>
        <w:t>Պայմանագրի</w:t>
      </w:r>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iCs/>
          <w:color w:val="000000"/>
          <w:sz w:val="21"/>
          <w:szCs w:val="21"/>
          <w:lang w:val="en-US"/>
        </w:rPr>
        <w:t>շրջանակներում</w:t>
      </w:r>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Պայմանագրի</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կողմը</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color w:val="000000"/>
          <w:sz w:val="21"/>
          <w:szCs w:val="21"/>
          <w:lang w:val="es-ES"/>
        </w:rPr>
        <w:t>մատուցել</w:t>
      </w:r>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iCs/>
          <w:color w:val="000000"/>
          <w:sz w:val="21"/>
          <w:szCs w:val="21"/>
          <w:lang w:val="es-ES"/>
        </w:rPr>
        <w:t>է</w:t>
      </w:r>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iCs/>
          <w:color w:val="000000"/>
          <w:sz w:val="21"/>
          <w:szCs w:val="21"/>
          <w:lang w:val="es-ES"/>
        </w:rPr>
        <w:t>հետևյալ</w:t>
      </w:r>
      <w:r w:rsidRPr="007B758C">
        <w:rPr>
          <w:rFonts w:ascii="Arial Unicode" w:eastAsia="Times New Roman" w:hAnsi="Arial Unicode" w:cs="Times New Roman"/>
          <w:iCs/>
          <w:color w:val="000000"/>
          <w:sz w:val="21"/>
          <w:szCs w:val="21"/>
          <w:lang w:val="es-ES"/>
        </w:rPr>
        <w:t xml:space="preserve"> </w:t>
      </w:r>
      <w:r w:rsidRPr="007B758C">
        <w:rPr>
          <w:rFonts w:ascii="Arial Unicode" w:eastAsia="Times New Roman" w:hAnsi="Arial Unicode" w:cs="Sylfaen"/>
          <w:iCs/>
          <w:color w:val="000000"/>
          <w:sz w:val="21"/>
          <w:szCs w:val="21"/>
          <w:lang w:val="es-ES"/>
        </w:rPr>
        <w:t>ծառայությունները</w:t>
      </w:r>
      <w:r w:rsidRPr="007B758C">
        <w:rPr>
          <w:rFonts w:ascii="Arial Unicode" w:eastAsia="Times New Roman" w:hAnsi="Arial Unicode" w:cs="Sylfaen"/>
          <w:iCs/>
          <w:color w:val="000000"/>
          <w:sz w:val="21"/>
          <w:szCs w:val="21"/>
          <w:lang w:val="en-US"/>
        </w:rPr>
        <w:t>՝</w:t>
      </w:r>
    </w:p>
    <w:p w:rsidR="00E30E83" w:rsidRPr="007B758C" w:rsidRDefault="00E30E83" w:rsidP="00E30E83">
      <w:pPr>
        <w:spacing w:after="0" w:line="240" w:lineRule="auto"/>
        <w:jc w:val="both"/>
        <w:rPr>
          <w:rFonts w:ascii="Arial Unicode" w:eastAsia="Times New Roman" w:hAnsi="Arial Unicode" w:cs="Times New Roman"/>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E30E83" w:rsidRPr="007B758C" w:rsidTr="00E30E83">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Times New Roman"/>
                <w:sz w:val="18"/>
                <w:szCs w:val="18"/>
                <w:lang w:val="en-US"/>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Մատուցված</w:t>
            </w:r>
            <w:r w:rsidRPr="007B758C">
              <w:rPr>
                <w:rFonts w:ascii="Arial Unicode" w:eastAsia="Times New Roman" w:hAnsi="Arial Unicode" w:cs="Courier New"/>
                <w:sz w:val="18"/>
                <w:szCs w:val="18"/>
                <w:lang w:val="en-US"/>
              </w:rPr>
              <w:t xml:space="preserve"> </w:t>
            </w:r>
            <w:r w:rsidRPr="007B758C">
              <w:rPr>
                <w:rFonts w:ascii="Arial Unicode" w:eastAsia="Times New Roman" w:hAnsi="Arial Unicode" w:cs="Sylfaen"/>
                <w:sz w:val="18"/>
                <w:szCs w:val="18"/>
                <w:lang w:val="en-US"/>
              </w:rPr>
              <w:t>ծառայությունների</w:t>
            </w:r>
          </w:p>
        </w:tc>
      </w:tr>
      <w:tr w:rsidR="00E30E83" w:rsidRPr="007B758C" w:rsidTr="00E30E83">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18"/>
                <w:lang w:val="en-US"/>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տեխնիկական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բնութագրի</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համառոտ</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քանակական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կատարման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Վճարման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ենթակա</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գումարը</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հազար</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դրամ</w:t>
            </w:r>
            <w:r w:rsidRPr="007B758C">
              <w:rPr>
                <w:rFonts w:ascii="Arial Unicode" w:eastAsia="Times New Roman" w:hAnsi="Arial Unicode" w:cs="Times New Roman"/>
                <w:sz w:val="18"/>
                <w:szCs w:val="18"/>
                <w:lang w:val="en-US"/>
              </w:rPr>
              <w:t>/</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Վճարման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ժամկետը</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ըստ</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վճարման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ժամանակացույցի</w:t>
            </w:r>
            <w:r w:rsidRPr="007B758C">
              <w:rPr>
                <w:rFonts w:ascii="Arial Unicode" w:eastAsia="Times New Roman" w:hAnsi="Arial Unicode" w:cs="Times New Roman"/>
                <w:sz w:val="18"/>
                <w:szCs w:val="18"/>
                <w:lang w:val="en-US"/>
              </w:rPr>
              <w:t>/</w:t>
            </w:r>
          </w:p>
        </w:tc>
      </w:tr>
      <w:tr w:rsidR="00E30E83" w:rsidRPr="007B758C" w:rsidTr="00E30E83">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18"/>
                <w:lang w:val="en-US"/>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18"/>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ըստ</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պայմանագրով</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հաստատված</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գնման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ըստ</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պայմանագրով</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հաստատված</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գնման</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18"/>
                <w:lang w:val="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E30E83" w:rsidRPr="007B758C" w:rsidRDefault="00E30E83" w:rsidP="00E30E83">
            <w:pPr>
              <w:spacing w:after="0" w:line="240" w:lineRule="auto"/>
              <w:rPr>
                <w:rFonts w:ascii="Arial Unicode" w:eastAsia="Times New Roman" w:hAnsi="Arial Unicode" w:cs="Times New Roman"/>
                <w:sz w:val="18"/>
                <w:szCs w:val="18"/>
                <w:lang w:val="en-US"/>
              </w:rPr>
            </w:pPr>
          </w:p>
        </w:tc>
      </w:tr>
      <w:tr w:rsidR="00E30E83" w:rsidRPr="007B758C" w:rsidTr="00E30E83">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173"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1168"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c>
          <w:tcPr>
            <w:tcW w:w="675" w:type="dxa"/>
            <w:tcBorders>
              <w:top w:val="single" w:sz="4" w:space="0" w:color="auto"/>
              <w:left w:val="single" w:sz="4" w:space="0" w:color="auto"/>
              <w:bottom w:val="single" w:sz="4" w:space="0" w:color="auto"/>
              <w:right w:val="single" w:sz="4" w:space="0" w:color="auto"/>
            </w:tcBorders>
            <w:vAlign w:val="center"/>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p>
        </w:tc>
      </w:tr>
      <w:tr w:rsidR="00E30E83" w:rsidRPr="007B758C" w:rsidTr="00E30E83">
        <w:trPr>
          <w:jc w:val="right"/>
        </w:trPr>
        <w:tc>
          <w:tcPr>
            <w:tcW w:w="357"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173"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116"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1168"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c>
          <w:tcPr>
            <w:tcW w:w="675" w:type="dxa"/>
            <w:tcBorders>
              <w:top w:val="single" w:sz="4" w:space="0" w:color="auto"/>
              <w:left w:val="single" w:sz="4" w:space="0" w:color="auto"/>
              <w:bottom w:val="single" w:sz="4" w:space="0" w:color="auto"/>
              <w:right w:val="single" w:sz="4" w:space="0" w:color="auto"/>
            </w:tcBorders>
          </w:tcPr>
          <w:p w:rsidR="00E30E83" w:rsidRPr="007B758C" w:rsidRDefault="00E30E83" w:rsidP="00E30E83">
            <w:pPr>
              <w:spacing w:after="0" w:line="240" w:lineRule="auto"/>
              <w:jc w:val="center"/>
              <w:rPr>
                <w:rFonts w:ascii="Arial Unicode" w:eastAsia="Times New Roman" w:hAnsi="Arial Unicode" w:cs="Times New Roman"/>
                <w:sz w:val="24"/>
                <w:szCs w:val="24"/>
                <w:lang w:val="en-US"/>
              </w:rPr>
            </w:pPr>
          </w:p>
        </w:tc>
      </w:tr>
    </w:tbl>
    <w:p w:rsidR="00E30E83" w:rsidRPr="007B758C" w:rsidRDefault="00E30E83" w:rsidP="00E30E83">
      <w:pPr>
        <w:spacing w:after="0" w:line="240" w:lineRule="auto"/>
        <w:ind w:firstLine="375"/>
        <w:jc w:val="both"/>
        <w:rPr>
          <w:rFonts w:ascii="Arial Unicode" w:eastAsia="Times New Roman" w:hAnsi="Arial Unicode" w:cs="Arial"/>
          <w:iCs/>
          <w:color w:val="000000"/>
          <w:sz w:val="21"/>
          <w:szCs w:val="21"/>
          <w:lang w:val="es-ES"/>
        </w:rPr>
      </w:pPr>
      <w:r w:rsidRPr="007B758C">
        <w:rPr>
          <w:rFonts w:ascii="Arial" w:eastAsia="Times New Roman" w:hAnsi="Arial" w:cs="Arial"/>
          <w:iCs/>
          <w:color w:val="000000"/>
          <w:sz w:val="21"/>
          <w:szCs w:val="21"/>
          <w:lang w:val="es-ES"/>
        </w:rPr>
        <w:t> </w:t>
      </w:r>
    </w:p>
    <w:p w:rsidR="00E30E83" w:rsidRPr="007B758C" w:rsidRDefault="00E30E83" w:rsidP="00E30E83">
      <w:pPr>
        <w:spacing w:after="0" w:line="240" w:lineRule="auto"/>
        <w:ind w:firstLine="375"/>
        <w:jc w:val="both"/>
        <w:rPr>
          <w:rFonts w:ascii="Arial Unicode" w:eastAsia="Times New Roman" w:hAnsi="Arial Unicode" w:cs="Times New Roman"/>
          <w:iCs/>
          <w:snapToGrid w:val="0"/>
          <w:color w:val="000000"/>
          <w:sz w:val="21"/>
          <w:szCs w:val="21"/>
          <w:lang w:val="es-ES"/>
        </w:rPr>
      </w:pPr>
      <w:r w:rsidRPr="007B758C">
        <w:rPr>
          <w:rFonts w:ascii="Arial" w:eastAsia="Times New Roman" w:hAnsi="Arial" w:cs="Arial"/>
          <w:iCs/>
          <w:color w:val="000000"/>
          <w:sz w:val="21"/>
          <w:szCs w:val="21"/>
          <w:lang w:val="es-ES"/>
        </w:rPr>
        <w:t> </w:t>
      </w:r>
      <w:r w:rsidRPr="007B758C">
        <w:rPr>
          <w:rFonts w:ascii="Arial Unicode" w:eastAsia="Times New Roman" w:hAnsi="Arial Unicode" w:cs="Sylfaen"/>
          <w:iCs/>
          <w:snapToGrid w:val="0"/>
          <w:color w:val="000000"/>
          <w:sz w:val="21"/>
          <w:szCs w:val="21"/>
          <w:lang w:val="hy-AM"/>
        </w:rPr>
        <w:t>Սույն</w:t>
      </w:r>
      <w:r w:rsidRPr="007B758C">
        <w:rPr>
          <w:rFonts w:ascii="Arial Unicode" w:eastAsia="Times New Roman" w:hAnsi="Arial Unicode" w:cs="Times New Roman"/>
          <w:iCs/>
          <w:snapToGrid w:val="0"/>
          <w:color w:val="000000"/>
          <w:sz w:val="21"/>
          <w:szCs w:val="21"/>
          <w:lang w:val="hy-AM"/>
        </w:rPr>
        <w:t xml:space="preserve"> </w:t>
      </w:r>
      <w:r w:rsidRPr="007B758C">
        <w:rPr>
          <w:rFonts w:ascii="Arial Unicode" w:eastAsia="Times New Roman" w:hAnsi="Arial Unicode" w:cs="Sylfaen"/>
          <w:iCs/>
          <w:snapToGrid w:val="0"/>
          <w:color w:val="000000"/>
          <w:sz w:val="21"/>
          <w:szCs w:val="21"/>
          <w:lang w:val="en-US"/>
        </w:rPr>
        <w:t>արձանագրության</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n-US"/>
        </w:rPr>
        <w:t>երկկողմ</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hy-AM"/>
        </w:rPr>
        <w:t>հաստատման</w:t>
      </w:r>
      <w:r w:rsidRPr="007B758C">
        <w:rPr>
          <w:rFonts w:ascii="Arial Unicode" w:eastAsia="Times New Roman" w:hAnsi="Arial Unicode" w:cs="Times New Roman"/>
          <w:iCs/>
          <w:snapToGrid w:val="0"/>
          <w:color w:val="000000"/>
          <w:sz w:val="21"/>
          <w:szCs w:val="21"/>
          <w:lang w:val="hy-AM"/>
        </w:rPr>
        <w:t xml:space="preserve"> </w:t>
      </w:r>
      <w:r w:rsidRPr="007B758C">
        <w:rPr>
          <w:rFonts w:ascii="Arial Unicode" w:eastAsia="Times New Roman" w:hAnsi="Arial Unicode" w:cs="Sylfaen"/>
          <w:iCs/>
          <w:snapToGrid w:val="0"/>
          <w:color w:val="000000"/>
          <w:sz w:val="21"/>
          <w:szCs w:val="21"/>
          <w:lang w:val="hy-AM"/>
        </w:rPr>
        <w:t>համար</w:t>
      </w:r>
      <w:r w:rsidRPr="007B758C">
        <w:rPr>
          <w:rFonts w:ascii="Arial Unicode" w:eastAsia="Times New Roman" w:hAnsi="Arial Unicode" w:cs="Times New Roman"/>
          <w:iCs/>
          <w:snapToGrid w:val="0"/>
          <w:color w:val="000000"/>
          <w:sz w:val="21"/>
          <w:szCs w:val="21"/>
          <w:lang w:val="hy-AM"/>
        </w:rPr>
        <w:t xml:space="preserve"> </w:t>
      </w:r>
      <w:r w:rsidRPr="007B758C">
        <w:rPr>
          <w:rFonts w:ascii="Arial Unicode" w:eastAsia="Times New Roman" w:hAnsi="Arial Unicode" w:cs="Sylfaen"/>
          <w:iCs/>
          <w:snapToGrid w:val="0"/>
          <w:color w:val="000000"/>
          <w:sz w:val="21"/>
          <w:szCs w:val="21"/>
          <w:lang w:val="hy-AM"/>
        </w:rPr>
        <w:t>հիմք</w:t>
      </w:r>
      <w:r w:rsidRPr="007B758C">
        <w:rPr>
          <w:rFonts w:ascii="Arial Unicode" w:eastAsia="Times New Roman" w:hAnsi="Arial Unicode" w:cs="Times New Roman"/>
          <w:iCs/>
          <w:snapToGrid w:val="0"/>
          <w:color w:val="000000"/>
          <w:sz w:val="21"/>
          <w:szCs w:val="21"/>
          <w:lang w:val="hy-AM"/>
        </w:rPr>
        <w:t xml:space="preserve"> </w:t>
      </w:r>
      <w:r w:rsidRPr="007B758C">
        <w:rPr>
          <w:rFonts w:ascii="Arial Unicode" w:eastAsia="Times New Roman" w:hAnsi="Arial Unicode" w:cs="Sylfaen"/>
          <w:iCs/>
          <w:snapToGrid w:val="0"/>
          <w:color w:val="000000"/>
          <w:sz w:val="21"/>
          <w:szCs w:val="21"/>
          <w:lang w:val="hy-AM"/>
        </w:rPr>
        <w:t>հանդիսացած</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n-US"/>
        </w:rPr>
        <w:t>հաշիվ</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n-US"/>
        </w:rPr>
        <w:t>ապրանքագիրը</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n-US"/>
        </w:rPr>
        <w:t>և</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hy-AM"/>
        </w:rPr>
        <w:t>դրական</w:t>
      </w:r>
      <w:r w:rsidRPr="007B758C">
        <w:rPr>
          <w:rFonts w:ascii="Arial Unicode" w:eastAsia="Times New Roman" w:hAnsi="Arial Unicode" w:cs="Times New Roman"/>
          <w:iCs/>
          <w:snapToGrid w:val="0"/>
          <w:color w:val="000000"/>
          <w:sz w:val="21"/>
          <w:szCs w:val="21"/>
          <w:lang w:val="hy-AM"/>
        </w:rPr>
        <w:t xml:space="preserve"> </w:t>
      </w:r>
      <w:r w:rsidRPr="007B758C">
        <w:rPr>
          <w:rFonts w:ascii="Arial Unicode" w:eastAsia="Times New Roman" w:hAnsi="Arial Unicode" w:cs="Sylfaen"/>
          <w:color w:val="000000"/>
          <w:sz w:val="21"/>
          <w:szCs w:val="21"/>
          <w:lang w:val="es-ES"/>
        </w:rPr>
        <w:t>եզրակացությունը</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հանդիսանում</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են</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սույն</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արձանագրության</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բաղկացուցիչ</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մասը</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և</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կցվում</w:t>
      </w:r>
      <w:r w:rsidRPr="007B758C">
        <w:rPr>
          <w:rFonts w:ascii="Arial Unicode" w:eastAsia="Times New Roman" w:hAnsi="Arial Unicode" w:cs="Times New Roman"/>
          <w:iCs/>
          <w:snapToGrid w:val="0"/>
          <w:color w:val="000000"/>
          <w:sz w:val="21"/>
          <w:szCs w:val="21"/>
          <w:lang w:val="es-ES"/>
        </w:rPr>
        <w:t xml:space="preserve"> </w:t>
      </w:r>
      <w:r w:rsidRPr="007B758C">
        <w:rPr>
          <w:rFonts w:ascii="Arial Unicode" w:eastAsia="Times New Roman" w:hAnsi="Arial Unicode" w:cs="Sylfaen"/>
          <w:iCs/>
          <w:snapToGrid w:val="0"/>
          <w:color w:val="000000"/>
          <w:sz w:val="21"/>
          <w:szCs w:val="21"/>
          <w:lang w:val="es-ES"/>
        </w:rPr>
        <w:t>են</w:t>
      </w:r>
      <w:r w:rsidRPr="007B758C">
        <w:rPr>
          <w:rFonts w:ascii="Arial Unicode" w:eastAsia="Times New Roman" w:hAnsi="Arial Unicode" w:cs="Times New Roman"/>
          <w:iCs/>
          <w:snapToGrid w:val="0"/>
          <w:color w:val="000000"/>
          <w:sz w:val="21"/>
          <w:szCs w:val="21"/>
          <w:lang w:val="es-ES"/>
        </w:rPr>
        <w:t>:</w:t>
      </w:r>
    </w:p>
    <w:p w:rsidR="00E30E83" w:rsidRPr="007B758C" w:rsidRDefault="00E30E83" w:rsidP="00E30E83">
      <w:pPr>
        <w:spacing w:after="0" w:line="240" w:lineRule="auto"/>
        <w:ind w:firstLine="375"/>
        <w:jc w:val="both"/>
        <w:rPr>
          <w:rFonts w:ascii="Arial Unicode" w:eastAsia="Times New Roman" w:hAnsi="Arial Unicode" w:cs="Times New Roman"/>
          <w:iCs/>
          <w:snapToGrid w:val="0"/>
          <w:color w:val="000000"/>
          <w:sz w:val="21"/>
          <w:szCs w:val="21"/>
          <w:lang w:val="es-ES"/>
        </w:rPr>
      </w:pPr>
    </w:p>
    <w:p w:rsidR="00E30E83" w:rsidRPr="007B758C" w:rsidRDefault="00E30E83" w:rsidP="00E30E83">
      <w:pPr>
        <w:spacing w:after="0" w:line="240" w:lineRule="auto"/>
        <w:ind w:firstLine="375"/>
        <w:jc w:val="both"/>
        <w:rPr>
          <w:rFonts w:ascii="Arial Unicode" w:eastAsia="Times New Roman" w:hAnsi="Arial Unicode" w:cs="Times New Roman"/>
          <w:iCs/>
          <w:snapToGrid w:val="0"/>
          <w:color w:val="000000"/>
          <w:sz w:val="2"/>
          <w:szCs w:val="21"/>
          <w:lang w:val="es-ES"/>
        </w:rPr>
      </w:pPr>
    </w:p>
    <w:p w:rsidR="00E30E83" w:rsidRPr="007B758C" w:rsidRDefault="00E30E83" w:rsidP="00E30E83">
      <w:pPr>
        <w:spacing w:after="0" w:line="240" w:lineRule="auto"/>
        <w:ind w:firstLine="375"/>
        <w:rPr>
          <w:rFonts w:ascii="Arial Unicode" w:eastAsia="Times New Roman" w:hAnsi="Arial Unicode" w:cs="Times New Roman"/>
          <w:iCs/>
          <w:snapToGrid w:val="0"/>
          <w:color w:val="000000"/>
          <w:sz w:val="2"/>
          <w:szCs w:val="21"/>
          <w:lang w:val="es-ES"/>
        </w:rPr>
      </w:pPr>
      <w:r w:rsidRPr="007B758C">
        <w:rPr>
          <w:rFonts w:ascii="Arial" w:eastAsia="Times New Roman" w:hAnsi="Arial" w:cs="Arial"/>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E30E83" w:rsidRPr="007B758C" w:rsidTr="00E30E83">
        <w:trPr>
          <w:trHeight w:val="266"/>
          <w:tblCellSpacing w:w="7" w:type="dxa"/>
          <w:jc w:val="center"/>
        </w:trPr>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en-US"/>
              </w:rPr>
            </w:pPr>
            <w:r w:rsidRPr="007B758C">
              <w:rPr>
                <w:rFonts w:ascii="Arial Unicode" w:eastAsia="Times New Roman" w:hAnsi="Arial Unicode" w:cs="Sylfaen"/>
                <w:iCs/>
                <w:color w:val="000000"/>
                <w:sz w:val="21"/>
                <w:szCs w:val="21"/>
                <w:lang w:val="en-US"/>
              </w:rPr>
              <w:t>Ծառայությունը</w:t>
            </w:r>
            <w:r w:rsidRPr="007B758C">
              <w:rPr>
                <w:rFonts w:ascii="Arial Unicode" w:eastAsia="Times New Roman" w:hAnsi="Arial Unicode" w:cs="Times New Roman"/>
                <w:iCs/>
                <w:color w:val="000000"/>
                <w:sz w:val="21"/>
                <w:szCs w:val="21"/>
                <w:lang w:val="en-US"/>
              </w:rPr>
              <w:t xml:space="preserve"> </w:t>
            </w:r>
            <w:r w:rsidRPr="007B758C">
              <w:rPr>
                <w:rFonts w:ascii="Arial Unicode" w:eastAsia="Times New Roman" w:hAnsi="Arial Unicode" w:cs="Sylfaen"/>
                <w:iCs/>
                <w:color w:val="000000"/>
                <w:sz w:val="21"/>
                <w:szCs w:val="21"/>
                <w:lang w:val="en-US"/>
              </w:rPr>
              <w:t>հանձնեց</w:t>
            </w:r>
            <w:r w:rsidRPr="007B758C">
              <w:rPr>
                <w:rFonts w:ascii="Arial Unicode" w:eastAsia="Times New Roman" w:hAnsi="Arial Unicode" w:cs="Times New Roman"/>
                <w:iCs/>
                <w:color w:val="000000"/>
                <w:sz w:val="21"/>
                <w:szCs w:val="21"/>
                <w:lang w:val="en-US"/>
              </w:rPr>
              <w:t xml:space="preserve"> </w:t>
            </w:r>
          </w:p>
        </w:tc>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color w:val="000000"/>
                <w:sz w:val="21"/>
                <w:szCs w:val="21"/>
                <w:lang w:val="en-US"/>
              </w:rPr>
            </w:pPr>
            <w:r w:rsidRPr="007B758C">
              <w:rPr>
                <w:rFonts w:ascii="Arial Unicode" w:eastAsia="Times New Roman" w:hAnsi="Arial Unicode" w:cs="Sylfaen"/>
                <w:iCs/>
                <w:color w:val="000000"/>
                <w:sz w:val="21"/>
                <w:szCs w:val="21"/>
                <w:lang w:val="en-US"/>
              </w:rPr>
              <w:t>Ծառայությունն</w:t>
            </w:r>
            <w:r w:rsidRPr="007B758C">
              <w:rPr>
                <w:rFonts w:ascii="Arial Unicode" w:eastAsia="Times New Roman" w:hAnsi="Arial Unicode" w:cs="Times New Roman"/>
                <w:iCs/>
                <w:color w:val="000000"/>
                <w:sz w:val="21"/>
                <w:szCs w:val="21"/>
                <w:lang w:val="en-US"/>
              </w:rPr>
              <w:t xml:space="preserve"> </w:t>
            </w:r>
            <w:r w:rsidRPr="007B758C">
              <w:rPr>
                <w:rFonts w:ascii="Arial Unicode" w:eastAsia="Times New Roman" w:hAnsi="Arial Unicode" w:cs="Sylfaen"/>
                <w:iCs/>
                <w:color w:val="000000"/>
                <w:sz w:val="21"/>
                <w:szCs w:val="21"/>
                <w:lang w:val="en-US"/>
              </w:rPr>
              <w:t>ընդունեց</w:t>
            </w:r>
          </w:p>
        </w:tc>
      </w:tr>
      <w:tr w:rsidR="00E30E83" w:rsidRPr="007B758C" w:rsidTr="00E30E83">
        <w:trPr>
          <w:trHeight w:val="473"/>
          <w:tblCellSpacing w:w="7" w:type="dxa"/>
          <w:jc w:val="center"/>
        </w:trPr>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Times New Roman"/>
                <w:iCs/>
                <w:sz w:val="21"/>
                <w:szCs w:val="21"/>
                <w:lang w:val="en-US"/>
              </w:rPr>
              <w:t xml:space="preserve">___________________________ </w:t>
            </w:r>
          </w:p>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Sylfaen"/>
                <w:iCs/>
                <w:sz w:val="15"/>
                <w:szCs w:val="15"/>
                <w:lang w:val="en-US"/>
              </w:rPr>
              <w:t>ստորագրություն</w:t>
            </w:r>
            <w:r w:rsidRPr="007B758C">
              <w:rPr>
                <w:rFonts w:ascii="Arial Unicode" w:eastAsia="Times New Roman" w:hAnsi="Arial Unicode" w:cs="Times New Roman"/>
                <w:iCs/>
                <w:sz w:val="15"/>
                <w:szCs w:val="15"/>
                <w:lang w:val="en-US"/>
              </w:rPr>
              <w:t xml:space="preserve"> </w:t>
            </w:r>
          </w:p>
        </w:tc>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Times New Roman"/>
                <w:iCs/>
                <w:sz w:val="21"/>
                <w:szCs w:val="21"/>
                <w:lang w:val="en-US"/>
              </w:rPr>
              <w:t>___________________________</w:t>
            </w:r>
          </w:p>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Sylfaen"/>
                <w:iCs/>
                <w:sz w:val="15"/>
                <w:szCs w:val="15"/>
                <w:lang w:val="en-US"/>
              </w:rPr>
              <w:t>ստորագրություն</w:t>
            </w:r>
            <w:r w:rsidRPr="007B758C">
              <w:rPr>
                <w:rFonts w:ascii="Arial Unicode" w:eastAsia="Times New Roman" w:hAnsi="Arial Unicode" w:cs="Times New Roman"/>
                <w:iCs/>
                <w:sz w:val="15"/>
                <w:szCs w:val="15"/>
                <w:lang w:val="en-US"/>
              </w:rPr>
              <w:t xml:space="preserve"> </w:t>
            </w:r>
          </w:p>
        </w:tc>
      </w:tr>
      <w:tr w:rsidR="00E30E83" w:rsidRPr="007B758C" w:rsidTr="00E30E83">
        <w:trPr>
          <w:trHeight w:val="503"/>
          <w:tblCellSpacing w:w="7" w:type="dxa"/>
          <w:jc w:val="center"/>
        </w:trPr>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Times New Roman"/>
                <w:iCs/>
                <w:sz w:val="21"/>
                <w:szCs w:val="21"/>
                <w:lang w:val="en-US"/>
              </w:rPr>
              <w:t xml:space="preserve">___________________________ </w:t>
            </w:r>
          </w:p>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Sylfaen"/>
                <w:iCs/>
                <w:sz w:val="15"/>
                <w:szCs w:val="15"/>
                <w:lang w:val="en-US"/>
              </w:rPr>
              <w:t>ազգանուն</w:t>
            </w:r>
            <w:r w:rsidRPr="007B758C">
              <w:rPr>
                <w:rFonts w:ascii="Arial Unicode" w:eastAsia="Times New Roman" w:hAnsi="Arial Unicode" w:cs="Times New Roman"/>
                <w:iCs/>
                <w:sz w:val="15"/>
                <w:szCs w:val="15"/>
                <w:lang w:val="en-US"/>
              </w:rPr>
              <w:t xml:space="preserve">, </w:t>
            </w:r>
            <w:r w:rsidRPr="007B758C">
              <w:rPr>
                <w:rFonts w:ascii="Arial Unicode" w:eastAsia="Times New Roman" w:hAnsi="Arial Unicode" w:cs="Sylfaen"/>
                <w:iCs/>
                <w:sz w:val="15"/>
                <w:szCs w:val="15"/>
                <w:lang w:val="en-US"/>
              </w:rPr>
              <w:t>անուն</w:t>
            </w:r>
          </w:p>
        </w:tc>
        <w:tc>
          <w:tcPr>
            <w:tcW w:w="0" w:type="auto"/>
            <w:vAlign w:val="center"/>
            <w:hideMark/>
          </w:tcPr>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Times New Roman"/>
                <w:iCs/>
                <w:sz w:val="21"/>
                <w:szCs w:val="21"/>
                <w:lang w:val="en-US"/>
              </w:rPr>
              <w:t>___________________________</w:t>
            </w:r>
          </w:p>
          <w:p w:rsidR="00E30E83" w:rsidRPr="007B758C" w:rsidRDefault="00E30E83" w:rsidP="00E30E83">
            <w:pPr>
              <w:spacing w:after="0" w:line="240" w:lineRule="auto"/>
              <w:jc w:val="center"/>
              <w:rPr>
                <w:rFonts w:ascii="Arial Unicode" w:eastAsia="Times New Roman" w:hAnsi="Arial Unicode" w:cs="Times New Roman"/>
                <w:iCs/>
                <w:sz w:val="21"/>
                <w:szCs w:val="21"/>
                <w:lang w:val="en-US"/>
              </w:rPr>
            </w:pPr>
            <w:r w:rsidRPr="007B758C">
              <w:rPr>
                <w:rFonts w:ascii="Arial Unicode" w:eastAsia="Times New Roman" w:hAnsi="Arial Unicode" w:cs="Sylfaen"/>
                <w:iCs/>
                <w:sz w:val="15"/>
                <w:szCs w:val="15"/>
                <w:lang w:val="en-US"/>
              </w:rPr>
              <w:t>ազգանուն</w:t>
            </w:r>
            <w:r w:rsidRPr="007B758C">
              <w:rPr>
                <w:rFonts w:ascii="Arial Unicode" w:eastAsia="Times New Roman" w:hAnsi="Arial Unicode" w:cs="Times New Roman"/>
                <w:iCs/>
                <w:sz w:val="15"/>
                <w:szCs w:val="15"/>
                <w:lang w:val="en-US"/>
              </w:rPr>
              <w:t xml:space="preserve">, </w:t>
            </w:r>
            <w:r w:rsidRPr="007B758C">
              <w:rPr>
                <w:rFonts w:ascii="Arial Unicode" w:eastAsia="Times New Roman" w:hAnsi="Arial Unicode" w:cs="Sylfaen"/>
                <w:iCs/>
                <w:sz w:val="15"/>
                <w:szCs w:val="15"/>
                <w:lang w:val="en-US"/>
              </w:rPr>
              <w:t>անուն</w:t>
            </w:r>
          </w:p>
        </w:tc>
      </w:tr>
      <w:tr w:rsidR="00E30E83" w:rsidRPr="007B758C" w:rsidTr="00E30E83">
        <w:trPr>
          <w:trHeight w:val="281"/>
          <w:tblCellSpacing w:w="7" w:type="dxa"/>
          <w:jc w:val="center"/>
        </w:trPr>
        <w:tc>
          <w:tcPr>
            <w:tcW w:w="0" w:type="auto"/>
            <w:vAlign w:val="center"/>
            <w:hideMark/>
          </w:tcPr>
          <w:p w:rsidR="00E30E83" w:rsidRPr="007B758C" w:rsidRDefault="00E30E83" w:rsidP="00E30E83">
            <w:pPr>
              <w:spacing w:after="0" w:line="240" w:lineRule="auto"/>
              <w:rPr>
                <w:rFonts w:ascii="Arial Unicode" w:eastAsia="Times New Roman" w:hAnsi="Arial Unicode" w:cs="Times New Roman"/>
                <w:iCs/>
                <w:color w:val="000000"/>
                <w:sz w:val="21"/>
                <w:szCs w:val="21"/>
                <w:lang w:val="en-US"/>
              </w:rPr>
            </w:pPr>
            <w:r w:rsidRPr="007B758C">
              <w:rPr>
                <w:rFonts w:ascii="Arial Unicode" w:eastAsia="Times New Roman" w:hAnsi="Arial Unicode" w:cs="Times New Roman"/>
                <w:iCs/>
                <w:color w:val="000000"/>
                <w:sz w:val="21"/>
                <w:szCs w:val="21"/>
                <w:lang w:val="en-US"/>
              </w:rPr>
              <w:t xml:space="preserve">                              </w:t>
            </w:r>
            <w:r w:rsidRPr="007B758C">
              <w:rPr>
                <w:rFonts w:ascii="Arial Unicode" w:eastAsia="Times New Roman" w:hAnsi="Arial Unicode" w:cs="Sylfaen"/>
                <w:iCs/>
                <w:color w:val="000000"/>
                <w:sz w:val="21"/>
                <w:szCs w:val="21"/>
                <w:lang w:val="en-US"/>
              </w:rPr>
              <w:t>Կ</w:t>
            </w:r>
            <w:r w:rsidRPr="007B758C">
              <w:rPr>
                <w:rFonts w:ascii="Arial Unicode" w:eastAsia="Times New Roman" w:hAnsi="Arial Unicode" w:cs="Times New Roman"/>
                <w:iCs/>
                <w:color w:val="000000"/>
                <w:sz w:val="21"/>
                <w:szCs w:val="21"/>
                <w:lang w:val="en-US"/>
              </w:rPr>
              <w:t>.</w:t>
            </w:r>
            <w:r w:rsidRPr="007B758C">
              <w:rPr>
                <w:rFonts w:ascii="Arial Unicode" w:eastAsia="Times New Roman" w:hAnsi="Arial Unicode" w:cs="Sylfaen"/>
                <w:iCs/>
                <w:color w:val="000000"/>
                <w:sz w:val="21"/>
                <w:szCs w:val="21"/>
                <w:lang w:val="en-US"/>
              </w:rPr>
              <w:t>Տ</w:t>
            </w:r>
            <w:r w:rsidRPr="007B758C">
              <w:rPr>
                <w:rFonts w:ascii="Arial Unicode" w:eastAsia="Times New Roman" w:hAnsi="Arial Unicode" w:cs="Times New Roman"/>
                <w:iCs/>
                <w:color w:val="000000"/>
                <w:sz w:val="21"/>
                <w:szCs w:val="21"/>
                <w:lang w:val="en-US"/>
              </w:rPr>
              <w:t>.</w:t>
            </w:r>
            <w:r w:rsidRPr="007B758C">
              <w:rPr>
                <w:rFonts w:ascii="Arial" w:eastAsia="Times New Roman" w:hAnsi="Arial" w:cs="Arial"/>
                <w:iCs/>
                <w:color w:val="000000"/>
                <w:sz w:val="21"/>
                <w:szCs w:val="21"/>
                <w:lang w:val="en-US"/>
              </w:rPr>
              <w:t> </w:t>
            </w:r>
            <w:r w:rsidRPr="007B758C">
              <w:rPr>
                <w:rFonts w:ascii="Arial Unicode" w:eastAsia="Times New Roman" w:hAnsi="Arial Unicode" w:cs="Arial"/>
                <w:iCs/>
                <w:color w:val="000000"/>
                <w:sz w:val="21"/>
                <w:szCs w:val="21"/>
                <w:lang w:val="en-US"/>
              </w:rPr>
              <w:t xml:space="preserve">                                                                                </w:t>
            </w:r>
          </w:p>
        </w:tc>
        <w:tc>
          <w:tcPr>
            <w:tcW w:w="0" w:type="auto"/>
            <w:vAlign w:val="center"/>
            <w:hideMark/>
          </w:tcPr>
          <w:p w:rsidR="00E30E83" w:rsidRPr="007B758C" w:rsidRDefault="00E30E83" w:rsidP="00E30E83">
            <w:pPr>
              <w:spacing w:after="0" w:line="240" w:lineRule="auto"/>
              <w:rPr>
                <w:rFonts w:ascii="Arial Unicode" w:eastAsia="Times New Roman" w:hAnsi="Arial Unicode" w:cs="Times New Roman"/>
                <w:iCs/>
                <w:color w:val="000000"/>
                <w:sz w:val="21"/>
                <w:szCs w:val="21"/>
                <w:lang w:val="en-US"/>
              </w:rPr>
            </w:pPr>
            <w:r w:rsidRPr="007B758C">
              <w:rPr>
                <w:rFonts w:ascii="Arial" w:eastAsia="Times New Roman" w:hAnsi="Arial" w:cs="Arial"/>
                <w:iCs/>
                <w:color w:val="000000"/>
                <w:sz w:val="21"/>
                <w:szCs w:val="21"/>
                <w:lang w:val="en-US"/>
              </w:rPr>
              <w:t> </w:t>
            </w:r>
            <w:r w:rsidRPr="007B758C">
              <w:rPr>
                <w:rFonts w:ascii="Arial Unicode" w:eastAsia="Times New Roman" w:hAnsi="Arial Unicode" w:cs="Arial"/>
                <w:iCs/>
                <w:color w:val="000000"/>
                <w:sz w:val="21"/>
                <w:szCs w:val="21"/>
                <w:lang w:val="en-US"/>
              </w:rPr>
              <w:t xml:space="preserve">                                    </w:t>
            </w:r>
            <w:r w:rsidRPr="007B758C">
              <w:rPr>
                <w:rFonts w:ascii="Arial Unicode" w:eastAsia="Times New Roman" w:hAnsi="Arial Unicode" w:cs="Sylfaen"/>
                <w:iCs/>
                <w:color w:val="000000"/>
                <w:sz w:val="21"/>
                <w:szCs w:val="21"/>
                <w:lang w:val="en-US"/>
              </w:rPr>
              <w:t>Կ</w:t>
            </w:r>
            <w:r w:rsidRPr="007B758C">
              <w:rPr>
                <w:rFonts w:ascii="Arial Unicode" w:eastAsia="Times New Roman" w:hAnsi="Arial Unicode" w:cs="Times New Roman"/>
                <w:iCs/>
                <w:color w:val="000000"/>
                <w:sz w:val="21"/>
                <w:szCs w:val="21"/>
                <w:lang w:val="en-US"/>
              </w:rPr>
              <w:t>.</w:t>
            </w:r>
            <w:r w:rsidRPr="007B758C">
              <w:rPr>
                <w:rFonts w:ascii="Arial Unicode" w:eastAsia="Times New Roman" w:hAnsi="Arial Unicode" w:cs="Sylfaen"/>
                <w:iCs/>
                <w:color w:val="000000"/>
                <w:sz w:val="21"/>
                <w:szCs w:val="21"/>
                <w:lang w:val="en-US"/>
              </w:rPr>
              <w:t>Տ</w:t>
            </w:r>
            <w:r w:rsidRPr="007B758C">
              <w:rPr>
                <w:rFonts w:ascii="Arial Unicode" w:eastAsia="Times New Roman" w:hAnsi="Arial Unicode" w:cs="Times New Roman"/>
                <w:iCs/>
                <w:color w:val="000000"/>
                <w:sz w:val="21"/>
                <w:szCs w:val="21"/>
                <w:lang w:val="en-US"/>
              </w:rPr>
              <w:t>.</w:t>
            </w:r>
          </w:p>
        </w:tc>
      </w:tr>
    </w:tbl>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sz w:val="18"/>
          <w:szCs w:val="24"/>
          <w:lang w:val="en-US"/>
        </w:rPr>
      </w:pPr>
    </w:p>
    <w:p w:rsidR="00E30E83" w:rsidRPr="007B758C" w:rsidRDefault="00E30E83" w:rsidP="00E30E83">
      <w:pPr>
        <w:spacing w:after="0" w:line="240" w:lineRule="auto"/>
        <w:rPr>
          <w:rFonts w:ascii="Arial Unicode" w:eastAsia="Times New Roman" w:hAnsi="Arial Unicode" w:cs="Times New Roman"/>
          <w:sz w:val="24"/>
          <w:szCs w:val="24"/>
        </w:rPr>
      </w:pPr>
    </w:p>
    <w:p w:rsidR="00E30E83" w:rsidRPr="007B758C" w:rsidRDefault="00E30E83" w:rsidP="00E30E83">
      <w:pPr>
        <w:spacing w:after="0" w:line="240" w:lineRule="auto"/>
        <w:rPr>
          <w:rFonts w:ascii="Arial Unicode" w:eastAsia="Times New Roman" w:hAnsi="Arial Unicode" w:cs="Times New Roman"/>
          <w:sz w:val="24"/>
          <w:szCs w:val="24"/>
          <w:lang w:val="en-US"/>
        </w:rPr>
      </w:pPr>
    </w:p>
    <w:p w:rsidR="00E30E83" w:rsidRPr="007B758C" w:rsidRDefault="00E30E83" w:rsidP="00E30E83">
      <w:pPr>
        <w:spacing w:after="0" w:line="240" w:lineRule="auto"/>
        <w:rPr>
          <w:rFonts w:ascii="Arial Unicode" w:eastAsia="Times New Roman" w:hAnsi="Arial Unicode" w:cs="Times New Roman"/>
          <w:sz w:val="24"/>
          <w:szCs w:val="24"/>
          <w:lang w:val="en-US"/>
        </w:rPr>
      </w:pP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lang w:val="en-US"/>
        </w:rPr>
      </w:pPr>
      <w:r w:rsidRPr="007B758C">
        <w:rPr>
          <w:rFonts w:ascii="Arial Unicode" w:eastAsia="Times New Roman" w:hAnsi="Arial Unicode" w:cs="Sylfaen"/>
          <w:i/>
          <w:sz w:val="20"/>
          <w:szCs w:val="24"/>
        </w:rPr>
        <w:t>Հավելված</w:t>
      </w: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TimesArmenianPSMT"/>
          <w:i/>
          <w:sz w:val="20"/>
          <w:szCs w:val="24"/>
          <w:lang w:val="en-US"/>
        </w:rPr>
        <w:t>3.1</w:t>
      </w: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rPr>
      </w:pPr>
      <w:r w:rsidRPr="007B758C">
        <w:rPr>
          <w:rFonts w:ascii="Arial Unicode" w:eastAsia="Times New Roman" w:hAnsi="Arial Unicode" w:cs="TimesArmenianPSMT"/>
          <w:i/>
          <w:sz w:val="20"/>
          <w:szCs w:val="24"/>
        </w:rPr>
        <w:t xml:space="preserve">«         »              20  </w:t>
      </w:r>
      <w:r w:rsidRPr="007B758C">
        <w:rPr>
          <w:rFonts w:ascii="Arial Unicode" w:eastAsia="Times New Roman" w:hAnsi="Arial Unicode" w:cs="Sylfaen"/>
          <w:i/>
          <w:sz w:val="20"/>
          <w:szCs w:val="24"/>
        </w:rPr>
        <w:t>թ</w:t>
      </w: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Sylfaen"/>
          <w:i/>
          <w:sz w:val="20"/>
          <w:szCs w:val="24"/>
        </w:rPr>
        <w:t>կնքված</w:t>
      </w:r>
      <w:r w:rsidRPr="007B758C">
        <w:rPr>
          <w:rFonts w:ascii="Arial Unicode" w:eastAsia="Times New Roman" w:hAnsi="Arial Unicode" w:cs="TimesArmenianPSMT"/>
          <w:i/>
          <w:sz w:val="20"/>
          <w:szCs w:val="24"/>
        </w:rPr>
        <w:t xml:space="preserve"> </w:t>
      </w: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rPr>
      </w:pPr>
      <w:r w:rsidRPr="007B758C">
        <w:rPr>
          <w:rFonts w:ascii="Arial Unicode" w:eastAsia="Times New Roman" w:hAnsi="Arial Unicode" w:cs="TimesArmenianPSMT"/>
          <w:i/>
          <w:sz w:val="20"/>
          <w:szCs w:val="24"/>
        </w:rPr>
        <w:lastRenderedPageBreak/>
        <w:t xml:space="preserve">                      </w:t>
      </w:r>
      <w:r w:rsidRPr="007B758C">
        <w:rPr>
          <w:rFonts w:ascii="Arial Unicode" w:eastAsia="Times New Roman" w:hAnsi="Arial Unicode" w:cs="Sylfaen"/>
          <w:i/>
          <w:sz w:val="20"/>
          <w:szCs w:val="24"/>
        </w:rPr>
        <w:t>ծածկագրով</w:t>
      </w:r>
      <w:r w:rsidRPr="007B758C">
        <w:rPr>
          <w:rFonts w:ascii="Arial Unicode" w:eastAsia="Times New Roman" w:hAnsi="Arial Unicode" w:cs="TimesArmenianPSMT"/>
          <w:i/>
          <w:sz w:val="20"/>
          <w:szCs w:val="24"/>
        </w:rPr>
        <w:t xml:space="preserve"> </w:t>
      </w:r>
      <w:r w:rsidRPr="007B758C">
        <w:rPr>
          <w:rFonts w:ascii="Arial Unicode" w:eastAsia="Times New Roman" w:hAnsi="Arial Unicode" w:cs="Sylfaen"/>
          <w:i/>
          <w:sz w:val="20"/>
          <w:szCs w:val="24"/>
        </w:rPr>
        <w:t>պայմանագրի</w:t>
      </w:r>
    </w:p>
    <w:p w:rsidR="00E30E83" w:rsidRPr="007B758C" w:rsidRDefault="00E30E83" w:rsidP="00E30E83">
      <w:pPr>
        <w:autoSpaceDE w:val="0"/>
        <w:autoSpaceDN w:val="0"/>
        <w:adjustRightInd w:val="0"/>
        <w:spacing w:after="0" w:line="240" w:lineRule="auto"/>
        <w:jc w:val="right"/>
        <w:rPr>
          <w:rFonts w:ascii="Arial Unicode" w:eastAsia="Times New Roman" w:hAnsi="Arial Unicode" w:cs="TimesArmenianPSMT"/>
          <w:i/>
          <w:sz w:val="20"/>
          <w:szCs w:val="24"/>
          <w:lang w:val="en-US"/>
        </w:rPr>
      </w:pPr>
    </w:p>
    <w:p w:rsidR="00E30E83" w:rsidRPr="007B758C" w:rsidRDefault="00E30E83" w:rsidP="00E30E83">
      <w:pPr>
        <w:spacing w:after="0" w:line="240" w:lineRule="auto"/>
        <w:rPr>
          <w:rFonts w:ascii="Arial Unicode" w:eastAsia="Times New Roman" w:hAnsi="Arial Unicode" w:cs="Times New Roman"/>
          <w:sz w:val="24"/>
          <w:szCs w:val="24"/>
          <w:lang w:val="en-US"/>
        </w:rPr>
      </w:pPr>
    </w:p>
    <w:p w:rsidR="00E30E83" w:rsidRPr="007B758C" w:rsidRDefault="00E30E83" w:rsidP="00E30E83">
      <w:pPr>
        <w:spacing w:after="0" w:line="240" w:lineRule="auto"/>
        <w:rPr>
          <w:rFonts w:ascii="Arial Unicode" w:eastAsia="Times New Roman" w:hAnsi="Arial Unicode" w:cs="Times New Roman"/>
          <w:sz w:val="24"/>
          <w:szCs w:val="24"/>
          <w:lang w:val="en-US"/>
        </w:rPr>
      </w:pPr>
    </w:p>
    <w:p w:rsidR="00E30E83" w:rsidRPr="007B758C" w:rsidRDefault="00E30E83" w:rsidP="00E30E83">
      <w:pPr>
        <w:spacing w:after="0" w:line="240" w:lineRule="auto"/>
        <w:rPr>
          <w:rFonts w:ascii="Arial Unicode" w:eastAsia="Times New Roman" w:hAnsi="Arial Unicode" w:cs="Times New Roman"/>
          <w:sz w:val="24"/>
          <w:szCs w:val="24"/>
          <w:lang w:val="en-US"/>
        </w:rPr>
      </w:pPr>
    </w:p>
    <w:p w:rsidR="00E30E83" w:rsidRPr="007B758C" w:rsidRDefault="00E30E83" w:rsidP="00E30E83">
      <w:pPr>
        <w:tabs>
          <w:tab w:val="left" w:pos="2250"/>
        </w:tabs>
        <w:spacing w:after="0"/>
        <w:jc w:val="center"/>
        <w:rPr>
          <w:rFonts w:ascii="Arial Unicode" w:eastAsia="Times New Roman" w:hAnsi="Arial Unicode" w:cs="Sylfaen"/>
          <w:bCs/>
          <w:sz w:val="18"/>
          <w:szCs w:val="18"/>
          <w:lang w:val="en-US"/>
        </w:rPr>
      </w:pPr>
      <w:proofErr w:type="gramStart"/>
      <w:r w:rsidRPr="007B758C">
        <w:rPr>
          <w:rFonts w:ascii="Arial Unicode" w:eastAsia="Times New Roman" w:hAnsi="Arial Unicode" w:cs="Sylfaen"/>
          <w:bCs/>
          <w:sz w:val="18"/>
          <w:szCs w:val="18"/>
          <w:lang w:val="en-US"/>
        </w:rPr>
        <w:t>ԱԿՏ  N</w:t>
      </w:r>
      <w:proofErr w:type="gramEnd"/>
      <w:r w:rsidRPr="007B758C">
        <w:rPr>
          <w:rFonts w:ascii="Arial Unicode" w:eastAsia="Times New Roman" w:hAnsi="Arial Unicode" w:cs="Sylfaen"/>
          <w:bCs/>
          <w:sz w:val="18"/>
          <w:szCs w:val="18"/>
          <w:lang w:val="en-US"/>
        </w:rPr>
        <w:t xml:space="preserve">    </w:t>
      </w:r>
    </w:p>
    <w:p w:rsidR="00E30E83" w:rsidRPr="007B758C" w:rsidRDefault="00E30E83" w:rsidP="00E30E83">
      <w:pPr>
        <w:tabs>
          <w:tab w:val="left" w:pos="360"/>
          <w:tab w:val="left" w:pos="540"/>
          <w:tab w:val="left" w:pos="2250"/>
        </w:tabs>
        <w:spacing w:after="0"/>
        <w:jc w:val="center"/>
        <w:rPr>
          <w:rFonts w:ascii="Arial Unicode" w:eastAsia="Times New Roman" w:hAnsi="Arial Unicode" w:cs="Sylfaen"/>
          <w:bCs/>
          <w:sz w:val="18"/>
          <w:szCs w:val="18"/>
          <w:lang w:val="en-US"/>
        </w:rPr>
      </w:pPr>
      <w:proofErr w:type="gramStart"/>
      <w:r w:rsidRPr="007B758C">
        <w:rPr>
          <w:rFonts w:ascii="Arial Unicode" w:eastAsia="Times New Roman" w:hAnsi="Arial Unicode" w:cs="Sylfaen"/>
          <w:bCs/>
          <w:sz w:val="18"/>
          <w:szCs w:val="18"/>
          <w:lang w:val="en-US"/>
        </w:rPr>
        <w:t>պայմանագրի</w:t>
      </w:r>
      <w:proofErr w:type="gramEnd"/>
      <w:r w:rsidRPr="007B758C">
        <w:rPr>
          <w:rFonts w:ascii="Arial Unicode" w:eastAsia="Times New Roman" w:hAnsi="Arial Unicode" w:cs="Sylfaen"/>
          <w:bCs/>
          <w:sz w:val="18"/>
          <w:szCs w:val="18"/>
          <w:lang w:val="en-US"/>
        </w:rPr>
        <w:t xml:space="preserve"> արդյունքը Պատվիրատուին հանձնելու փաստը ֆիքսելու վերաբերյալ                                                                                                                               </w:t>
      </w:r>
    </w:p>
    <w:p w:rsidR="00E30E83" w:rsidRPr="007B758C" w:rsidRDefault="00E30E83" w:rsidP="00E30E83">
      <w:pPr>
        <w:tabs>
          <w:tab w:val="left" w:pos="360"/>
          <w:tab w:val="left" w:pos="540"/>
        </w:tabs>
        <w:spacing w:after="0" w:line="240" w:lineRule="auto"/>
        <w:rPr>
          <w:rFonts w:ascii="Arial Unicode" w:eastAsia="Times New Roman" w:hAnsi="Arial Unicode" w:cs="Sylfaen"/>
          <w:lang w:val="en-US"/>
        </w:rPr>
      </w:pPr>
    </w:p>
    <w:p w:rsidR="00E30E83" w:rsidRPr="007B758C" w:rsidRDefault="00E30E83" w:rsidP="00E30E83">
      <w:pPr>
        <w:tabs>
          <w:tab w:val="left" w:pos="360"/>
          <w:tab w:val="left" w:pos="540"/>
        </w:tabs>
        <w:spacing w:after="0" w:line="240" w:lineRule="auto"/>
        <w:rPr>
          <w:rFonts w:ascii="Arial Unicode" w:eastAsia="Times New Roman" w:hAnsi="Arial Unicode" w:cs="Sylfaen"/>
          <w:lang w:val="en-US"/>
        </w:rPr>
      </w:pPr>
    </w:p>
    <w:p w:rsidR="00E30E83" w:rsidRPr="007B758C" w:rsidRDefault="00E30E83" w:rsidP="00E30E83">
      <w:pPr>
        <w:tabs>
          <w:tab w:val="left" w:pos="360"/>
          <w:tab w:val="left" w:pos="540"/>
        </w:tabs>
        <w:spacing w:after="0" w:line="240" w:lineRule="auto"/>
        <w:ind w:left="-540" w:firstLine="180"/>
        <w:jc w:val="both"/>
        <w:rPr>
          <w:rFonts w:ascii="Arial Unicode" w:eastAsia="Times New Roman" w:hAnsi="Arial Unicode" w:cs="Sylfaen"/>
          <w:sz w:val="20"/>
          <w:szCs w:val="20"/>
          <w:lang w:val="en-US"/>
        </w:rPr>
      </w:pPr>
      <w:r w:rsidRPr="007B758C">
        <w:rPr>
          <w:rFonts w:ascii="Arial Unicode" w:eastAsia="Times New Roman" w:hAnsi="Arial Unicode" w:cs="Sylfaen"/>
          <w:sz w:val="24"/>
          <w:szCs w:val="24"/>
          <w:lang w:val="en-US"/>
        </w:rPr>
        <w:tab/>
      </w:r>
      <w:r w:rsidRPr="007B758C">
        <w:rPr>
          <w:rFonts w:ascii="Arial Unicode" w:eastAsia="Times New Roman" w:hAnsi="Arial Unicode" w:cs="Sylfaen"/>
          <w:sz w:val="20"/>
          <w:szCs w:val="20"/>
          <w:lang w:val="hy-AM"/>
        </w:rPr>
        <w:t xml:space="preserve">Սույնով </w:t>
      </w:r>
      <w:r w:rsidRPr="007B758C">
        <w:rPr>
          <w:rFonts w:ascii="Arial Unicode" w:eastAsia="Times New Roman" w:hAnsi="Arial Unicode" w:cs="Sylfaen"/>
          <w:sz w:val="20"/>
          <w:szCs w:val="20"/>
          <w:lang w:val="en-US"/>
        </w:rPr>
        <w:t>արձանագրվում է</w:t>
      </w:r>
      <w:r w:rsidRPr="007B758C">
        <w:rPr>
          <w:rFonts w:ascii="Arial Unicode" w:eastAsia="Times New Roman" w:hAnsi="Arial Unicode" w:cs="Sylfaen"/>
          <w:sz w:val="20"/>
          <w:szCs w:val="20"/>
          <w:lang w:val="hy-AM"/>
        </w:rPr>
        <w:t>,</w:t>
      </w:r>
      <w:r w:rsidRPr="007B758C">
        <w:rPr>
          <w:rFonts w:ascii="Arial Unicode" w:eastAsia="Times New Roman" w:hAnsi="Arial Unicode" w:cs="Sylfaen"/>
          <w:sz w:val="24"/>
          <w:szCs w:val="24"/>
          <w:lang w:val="hy-AM"/>
        </w:rPr>
        <w:t xml:space="preserve"> </w:t>
      </w:r>
      <w:r w:rsidRPr="007B758C">
        <w:rPr>
          <w:rFonts w:ascii="Arial Unicode" w:eastAsia="Times New Roman" w:hAnsi="Arial Unicode" w:cs="Sylfaen"/>
          <w:sz w:val="20"/>
          <w:szCs w:val="20"/>
          <w:lang w:val="hy-AM"/>
        </w:rPr>
        <w:t>որ</w:t>
      </w:r>
      <w:r w:rsidRPr="007B758C">
        <w:rPr>
          <w:rFonts w:ascii="Arial Unicode" w:eastAsia="Times New Roman" w:hAnsi="Arial Unicode" w:cs="Sylfaen"/>
          <w:sz w:val="24"/>
          <w:szCs w:val="24"/>
          <w:lang w:val="hy-AM"/>
        </w:rPr>
        <w:t xml:space="preserve"> </w:t>
      </w:r>
      <w:r w:rsidRPr="007B758C">
        <w:rPr>
          <w:rFonts w:ascii="Arial Unicode" w:eastAsia="Times New Roman" w:hAnsi="Arial Unicode" w:cs="Sylfaen"/>
          <w:sz w:val="20"/>
          <w:szCs w:val="24"/>
          <w:u w:val="single"/>
          <w:lang w:val="en-US"/>
        </w:rPr>
        <w:tab/>
      </w:r>
      <w:r w:rsidRPr="007B758C">
        <w:rPr>
          <w:rFonts w:ascii="Arial Unicode" w:eastAsia="Times New Roman" w:hAnsi="Arial Unicode" w:cs="Sylfaen"/>
          <w:sz w:val="20"/>
          <w:szCs w:val="24"/>
          <w:u w:val="single"/>
          <w:lang w:val="en-US"/>
        </w:rPr>
        <w:tab/>
        <w:t xml:space="preserve">        </w:t>
      </w:r>
      <w:r w:rsidRPr="007B758C">
        <w:rPr>
          <w:rFonts w:ascii="Arial Unicode" w:eastAsia="Times New Roman" w:hAnsi="Arial Unicode" w:cs="Sylfaen"/>
          <w:sz w:val="20"/>
          <w:szCs w:val="24"/>
          <w:lang w:val="en-US"/>
        </w:rPr>
        <w:t>-ի</w:t>
      </w:r>
      <w:r w:rsidRPr="007B758C">
        <w:rPr>
          <w:rFonts w:ascii="Arial Unicode" w:eastAsia="Times New Roman" w:hAnsi="Arial Unicode" w:cs="Sylfaen"/>
          <w:sz w:val="24"/>
          <w:szCs w:val="24"/>
          <w:lang w:val="en-US"/>
        </w:rPr>
        <w:t xml:space="preserve"> </w:t>
      </w:r>
      <w:r w:rsidRPr="007B758C">
        <w:rPr>
          <w:rFonts w:ascii="Arial Unicode" w:eastAsia="Times New Roman" w:hAnsi="Arial Unicode" w:cs="Sylfaen"/>
          <w:sz w:val="20"/>
          <w:szCs w:val="20"/>
          <w:lang w:val="en-US"/>
        </w:rPr>
        <w:t xml:space="preserve">(այսուհետ` Պատվիրատու)  </w:t>
      </w:r>
      <w:r w:rsidRPr="007B758C">
        <w:rPr>
          <w:rFonts w:ascii="Arial Unicode" w:eastAsia="Times New Roman" w:hAnsi="Arial Unicode" w:cs="Sylfaen"/>
          <w:sz w:val="20"/>
          <w:szCs w:val="20"/>
          <w:lang w:val="hy-AM"/>
        </w:rPr>
        <w:t xml:space="preserve">և </w:t>
      </w:r>
      <w:r w:rsidRPr="007B758C">
        <w:rPr>
          <w:rFonts w:ascii="Arial Unicode" w:eastAsia="Times New Roman" w:hAnsi="Arial Unicode" w:cs="Sylfaen"/>
          <w:sz w:val="20"/>
          <w:szCs w:val="24"/>
          <w:u w:val="single"/>
          <w:lang w:val="en-US"/>
        </w:rPr>
        <w:tab/>
      </w:r>
      <w:r w:rsidRPr="007B758C">
        <w:rPr>
          <w:rFonts w:ascii="Arial Unicode" w:eastAsia="Times New Roman" w:hAnsi="Arial Unicode" w:cs="Sylfaen"/>
          <w:sz w:val="20"/>
          <w:szCs w:val="24"/>
          <w:u w:val="single"/>
          <w:lang w:val="en-US"/>
        </w:rPr>
        <w:tab/>
        <w:t xml:space="preserve">        </w:t>
      </w:r>
      <w:r w:rsidRPr="007B758C">
        <w:rPr>
          <w:rFonts w:ascii="Arial Unicode" w:eastAsia="Times New Roman" w:hAnsi="Arial Unicode" w:cs="Sylfaen"/>
          <w:sz w:val="20"/>
          <w:szCs w:val="24"/>
          <w:lang w:val="en-US"/>
        </w:rPr>
        <w:t>-ի</w:t>
      </w:r>
    </w:p>
    <w:p w:rsidR="00E30E83" w:rsidRPr="007B758C" w:rsidRDefault="00E30E83" w:rsidP="00E30E83">
      <w:pPr>
        <w:tabs>
          <w:tab w:val="left" w:pos="360"/>
          <w:tab w:val="left" w:pos="540"/>
        </w:tabs>
        <w:spacing w:after="0" w:line="240" w:lineRule="auto"/>
        <w:jc w:val="both"/>
        <w:rPr>
          <w:rFonts w:ascii="Arial Unicode" w:eastAsia="Times New Roman" w:hAnsi="Arial Unicode" w:cs="Sylfaen"/>
          <w:sz w:val="24"/>
          <w:szCs w:val="24"/>
          <w:lang w:val="en-US"/>
        </w:rPr>
      </w:pPr>
      <w:r w:rsidRPr="007B758C">
        <w:rPr>
          <w:rFonts w:ascii="Arial Unicode" w:eastAsia="Times New Roman" w:hAnsi="Arial Unicode" w:cs="Sylfaen"/>
          <w:sz w:val="24"/>
          <w:szCs w:val="24"/>
          <w:lang w:val="en-US"/>
        </w:rPr>
        <w:t xml:space="preserve">                                            </w:t>
      </w:r>
      <w:r w:rsidRPr="007B758C">
        <w:rPr>
          <w:rFonts w:ascii="Arial Unicode" w:eastAsia="Times New Roman" w:hAnsi="Arial Unicode" w:cs="Sylfaen"/>
          <w:sz w:val="12"/>
          <w:szCs w:val="12"/>
          <w:lang w:val="en-US"/>
        </w:rPr>
        <w:t xml:space="preserve">Պատվիրատուի անունը     </w:t>
      </w:r>
      <w:r w:rsidRPr="007B758C">
        <w:rPr>
          <w:rFonts w:ascii="Arial Unicode" w:eastAsia="Times New Roman" w:hAnsi="Arial Unicode" w:cs="Sylfaen"/>
          <w:sz w:val="16"/>
          <w:szCs w:val="16"/>
          <w:lang w:val="en-US"/>
        </w:rPr>
        <w:t xml:space="preserve">                                                           </w:t>
      </w:r>
      <w:r w:rsidRPr="007B758C">
        <w:rPr>
          <w:rFonts w:ascii="Arial Unicode" w:eastAsia="Times New Roman" w:hAnsi="Arial Unicode" w:cs="Sylfaen"/>
          <w:sz w:val="12"/>
          <w:szCs w:val="12"/>
          <w:lang w:val="en-US"/>
        </w:rPr>
        <w:t>Կատարողի անունը</w:t>
      </w:r>
    </w:p>
    <w:p w:rsidR="00E30E83" w:rsidRPr="007B758C" w:rsidRDefault="00E30E83" w:rsidP="00E30E83">
      <w:pPr>
        <w:tabs>
          <w:tab w:val="left" w:pos="360"/>
          <w:tab w:val="left" w:pos="540"/>
        </w:tabs>
        <w:spacing w:after="0" w:line="240" w:lineRule="auto"/>
        <w:ind w:right="-360"/>
        <w:jc w:val="both"/>
        <w:rPr>
          <w:rFonts w:ascii="Arial Unicode" w:eastAsia="Times New Roman" w:hAnsi="Arial Unicode" w:cs="Sylfaen"/>
          <w:sz w:val="12"/>
          <w:szCs w:val="12"/>
          <w:lang w:val="en-US"/>
        </w:rPr>
      </w:pPr>
    </w:p>
    <w:p w:rsidR="00E30E83" w:rsidRPr="007B758C" w:rsidRDefault="00E30E83" w:rsidP="00E30E83">
      <w:pPr>
        <w:tabs>
          <w:tab w:val="left" w:pos="360"/>
          <w:tab w:val="left" w:pos="540"/>
        </w:tabs>
        <w:spacing w:after="0" w:line="240" w:lineRule="auto"/>
        <w:ind w:right="-360"/>
        <w:jc w:val="both"/>
        <w:rPr>
          <w:rFonts w:ascii="Arial Unicode" w:eastAsia="Times New Roman" w:hAnsi="Arial Unicode" w:cs="Sylfaen"/>
          <w:sz w:val="20"/>
          <w:szCs w:val="24"/>
          <w:u w:val="single"/>
          <w:lang w:val="hy-AM"/>
        </w:rPr>
      </w:pPr>
      <w:r w:rsidRPr="007B758C">
        <w:rPr>
          <w:rFonts w:ascii="Arial Unicode" w:eastAsia="Times New Roman" w:hAnsi="Arial Unicode" w:cs="Sylfaen"/>
          <w:sz w:val="20"/>
          <w:szCs w:val="20"/>
          <w:lang w:val="hy-AM"/>
        </w:rPr>
        <w:t>(այսուհետ` Կ</w:t>
      </w:r>
      <w:r w:rsidRPr="007B758C">
        <w:rPr>
          <w:rFonts w:ascii="Arial Unicode" w:eastAsia="Times New Roman" w:hAnsi="Arial Unicode" w:cs="Sylfaen"/>
          <w:sz w:val="20"/>
          <w:szCs w:val="20"/>
          <w:lang w:val="en-US"/>
        </w:rPr>
        <w:t>ատարող</w:t>
      </w:r>
      <w:r w:rsidRPr="007B758C">
        <w:rPr>
          <w:rFonts w:ascii="Arial Unicode" w:eastAsia="Times New Roman" w:hAnsi="Arial Unicode" w:cs="Sylfaen"/>
          <w:sz w:val="20"/>
          <w:szCs w:val="20"/>
          <w:lang w:val="hy-AM"/>
        </w:rPr>
        <w:t xml:space="preserve">) </w:t>
      </w:r>
      <w:r w:rsidRPr="007B758C">
        <w:rPr>
          <w:rFonts w:ascii="Arial Unicode" w:eastAsia="Times New Roman" w:hAnsi="Arial Unicode" w:cs="Sylfaen"/>
          <w:sz w:val="20"/>
          <w:szCs w:val="24"/>
          <w:lang w:val="en-US"/>
        </w:rPr>
        <w:t xml:space="preserve">միջև 20     թ. </w:t>
      </w:r>
      <w:r w:rsidRPr="007B758C">
        <w:rPr>
          <w:rFonts w:ascii="Arial Unicode" w:eastAsia="Times New Roman" w:hAnsi="Arial Unicode" w:cs="Sylfaen"/>
          <w:sz w:val="20"/>
          <w:szCs w:val="24"/>
          <w:u w:val="single"/>
          <w:lang w:val="en-US"/>
        </w:rPr>
        <w:tab/>
      </w:r>
      <w:r w:rsidRPr="007B758C">
        <w:rPr>
          <w:rFonts w:ascii="Arial Unicode" w:eastAsia="Times New Roman" w:hAnsi="Arial Unicode" w:cs="Sylfaen"/>
          <w:sz w:val="20"/>
          <w:szCs w:val="24"/>
          <w:u w:val="single"/>
          <w:lang w:val="en-US"/>
        </w:rPr>
        <w:tab/>
      </w:r>
      <w:r w:rsidRPr="007B758C">
        <w:rPr>
          <w:rFonts w:ascii="Arial Unicode" w:eastAsia="Times New Roman" w:hAnsi="Arial Unicode" w:cs="Sylfaen"/>
          <w:sz w:val="20"/>
          <w:szCs w:val="24"/>
          <w:u w:val="single"/>
          <w:lang w:val="en-US"/>
        </w:rPr>
        <w:tab/>
      </w:r>
      <w:r w:rsidRPr="007B758C">
        <w:rPr>
          <w:rFonts w:ascii="Arial Unicode" w:eastAsia="Times New Roman" w:hAnsi="Arial Unicode" w:cs="Sylfaen"/>
          <w:sz w:val="20"/>
          <w:szCs w:val="24"/>
          <w:u w:val="single"/>
          <w:lang w:val="en-US"/>
        </w:rPr>
        <w:tab/>
      </w:r>
      <w:r w:rsidRPr="007B758C">
        <w:rPr>
          <w:rFonts w:ascii="Arial Unicode" w:eastAsia="Times New Roman" w:hAnsi="Arial Unicode" w:cs="Sylfaen"/>
          <w:sz w:val="20"/>
          <w:szCs w:val="24"/>
          <w:lang w:val="hy-AM"/>
        </w:rPr>
        <w:t xml:space="preserve"> -ին կնքված N </w:t>
      </w:r>
      <w:r w:rsidRPr="007B758C">
        <w:rPr>
          <w:rFonts w:ascii="Arial Unicode" w:eastAsia="Times New Roman" w:hAnsi="Arial Unicode" w:cs="Sylfaen"/>
          <w:sz w:val="20"/>
          <w:szCs w:val="24"/>
          <w:u w:val="single"/>
          <w:lang w:val="hy-AM"/>
        </w:rPr>
        <w:tab/>
      </w:r>
      <w:r w:rsidRPr="007B758C">
        <w:rPr>
          <w:rFonts w:ascii="Arial Unicode" w:eastAsia="Times New Roman" w:hAnsi="Arial Unicode" w:cs="Sylfaen"/>
          <w:sz w:val="20"/>
          <w:szCs w:val="24"/>
          <w:u w:val="single"/>
          <w:lang w:val="hy-AM"/>
        </w:rPr>
        <w:tab/>
      </w:r>
      <w:r w:rsidRPr="007B758C">
        <w:rPr>
          <w:rFonts w:ascii="Arial Unicode" w:eastAsia="Times New Roman" w:hAnsi="Arial Unicode" w:cs="Sylfaen"/>
          <w:sz w:val="20"/>
          <w:szCs w:val="24"/>
          <w:u w:val="single"/>
          <w:lang w:val="hy-AM"/>
        </w:rPr>
        <w:tab/>
      </w:r>
      <w:r w:rsidRPr="007B758C">
        <w:rPr>
          <w:rFonts w:ascii="Arial Unicode" w:eastAsia="Times New Roman" w:hAnsi="Arial Unicode" w:cs="Sylfaen"/>
          <w:sz w:val="20"/>
          <w:szCs w:val="24"/>
          <w:u w:val="single"/>
          <w:lang w:val="hy-AM"/>
        </w:rPr>
        <w:tab/>
      </w:r>
    </w:p>
    <w:p w:rsidR="00E30E83" w:rsidRPr="007B758C" w:rsidRDefault="00E30E83" w:rsidP="00E30E83">
      <w:pPr>
        <w:tabs>
          <w:tab w:val="left" w:pos="360"/>
          <w:tab w:val="left" w:pos="540"/>
        </w:tabs>
        <w:spacing w:after="0" w:line="240" w:lineRule="auto"/>
        <w:ind w:right="-360"/>
        <w:jc w:val="both"/>
        <w:rPr>
          <w:rFonts w:ascii="Arial Unicode" w:eastAsia="Times New Roman" w:hAnsi="Arial Unicode" w:cs="Sylfaen"/>
          <w:sz w:val="24"/>
          <w:szCs w:val="24"/>
          <w:lang w:val="hy-AM"/>
        </w:rPr>
      </w:pP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t>պայմանագրի կնքման ամսաթիվը</w:t>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r>
      <w:r w:rsidRPr="007B758C">
        <w:rPr>
          <w:rFonts w:ascii="Arial Unicode" w:eastAsia="Times New Roman" w:hAnsi="Arial Unicode" w:cs="Sylfaen"/>
          <w:sz w:val="12"/>
          <w:szCs w:val="16"/>
          <w:lang w:val="hy-AM"/>
        </w:rPr>
        <w:tab/>
        <w:t xml:space="preserve">      պայմանագրի համարը</w:t>
      </w:r>
      <w:r w:rsidRPr="007B758C">
        <w:rPr>
          <w:rFonts w:ascii="Arial Unicode" w:eastAsia="Times New Roman" w:hAnsi="Arial Unicode" w:cs="Sylfaen"/>
          <w:sz w:val="24"/>
          <w:szCs w:val="24"/>
          <w:lang w:val="hy-AM"/>
        </w:rPr>
        <w:t xml:space="preserve"> </w:t>
      </w:r>
    </w:p>
    <w:p w:rsidR="00E30E83" w:rsidRPr="007B758C" w:rsidRDefault="00E30E83" w:rsidP="00E30E83">
      <w:pPr>
        <w:tabs>
          <w:tab w:val="left" w:pos="360"/>
          <w:tab w:val="left" w:pos="540"/>
        </w:tabs>
        <w:spacing w:after="0" w:line="240" w:lineRule="auto"/>
        <w:ind w:right="-36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 xml:space="preserve">գնման պայմանագրի շրջանակներում Կատարողը  </w:t>
      </w:r>
      <w:r w:rsidRPr="007B758C">
        <w:rPr>
          <w:rFonts w:ascii="Arial Unicode" w:eastAsia="Times New Roman" w:hAnsi="Arial Unicode" w:cs="Sylfaen"/>
          <w:sz w:val="20"/>
          <w:szCs w:val="24"/>
          <w:lang w:val="hy-AM"/>
        </w:rPr>
        <w:t xml:space="preserve">20  թ. </w:t>
      </w:r>
      <w:r w:rsidRPr="007B758C">
        <w:rPr>
          <w:rFonts w:ascii="Arial Unicode" w:eastAsia="Times New Roman" w:hAnsi="Arial Unicode" w:cs="Sylfaen"/>
          <w:sz w:val="20"/>
          <w:szCs w:val="24"/>
          <w:u w:val="single"/>
          <w:lang w:val="hy-AM"/>
        </w:rPr>
        <w:tab/>
      </w:r>
      <w:r w:rsidRPr="007B758C">
        <w:rPr>
          <w:rFonts w:ascii="Arial Unicode" w:eastAsia="Times New Roman" w:hAnsi="Arial Unicode" w:cs="Sylfaen"/>
          <w:sz w:val="20"/>
          <w:szCs w:val="24"/>
          <w:u w:val="single"/>
          <w:lang w:val="hy-AM"/>
        </w:rPr>
        <w:tab/>
      </w:r>
      <w:r w:rsidRPr="007B758C">
        <w:rPr>
          <w:rFonts w:ascii="Arial Unicode" w:eastAsia="Times New Roman" w:hAnsi="Arial Unicode" w:cs="Sylfaen"/>
          <w:sz w:val="20"/>
          <w:szCs w:val="24"/>
          <w:lang w:val="hy-AM"/>
        </w:rPr>
        <w:t xml:space="preserve">-ին </w:t>
      </w:r>
      <w:r w:rsidRPr="007B758C">
        <w:rPr>
          <w:rFonts w:ascii="Arial Unicode" w:eastAsia="Times New Roman" w:hAnsi="Arial Unicode" w:cs="Sylfaen"/>
          <w:sz w:val="20"/>
          <w:szCs w:val="20"/>
          <w:lang w:val="hy-AM"/>
        </w:rPr>
        <w:t xml:space="preserve">հանձնման-ընդունման </w:t>
      </w:r>
    </w:p>
    <w:p w:rsidR="00E30E83" w:rsidRPr="007B758C" w:rsidRDefault="00E30E83" w:rsidP="00E30E83">
      <w:pPr>
        <w:tabs>
          <w:tab w:val="left" w:pos="360"/>
          <w:tab w:val="left" w:pos="540"/>
        </w:tabs>
        <w:spacing w:after="0" w:line="240" w:lineRule="auto"/>
        <w:ind w:right="-360"/>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նպատակով Պատվիրատուին հանձնեց ստորև նշված ծառայությունները.</w:t>
      </w:r>
    </w:p>
    <w:p w:rsidR="00E30E83" w:rsidRPr="007B758C" w:rsidRDefault="00E30E83" w:rsidP="00E30E83">
      <w:pPr>
        <w:tabs>
          <w:tab w:val="left" w:pos="2972"/>
        </w:tabs>
        <w:spacing w:after="0" w:line="240" w:lineRule="auto"/>
        <w:jc w:val="both"/>
        <w:rPr>
          <w:rFonts w:ascii="Arial Unicode" w:eastAsia="Times New Roman" w:hAnsi="Arial Unicode" w:cs="Sylfaen"/>
          <w:sz w:val="24"/>
          <w:szCs w:val="24"/>
          <w:lang w:val="hy-AM"/>
        </w:rPr>
      </w:pPr>
      <w:r w:rsidRPr="007B758C">
        <w:rPr>
          <w:rFonts w:ascii="Arial Unicode" w:eastAsia="Times New Roman" w:hAnsi="Arial Unicode"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30E83" w:rsidRPr="007B758C" w:rsidTr="00E30E83">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E30E83" w:rsidRPr="007B758C" w:rsidRDefault="00E30E83" w:rsidP="00E30E83">
            <w:pPr>
              <w:spacing w:after="0" w:line="240" w:lineRule="auto"/>
              <w:jc w:val="center"/>
              <w:rPr>
                <w:rFonts w:ascii="Arial Unicode" w:eastAsia="Times New Roman" w:hAnsi="Arial Unicode" w:cs="Sylfaen"/>
                <w:bCs/>
                <w:sz w:val="18"/>
                <w:szCs w:val="18"/>
                <w:lang w:eastAsia="ru-RU"/>
              </w:rPr>
            </w:pPr>
            <w:r w:rsidRPr="007B758C">
              <w:rPr>
                <w:rFonts w:ascii="Arial Unicode" w:eastAsia="Times New Roman" w:hAnsi="Arial Unicode" w:cs="Sylfaen"/>
                <w:sz w:val="18"/>
                <w:szCs w:val="18"/>
                <w:lang w:val="en-US"/>
              </w:rPr>
              <w:t>Ծառայության</w:t>
            </w:r>
          </w:p>
        </w:tc>
      </w:tr>
      <w:tr w:rsidR="00E30E83" w:rsidRPr="007B758C" w:rsidTr="00E30E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E30E83" w:rsidRPr="007B758C" w:rsidRDefault="00E30E83" w:rsidP="00E30E83">
            <w:pPr>
              <w:spacing w:after="0" w:line="240" w:lineRule="auto"/>
              <w:jc w:val="center"/>
              <w:rPr>
                <w:rFonts w:ascii="Arial Unicode" w:eastAsia="Times New Roman" w:hAnsi="Arial Unicode" w:cs="Times New Roman"/>
                <w:sz w:val="18"/>
                <w:szCs w:val="18"/>
                <w:lang w:val="en-US"/>
              </w:rPr>
            </w:pPr>
            <w:r w:rsidRPr="007B758C">
              <w:rPr>
                <w:rFonts w:ascii="Arial Unicode" w:eastAsia="Times New Roman" w:hAnsi="Arial Unicode" w:cs="Sylfaen"/>
                <w:sz w:val="18"/>
                <w:szCs w:val="18"/>
                <w:lang w:val="en-US"/>
              </w:rPr>
              <w:t>քանակը</w:t>
            </w:r>
            <w:r w:rsidRPr="007B758C">
              <w:rPr>
                <w:rFonts w:ascii="Arial Unicode" w:eastAsia="Times New Roman" w:hAnsi="Arial Unicode" w:cs="Times New Roman"/>
                <w:sz w:val="18"/>
                <w:szCs w:val="18"/>
                <w:lang w:val="en-US"/>
              </w:rPr>
              <w:t xml:space="preserve"> (</w:t>
            </w:r>
            <w:r w:rsidRPr="007B758C">
              <w:rPr>
                <w:rFonts w:ascii="Arial Unicode" w:eastAsia="Times New Roman" w:hAnsi="Arial Unicode" w:cs="Sylfaen"/>
                <w:sz w:val="18"/>
                <w:szCs w:val="18"/>
                <w:lang w:val="en-US"/>
              </w:rPr>
              <w:t>փաստացի</w:t>
            </w:r>
            <w:r w:rsidRPr="007B758C">
              <w:rPr>
                <w:rFonts w:ascii="Arial Unicode" w:eastAsia="Times New Roman" w:hAnsi="Arial Unicode" w:cs="Times New Roman"/>
                <w:sz w:val="18"/>
                <w:szCs w:val="18"/>
                <w:lang w:val="en-US"/>
              </w:rPr>
              <w:t>)</w:t>
            </w:r>
          </w:p>
        </w:tc>
      </w:tr>
      <w:tr w:rsidR="00E30E83" w:rsidRPr="007B758C" w:rsidTr="00E30E83">
        <w:trPr>
          <w:trHeight w:val="273"/>
        </w:trPr>
        <w:tc>
          <w:tcPr>
            <w:tcW w:w="3852" w:type="dxa"/>
            <w:tcBorders>
              <w:top w:val="single" w:sz="4" w:space="0" w:color="000000"/>
              <w:left w:val="single" w:sz="4" w:space="0" w:color="000000"/>
              <w:bottom w:val="single" w:sz="4" w:space="0" w:color="000000"/>
              <w:right w:val="single" w:sz="4" w:space="0" w:color="000000"/>
            </w:tcBorders>
          </w:tcPr>
          <w:p w:rsidR="00E30E83" w:rsidRPr="007B758C" w:rsidRDefault="00E30E83" w:rsidP="00E30E83">
            <w:pPr>
              <w:spacing w:after="0" w:line="240" w:lineRule="auto"/>
              <w:rPr>
                <w:rFonts w:ascii="Arial Unicode" w:eastAsia="Times New Roman" w:hAnsi="Arial Unicode"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30E83" w:rsidRPr="007B758C" w:rsidRDefault="00E30E83" w:rsidP="00E30E83">
            <w:pPr>
              <w:spacing w:after="0" w:line="240" w:lineRule="auto"/>
              <w:rPr>
                <w:rFonts w:ascii="Arial Unicode" w:eastAsia="Times New Roman" w:hAnsi="Arial Unicode"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30E83" w:rsidRPr="007B758C" w:rsidRDefault="00E30E83" w:rsidP="00E30E83">
            <w:pPr>
              <w:spacing w:after="0" w:line="240" w:lineRule="auto"/>
              <w:rPr>
                <w:rFonts w:ascii="Arial Unicode" w:eastAsia="Times New Roman" w:hAnsi="Arial Unicode" w:cs="Sylfaen"/>
                <w:sz w:val="18"/>
                <w:szCs w:val="18"/>
                <w:lang w:eastAsia="ru-RU"/>
              </w:rPr>
            </w:pPr>
          </w:p>
        </w:tc>
      </w:tr>
      <w:tr w:rsidR="00E30E83" w:rsidRPr="007B758C" w:rsidTr="00E30E83">
        <w:trPr>
          <w:trHeight w:val="273"/>
        </w:trPr>
        <w:tc>
          <w:tcPr>
            <w:tcW w:w="3852" w:type="dxa"/>
            <w:tcBorders>
              <w:top w:val="single" w:sz="4" w:space="0" w:color="000000"/>
              <w:left w:val="single" w:sz="4" w:space="0" w:color="000000"/>
              <w:bottom w:val="single" w:sz="4" w:space="0" w:color="000000"/>
              <w:right w:val="single" w:sz="4" w:space="0" w:color="000000"/>
            </w:tcBorders>
          </w:tcPr>
          <w:p w:rsidR="00E30E83" w:rsidRPr="007B758C" w:rsidRDefault="00E30E83" w:rsidP="00E30E83">
            <w:pPr>
              <w:spacing w:after="0" w:line="240" w:lineRule="auto"/>
              <w:rPr>
                <w:rFonts w:ascii="Arial Unicode" w:eastAsia="Times New Roman" w:hAnsi="Arial Unicode"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30E83" w:rsidRPr="007B758C" w:rsidRDefault="00E30E83" w:rsidP="00E30E83">
            <w:pPr>
              <w:spacing w:after="0" w:line="240" w:lineRule="auto"/>
              <w:rPr>
                <w:rFonts w:ascii="Arial Unicode" w:eastAsia="Times New Roman" w:hAnsi="Arial Unicode"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30E83" w:rsidRPr="007B758C" w:rsidRDefault="00E30E83" w:rsidP="00E30E83">
            <w:pPr>
              <w:spacing w:after="0" w:line="240" w:lineRule="auto"/>
              <w:rPr>
                <w:rFonts w:ascii="Arial Unicode" w:eastAsia="Times New Roman" w:hAnsi="Arial Unicode" w:cs="Sylfaen"/>
                <w:sz w:val="18"/>
                <w:szCs w:val="18"/>
                <w:lang w:eastAsia="ru-RU"/>
              </w:rPr>
            </w:pPr>
          </w:p>
        </w:tc>
      </w:tr>
    </w:tbl>
    <w:p w:rsidR="00E30E83" w:rsidRPr="007B758C" w:rsidRDefault="00E30E83" w:rsidP="00E30E83">
      <w:pPr>
        <w:tabs>
          <w:tab w:val="left" w:pos="360"/>
          <w:tab w:val="left" w:pos="540"/>
        </w:tabs>
        <w:spacing w:after="0" w:line="240" w:lineRule="auto"/>
        <w:jc w:val="both"/>
        <w:rPr>
          <w:rFonts w:ascii="Arial Unicode" w:eastAsia="Times New Roman" w:hAnsi="Arial Unicode" w:cs="Sylfaen"/>
          <w:sz w:val="24"/>
          <w:szCs w:val="24"/>
          <w:lang w:val="hy-AM"/>
        </w:rPr>
      </w:pPr>
    </w:p>
    <w:p w:rsidR="00E30E83" w:rsidRPr="007B758C" w:rsidRDefault="00E30E83" w:rsidP="00E30E83">
      <w:pPr>
        <w:tabs>
          <w:tab w:val="left" w:pos="360"/>
          <w:tab w:val="left" w:pos="540"/>
        </w:tabs>
        <w:spacing w:after="0" w:line="240" w:lineRule="auto"/>
        <w:jc w:val="both"/>
        <w:rPr>
          <w:rFonts w:ascii="Arial Unicode" w:eastAsia="Times New Roman" w:hAnsi="Arial Unicode" w:cs="Sylfaen"/>
          <w:sz w:val="20"/>
          <w:szCs w:val="20"/>
          <w:lang w:val="hy-AM"/>
        </w:rPr>
      </w:pPr>
      <w:r w:rsidRPr="007B758C">
        <w:rPr>
          <w:rFonts w:ascii="Arial Unicode" w:eastAsia="Times New Roman" w:hAnsi="Arial Unicode" w:cs="Sylfaen"/>
          <w:sz w:val="20"/>
          <w:szCs w:val="20"/>
          <w:lang w:val="hy-AM"/>
        </w:rPr>
        <w:t>Սույն ակտը կազմված է 2 օրինակից, յուրաքանչյուր կողմին տրամադրվում է մեկական օրինակ:</w:t>
      </w:r>
    </w:p>
    <w:p w:rsidR="00E30E83" w:rsidRPr="007B758C" w:rsidRDefault="00E30E83" w:rsidP="00E30E83">
      <w:pPr>
        <w:tabs>
          <w:tab w:val="left" w:pos="360"/>
          <w:tab w:val="left" w:pos="540"/>
        </w:tabs>
        <w:spacing w:after="0" w:line="240" w:lineRule="auto"/>
        <w:rPr>
          <w:rFonts w:ascii="Arial Unicode" w:eastAsia="Times New Roman" w:hAnsi="Arial Unicode" w:cs="Sylfaen"/>
          <w:lang w:val="hy-AM"/>
        </w:rPr>
      </w:pPr>
    </w:p>
    <w:p w:rsidR="00E30E83" w:rsidRPr="007B758C" w:rsidRDefault="00E30E83" w:rsidP="00E30E83">
      <w:pPr>
        <w:spacing w:after="0" w:line="240" w:lineRule="auto"/>
        <w:jc w:val="center"/>
        <w:rPr>
          <w:rFonts w:ascii="Arial Unicode" w:eastAsia="Times New Roman" w:hAnsi="Arial Unicode" w:cs="Sylfaen"/>
          <w:lang w:val="hy-AM"/>
        </w:rPr>
      </w:pPr>
    </w:p>
    <w:p w:rsidR="00E30E83" w:rsidRPr="007B758C" w:rsidRDefault="00E30E83" w:rsidP="00E30E83">
      <w:pPr>
        <w:spacing w:after="0" w:line="240" w:lineRule="auto"/>
        <w:jc w:val="center"/>
        <w:rPr>
          <w:rFonts w:ascii="Arial Unicode" w:eastAsia="Times New Roman" w:hAnsi="Arial Unicode" w:cs="Sylfaen"/>
          <w:sz w:val="14"/>
          <w:szCs w:val="14"/>
          <w:lang w:val="hy-AM"/>
        </w:rPr>
      </w:pPr>
    </w:p>
    <w:p w:rsidR="00E30E83" w:rsidRPr="007B758C" w:rsidRDefault="00E30E83" w:rsidP="00E30E83">
      <w:pPr>
        <w:spacing w:after="0" w:line="240" w:lineRule="auto"/>
        <w:jc w:val="center"/>
        <w:rPr>
          <w:rFonts w:ascii="Arial Unicode" w:eastAsia="Times New Roman" w:hAnsi="Arial Unicode" w:cs="Sylfaen"/>
          <w:lang w:val="hy-AM"/>
        </w:rPr>
      </w:pPr>
    </w:p>
    <w:p w:rsidR="00E30E83" w:rsidRPr="007B758C" w:rsidRDefault="00E30E83" w:rsidP="00E30E83">
      <w:pPr>
        <w:spacing w:after="0" w:line="240" w:lineRule="auto"/>
        <w:jc w:val="center"/>
        <w:rPr>
          <w:rFonts w:ascii="Arial Unicode" w:eastAsia="Times New Roman" w:hAnsi="Arial Unicode" w:cs="Sylfaen"/>
          <w:lang w:val="en-US"/>
        </w:rPr>
      </w:pPr>
      <w:r w:rsidRPr="007B758C">
        <w:rPr>
          <w:rFonts w:ascii="Arial Unicode" w:eastAsia="Times New Roman" w:hAnsi="Arial Unicode" w:cs="Sylfaen"/>
          <w:lang w:val="en-US"/>
        </w:rPr>
        <w:t>ԿՈՂՄԵՐԸ</w:t>
      </w:r>
    </w:p>
    <w:p w:rsidR="00E30E83" w:rsidRPr="007B758C" w:rsidRDefault="00E30E83" w:rsidP="00E30E83">
      <w:pPr>
        <w:spacing w:after="0" w:line="240" w:lineRule="auto"/>
        <w:jc w:val="center"/>
        <w:rPr>
          <w:rFonts w:ascii="Arial Unicode" w:eastAsia="Times New Roman" w:hAnsi="Arial Unicode" w:cs="Sylfaen"/>
          <w:lang w:val="en-US"/>
        </w:rPr>
      </w:pPr>
    </w:p>
    <w:p w:rsidR="00E30E83" w:rsidRPr="007B758C" w:rsidRDefault="00E30E83" w:rsidP="00E30E83">
      <w:pPr>
        <w:tabs>
          <w:tab w:val="left" w:pos="360"/>
          <w:tab w:val="left" w:pos="540"/>
        </w:tabs>
        <w:spacing w:after="0" w:line="240" w:lineRule="auto"/>
        <w:rPr>
          <w:rFonts w:ascii="Arial Unicode" w:eastAsia="Times New Roman" w:hAnsi="Arial Unicode" w:cs="Sylfaen"/>
          <w:lang w:val="en-US"/>
        </w:rPr>
      </w:pPr>
    </w:p>
    <w:p w:rsidR="00E30E83" w:rsidRPr="007B758C" w:rsidRDefault="00E30E83" w:rsidP="00E30E83">
      <w:pPr>
        <w:tabs>
          <w:tab w:val="left" w:pos="360"/>
          <w:tab w:val="left" w:pos="540"/>
        </w:tabs>
        <w:spacing w:after="0" w:line="240" w:lineRule="auto"/>
        <w:rPr>
          <w:rFonts w:ascii="Arial Unicode" w:eastAsia="Times New Roman" w:hAnsi="Arial Unicode" w:cs="Sylfaen"/>
          <w:lang w:val="en-US"/>
        </w:rPr>
      </w:pPr>
    </w:p>
    <w:tbl>
      <w:tblPr>
        <w:tblW w:w="0" w:type="auto"/>
        <w:tblLook w:val="00A0" w:firstRow="1" w:lastRow="0" w:firstColumn="1" w:lastColumn="0" w:noHBand="0" w:noVBand="0"/>
      </w:tblPr>
      <w:tblGrid>
        <w:gridCol w:w="4577"/>
        <w:gridCol w:w="4994"/>
      </w:tblGrid>
      <w:tr w:rsidR="00E30E83" w:rsidRPr="007B758C" w:rsidTr="00E30E83">
        <w:tc>
          <w:tcPr>
            <w:tcW w:w="4785" w:type="dxa"/>
            <w:hideMark/>
          </w:tcPr>
          <w:p w:rsidR="00E30E83" w:rsidRPr="007B758C" w:rsidRDefault="00E30E83" w:rsidP="00E30E83">
            <w:pPr>
              <w:tabs>
                <w:tab w:val="left" w:pos="360"/>
                <w:tab w:val="left" w:pos="540"/>
              </w:tabs>
              <w:spacing w:after="0" w:line="240" w:lineRule="auto"/>
              <w:jc w:val="center"/>
              <w:rPr>
                <w:rFonts w:ascii="Arial Unicode" w:eastAsia="Times New Roman" w:hAnsi="Arial Unicode" w:cs="Sylfaen"/>
                <w:b/>
                <w:bCs/>
                <w:lang w:val="en-US" w:eastAsia="ru-RU"/>
              </w:rPr>
            </w:pPr>
            <w:r w:rsidRPr="007B758C">
              <w:rPr>
                <w:rFonts w:ascii="Arial Unicode" w:eastAsia="Times New Roman" w:hAnsi="Arial Unicode" w:cs="Sylfaen"/>
                <w:b/>
                <w:bCs/>
                <w:lang w:val="en-US"/>
              </w:rPr>
              <w:t>Հանձնեց</w:t>
            </w:r>
          </w:p>
        </w:tc>
        <w:tc>
          <w:tcPr>
            <w:tcW w:w="5223" w:type="dxa"/>
            <w:hideMark/>
          </w:tcPr>
          <w:p w:rsidR="00E30E83" w:rsidRPr="007B758C" w:rsidRDefault="00E30E83" w:rsidP="00E30E83">
            <w:pPr>
              <w:tabs>
                <w:tab w:val="left" w:pos="360"/>
                <w:tab w:val="left" w:pos="540"/>
              </w:tabs>
              <w:spacing w:after="0" w:line="240" w:lineRule="auto"/>
              <w:jc w:val="center"/>
              <w:rPr>
                <w:rFonts w:ascii="Arial Unicode" w:eastAsia="Times New Roman" w:hAnsi="Arial Unicode" w:cs="Sylfaen"/>
                <w:b/>
                <w:bCs/>
                <w:lang w:val="en-US" w:eastAsia="ru-RU"/>
              </w:rPr>
            </w:pPr>
            <w:r w:rsidRPr="007B758C">
              <w:rPr>
                <w:rFonts w:ascii="Arial Unicode" w:eastAsia="Times New Roman" w:hAnsi="Arial Unicode" w:cs="Sylfaen"/>
                <w:b/>
                <w:bCs/>
                <w:lang w:val="en-US"/>
              </w:rPr>
              <w:t xml:space="preserve">        Ընդունեց</w:t>
            </w:r>
          </w:p>
        </w:tc>
      </w:tr>
    </w:tbl>
    <w:p w:rsidR="00E30E83" w:rsidRPr="007B758C" w:rsidRDefault="00E30E83" w:rsidP="00E30E83">
      <w:pPr>
        <w:tabs>
          <w:tab w:val="left" w:pos="360"/>
          <w:tab w:val="left" w:pos="540"/>
        </w:tabs>
        <w:spacing w:after="0" w:line="240" w:lineRule="auto"/>
        <w:rPr>
          <w:rFonts w:ascii="Arial Unicode" w:eastAsia="Times New Roman" w:hAnsi="Arial Unicode" w:cs="Sylfaen"/>
          <w:sz w:val="20"/>
          <w:szCs w:val="20"/>
          <w:lang w:val="en-US" w:eastAsia="ru-RU"/>
        </w:rPr>
      </w:pPr>
      <w:r w:rsidRPr="007B758C">
        <w:rPr>
          <w:rFonts w:ascii="Arial Unicode" w:eastAsia="Times New Roman" w:hAnsi="Arial Unicode" w:cs="Sylfaen"/>
          <w:sz w:val="20"/>
          <w:szCs w:val="20"/>
          <w:lang w:val="en-US" w:eastAsia="ru-RU"/>
        </w:rPr>
        <w:t xml:space="preserve">                                                                                                  </w:t>
      </w:r>
      <w:proofErr w:type="gramStart"/>
      <w:r w:rsidRPr="007B758C">
        <w:rPr>
          <w:rFonts w:ascii="Arial Unicode" w:eastAsia="Times New Roman" w:hAnsi="Arial Unicode" w:cs="Sylfaen"/>
          <w:sz w:val="20"/>
          <w:szCs w:val="20"/>
          <w:lang w:val="en-US" w:eastAsia="ru-RU"/>
        </w:rPr>
        <w:t>հայտը</w:t>
      </w:r>
      <w:proofErr w:type="gramEnd"/>
      <w:r w:rsidRPr="007B758C">
        <w:rPr>
          <w:rFonts w:ascii="Arial Unicode" w:eastAsia="Times New Roman" w:hAnsi="Arial Unicode" w:cs="Sylfaen"/>
          <w:sz w:val="20"/>
          <w:szCs w:val="20"/>
          <w:lang w:val="en-US" w:eastAsia="ru-RU"/>
        </w:rPr>
        <w:t xml:space="preserve"> նախագծած ներկայացուցիչ`</w:t>
      </w:r>
    </w:p>
    <w:p w:rsidR="00E30E83" w:rsidRPr="007B758C" w:rsidRDefault="00E30E83" w:rsidP="00E30E83">
      <w:pPr>
        <w:tabs>
          <w:tab w:val="left" w:pos="360"/>
          <w:tab w:val="left" w:pos="540"/>
        </w:tabs>
        <w:spacing w:after="0" w:line="240" w:lineRule="auto"/>
        <w:rPr>
          <w:rFonts w:ascii="Arial Unicode" w:eastAsia="Times New Roman" w:hAnsi="Arial Unicode"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30E83" w:rsidRPr="007B758C" w:rsidTr="00E30E83">
        <w:trPr>
          <w:tblCellSpacing w:w="7" w:type="dxa"/>
          <w:jc w:val="center"/>
        </w:trPr>
        <w:tc>
          <w:tcPr>
            <w:tcW w:w="0" w:type="auto"/>
            <w:vAlign w:val="center"/>
            <w:hideMark/>
          </w:tcPr>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GHEA Grapalat"/>
                <w:color w:val="000000"/>
                <w:sz w:val="21"/>
                <w:szCs w:val="21"/>
                <w:lang w:val="en-US"/>
              </w:rPr>
              <w:t xml:space="preserve">___________________________ </w:t>
            </w:r>
          </w:p>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Sylfaen"/>
                <w:color w:val="000000"/>
                <w:sz w:val="15"/>
                <w:szCs w:val="15"/>
                <w:lang w:val="en-US"/>
              </w:rPr>
              <w:t>ազգանուն</w:t>
            </w:r>
            <w:r w:rsidRPr="007B758C">
              <w:rPr>
                <w:rFonts w:ascii="Arial Unicode" w:eastAsia="Times New Roman" w:hAnsi="Arial Unicode" w:cs="GHEA Grapalat"/>
                <w:color w:val="000000"/>
                <w:sz w:val="15"/>
                <w:szCs w:val="15"/>
                <w:lang w:val="en-US"/>
              </w:rPr>
              <w:t xml:space="preserve">, </w:t>
            </w:r>
            <w:r w:rsidRPr="007B758C">
              <w:rPr>
                <w:rFonts w:ascii="Arial Unicode" w:eastAsia="Times New Roman" w:hAnsi="Arial Unicode" w:cs="Sylfaen"/>
                <w:color w:val="000000"/>
                <w:sz w:val="15"/>
                <w:szCs w:val="15"/>
                <w:lang w:val="en-US"/>
              </w:rPr>
              <w:t>անուն</w:t>
            </w:r>
          </w:p>
        </w:tc>
        <w:tc>
          <w:tcPr>
            <w:tcW w:w="0" w:type="auto"/>
            <w:vAlign w:val="center"/>
            <w:hideMark/>
          </w:tcPr>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GHEA Grapalat"/>
                <w:color w:val="000000"/>
                <w:sz w:val="21"/>
                <w:szCs w:val="21"/>
                <w:lang w:val="en-US"/>
              </w:rPr>
              <w:t>___________________________</w:t>
            </w:r>
          </w:p>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Sylfaen"/>
                <w:color w:val="000000"/>
                <w:sz w:val="15"/>
                <w:szCs w:val="15"/>
                <w:lang w:val="en-US"/>
              </w:rPr>
              <w:t>ազգանուն</w:t>
            </w:r>
            <w:r w:rsidRPr="007B758C">
              <w:rPr>
                <w:rFonts w:ascii="Arial Unicode" w:eastAsia="Times New Roman" w:hAnsi="Arial Unicode" w:cs="GHEA Grapalat"/>
                <w:color w:val="000000"/>
                <w:sz w:val="15"/>
                <w:szCs w:val="15"/>
                <w:lang w:val="en-US"/>
              </w:rPr>
              <w:t xml:space="preserve">, </w:t>
            </w:r>
            <w:r w:rsidRPr="007B758C">
              <w:rPr>
                <w:rFonts w:ascii="Arial Unicode" w:eastAsia="Times New Roman" w:hAnsi="Arial Unicode" w:cs="Sylfaen"/>
                <w:color w:val="000000"/>
                <w:sz w:val="15"/>
                <w:szCs w:val="15"/>
                <w:lang w:val="en-US"/>
              </w:rPr>
              <w:t>անուն</w:t>
            </w:r>
          </w:p>
        </w:tc>
      </w:tr>
      <w:tr w:rsidR="00E30E83" w:rsidRPr="007B758C" w:rsidTr="00E30E83">
        <w:trPr>
          <w:tblCellSpacing w:w="7" w:type="dxa"/>
          <w:jc w:val="center"/>
        </w:trPr>
        <w:tc>
          <w:tcPr>
            <w:tcW w:w="0" w:type="auto"/>
            <w:vAlign w:val="center"/>
            <w:hideMark/>
          </w:tcPr>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GHEA Grapalat"/>
                <w:color w:val="000000"/>
                <w:sz w:val="21"/>
                <w:szCs w:val="21"/>
                <w:lang w:val="en-US"/>
              </w:rPr>
              <w:t xml:space="preserve">___________________________ </w:t>
            </w:r>
          </w:p>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Sylfaen"/>
                <w:color w:val="000000"/>
                <w:sz w:val="15"/>
                <w:szCs w:val="15"/>
                <w:lang w:val="en-US"/>
              </w:rPr>
              <w:t>ստորագրություն</w:t>
            </w:r>
          </w:p>
        </w:tc>
        <w:tc>
          <w:tcPr>
            <w:tcW w:w="0" w:type="auto"/>
            <w:vAlign w:val="center"/>
            <w:hideMark/>
          </w:tcPr>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GHEA Grapalat"/>
                <w:color w:val="000000"/>
                <w:sz w:val="21"/>
                <w:szCs w:val="21"/>
                <w:lang w:val="en-US"/>
              </w:rPr>
              <w:t>___________________________</w:t>
            </w:r>
          </w:p>
          <w:p w:rsidR="00E30E83" w:rsidRPr="007B758C" w:rsidRDefault="00E30E83" w:rsidP="00E30E83">
            <w:pPr>
              <w:spacing w:after="0" w:line="240" w:lineRule="auto"/>
              <w:jc w:val="center"/>
              <w:rPr>
                <w:rFonts w:ascii="Arial Unicode" w:eastAsia="Times New Roman" w:hAnsi="Arial Unicode" w:cs="GHEA Grapalat"/>
                <w:color w:val="000000"/>
                <w:sz w:val="21"/>
                <w:szCs w:val="21"/>
                <w:lang w:eastAsia="ru-RU"/>
              </w:rPr>
            </w:pPr>
            <w:r w:rsidRPr="007B758C">
              <w:rPr>
                <w:rFonts w:ascii="Arial Unicode" w:eastAsia="Times New Roman" w:hAnsi="Arial Unicode" w:cs="Sylfaen"/>
                <w:color w:val="000000"/>
                <w:sz w:val="15"/>
                <w:szCs w:val="15"/>
                <w:lang w:val="en-US"/>
              </w:rPr>
              <w:t>ստորագրություն</w:t>
            </w:r>
          </w:p>
        </w:tc>
      </w:tr>
      <w:tr w:rsidR="00E30E83" w:rsidRPr="007B758C" w:rsidTr="00E30E83">
        <w:trPr>
          <w:tblCellSpacing w:w="7" w:type="dxa"/>
          <w:jc w:val="center"/>
        </w:trPr>
        <w:tc>
          <w:tcPr>
            <w:tcW w:w="0" w:type="auto"/>
            <w:vAlign w:val="center"/>
            <w:hideMark/>
          </w:tcPr>
          <w:p w:rsidR="00E30E83" w:rsidRPr="007B758C" w:rsidRDefault="00E30E83" w:rsidP="00E30E83">
            <w:pPr>
              <w:spacing w:after="0" w:line="240" w:lineRule="auto"/>
              <w:rPr>
                <w:rFonts w:ascii="Arial Unicode" w:eastAsia="Times New Roman" w:hAnsi="Arial Unicode" w:cs="GHEA Grapalat"/>
                <w:color w:val="000000"/>
                <w:sz w:val="21"/>
                <w:szCs w:val="21"/>
                <w:lang w:eastAsia="ru-RU"/>
              </w:rPr>
            </w:pPr>
            <w:r w:rsidRPr="007B758C">
              <w:rPr>
                <w:rFonts w:ascii="Arial Unicode" w:eastAsia="Times New Roman" w:hAnsi="Arial Unicode" w:cs="GHEA Grapalat"/>
                <w:color w:val="000000"/>
                <w:sz w:val="21"/>
                <w:szCs w:val="21"/>
                <w:lang w:val="en-US"/>
              </w:rPr>
              <w:t xml:space="preserve">                              </w:t>
            </w:r>
          </w:p>
        </w:tc>
        <w:tc>
          <w:tcPr>
            <w:tcW w:w="0" w:type="auto"/>
            <w:vAlign w:val="center"/>
          </w:tcPr>
          <w:p w:rsidR="00E30E83" w:rsidRPr="007B758C" w:rsidRDefault="00E30E83" w:rsidP="00E30E83">
            <w:pPr>
              <w:spacing w:after="0" w:line="240" w:lineRule="auto"/>
              <w:rPr>
                <w:rFonts w:ascii="Arial Unicode" w:eastAsia="Times New Roman" w:hAnsi="Arial Unicode" w:cs="GHEA Grapalat"/>
                <w:color w:val="000000"/>
                <w:sz w:val="21"/>
                <w:szCs w:val="21"/>
                <w:lang w:eastAsia="ru-RU"/>
              </w:rPr>
            </w:pPr>
          </w:p>
        </w:tc>
      </w:tr>
    </w:tbl>
    <w:p w:rsidR="00E30E83" w:rsidRPr="007B758C" w:rsidRDefault="00E30E83" w:rsidP="00E30E83">
      <w:pPr>
        <w:spacing w:after="0" w:line="240" w:lineRule="auto"/>
        <w:ind w:left="-142" w:firstLine="142"/>
        <w:jc w:val="center"/>
        <w:rPr>
          <w:rFonts w:ascii="Arial Unicode" w:eastAsia="Times New Roman" w:hAnsi="Arial Unicode" w:cs="Sylfaen"/>
          <w:b/>
          <w:szCs w:val="24"/>
          <w:lang w:val="en-US"/>
        </w:rPr>
      </w:pPr>
    </w:p>
    <w:p w:rsidR="00E30E83" w:rsidRPr="007B758C" w:rsidRDefault="00E30E83" w:rsidP="00E30E83">
      <w:pPr>
        <w:spacing w:after="0" w:line="240" w:lineRule="auto"/>
        <w:ind w:left="-142" w:firstLine="142"/>
        <w:jc w:val="center"/>
        <w:rPr>
          <w:rFonts w:ascii="Arial Unicode" w:eastAsia="Times New Roman" w:hAnsi="Arial Unicode" w:cs="Sylfaen"/>
          <w:b/>
          <w:szCs w:val="24"/>
          <w:lang w:val="en-US"/>
        </w:rPr>
      </w:pPr>
    </w:p>
    <w:p w:rsidR="00E30E83" w:rsidRPr="007B758C" w:rsidRDefault="00E30E83" w:rsidP="00E30E83">
      <w:pPr>
        <w:spacing w:after="0" w:line="240" w:lineRule="auto"/>
        <w:ind w:left="-142" w:firstLine="142"/>
        <w:jc w:val="center"/>
        <w:rPr>
          <w:rFonts w:ascii="Arial Unicode" w:eastAsia="Times New Roman" w:hAnsi="Arial Unicode" w:cs="Sylfaen"/>
          <w:b/>
          <w:sz w:val="24"/>
          <w:szCs w:val="24"/>
          <w:lang w:val="en-US"/>
        </w:rPr>
      </w:pPr>
    </w:p>
    <w:p w:rsidR="00E30E83" w:rsidRPr="007B758C" w:rsidRDefault="00E30E83" w:rsidP="00E30E83">
      <w:pPr>
        <w:spacing w:after="0" w:line="240" w:lineRule="auto"/>
        <w:ind w:left="-142" w:firstLine="142"/>
        <w:jc w:val="center"/>
        <w:rPr>
          <w:rFonts w:ascii="Arial Unicode" w:eastAsia="Times New Roman" w:hAnsi="Arial Unicode" w:cs="Times New Roman"/>
          <w:sz w:val="24"/>
          <w:szCs w:val="24"/>
          <w:lang w:val="hy-AM"/>
        </w:rPr>
      </w:pPr>
    </w:p>
    <w:p w:rsidR="00E53CCC" w:rsidRPr="007B758C" w:rsidRDefault="00E53CCC">
      <w:pPr>
        <w:rPr>
          <w:rFonts w:ascii="Arial Unicode" w:hAnsi="Arial Unicode"/>
          <w:lang w:val="en-US"/>
        </w:rPr>
      </w:pPr>
    </w:p>
    <w:sectPr w:rsidR="00E53CCC" w:rsidRPr="007B7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BA" w:rsidRDefault="006E3DBA" w:rsidP="00E30E83">
      <w:pPr>
        <w:spacing w:after="0" w:line="240" w:lineRule="auto"/>
      </w:pPr>
      <w:r>
        <w:separator/>
      </w:r>
    </w:p>
  </w:endnote>
  <w:endnote w:type="continuationSeparator" w:id="0">
    <w:p w:rsidR="006E3DBA" w:rsidRDefault="006E3DBA" w:rsidP="00E3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Times Armenian">
    <w:altName w:val="Times New Rom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607" w:usb1="00000000" w:usb2="00000000" w:usb3="00000000" w:csb0="00000007" w:csb1="00000000"/>
  </w:font>
  <w:font w:name="Times LatRus">
    <w:panose1 w:val="02020603050405020304"/>
    <w:charset w:val="00"/>
    <w:family w:val="roman"/>
    <w:pitch w:val="variable"/>
    <w:sig w:usb0="00000607" w:usb1="00000000" w:usb2="00000000" w:usb3="00000000" w:csb0="00000007" w:csb1="00000000"/>
  </w:font>
  <w:font w:name="Sylfaen">
    <w:altName w:val="Courier New"/>
    <w:panose1 w:val="010A0502050306030303"/>
    <w:charset w:val="00"/>
    <w:family w:val="roman"/>
    <w:notTrueType/>
    <w:pitch w:val="variable"/>
    <w:sig w:usb0="00000001" w:usb1="00000000" w:usb2="00000000" w:usb3="00000000" w:csb0="0000000D"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BA" w:rsidRDefault="006E3DBA" w:rsidP="00E30E83">
      <w:pPr>
        <w:spacing w:after="0" w:line="240" w:lineRule="auto"/>
      </w:pPr>
      <w:r>
        <w:separator/>
      </w:r>
    </w:p>
  </w:footnote>
  <w:footnote w:type="continuationSeparator" w:id="0">
    <w:p w:rsidR="006E3DBA" w:rsidRDefault="006E3DBA" w:rsidP="00E30E83">
      <w:pPr>
        <w:spacing w:after="0" w:line="240" w:lineRule="auto"/>
      </w:pPr>
      <w:r>
        <w:continuationSeparator/>
      </w:r>
    </w:p>
  </w:footnote>
  <w:footnote w:id="1">
    <w:p w:rsidR="008D6DFC" w:rsidRDefault="008D6DFC" w:rsidP="00E30E83">
      <w:pPr>
        <w:pStyle w:val="a6"/>
        <w:jc w:val="both"/>
        <w:rPr>
          <w:del w:id="2" w:author="Vahe Mahtesyan" w:date="2018-02-14T10:15:00Z"/>
          <w:rFonts w:ascii="GHEA Grapalat" w:hAnsi="GHEA Grapalat"/>
          <w:i/>
          <w:sz w:val="16"/>
          <w:szCs w:val="16"/>
          <w:lang w:val="af-ZA"/>
        </w:rPr>
      </w:pPr>
      <w:r>
        <w:rPr>
          <w:rFonts w:ascii="GHEA Grapalat" w:hAnsi="GHEA Grapalat"/>
          <w:i/>
          <w:sz w:val="16"/>
          <w:szCs w:val="16"/>
          <w:lang w:val="af-ZA"/>
        </w:rPr>
        <w:t>:</w:t>
      </w:r>
    </w:p>
  </w:footnote>
  <w:footnote w:id="2">
    <w:p w:rsidR="008D6DFC" w:rsidRPr="004317D6" w:rsidRDefault="008D6DFC" w:rsidP="00E30E83">
      <w:pPr>
        <w:pStyle w:val="a6"/>
        <w:rPr>
          <w:rFonts w:ascii="GHEA Grapalat" w:hAnsi="GHEA Grapalat" w:cs="Sylfaen"/>
          <w:i/>
          <w:sz w:val="16"/>
          <w:szCs w:val="16"/>
          <w:lang w:val="en-US"/>
        </w:rPr>
      </w:pPr>
    </w:p>
  </w:footnote>
  <w:footnote w:id="3">
    <w:p w:rsidR="008D6DFC" w:rsidRDefault="008D6DFC" w:rsidP="00E30E83">
      <w:pPr>
        <w:pStyle w:val="a6"/>
        <w:shd w:val="clear" w:color="auto" w:fill="FFFFFF"/>
        <w:jc w:val="both"/>
        <w:rPr>
          <w:del w:id="4" w:author="Inesa Kocharyan" w:date="2019-10-02T12:25:00Z"/>
          <w:rFonts w:ascii="GHEA Grapalat" w:hAnsi="GHEA Grapalat" w:cs="Sylfaen"/>
          <w:i/>
          <w:sz w:val="16"/>
          <w:szCs w:val="16"/>
          <w:lang w:val="en-US"/>
        </w:rPr>
      </w:pPr>
    </w:p>
  </w:footnote>
  <w:footnote w:id="4">
    <w:p w:rsidR="008D6DFC" w:rsidRPr="00E30E83" w:rsidRDefault="008D6DFC" w:rsidP="00E30E83">
      <w:pPr>
        <w:pStyle w:val="a6"/>
        <w:jc w:val="both"/>
        <w:rPr>
          <w:lang w:val="ru-RU"/>
        </w:rPr>
      </w:pPr>
    </w:p>
  </w:footnote>
  <w:footnote w:id="5">
    <w:p w:rsidR="008D6DFC" w:rsidRPr="00E30E83" w:rsidRDefault="008D6DFC" w:rsidP="00E30E83">
      <w:pPr>
        <w:pStyle w:val="a6"/>
        <w:jc w:val="both"/>
        <w:rPr>
          <w:lang w:val="ru-RU"/>
        </w:rPr>
      </w:pPr>
    </w:p>
  </w:footnote>
  <w:footnote w:id="6">
    <w:p w:rsidR="008D6DFC" w:rsidRPr="00E30E83" w:rsidRDefault="008D6DFC" w:rsidP="00E30E83">
      <w:pPr>
        <w:pStyle w:val="a6"/>
        <w:jc w:val="both"/>
        <w:rPr>
          <w:rFonts w:ascii="GHEA Grapalat" w:hAnsi="GHEA Grapalat"/>
          <w:sz w:val="16"/>
          <w:szCs w:val="16"/>
          <w:lang w:val="ru-RU"/>
        </w:rPr>
      </w:pPr>
    </w:p>
  </w:footnote>
  <w:footnote w:id="7">
    <w:p w:rsidR="008D6DFC" w:rsidRDefault="008D6DFC" w:rsidP="00E30E83">
      <w:pPr>
        <w:pStyle w:val="a6"/>
      </w:pPr>
    </w:p>
  </w:footnote>
  <w:footnote w:id="8">
    <w:p w:rsidR="008D6DFC" w:rsidRPr="00E30E83" w:rsidRDefault="008D6DFC" w:rsidP="00E30E83">
      <w:pPr>
        <w:pStyle w:val="a6"/>
        <w:rPr>
          <w:rFonts w:ascii="Sylfaen" w:hAnsi="Sylfaen"/>
          <w:lang w:val="ru-RU"/>
        </w:rPr>
      </w:pPr>
    </w:p>
  </w:footnote>
  <w:footnote w:id="9">
    <w:p w:rsidR="008D6DFC" w:rsidRDefault="008D6DFC" w:rsidP="00E30E83">
      <w:pPr>
        <w:pStyle w:val="a6"/>
        <w:rPr>
          <w:rFonts w:ascii="Calibri" w:hAnsi="Calibri"/>
          <w:vertAlign w:val="superscript"/>
          <w:lang w:val="hy-AM"/>
        </w:rPr>
      </w:pPr>
    </w:p>
    <w:p w:rsidR="008D6DFC" w:rsidRDefault="008D6DFC" w:rsidP="00E30E83">
      <w:pPr>
        <w:pStyle w:val="a6"/>
        <w:rPr>
          <w:rFonts w:ascii="Calibri" w:hAnsi="Calibri"/>
          <w:vertAlign w:val="superscript"/>
          <w:lang w:val="hy-AM"/>
        </w:rPr>
      </w:pPr>
    </w:p>
    <w:p w:rsidR="008D6DFC" w:rsidRDefault="008D6DFC" w:rsidP="00E30E83">
      <w:pPr>
        <w:pStyle w:val="a6"/>
        <w:rPr>
          <w:rFonts w:ascii="Calibri" w:hAnsi="Calibri"/>
          <w:lang w:val="hy-AM"/>
        </w:rPr>
      </w:pPr>
    </w:p>
  </w:footnote>
  <w:footnote w:id="10">
    <w:p w:rsidR="008D6DFC" w:rsidRDefault="008D6DFC" w:rsidP="00E30E83">
      <w:pPr>
        <w:pStyle w:val="a6"/>
        <w:rPr>
          <w:rFonts w:ascii="Times New Roman" w:hAnsi="Times New Roman"/>
          <w:vertAlign w:val="superscript"/>
          <w:lang w:val="hy-AM"/>
        </w:rPr>
      </w:pPr>
    </w:p>
  </w:footnote>
  <w:footnote w:id="11">
    <w:p w:rsidR="008D6DFC" w:rsidRDefault="008D6DFC" w:rsidP="00E30E83">
      <w:pPr>
        <w:pStyle w:val="a6"/>
        <w:rPr>
          <w:rFonts w:ascii="GHEA Grapalat" w:hAnsi="GHEA Grapalat"/>
          <w:lang w:val="hy-AM"/>
        </w:rPr>
      </w:pPr>
    </w:p>
  </w:footnote>
  <w:footnote w:id="12">
    <w:p w:rsidR="008D6DFC" w:rsidRDefault="008D6DFC" w:rsidP="00E30E83">
      <w:pPr>
        <w:pStyle w:val="a6"/>
        <w:jc w:val="both"/>
        <w:rPr>
          <w:rFonts w:ascii="Sylfaen" w:hAnsi="Sylfaen" w:cs="Sylfaen"/>
          <w:lang w:val="af-ZA"/>
        </w:rPr>
      </w:pPr>
    </w:p>
  </w:footnote>
  <w:footnote w:id="13">
    <w:p w:rsidR="008D6DFC" w:rsidRDefault="008D6DFC" w:rsidP="00E30E83">
      <w:pPr>
        <w:pStyle w:val="a6"/>
        <w:jc w:val="both"/>
        <w:rPr>
          <w:lang w:val="af-ZA"/>
        </w:rPr>
      </w:pPr>
      <w:r>
        <w:rPr>
          <w:rStyle w:val="aff1"/>
          <w:color w:val="FFFFFF"/>
        </w:rPr>
        <w:footnoteRef/>
      </w:r>
      <w:r>
        <w:t xml:space="preserve"> </w:t>
      </w:r>
    </w:p>
  </w:footnote>
  <w:footnote w:id="14">
    <w:p w:rsidR="008D6DFC" w:rsidRDefault="008D6DFC" w:rsidP="00E30E83">
      <w:pPr>
        <w:pStyle w:val="a6"/>
        <w:rPr>
          <w:rFonts w:ascii="Calibri" w:hAnsi="Calibri"/>
        </w:rPr>
      </w:pPr>
    </w:p>
  </w:footnote>
  <w:footnote w:id="15">
    <w:p w:rsidR="008D6DFC" w:rsidRDefault="008D6DFC" w:rsidP="00E30E83">
      <w:pPr>
        <w:pStyle w:val="a6"/>
        <w:rPr>
          <w:rFonts w:ascii="GHEA Grapalat" w:hAnsi="GHEA Grapalat"/>
          <w:i/>
          <w:lang w:val="hy-AM"/>
        </w:rPr>
      </w:pPr>
    </w:p>
    <w:p w:rsidR="008D6DFC" w:rsidRDefault="008D6DFC" w:rsidP="00E30E83">
      <w:pPr>
        <w:pStyle w:val="a6"/>
        <w:rPr>
          <w:rFonts w:ascii="GHEA Grapalat" w:hAnsi="GHEA Grapalat"/>
          <w:i/>
          <w:lang w:val="hy-AM"/>
        </w:rPr>
      </w:pPr>
    </w:p>
    <w:p w:rsidR="008D6DFC" w:rsidRDefault="008D6DFC" w:rsidP="00E30E83">
      <w:pPr>
        <w:pStyle w:val="33"/>
        <w:spacing w:line="240" w:lineRule="auto"/>
        <w:ind w:left="142" w:firstLine="0"/>
        <w:rPr>
          <w:rFonts w:ascii="GHEA Grapalat" w:hAnsi="GHEA Grapalat"/>
          <w:i/>
          <w:lang w:val="hy-AM" w:eastAsia="ru-RU"/>
        </w:rPr>
      </w:pPr>
    </w:p>
    <w:p w:rsidR="008D6DFC" w:rsidRDefault="008D6DFC" w:rsidP="00E30E83">
      <w:pPr>
        <w:pStyle w:val="a6"/>
        <w:rPr>
          <w:rFonts w:ascii="GHEA Grapalat" w:hAnsi="GHEA Grapalat"/>
          <w:i/>
          <w:lang w:val="hy-AM"/>
        </w:rPr>
      </w:pPr>
    </w:p>
    <w:p w:rsidR="008D6DFC" w:rsidRDefault="008D6DFC" w:rsidP="00E30E83">
      <w:pPr>
        <w:pStyle w:val="a6"/>
        <w:rPr>
          <w:rFonts w:ascii="GHEA Grapalat" w:hAnsi="GHEA Grapalat"/>
          <w:i/>
          <w:lang w:val="hy-AM"/>
        </w:rPr>
      </w:pPr>
    </w:p>
    <w:p w:rsidR="008D6DFC" w:rsidRDefault="008D6DFC" w:rsidP="00E30E83">
      <w:pPr>
        <w:pStyle w:val="a6"/>
        <w:rPr>
          <w:rFonts w:ascii="GHEA Grapalat" w:hAnsi="GHEA Grapalat"/>
          <w:i/>
          <w:lang w:val="af-ZA"/>
        </w:rPr>
      </w:pPr>
      <w:r>
        <w:rPr>
          <w:rFonts w:ascii="GHEA Grapalat" w:hAnsi="GHEA Grapalat"/>
          <w:i/>
          <w:lang w:val="hy-AM"/>
        </w:rPr>
        <w:t xml:space="preserve"> </w:t>
      </w: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jc w:val="both"/>
        <w:rPr>
          <w:rFonts w:ascii="GHEA Grapalat" w:hAnsi="GHEA Grapalat"/>
          <w:i/>
          <w:sz w:val="16"/>
          <w:szCs w:val="16"/>
          <w:lang w:val="hy-AM" w:eastAsia="ru-RU"/>
        </w:rPr>
      </w:pPr>
    </w:p>
    <w:p w:rsidR="008D6DFC" w:rsidRDefault="008D6DFC" w:rsidP="00E30E83">
      <w:pPr>
        <w:pStyle w:val="norm"/>
        <w:spacing w:line="240" w:lineRule="auto"/>
        <w:ind w:firstLine="284"/>
        <w:jc w:val="right"/>
        <w:rPr>
          <w:rFonts w:ascii="GHEA Grapalat" w:hAnsi="GHEA Grapalat" w:cs="Arial"/>
          <w:b/>
          <w:sz w:val="20"/>
          <w:lang w:val="es-ES"/>
        </w:rPr>
      </w:pPr>
      <w:r>
        <w:rPr>
          <w:rFonts w:ascii="Sylfaen" w:hAnsi="Sylfaen" w:cs="Sylfaen"/>
          <w:b/>
          <w:sz w:val="20"/>
          <w:lang w:val="es-ES"/>
        </w:rPr>
        <w:t>Հավելված</w:t>
      </w:r>
      <w:r>
        <w:rPr>
          <w:rFonts w:ascii="GHEA Grapalat" w:hAnsi="GHEA Grapalat" w:cs="Arial"/>
          <w:b/>
          <w:sz w:val="20"/>
          <w:lang w:val="es-ES"/>
        </w:rPr>
        <w:t xml:space="preserve">  N 1.1*</w:t>
      </w:r>
    </w:p>
    <w:p w:rsidR="008D6DFC" w:rsidRPr="00E30E83" w:rsidRDefault="008D6DFC" w:rsidP="00F160E4">
      <w:pPr>
        <w:spacing w:after="0" w:line="240" w:lineRule="auto"/>
        <w:ind w:firstLine="567"/>
        <w:jc w:val="right"/>
        <w:rPr>
          <w:rFonts w:ascii="GHEA Grapalat" w:eastAsia="Times New Roman" w:hAnsi="GHEA Grapalat" w:cs="Arial"/>
          <w:b/>
          <w:sz w:val="20"/>
          <w:szCs w:val="20"/>
          <w:lang w:val="es-ES"/>
        </w:rPr>
      </w:pPr>
      <w:r w:rsidRPr="00024D3B">
        <w:rPr>
          <w:rFonts w:ascii="Sylfaen" w:eastAsia="Times New Roman" w:hAnsi="Sylfaen" w:cs="Sylfaen"/>
          <w:sz w:val="20"/>
          <w:szCs w:val="20"/>
          <w:lang w:val="af-ZA"/>
        </w:rPr>
        <w:t xml:space="preserve">ՎՁՄ ԵՀ ԳՀ </w:t>
      </w:r>
      <w:r w:rsidRPr="00024D3B">
        <w:rPr>
          <w:rFonts w:ascii="Sylfaen" w:eastAsia="Times New Roman" w:hAnsi="Sylfaen" w:cs="Sylfaen"/>
          <w:sz w:val="20"/>
          <w:szCs w:val="20"/>
          <w:lang w:val="en-US"/>
        </w:rPr>
        <w:t>ԾՁԲ</w:t>
      </w:r>
      <w:r w:rsidRPr="00024D3B">
        <w:rPr>
          <w:rFonts w:ascii="GHEA Grapalat" w:eastAsia="Times New Roman" w:hAnsi="GHEA Grapalat" w:cs="Sylfaen"/>
          <w:sz w:val="20"/>
          <w:szCs w:val="20"/>
          <w:lang w:val="af-ZA"/>
        </w:rPr>
        <w:t xml:space="preserve"> </w:t>
      </w:r>
      <w:r w:rsidRPr="00024D3B">
        <w:rPr>
          <w:rFonts w:ascii="GHEA Grapalat" w:eastAsia="Times New Roman" w:hAnsi="GHEA Grapalat" w:cs="Sylfaen"/>
          <w:sz w:val="20"/>
          <w:szCs w:val="20"/>
          <w:lang w:val="af-ZA"/>
        </w:rPr>
        <w:tab/>
      </w:r>
      <w:r>
        <w:rPr>
          <w:rFonts w:ascii="GHEA Grapalat" w:eastAsia="Times New Roman" w:hAnsi="GHEA Grapalat" w:cs="Sylfaen"/>
          <w:sz w:val="20"/>
          <w:szCs w:val="20"/>
          <w:lang w:val="af-ZA"/>
        </w:rPr>
        <w:t>2022/15</w:t>
      </w:r>
      <w:r w:rsidRPr="00E30E83">
        <w:rPr>
          <w:rFonts w:ascii="GHEA Grapalat" w:eastAsia="Times New Roman" w:hAnsi="GHEA Grapalat" w:cs="Sylfaen"/>
          <w:i/>
          <w:sz w:val="20"/>
          <w:szCs w:val="20"/>
          <w:u w:val="single"/>
          <w:lang w:val="af-ZA"/>
        </w:rPr>
        <w:t xml:space="preserve"> </w:t>
      </w:r>
      <w:r w:rsidRPr="00E30E83">
        <w:rPr>
          <w:rFonts w:ascii="GHEA Grapalat" w:eastAsia="Times New Roman" w:hAnsi="GHEA Grapalat" w:cs="Sylfaen"/>
          <w:i/>
          <w:sz w:val="20"/>
          <w:szCs w:val="20"/>
          <w:lang w:val="af-ZA"/>
        </w:rPr>
        <w:t xml:space="preserve"> </w:t>
      </w:r>
      <w:r w:rsidRPr="00E30E83">
        <w:rPr>
          <w:rFonts w:ascii="Sylfaen" w:eastAsia="Times New Roman" w:hAnsi="Sylfaen" w:cs="Sylfaen"/>
          <w:b/>
          <w:sz w:val="20"/>
          <w:szCs w:val="20"/>
          <w:lang w:val="es-ES"/>
        </w:rPr>
        <w:t>ծածկագրով</w:t>
      </w:r>
    </w:p>
    <w:p w:rsidR="008D6DFC" w:rsidRPr="00E30E83" w:rsidRDefault="008D6DFC" w:rsidP="00F160E4">
      <w:pPr>
        <w:spacing w:after="0" w:line="240" w:lineRule="auto"/>
        <w:ind w:firstLine="567"/>
        <w:jc w:val="right"/>
        <w:rPr>
          <w:rFonts w:ascii="GHEA Grapalat" w:eastAsia="Times New Roman" w:hAnsi="GHEA Grapalat" w:cs="Arial"/>
          <w:b/>
          <w:sz w:val="20"/>
          <w:szCs w:val="20"/>
          <w:lang w:val="es-ES"/>
        </w:rPr>
      </w:pPr>
      <w:r>
        <w:rPr>
          <w:rFonts w:ascii="Sylfaen" w:eastAsia="Times New Roman" w:hAnsi="Sylfaen" w:cs="Sylfaen"/>
          <w:b/>
          <w:sz w:val="20"/>
          <w:szCs w:val="20"/>
          <w:lang w:val="es-ES"/>
        </w:rPr>
        <w:t xml:space="preserve">Գնանշման հարցման </w:t>
      </w:r>
      <w:r w:rsidRPr="00E30E83">
        <w:rPr>
          <w:rFonts w:ascii="GHEA Grapalat" w:eastAsia="Times New Roman" w:hAnsi="GHEA Grapalat" w:cs="Arial"/>
          <w:b/>
          <w:sz w:val="20"/>
          <w:szCs w:val="20"/>
          <w:lang w:val="es-ES"/>
        </w:rPr>
        <w:t xml:space="preserve"> </w:t>
      </w:r>
      <w:r w:rsidRPr="00E30E83">
        <w:rPr>
          <w:rFonts w:ascii="Sylfaen" w:eastAsia="Times New Roman" w:hAnsi="Sylfaen" w:cs="Sylfaen"/>
          <w:b/>
          <w:sz w:val="20"/>
          <w:szCs w:val="20"/>
          <w:lang w:val="es-ES"/>
        </w:rPr>
        <w:t>մրցույթի</w:t>
      </w:r>
      <w:r w:rsidRPr="00E30E83">
        <w:rPr>
          <w:rFonts w:ascii="GHEA Grapalat" w:eastAsia="Times New Roman" w:hAnsi="GHEA Grapalat" w:cs="Arial"/>
          <w:b/>
          <w:sz w:val="20"/>
          <w:szCs w:val="20"/>
          <w:lang w:val="es-ES"/>
        </w:rPr>
        <w:t xml:space="preserve"> </w:t>
      </w:r>
      <w:r w:rsidRPr="00E30E83">
        <w:rPr>
          <w:rFonts w:ascii="Sylfaen" w:eastAsia="Times New Roman" w:hAnsi="Sylfaen" w:cs="Sylfaen"/>
          <w:b/>
          <w:sz w:val="20"/>
          <w:szCs w:val="20"/>
          <w:lang w:val="es-ES"/>
        </w:rPr>
        <w:t>հրավերի</w:t>
      </w:r>
    </w:p>
    <w:p w:rsidR="008D6DFC" w:rsidRDefault="008D6DFC" w:rsidP="00E30E83">
      <w:pPr>
        <w:pStyle w:val="33"/>
        <w:spacing w:line="240" w:lineRule="auto"/>
        <w:jc w:val="right"/>
        <w:rPr>
          <w:rFonts w:ascii="GHEA Grapalat" w:hAnsi="GHEA Grapalat" w:cs="Sylfaen"/>
          <w:b/>
          <w:lang w:val="es-ES"/>
        </w:rPr>
      </w:pPr>
    </w:p>
    <w:p w:rsidR="008D6DFC" w:rsidRDefault="008D6DFC" w:rsidP="00E30E83">
      <w:pPr>
        <w:pStyle w:val="33"/>
        <w:spacing w:line="240" w:lineRule="auto"/>
        <w:jc w:val="center"/>
        <w:rPr>
          <w:rFonts w:ascii="GHEA Grapalat" w:hAnsi="GHEA Grapalat" w:cs="Arial"/>
          <w:b/>
          <w:lang w:val="hy-AM"/>
        </w:rPr>
      </w:pPr>
      <w:r>
        <w:rPr>
          <w:rFonts w:ascii="Sylfaen" w:hAnsi="Sylfaen" w:cs="Sylfaen"/>
          <w:b/>
          <w:lang w:val="hy-AM"/>
        </w:rPr>
        <w:t>ՁԵՎ</w:t>
      </w:r>
    </w:p>
    <w:p w:rsidR="008D6DFC" w:rsidRDefault="008D6DFC" w:rsidP="00E30E83">
      <w:pPr>
        <w:ind w:left="360" w:hanging="360"/>
        <w:jc w:val="center"/>
        <w:rPr>
          <w:rFonts w:ascii="GHEA Grapalat" w:eastAsia="GHEA Grapalat" w:hAnsi="GHEA Grapalat" w:cs="GHEA Grapalat"/>
          <w:lang w:val="hy-AM"/>
        </w:rPr>
      </w:pPr>
      <w:r>
        <w:rPr>
          <w:rFonts w:ascii="Sylfaen" w:eastAsia="GHEA Grapalat" w:hAnsi="Sylfaen" w:cs="Sylfaen"/>
          <w:lang w:val="hy-AM"/>
        </w:rPr>
        <w:t>ԻՐԱԿԱՆ</w:t>
      </w:r>
      <w:r>
        <w:rPr>
          <w:rFonts w:ascii="GHEA Grapalat" w:eastAsia="GHEA Grapalat" w:hAnsi="GHEA Grapalat" w:cs="GHEA Grapalat"/>
          <w:lang w:val="hy-AM"/>
        </w:rPr>
        <w:t xml:space="preserve"> </w:t>
      </w:r>
      <w:r>
        <w:rPr>
          <w:rFonts w:ascii="Sylfaen" w:eastAsia="GHEA Grapalat" w:hAnsi="Sylfaen" w:cs="Sylfaen"/>
          <w:lang w:val="hy-AM"/>
        </w:rPr>
        <w:t>ՇԱՀԱՌՈՒՆԵՐԻ</w:t>
      </w:r>
      <w:r>
        <w:rPr>
          <w:rFonts w:ascii="GHEA Grapalat" w:eastAsia="GHEA Grapalat" w:hAnsi="GHEA Grapalat" w:cs="GHEA Grapalat"/>
          <w:lang w:val="hy-AM"/>
        </w:rPr>
        <w:t xml:space="preserve"> </w:t>
      </w:r>
      <w:r>
        <w:rPr>
          <w:rFonts w:ascii="Sylfaen" w:eastAsia="GHEA Grapalat" w:hAnsi="Sylfaen" w:cs="Sylfaen"/>
          <w:lang w:val="hy-AM"/>
        </w:rPr>
        <w:t>ՎԵՐԱԲԵՐՅԱԼ</w:t>
      </w:r>
      <w:r>
        <w:rPr>
          <w:rFonts w:ascii="GHEA Grapalat" w:eastAsia="GHEA Grapalat" w:hAnsi="GHEA Grapalat" w:cs="GHEA Grapalat"/>
          <w:lang w:val="hy-AM"/>
        </w:rPr>
        <w:t xml:space="preserve"> </w:t>
      </w:r>
      <w:r>
        <w:rPr>
          <w:rFonts w:ascii="Sylfaen" w:eastAsia="GHEA Grapalat" w:hAnsi="Sylfaen" w:cs="Sylfaen"/>
          <w:lang w:val="hy-AM"/>
        </w:rPr>
        <w:t>ՀԱՅՏԱՐԱՐԱԳՐԻ</w:t>
      </w:r>
    </w:p>
    <w:p w:rsidR="008D6DFC" w:rsidRDefault="008D6DFC" w:rsidP="00E30E83">
      <w:pPr>
        <w:numPr>
          <w:ilvl w:val="0"/>
          <w:numId w:val="9"/>
        </w:numPr>
        <w:spacing w:after="160" w:line="256" w:lineRule="auto"/>
        <w:rPr>
          <w:rFonts w:ascii="GHEA Grapalat" w:eastAsia="GHEA Grapalat" w:hAnsi="GHEA Grapalat" w:cs="GHEA Grapalat"/>
          <w:b/>
          <w:color w:val="000000"/>
          <w:lang w:val="en-US"/>
        </w:rPr>
      </w:pPr>
      <w:r>
        <w:rPr>
          <w:rFonts w:ascii="Sylfaen" w:eastAsia="GHEA Grapalat" w:hAnsi="Sylfaen" w:cs="Sylfaen"/>
          <w:b/>
          <w:color w:val="000000"/>
        </w:rPr>
        <w:t>Կազմակերպությունը</w:t>
      </w:r>
    </w:p>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rPr>
      </w:pPr>
      <w:r>
        <w:rPr>
          <w:rFonts w:ascii="Sylfaen" w:eastAsia="GHEA Grapalat" w:hAnsi="Sylfaen" w:cs="Sylfaen"/>
          <w:i/>
          <w:color w:val="000000"/>
        </w:rPr>
        <w:t>Կազմակերպության</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Անվանումը</w:t>
            </w:r>
            <w:r>
              <w:rPr>
                <w:rFonts w:ascii="GHEA Grapalat" w:eastAsia="GHEA Grapalat" w:hAnsi="GHEA Grapalat" w:cs="GHEA Grapalat"/>
                <w:color w:val="000000"/>
              </w:rPr>
              <w:t xml:space="preserve"> </w:t>
            </w:r>
            <w:r>
              <w:rPr>
                <w:rFonts w:ascii="Sylfaen" w:eastAsia="GHEA Grapalat" w:hAnsi="Sylfaen" w:cs="Sylfaen"/>
                <w:color w:val="000000"/>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Պետական</w:t>
            </w:r>
            <w:r>
              <w:rPr>
                <w:rFonts w:ascii="GHEA Grapalat" w:eastAsia="GHEA Grapalat" w:hAnsi="GHEA Grapalat" w:cs="GHEA Grapalat"/>
                <w:color w:val="000000"/>
              </w:rPr>
              <w:t xml:space="preserve"> </w:t>
            </w: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օրը</w:t>
            </w:r>
            <w:r>
              <w:rPr>
                <w:rFonts w:ascii="GHEA Grapalat" w:eastAsia="GHEA Grapalat" w:hAnsi="GHEA Grapalat" w:cs="GHEA Grapalat"/>
                <w:color w:val="000000"/>
              </w:rPr>
              <w:t xml:space="preserve">, </w:t>
            </w:r>
            <w:r>
              <w:rPr>
                <w:rFonts w:ascii="Sylfaen" w:eastAsia="GHEA Grapalat" w:hAnsi="Sylfaen" w:cs="Sylfaen"/>
                <w:color w:val="000000"/>
              </w:rPr>
              <w:t>ամիսը</w:t>
            </w:r>
            <w:r>
              <w:rPr>
                <w:rFonts w:ascii="GHEA Grapalat" w:eastAsia="GHEA Grapalat" w:hAnsi="GHEA Grapalat" w:cs="GHEA Grapalat"/>
                <w:color w:val="000000"/>
              </w:rPr>
              <w:t xml:space="preserve">, </w:t>
            </w:r>
            <w:r>
              <w:rPr>
                <w:rFonts w:ascii="Sylfaen" w:eastAsia="GHEA Grapalat" w:hAnsi="Sylfaen" w:cs="Sylfaen"/>
                <w:color w:val="000000"/>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Pr="00E30E83"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rPr>
            </w:pPr>
            <w:r>
              <w:rPr>
                <w:rFonts w:ascii="Sylfaen" w:eastAsia="GHEA Grapalat" w:hAnsi="Sylfaen" w:cs="Sylfaen"/>
                <w:color w:val="000000"/>
              </w:rPr>
              <w:t>Գործադիր</w:t>
            </w:r>
            <w:r>
              <w:rPr>
                <w:rFonts w:ascii="GHEA Grapalat" w:eastAsia="GHEA Grapalat" w:hAnsi="GHEA Grapalat" w:cs="GHEA Grapalat"/>
                <w:color w:val="000000"/>
              </w:rPr>
              <w:t xml:space="preserve"> </w:t>
            </w:r>
            <w:r>
              <w:rPr>
                <w:rFonts w:ascii="Sylfaen" w:eastAsia="GHEA Grapalat" w:hAnsi="Sylfaen" w:cs="Sylfaen"/>
                <w:color w:val="000000"/>
              </w:rPr>
              <w:t>մարմնի</w:t>
            </w:r>
            <w:r>
              <w:rPr>
                <w:rFonts w:ascii="GHEA Grapalat" w:eastAsia="GHEA Grapalat" w:hAnsi="GHEA Grapalat" w:cs="GHEA Grapalat"/>
                <w:color w:val="000000"/>
              </w:rPr>
              <w:t xml:space="preserve"> </w:t>
            </w:r>
            <w:r>
              <w:rPr>
                <w:rFonts w:ascii="Sylfaen" w:eastAsia="GHEA Grapalat" w:hAnsi="Sylfaen" w:cs="Sylfaen"/>
                <w:color w:val="000000"/>
              </w:rPr>
              <w:t>ղեկավարի</w:t>
            </w:r>
            <w:r>
              <w:rPr>
                <w:rFonts w:ascii="GHEA Grapalat" w:eastAsia="GHEA Grapalat" w:hAnsi="GHEA Grapalat" w:cs="GHEA Grapalat"/>
                <w:color w:val="000000"/>
              </w:rPr>
              <w:t xml:space="preserve"> </w:t>
            </w:r>
            <w:r>
              <w:rPr>
                <w:rFonts w:ascii="Sylfaen" w:eastAsia="GHEA Grapalat" w:hAnsi="Sylfaen" w:cs="Sylfaen"/>
                <w:color w:val="000000"/>
              </w:rPr>
              <w:t>անունը</w:t>
            </w:r>
            <w:r>
              <w:rPr>
                <w:rFonts w:ascii="GHEA Grapalat" w:eastAsia="GHEA Grapalat" w:hAnsi="GHEA Grapalat" w:cs="GHEA Grapalat"/>
                <w:color w:val="000000"/>
              </w:rPr>
              <w:t xml:space="preserve"> </w:t>
            </w:r>
            <w:r>
              <w:rPr>
                <w:rFonts w:ascii="Sylfaen" w:eastAsia="GHEA Grapalat" w:hAnsi="Sylfaen" w:cs="Sylfaen"/>
                <w:color w:val="000000"/>
              </w:rPr>
              <w:t>և</w:t>
            </w:r>
            <w:r>
              <w:rPr>
                <w:rFonts w:ascii="GHEA Grapalat" w:eastAsia="GHEA Grapalat" w:hAnsi="GHEA Grapalat" w:cs="GHEA Grapalat"/>
                <w:color w:val="000000"/>
              </w:rPr>
              <w:t xml:space="preserve"> </w:t>
            </w:r>
            <w:r>
              <w:rPr>
                <w:rFonts w:ascii="Sylfaen" w:eastAsia="GHEA Grapalat" w:hAnsi="Sylfaen" w:cs="Sylfaen"/>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Pr="00E30E83" w:rsidRDefault="008D6DFC">
            <w:pPr>
              <w:spacing w:before="240" w:after="240"/>
              <w:rPr>
                <w:rFonts w:ascii="GHEA Grapalat" w:eastAsia="GHEA Grapalat" w:hAnsi="GHEA Grapalat" w:cs="GHEA Grapalat"/>
                <w:sz w:val="24"/>
                <w:szCs w:val="24"/>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Հայտարարագիրը</w:t>
      </w:r>
      <w:r>
        <w:rPr>
          <w:rFonts w:ascii="GHEA Grapalat" w:eastAsia="GHEA Grapalat" w:hAnsi="GHEA Grapalat" w:cs="GHEA Grapalat"/>
          <w:i/>
          <w:color w:val="000000"/>
        </w:rPr>
        <w:t xml:space="preserve"> </w:t>
      </w:r>
      <w:r>
        <w:rPr>
          <w:rFonts w:ascii="Sylfaen" w:eastAsia="GHEA Grapalat" w:hAnsi="Sylfaen" w:cs="Sylfaen"/>
          <w:i/>
          <w:color w:val="000000"/>
        </w:rPr>
        <w:t>ներկայացնող</w:t>
      </w:r>
      <w:r>
        <w:rPr>
          <w:rFonts w:ascii="GHEA Grapalat" w:eastAsia="GHEA Grapalat" w:hAnsi="GHEA Grapalat" w:cs="GHEA Grapalat"/>
          <w:i/>
          <w:color w:val="000000"/>
        </w:rPr>
        <w:t xml:space="preserve"> </w:t>
      </w:r>
      <w:r>
        <w:rPr>
          <w:rFonts w:ascii="Sylfaen" w:eastAsia="GHEA Grapalat" w:hAnsi="Sylfaen" w:cs="Sylfaen"/>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rsidRPr="007B758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Հայտարարագիրը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ներկայացնող</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անձի</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անունը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և</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Հայտարարագիրը</w:t>
            </w:r>
            <w:r>
              <w:rPr>
                <w:rFonts w:ascii="GHEA Grapalat" w:eastAsia="GHEA Grapalat" w:hAnsi="GHEA Grapalat" w:cs="GHEA Grapalat"/>
                <w:color w:val="000000"/>
              </w:rPr>
              <w:t xml:space="preserve"> </w:t>
            </w:r>
            <w:r>
              <w:rPr>
                <w:rFonts w:ascii="Sylfaen" w:eastAsia="GHEA Grapalat" w:hAnsi="Sylfaen" w:cs="Sylfaen"/>
                <w:color w:val="000000"/>
              </w:rPr>
              <w:t>ներկայացնող</w:t>
            </w:r>
            <w:r>
              <w:rPr>
                <w:rFonts w:ascii="GHEA Grapalat" w:eastAsia="GHEA Grapalat" w:hAnsi="GHEA Grapalat" w:cs="GHEA Grapalat"/>
                <w:color w:val="000000"/>
              </w:rPr>
              <w:t xml:space="preserve"> </w:t>
            </w:r>
            <w:r>
              <w:rPr>
                <w:rFonts w:ascii="Sylfaen" w:eastAsia="GHEA Grapalat" w:hAnsi="Sylfaen" w:cs="Sylfaen"/>
                <w:color w:val="000000"/>
              </w:rPr>
              <w:t>անձի</w:t>
            </w:r>
            <w:r>
              <w:rPr>
                <w:rFonts w:ascii="GHEA Grapalat" w:eastAsia="GHEA Grapalat" w:hAnsi="GHEA Grapalat" w:cs="GHEA Grapalat"/>
                <w:color w:val="000000"/>
              </w:rPr>
              <w:t xml:space="preserve"> </w:t>
            </w:r>
            <w:r>
              <w:rPr>
                <w:rFonts w:ascii="Sylfaen" w:eastAsia="GHEA Grapalat" w:hAnsi="Sylfaen" w:cs="Sylfaen"/>
                <w:color w:val="000000"/>
              </w:rPr>
              <w:t>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Հայտարարագրի</w:t>
      </w:r>
      <w:r>
        <w:rPr>
          <w:rFonts w:ascii="GHEA Grapalat" w:eastAsia="GHEA Grapalat" w:hAnsi="GHEA Grapalat" w:cs="GHEA Grapalat"/>
          <w:i/>
          <w:color w:val="000000"/>
        </w:rPr>
        <w:t xml:space="preserve"> </w:t>
      </w:r>
      <w:r>
        <w:rPr>
          <w:rFonts w:ascii="Sylfaen" w:eastAsia="GHEA Grapalat" w:hAnsi="Sylfaen" w:cs="Sylfaen"/>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rsidRPr="007B758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Հայտարարագրի</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ստորագրման</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օրը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ամիսը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Հայտարարագրի</w:t>
            </w:r>
            <w:r>
              <w:rPr>
                <w:rFonts w:ascii="GHEA Grapalat" w:eastAsia="GHEA Grapalat" w:hAnsi="GHEA Grapalat" w:cs="GHEA Grapalat"/>
                <w:color w:val="000000"/>
              </w:rPr>
              <w:t xml:space="preserve"> </w:t>
            </w:r>
            <w:r>
              <w:rPr>
                <w:rFonts w:ascii="Sylfaen" w:eastAsia="GHEA Grapalat" w:hAnsi="Sylfaen" w:cs="Sylfaen"/>
                <w:color w:val="000000"/>
              </w:rPr>
              <w:t>էջերի</w:t>
            </w:r>
            <w:r>
              <w:rPr>
                <w:rFonts w:ascii="GHEA Grapalat" w:eastAsia="GHEA Grapalat" w:hAnsi="GHEA Grapalat" w:cs="GHEA Grapalat"/>
                <w:color w:val="000000"/>
              </w:rPr>
              <w:t xml:space="preserve"> </w:t>
            </w:r>
            <w:r>
              <w:rPr>
                <w:rFonts w:ascii="Sylfaen" w:eastAsia="GHEA Grapalat" w:hAnsi="Sylfaen" w:cs="Sylfaen"/>
                <w:color w:val="000000"/>
              </w:rPr>
              <w:t>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Հայտարարագիրը</w:t>
            </w:r>
            <w:r>
              <w:rPr>
                <w:rFonts w:ascii="GHEA Grapalat" w:eastAsia="GHEA Grapalat" w:hAnsi="GHEA Grapalat" w:cs="GHEA Grapalat"/>
                <w:color w:val="000000"/>
              </w:rPr>
              <w:t xml:space="preserve"> </w:t>
            </w:r>
            <w:r>
              <w:rPr>
                <w:rFonts w:ascii="Sylfaen" w:eastAsia="GHEA Grapalat" w:hAnsi="Sylfaen" w:cs="Sylfaen"/>
                <w:color w:val="000000"/>
              </w:rPr>
              <w:t>ներկայացնող</w:t>
            </w:r>
            <w:r>
              <w:rPr>
                <w:rFonts w:ascii="GHEA Grapalat" w:eastAsia="GHEA Grapalat" w:hAnsi="GHEA Grapalat" w:cs="GHEA Grapalat"/>
                <w:color w:val="000000"/>
              </w:rPr>
              <w:t xml:space="preserve"> </w:t>
            </w:r>
            <w:r>
              <w:rPr>
                <w:rFonts w:ascii="Sylfaen" w:eastAsia="GHEA Grapalat" w:hAnsi="Sylfaen" w:cs="Sylfaen"/>
                <w:color w:val="000000"/>
              </w:rPr>
              <w:t>անձի</w:t>
            </w:r>
            <w:r>
              <w:rPr>
                <w:rFonts w:ascii="GHEA Grapalat" w:eastAsia="GHEA Grapalat" w:hAnsi="GHEA Grapalat" w:cs="GHEA Grapalat"/>
                <w:color w:val="000000"/>
              </w:rPr>
              <w:t xml:space="preserve"> </w:t>
            </w:r>
            <w:r>
              <w:rPr>
                <w:rFonts w:ascii="Sylfaen" w:eastAsia="GHEA Grapalat" w:hAnsi="Sylfaen" w:cs="Sylfaen"/>
                <w:color w:val="000000"/>
              </w:rPr>
              <w:t>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rPr>
          <w:rFonts w:ascii="GHEA Grapalat" w:eastAsia="GHEA Grapalat" w:hAnsi="GHEA Grapalat" w:cs="GHEA Grapalat"/>
          <w:lang w:val="en-US"/>
        </w:rPr>
      </w:pPr>
    </w:p>
    <w:p w:rsidR="008D6DFC" w:rsidRDefault="008D6DFC" w:rsidP="00E30E83">
      <w:pPr>
        <w:rPr>
          <w:rFonts w:ascii="GHEA Grapalat" w:eastAsia="GHEA Grapalat" w:hAnsi="GHEA Grapalat" w:cs="GHEA Grapalat"/>
        </w:rPr>
      </w:pPr>
      <w:r>
        <w:rPr>
          <w:rFonts w:ascii="GHEA Grapalat" w:hAnsi="GHEA Grapalat"/>
        </w:rPr>
        <w:br w:type="page"/>
      </w:r>
    </w:p>
    <w:p w:rsidR="008D6DFC" w:rsidRDefault="008D6DFC" w:rsidP="00E30E83">
      <w:pPr>
        <w:numPr>
          <w:ilvl w:val="0"/>
          <w:numId w:val="9"/>
        </w:numPr>
        <w:spacing w:after="160" w:line="256" w:lineRule="auto"/>
        <w:rPr>
          <w:rFonts w:ascii="GHEA Grapalat" w:eastAsia="GHEA Grapalat" w:hAnsi="GHEA Grapalat" w:cs="GHEA Grapalat"/>
          <w:color w:val="000000"/>
        </w:rPr>
      </w:pPr>
      <w:r>
        <w:rPr>
          <w:rFonts w:ascii="Sylfaen" w:eastAsia="GHEA Grapalat" w:hAnsi="Sylfaen" w:cs="Sylfaen"/>
          <w:b/>
          <w:color w:val="000000"/>
        </w:rPr>
        <w:t>Բաժնետոմսերի</w:t>
      </w:r>
      <w:r>
        <w:rPr>
          <w:rFonts w:ascii="GHEA Grapalat" w:eastAsia="GHEA Grapalat" w:hAnsi="GHEA Grapalat" w:cs="GHEA Grapalat"/>
          <w:color w:val="000000"/>
        </w:rPr>
        <w:t xml:space="preserve"> </w:t>
      </w:r>
      <w:r>
        <w:rPr>
          <w:rFonts w:ascii="Sylfaen" w:eastAsia="GHEA Grapalat" w:hAnsi="Sylfaen" w:cs="Sylfaen"/>
          <w:b/>
          <w:color w:val="000000"/>
        </w:rPr>
        <w:t>ցուցակման</w:t>
      </w:r>
      <w:r>
        <w:rPr>
          <w:rFonts w:ascii="GHEA Grapalat" w:eastAsia="GHEA Grapalat" w:hAnsi="GHEA Grapalat" w:cs="GHEA Grapalat"/>
          <w:b/>
          <w:color w:val="000000"/>
        </w:rPr>
        <w:t xml:space="preserve"> </w:t>
      </w:r>
      <w:r>
        <w:rPr>
          <w:rFonts w:ascii="Sylfaen" w:eastAsia="GHEA Grapalat" w:hAnsi="Sylfaen" w:cs="Sylfaen"/>
          <w:b/>
          <w:color w:val="000000"/>
        </w:rPr>
        <w:t>տվյալները</w:t>
      </w:r>
    </w:p>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rPr>
      </w:pPr>
      <w:r>
        <w:rPr>
          <w:rFonts w:ascii="Sylfaen" w:eastAsia="GHEA Grapalat" w:hAnsi="Sylfaen" w:cs="Sylfaen"/>
          <w:i/>
          <w:color w:val="000000"/>
        </w:rPr>
        <w:t>Բաժնետոմսերի</w:t>
      </w:r>
      <w:r>
        <w:rPr>
          <w:rFonts w:ascii="GHEA Grapalat" w:eastAsia="GHEA Grapalat" w:hAnsi="GHEA Grapalat" w:cs="GHEA Grapalat"/>
          <w:i/>
          <w:color w:val="000000"/>
        </w:rPr>
        <w:t xml:space="preserve"> </w:t>
      </w:r>
      <w:r>
        <w:rPr>
          <w:rFonts w:ascii="Sylfaen" w:eastAsia="GHEA Grapalat" w:hAnsi="Sylfaen" w:cs="Sylfaen"/>
          <w:i/>
          <w:color w:val="000000"/>
        </w:rPr>
        <w:t>ցուցակման</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Ֆոնդային</w:t>
            </w:r>
            <w:r>
              <w:rPr>
                <w:rFonts w:ascii="GHEA Grapalat" w:eastAsia="GHEA Grapalat" w:hAnsi="GHEA Grapalat" w:cs="GHEA Grapalat"/>
                <w:color w:val="000000"/>
              </w:rPr>
              <w:t xml:space="preserve"> </w:t>
            </w:r>
            <w:r>
              <w:rPr>
                <w:rFonts w:ascii="Sylfaen" w:eastAsia="GHEA Grapalat" w:hAnsi="Sylfaen" w:cs="Sylfaen"/>
                <w:color w:val="000000"/>
              </w:rPr>
              <w:t>բորսայի</w:t>
            </w:r>
            <w:r>
              <w:rPr>
                <w:rFonts w:ascii="GHEA Grapalat" w:eastAsia="GHEA Grapalat" w:hAnsi="GHEA Grapalat" w:cs="GHEA Grapalat"/>
                <w:color w:val="000000"/>
              </w:rPr>
              <w:t xml:space="preserve"> </w:t>
            </w: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Հղումը</w:t>
            </w:r>
            <w:r>
              <w:rPr>
                <w:rFonts w:ascii="GHEA Grapalat" w:eastAsia="GHEA Grapalat" w:hAnsi="GHEA Grapalat" w:cs="GHEA Grapalat"/>
                <w:color w:val="000000"/>
              </w:rPr>
              <w:t xml:space="preserve"> </w:t>
            </w:r>
            <w:r>
              <w:rPr>
                <w:rFonts w:ascii="Sylfaen" w:eastAsia="GHEA Grapalat" w:hAnsi="Sylfaen" w:cs="Sylfaen"/>
                <w:color w:val="000000"/>
              </w:rPr>
              <w:t>բորսայում</w:t>
            </w:r>
            <w:r>
              <w:rPr>
                <w:rFonts w:ascii="GHEA Grapalat" w:eastAsia="GHEA Grapalat" w:hAnsi="GHEA Grapalat" w:cs="GHEA Grapalat"/>
                <w:color w:val="000000"/>
              </w:rPr>
              <w:t xml:space="preserve"> </w:t>
            </w:r>
            <w:r>
              <w:rPr>
                <w:rFonts w:ascii="Sylfaen" w:eastAsia="GHEA Grapalat" w:hAnsi="Sylfaen" w:cs="Sylfaen"/>
                <w:color w:val="000000"/>
              </w:rPr>
              <w:t>առկա</w:t>
            </w:r>
            <w:r>
              <w:rPr>
                <w:rFonts w:ascii="GHEA Grapalat" w:eastAsia="GHEA Grapalat" w:hAnsi="GHEA Grapalat" w:cs="GHEA Grapalat"/>
                <w:color w:val="000000"/>
              </w:rPr>
              <w:t xml:space="preserve"> </w:t>
            </w:r>
            <w:r>
              <w:rPr>
                <w:rFonts w:ascii="Sylfaen" w:eastAsia="GHEA Grapalat" w:hAnsi="Sylfaen" w:cs="Sylfaen"/>
                <w:color w:val="000000"/>
              </w:rPr>
              <w:t>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Կազմակերպությունը</w:t>
      </w:r>
      <w:r>
        <w:rPr>
          <w:rFonts w:ascii="GHEA Grapalat" w:eastAsia="GHEA Grapalat" w:hAnsi="GHEA Grapalat" w:cs="GHEA Grapalat"/>
          <w:i/>
          <w:color w:val="000000"/>
        </w:rPr>
        <w:t xml:space="preserve"> </w:t>
      </w:r>
      <w:r>
        <w:rPr>
          <w:rFonts w:ascii="Sylfaen" w:eastAsia="GHEA Grapalat" w:hAnsi="Sylfaen" w:cs="Sylfaen"/>
          <w:i/>
          <w:color w:val="000000"/>
        </w:rPr>
        <w:t>վերահսկող</w:t>
      </w:r>
      <w:r>
        <w:rPr>
          <w:rFonts w:ascii="GHEA Grapalat" w:eastAsia="GHEA Grapalat" w:hAnsi="GHEA Grapalat" w:cs="GHEA Grapalat"/>
          <w:i/>
          <w:color w:val="000000"/>
        </w:rPr>
        <w:t xml:space="preserve"> </w:t>
      </w:r>
      <w:r>
        <w:rPr>
          <w:rFonts w:ascii="Sylfaen" w:eastAsia="GHEA Grapalat" w:hAnsi="Sylfaen" w:cs="Sylfaen"/>
          <w:i/>
          <w:color w:val="000000"/>
        </w:rPr>
        <w:t>իրավաբանական</w:t>
      </w:r>
      <w:r>
        <w:rPr>
          <w:rFonts w:ascii="GHEA Grapalat" w:eastAsia="GHEA Grapalat" w:hAnsi="GHEA Grapalat" w:cs="GHEA Grapalat"/>
          <w:i/>
          <w:color w:val="000000"/>
        </w:rPr>
        <w:t xml:space="preserve"> </w:t>
      </w:r>
      <w:r>
        <w:rPr>
          <w:rFonts w:ascii="Sylfaen" w:eastAsia="GHEA Grapalat" w:hAnsi="Sylfaen" w:cs="Sylfaen"/>
          <w:i/>
          <w:color w:val="000000"/>
        </w:rPr>
        <w:t>անձի</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Անվանումը</w:t>
            </w:r>
            <w:r>
              <w:rPr>
                <w:rFonts w:ascii="GHEA Grapalat" w:eastAsia="GHEA Grapalat" w:hAnsi="GHEA Grapalat" w:cs="GHEA Grapalat"/>
                <w:color w:val="000000"/>
              </w:rPr>
              <w:t xml:space="preserve"> </w:t>
            </w:r>
            <w:r>
              <w:rPr>
                <w:rFonts w:ascii="Sylfaen" w:eastAsia="GHEA Grapalat" w:hAnsi="Sylfaen" w:cs="Sylfaen"/>
                <w:color w:val="000000"/>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Պետական</w:t>
            </w:r>
            <w:r>
              <w:rPr>
                <w:rFonts w:ascii="GHEA Grapalat" w:eastAsia="GHEA Grapalat" w:hAnsi="GHEA Grapalat" w:cs="GHEA Grapalat"/>
                <w:color w:val="000000"/>
              </w:rPr>
              <w:t xml:space="preserve"> </w:t>
            </w: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օրը</w:t>
            </w:r>
            <w:r>
              <w:rPr>
                <w:rFonts w:ascii="GHEA Grapalat" w:eastAsia="GHEA Grapalat" w:hAnsi="GHEA Grapalat" w:cs="GHEA Grapalat"/>
                <w:color w:val="000000"/>
              </w:rPr>
              <w:t xml:space="preserve">, </w:t>
            </w:r>
            <w:r>
              <w:rPr>
                <w:rFonts w:ascii="Sylfaen" w:eastAsia="GHEA Grapalat" w:hAnsi="Sylfaen" w:cs="Sylfaen"/>
                <w:color w:val="000000"/>
              </w:rPr>
              <w:t>ամիսը</w:t>
            </w:r>
            <w:r>
              <w:rPr>
                <w:rFonts w:ascii="GHEA Grapalat" w:eastAsia="GHEA Grapalat" w:hAnsi="GHEA Grapalat" w:cs="GHEA Grapalat"/>
                <w:color w:val="000000"/>
              </w:rPr>
              <w:t xml:space="preserve">, </w:t>
            </w:r>
            <w:r>
              <w:rPr>
                <w:rFonts w:ascii="Sylfaen" w:eastAsia="GHEA Grapalat" w:hAnsi="Sylfaen" w:cs="Sylfaen"/>
                <w:color w:val="000000"/>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Pr="00E30E83" w:rsidRDefault="008D6DFC">
            <w:pPr>
              <w:numPr>
                <w:ilvl w:val="2"/>
                <w:numId w:val="9"/>
              </w:numPr>
              <w:spacing w:after="160" w:line="256" w:lineRule="auto"/>
              <w:ind w:left="0" w:firstLine="0"/>
              <w:rPr>
                <w:rFonts w:ascii="GHEA Grapalat" w:eastAsia="GHEA Grapalat" w:hAnsi="GHEA Grapalat" w:cs="GHEA Grapalat"/>
                <w:color w:val="000000"/>
                <w:sz w:val="24"/>
                <w:szCs w:val="24"/>
              </w:rPr>
            </w:pPr>
            <w:r>
              <w:rPr>
                <w:rFonts w:ascii="Sylfaen" w:eastAsia="GHEA Grapalat" w:hAnsi="Sylfaen" w:cs="Sylfaen"/>
                <w:color w:val="000000"/>
              </w:rPr>
              <w:t>Գործադիր</w:t>
            </w:r>
            <w:r>
              <w:rPr>
                <w:rFonts w:ascii="GHEA Grapalat" w:eastAsia="GHEA Grapalat" w:hAnsi="GHEA Grapalat" w:cs="GHEA Grapalat"/>
                <w:color w:val="000000"/>
              </w:rPr>
              <w:t xml:space="preserve"> </w:t>
            </w:r>
            <w:r>
              <w:rPr>
                <w:rFonts w:ascii="Sylfaen" w:eastAsia="GHEA Grapalat" w:hAnsi="Sylfaen" w:cs="Sylfaen"/>
                <w:color w:val="000000"/>
              </w:rPr>
              <w:t>մարմնի</w:t>
            </w:r>
            <w:r>
              <w:rPr>
                <w:rFonts w:ascii="GHEA Grapalat" w:eastAsia="GHEA Grapalat" w:hAnsi="GHEA Grapalat" w:cs="GHEA Grapalat"/>
                <w:color w:val="000000"/>
              </w:rPr>
              <w:t xml:space="preserve"> </w:t>
            </w:r>
            <w:r>
              <w:rPr>
                <w:rFonts w:ascii="Sylfaen" w:eastAsia="GHEA Grapalat" w:hAnsi="Sylfaen" w:cs="Sylfaen"/>
                <w:color w:val="000000"/>
              </w:rPr>
              <w:t>ղեկավարի</w:t>
            </w:r>
            <w:r>
              <w:rPr>
                <w:rFonts w:ascii="GHEA Grapalat" w:eastAsia="GHEA Grapalat" w:hAnsi="GHEA Grapalat" w:cs="GHEA Grapalat"/>
                <w:color w:val="000000"/>
              </w:rPr>
              <w:t xml:space="preserve"> </w:t>
            </w:r>
            <w:r>
              <w:rPr>
                <w:rFonts w:ascii="Sylfaen" w:eastAsia="GHEA Grapalat" w:hAnsi="Sylfaen" w:cs="Sylfaen"/>
                <w:color w:val="000000"/>
              </w:rPr>
              <w:t>անունը</w:t>
            </w:r>
            <w:r>
              <w:rPr>
                <w:rFonts w:ascii="GHEA Grapalat" w:eastAsia="GHEA Grapalat" w:hAnsi="GHEA Grapalat" w:cs="GHEA Grapalat"/>
                <w:color w:val="000000"/>
              </w:rPr>
              <w:t xml:space="preserve"> </w:t>
            </w:r>
            <w:r>
              <w:rPr>
                <w:rFonts w:ascii="Sylfaen" w:eastAsia="GHEA Grapalat" w:hAnsi="Sylfaen" w:cs="Sylfaen"/>
                <w:color w:val="000000"/>
              </w:rPr>
              <w:t>և</w:t>
            </w:r>
            <w:r>
              <w:rPr>
                <w:rFonts w:ascii="GHEA Grapalat" w:eastAsia="GHEA Grapalat" w:hAnsi="GHEA Grapalat" w:cs="GHEA Grapalat"/>
                <w:color w:val="000000"/>
              </w:rPr>
              <w:t xml:space="preserve"> </w:t>
            </w:r>
            <w:r>
              <w:rPr>
                <w:rFonts w:ascii="Sylfaen" w:eastAsia="GHEA Grapalat" w:hAnsi="Sylfaen" w:cs="Sylfaen"/>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Pr="00E30E83" w:rsidRDefault="008D6DFC">
            <w:pPr>
              <w:spacing w:before="240" w:after="240"/>
              <w:rPr>
                <w:rFonts w:ascii="GHEA Grapalat" w:eastAsia="GHEA Grapalat" w:hAnsi="GHEA Grapalat" w:cs="GHEA Grapalat"/>
                <w:sz w:val="24"/>
                <w:szCs w:val="24"/>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iCs/>
          <w:lang w:val="en-US"/>
        </w:rPr>
      </w:pPr>
      <w:r>
        <w:rPr>
          <w:rFonts w:ascii="Sylfaen" w:eastAsia="GHEA Grapalat" w:hAnsi="Sylfaen" w:cs="Sylfaen"/>
          <w:i/>
          <w:iCs/>
        </w:rPr>
        <w:t>Վերահսկողության</w:t>
      </w:r>
      <w:r>
        <w:rPr>
          <w:rFonts w:ascii="GHEA Grapalat" w:eastAsia="GHEA Grapalat" w:hAnsi="GHEA Grapalat" w:cs="GHEA Grapalat"/>
          <w:i/>
          <w:iCs/>
        </w:rPr>
        <w:t xml:space="preserve"> </w:t>
      </w:r>
      <w:r>
        <w:rPr>
          <w:rFonts w:ascii="Sylfaen" w:eastAsia="GHEA Grapalat" w:hAnsi="Sylfaen" w:cs="Sylfaen"/>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չափը</w:t>
            </w:r>
            <w:r>
              <w:rPr>
                <w:rFonts w:ascii="GHEA Grapalat" w:eastAsia="GHEA Grapalat" w:hAnsi="GHEA Grapalat" w:cs="GHEA Grapalat"/>
                <w:color w:val="000000"/>
              </w:rPr>
              <w:t xml:space="preserve"> (%)</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MS Gothic" w:eastAsia="MS Gothic" w:hAnsi="MS Gothic" w:cs="GHEA Grapalat" w:hint="eastAsia"/>
              </w:rPr>
              <w:t>☐</w:t>
            </w:r>
            <w:r>
              <w:rPr>
                <w:rFonts w:ascii="GHEA Grapalat" w:eastAsia="GHEA Grapalat" w:hAnsi="GHEA Grapalat" w:cs="GHEA Grapalat"/>
              </w:rPr>
              <w:tab/>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մասնակցություն</w:t>
            </w:r>
          </w:p>
          <w:p w:rsidR="008D6DFC" w:rsidRDefault="008D6DFC">
            <w:pPr>
              <w:spacing w:before="240" w:after="240"/>
              <w:rPr>
                <w:rFonts w:ascii="GHEA Grapalat" w:eastAsia="GHEA Grapalat" w:hAnsi="GHEA Grapalat" w:cs="GHEA Grapalat"/>
                <w:sz w:val="24"/>
                <w:szCs w:val="24"/>
                <w:lang w:val="en-US"/>
              </w:rPr>
            </w:pPr>
            <w:r>
              <w:rPr>
                <w:rFonts w:ascii="MS Gothic" w:eastAsia="MS Gothic" w:hAnsi="MS Gothic" w:cs="GHEA Grapalat" w:hint="eastAsia"/>
              </w:rPr>
              <w:t>☐</w:t>
            </w:r>
            <w:r>
              <w:rPr>
                <w:rFonts w:ascii="GHEA Grapalat" w:eastAsia="GHEA Grapalat" w:hAnsi="GHEA Grapalat" w:cs="GHEA Grapalat"/>
              </w:rPr>
              <w:tab/>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p>
        </w:tc>
      </w:tr>
    </w:tbl>
    <w:p w:rsidR="008D6DFC" w:rsidRDefault="008D6DFC" w:rsidP="00E30E83">
      <w:pPr>
        <w:spacing w:before="240"/>
        <w:rPr>
          <w:rFonts w:ascii="GHEA Grapalat" w:eastAsia="GHEA Grapalat" w:hAnsi="GHEA Grapalat" w:cs="GHEA Grapalat"/>
          <w:lang w:val="en-US"/>
        </w:rPr>
      </w:pPr>
      <w:r>
        <w:rPr>
          <w:rFonts w:ascii="GHEA Grapalat" w:hAnsi="GHEA Grapalat"/>
        </w:rPr>
        <w:br w:type="page"/>
      </w:r>
    </w:p>
    <w:p w:rsidR="008D6DFC" w:rsidRPr="00E30E83" w:rsidRDefault="008D6DFC" w:rsidP="00E30E83">
      <w:pPr>
        <w:numPr>
          <w:ilvl w:val="0"/>
          <w:numId w:val="9"/>
        </w:numPr>
        <w:spacing w:after="0" w:line="256" w:lineRule="auto"/>
        <w:rPr>
          <w:rFonts w:ascii="GHEA Grapalat" w:eastAsia="GHEA Grapalat" w:hAnsi="GHEA Grapalat" w:cs="GHEA Grapalat"/>
          <w:b/>
          <w:color w:val="000000"/>
          <w:lang w:val="en-US"/>
        </w:rPr>
      </w:pPr>
      <w:r>
        <w:rPr>
          <w:rFonts w:ascii="Sylfaen" w:eastAsia="GHEA Grapalat" w:hAnsi="Sylfaen" w:cs="Sylfaen"/>
          <w:b/>
          <w:color w:val="000000"/>
        </w:rPr>
        <w:t>Պետության</w:t>
      </w:r>
      <w:r w:rsidRPr="00E30E83">
        <w:rPr>
          <w:rFonts w:ascii="GHEA Grapalat" w:eastAsia="GHEA Grapalat" w:hAnsi="GHEA Grapalat" w:cs="GHEA Grapalat"/>
          <w:b/>
          <w:color w:val="000000"/>
          <w:lang w:val="en-US"/>
        </w:rPr>
        <w:t xml:space="preserve">, </w:t>
      </w:r>
      <w:r>
        <w:rPr>
          <w:rFonts w:ascii="Sylfaen" w:eastAsia="GHEA Grapalat" w:hAnsi="Sylfaen" w:cs="Sylfaen"/>
          <w:b/>
          <w:color w:val="000000"/>
        </w:rPr>
        <w:t>համայնքի</w:t>
      </w:r>
      <w:r w:rsidRPr="00E30E83">
        <w:rPr>
          <w:rFonts w:ascii="GHEA Grapalat" w:eastAsia="GHEA Grapalat" w:hAnsi="GHEA Grapalat" w:cs="GHEA Grapalat"/>
          <w:b/>
          <w:color w:val="000000"/>
          <w:lang w:val="en-US"/>
        </w:rPr>
        <w:t xml:space="preserve"> </w:t>
      </w:r>
      <w:r>
        <w:rPr>
          <w:rFonts w:ascii="Sylfaen" w:eastAsia="GHEA Grapalat" w:hAnsi="Sylfaen" w:cs="Sylfaen"/>
          <w:b/>
          <w:color w:val="000000"/>
        </w:rPr>
        <w:t>կամ</w:t>
      </w:r>
      <w:r w:rsidRPr="00E30E83">
        <w:rPr>
          <w:rFonts w:ascii="GHEA Grapalat" w:eastAsia="GHEA Grapalat" w:hAnsi="GHEA Grapalat" w:cs="GHEA Grapalat"/>
          <w:b/>
          <w:color w:val="000000"/>
          <w:lang w:val="en-US"/>
        </w:rPr>
        <w:t xml:space="preserve"> </w:t>
      </w:r>
      <w:r>
        <w:rPr>
          <w:rFonts w:ascii="Sylfaen" w:eastAsia="GHEA Grapalat" w:hAnsi="Sylfaen" w:cs="Sylfaen"/>
          <w:b/>
          <w:color w:val="000000"/>
        </w:rPr>
        <w:t>միջազգային</w:t>
      </w:r>
      <w:r w:rsidRPr="00E30E83">
        <w:rPr>
          <w:rFonts w:ascii="GHEA Grapalat" w:eastAsia="GHEA Grapalat" w:hAnsi="GHEA Grapalat" w:cs="GHEA Grapalat"/>
          <w:b/>
          <w:color w:val="000000"/>
          <w:lang w:val="en-US"/>
        </w:rPr>
        <w:t xml:space="preserve"> </w:t>
      </w:r>
      <w:r>
        <w:rPr>
          <w:rFonts w:ascii="Sylfaen" w:eastAsia="GHEA Grapalat" w:hAnsi="Sylfaen" w:cs="Sylfaen"/>
          <w:b/>
          <w:color w:val="000000"/>
        </w:rPr>
        <w:t>կազմակերպության</w:t>
      </w:r>
      <w:r w:rsidRPr="00E30E83">
        <w:rPr>
          <w:rFonts w:ascii="GHEA Grapalat" w:eastAsia="GHEA Grapalat" w:hAnsi="GHEA Grapalat" w:cs="GHEA Grapalat"/>
          <w:b/>
          <w:color w:val="000000"/>
          <w:lang w:val="en-US"/>
        </w:rPr>
        <w:t xml:space="preserve"> </w:t>
      </w:r>
      <w:r>
        <w:rPr>
          <w:rFonts w:ascii="Sylfaen" w:eastAsia="GHEA Grapalat" w:hAnsi="Sylfaen" w:cs="Sylfaen"/>
          <w:b/>
          <w:color w:val="000000"/>
        </w:rPr>
        <w:t>մասնակցությունը</w:t>
      </w:r>
    </w:p>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rPr>
      </w:pPr>
      <w:r>
        <w:rPr>
          <w:rFonts w:ascii="Sylfaen" w:eastAsia="GHEA Grapalat" w:hAnsi="Sylfaen" w:cs="Sylfaen"/>
          <w:i/>
          <w:color w:val="000000"/>
        </w:rPr>
        <w:t>Պետության</w:t>
      </w:r>
      <w:r>
        <w:rPr>
          <w:rFonts w:ascii="GHEA Grapalat" w:eastAsia="GHEA Grapalat" w:hAnsi="GHEA Grapalat" w:cs="GHEA Grapalat"/>
          <w:i/>
          <w:color w:val="000000"/>
        </w:rPr>
        <w:t xml:space="preserve"> </w:t>
      </w:r>
      <w:r>
        <w:rPr>
          <w:rFonts w:ascii="Sylfaen" w:eastAsia="GHEA Grapalat" w:hAnsi="Sylfaen" w:cs="Sylfaen"/>
          <w:i/>
          <w:color w:val="000000"/>
        </w:rPr>
        <w:t>կամ</w:t>
      </w:r>
      <w:r>
        <w:rPr>
          <w:rFonts w:ascii="GHEA Grapalat" w:eastAsia="GHEA Grapalat" w:hAnsi="GHEA Grapalat" w:cs="GHEA Grapalat"/>
          <w:i/>
          <w:color w:val="000000"/>
        </w:rPr>
        <w:t xml:space="preserve"> </w:t>
      </w:r>
      <w:r>
        <w:rPr>
          <w:rFonts w:ascii="Sylfaen" w:eastAsia="GHEA Grapalat" w:hAnsi="Sylfaen" w:cs="Sylfaen"/>
          <w:i/>
          <w:color w:val="000000"/>
        </w:rPr>
        <w:t>համայնքի</w:t>
      </w:r>
      <w:r>
        <w:rPr>
          <w:rFonts w:ascii="GHEA Grapalat" w:eastAsia="GHEA Grapalat" w:hAnsi="GHEA Grapalat" w:cs="GHEA Grapalat"/>
          <w:i/>
          <w:color w:val="000000"/>
        </w:rPr>
        <w:t xml:space="preserve"> </w:t>
      </w:r>
      <w:r>
        <w:rPr>
          <w:rFonts w:ascii="Sylfaen" w:eastAsia="GHEA Grapalat" w:hAnsi="Sylfaen"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Պետության</w:t>
            </w:r>
            <w:r>
              <w:rPr>
                <w:rFonts w:ascii="GHEA Grapalat" w:eastAsia="GHEA Grapalat" w:hAnsi="GHEA Grapalat" w:cs="GHEA Grapalat"/>
                <w:color w:val="000000"/>
              </w:rPr>
              <w:t xml:space="preserve"> </w:t>
            </w: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Համայնքի</w:t>
            </w:r>
            <w:r>
              <w:rPr>
                <w:rFonts w:ascii="GHEA Grapalat" w:eastAsia="GHEA Grapalat" w:hAnsi="GHEA Grapalat" w:cs="GHEA Grapalat"/>
                <w:color w:val="000000"/>
              </w:rPr>
              <w:t xml:space="preserve"> </w:t>
            </w: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չափը</w:t>
            </w:r>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մասնակցություն</w:t>
            </w:r>
          </w:p>
          <w:p w:rsidR="008D6DFC" w:rsidRDefault="008D6DFC">
            <w:pPr>
              <w:spacing w:before="240" w:after="240"/>
              <w:rPr>
                <w:rFonts w:ascii="GHEA Grapalat" w:eastAsia="GHEA Grapalat" w:hAnsi="GHEA Grapalat" w:cs="GHEA Grapalat"/>
                <w:sz w:val="24"/>
                <w:szCs w:val="24"/>
                <w:lang w:val="en-US"/>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Միջազգային</w:t>
      </w:r>
      <w:r>
        <w:rPr>
          <w:rFonts w:ascii="GHEA Grapalat" w:eastAsia="GHEA Grapalat" w:hAnsi="GHEA Grapalat" w:cs="GHEA Grapalat"/>
          <w:i/>
          <w:color w:val="000000"/>
        </w:rPr>
        <w:t xml:space="preserve"> </w:t>
      </w:r>
      <w:r>
        <w:rPr>
          <w:rFonts w:ascii="Sylfaen" w:eastAsia="GHEA Grapalat" w:hAnsi="Sylfaen" w:cs="Sylfaen"/>
          <w:i/>
          <w:color w:val="000000"/>
        </w:rPr>
        <w:t>կազմակերպության</w:t>
      </w:r>
      <w:r>
        <w:rPr>
          <w:rFonts w:ascii="GHEA Grapalat" w:eastAsia="GHEA Grapalat" w:hAnsi="GHEA Grapalat" w:cs="GHEA Grapalat"/>
          <w:i/>
          <w:color w:val="000000"/>
        </w:rPr>
        <w:t xml:space="preserve"> </w:t>
      </w:r>
      <w:r>
        <w:rPr>
          <w:rFonts w:ascii="Sylfaen" w:eastAsia="GHEA Grapalat" w:hAnsi="Sylfaen"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Միջազգային</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Միջազգային</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անվանումը</w:t>
            </w:r>
            <w:r>
              <w:rPr>
                <w:rFonts w:ascii="GHEA Grapalat" w:eastAsia="GHEA Grapalat" w:hAnsi="GHEA Grapalat" w:cs="GHEA Grapalat"/>
                <w:color w:val="000000"/>
              </w:rPr>
              <w:t xml:space="preserve"> </w:t>
            </w:r>
            <w:r>
              <w:rPr>
                <w:rFonts w:ascii="Sylfaen" w:eastAsia="GHEA Grapalat" w:hAnsi="Sylfaen" w:cs="Sylfaen"/>
                <w:color w:val="000000"/>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չափը</w:t>
            </w:r>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rsidP="00E30E83">
            <w:pPr>
              <w:numPr>
                <w:ilvl w:val="2"/>
                <w:numId w:val="9"/>
              </w:numPr>
              <w:spacing w:after="0" w:line="240"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մասնակցություն</w:t>
            </w:r>
          </w:p>
          <w:p w:rsidR="008D6DFC" w:rsidRDefault="008D6DFC">
            <w:pPr>
              <w:spacing w:before="240" w:after="240"/>
              <w:rPr>
                <w:rFonts w:ascii="GHEA Grapalat" w:eastAsia="GHEA Grapalat" w:hAnsi="GHEA Grapalat" w:cs="GHEA Grapalat"/>
                <w:sz w:val="24"/>
                <w:szCs w:val="24"/>
                <w:lang w:val="en-US"/>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p>
        </w:tc>
      </w:tr>
    </w:tbl>
    <w:p w:rsidR="008D6DFC" w:rsidRDefault="008D6DFC" w:rsidP="00E30E83">
      <w:pPr>
        <w:rPr>
          <w:rFonts w:ascii="GHEA Grapalat" w:eastAsia="GHEA Grapalat" w:hAnsi="GHEA Grapalat" w:cs="GHEA Grapalat"/>
          <w:b/>
          <w:lang w:val="en-US"/>
        </w:rPr>
      </w:pPr>
      <w:r>
        <w:rPr>
          <w:rFonts w:ascii="GHEA Grapalat" w:hAnsi="GHEA Grapalat"/>
        </w:rPr>
        <w:br w:type="page"/>
      </w:r>
    </w:p>
    <w:p w:rsidR="008D6DFC" w:rsidRDefault="008D6DFC" w:rsidP="00E30E83">
      <w:pPr>
        <w:numPr>
          <w:ilvl w:val="0"/>
          <w:numId w:val="9"/>
        </w:numPr>
        <w:spacing w:after="0" w:line="256" w:lineRule="auto"/>
        <w:rPr>
          <w:rFonts w:ascii="GHEA Grapalat" w:eastAsia="GHEA Grapalat" w:hAnsi="GHEA Grapalat" w:cs="GHEA Grapalat"/>
          <w:b/>
          <w:color w:val="000000"/>
        </w:rPr>
      </w:pPr>
      <w:r>
        <w:rPr>
          <w:rFonts w:ascii="Sylfaen" w:eastAsia="GHEA Grapalat" w:hAnsi="Sylfaen" w:cs="Sylfaen"/>
          <w:b/>
          <w:color w:val="000000"/>
        </w:rPr>
        <w:t>Իրական</w:t>
      </w:r>
      <w:r>
        <w:rPr>
          <w:rFonts w:ascii="GHEA Grapalat" w:eastAsia="GHEA Grapalat" w:hAnsi="GHEA Grapalat" w:cs="GHEA Grapalat"/>
          <w:b/>
          <w:color w:val="000000"/>
        </w:rPr>
        <w:t xml:space="preserve"> </w:t>
      </w:r>
      <w:r>
        <w:rPr>
          <w:rFonts w:ascii="Sylfaen" w:eastAsia="GHEA Grapalat" w:hAnsi="Sylfaen" w:cs="Sylfaen"/>
          <w:b/>
          <w:color w:val="000000"/>
        </w:rPr>
        <w:t>շահառուի</w:t>
      </w:r>
      <w:r>
        <w:rPr>
          <w:rFonts w:ascii="GHEA Grapalat" w:eastAsia="GHEA Grapalat" w:hAnsi="GHEA Grapalat" w:cs="GHEA Grapalat"/>
          <w:b/>
          <w:color w:val="000000"/>
        </w:rPr>
        <w:t xml:space="preserve"> </w:t>
      </w:r>
      <w:r>
        <w:rPr>
          <w:rFonts w:ascii="Sylfaen" w:eastAsia="GHEA Grapalat" w:hAnsi="Sylfaen" w:cs="Sylfaen"/>
          <w:b/>
          <w:color w:val="000000"/>
        </w:rPr>
        <w:t>տվյալները</w:t>
      </w:r>
    </w:p>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rPr>
      </w:pPr>
      <w:r>
        <w:rPr>
          <w:rFonts w:ascii="Sylfaen" w:eastAsia="GHEA Grapalat" w:hAnsi="Sylfaen" w:cs="Sylfaen"/>
          <w:i/>
          <w:color w:val="000000"/>
        </w:rPr>
        <w:t>Անձի</w:t>
      </w:r>
      <w:r>
        <w:rPr>
          <w:rFonts w:ascii="GHEA Grapalat" w:eastAsia="GHEA Grapalat" w:hAnsi="GHEA Grapalat" w:cs="GHEA Grapalat"/>
          <w:i/>
          <w:color w:val="000000"/>
        </w:rPr>
        <w:t xml:space="preserve"> </w:t>
      </w:r>
      <w:r>
        <w:rPr>
          <w:rFonts w:ascii="Sylfaen" w:eastAsia="GHEA Grapalat" w:hAnsi="Sylfaen" w:cs="Sylfaen"/>
          <w:i/>
          <w:color w:val="000000"/>
        </w:rPr>
        <w:t>ինքնությունը</w:t>
      </w:r>
      <w:r>
        <w:rPr>
          <w:rFonts w:ascii="GHEA Grapalat" w:eastAsia="GHEA Grapalat" w:hAnsi="GHEA Grapalat" w:cs="GHEA Grapalat"/>
          <w:i/>
          <w:color w:val="000000"/>
        </w:rPr>
        <w:t xml:space="preserve"> </w:t>
      </w:r>
      <w:r>
        <w:rPr>
          <w:rFonts w:ascii="Sylfaen" w:eastAsia="GHEA Grapalat" w:hAnsi="Sylfaen" w:cs="Sylfaen"/>
          <w:i/>
          <w:color w:val="000000"/>
        </w:rPr>
        <w:t>հավաստող</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Անունը</w:t>
            </w:r>
            <w:r>
              <w:rPr>
                <w:rFonts w:ascii="GHEA Grapalat" w:eastAsia="GHEA Grapalat" w:hAnsi="GHEA Grapalat" w:cs="GHEA Grapalat"/>
                <w:color w:val="000000"/>
              </w:rPr>
              <w:t xml:space="preserve"> (</w:t>
            </w:r>
            <w:r>
              <w:rPr>
                <w:rFonts w:ascii="Sylfaen" w:eastAsia="GHEA Grapalat" w:hAnsi="Sylfaen" w:cs="Sylfaen"/>
                <w:color w:val="000000"/>
              </w:rPr>
              <w:t>լատինատառ</w:t>
            </w:r>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Ազգանունը</w:t>
            </w:r>
            <w:r>
              <w:rPr>
                <w:rFonts w:ascii="GHEA Grapalat" w:eastAsia="GHEA Grapalat" w:hAnsi="GHEA Grapalat" w:cs="GHEA Grapalat"/>
                <w:color w:val="000000"/>
              </w:rPr>
              <w:t xml:space="preserve"> (</w:t>
            </w:r>
            <w:r>
              <w:rPr>
                <w:rFonts w:ascii="Sylfaen" w:eastAsia="GHEA Grapalat" w:hAnsi="Sylfaen" w:cs="Sylfaen"/>
                <w:color w:val="000000"/>
              </w:rPr>
              <w:t>լատինատառ</w:t>
            </w:r>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Ծննդյան</w:t>
            </w:r>
            <w:r>
              <w:rPr>
                <w:rFonts w:ascii="GHEA Grapalat" w:eastAsia="GHEA Grapalat" w:hAnsi="GHEA Grapalat" w:cs="GHEA Grapalat"/>
                <w:color w:val="000000"/>
              </w:rPr>
              <w:t xml:space="preserve"> </w:t>
            </w:r>
            <w:r>
              <w:rPr>
                <w:rFonts w:ascii="Sylfaen" w:eastAsia="GHEA Grapalat" w:hAnsi="Sylfaen" w:cs="Sylfaen"/>
                <w:color w:val="000000"/>
              </w:rPr>
              <w:t>օրը</w:t>
            </w:r>
            <w:r>
              <w:rPr>
                <w:rFonts w:ascii="GHEA Grapalat" w:eastAsia="GHEA Grapalat" w:hAnsi="GHEA Grapalat" w:cs="GHEA Grapalat"/>
                <w:color w:val="000000"/>
              </w:rPr>
              <w:t xml:space="preserve">, </w:t>
            </w:r>
            <w:r>
              <w:rPr>
                <w:rFonts w:ascii="Sylfaen" w:eastAsia="GHEA Grapalat" w:hAnsi="Sylfaen" w:cs="Sylfaen"/>
                <w:color w:val="000000"/>
              </w:rPr>
              <w:t>ամիսը</w:t>
            </w:r>
            <w:r>
              <w:rPr>
                <w:rFonts w:ascii="GHEA Grapalat" w:eastAsia="GHEA Grapalat" w:hAnsi="GHEA Grapalat" w:cs="GHEA Grapalat"/>
                <w:color w:val="000000"/>
              </w:rPr>
              <w:t xml:space="preserve">, </w:t>
            </w:r>
            <w:r>
              <w:rPr>
                <w:rFonts w:ascii="Sylfaen" w:eastAsia="GHEA Grapalat" w:hAnsi="Sylfaen" w:cs="Sylfaen"/>
                <w:color w:val="000000"/>
              </w:rPr>
              <w:t>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Անձը</w:t>
      </w:r>
      <w:r>
        <w:rPr>
          <w:rFonts w:ascii="GHEA Grapalat" w:eastAsia="GHEA Grapalat" w:hAnsi="GHEA Grapalat" w:cs="GHEA Grapalat"/>
          <w:i/>
          <w:color w:val="000000"/>
        </w:rPr>
        <w:t xml:space="preserve"> </w:t>
      </w:r>
      <w:r>
        <w:rPr>
          <w:rFonts w:ascii="Sylfaen" w:eastAsia="GHEA Grapalat" w:hAnsi="Sylfaen" w:cs="Sylfaen"/>
          <w:i/>
          <w:color w:val="000000"/>
        </w:rPr>
        <w:t>հաստատող</w:t>
      </w:r>
      <w:r>
        <w:rPr>
          <w:rFonts w:ascii="GHEA Grapalat" w:eastAsia="GHEA Grapalat" w:hAnsi="GHEA Grapalat" w:cs="GHEA Grapalat"/>
          <w:i/>
          <w:color w:val="000000"/>
        </w:rPr>
        <w:t xml:space="preserve"> </w:t>
      </w:r>
      <w:r>
        <w:rPr>
          <w:rFonts w:ascii="Sylfaen" w:eastAsia="GHEA Grapalat" w:hAnsi="Sylfaen" w:cs="Sylfaen"/>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Փաստաթղթի</w:t>
            </w:r>
            <w:r>
              <w:rPr>
                <w:rFonts w:ascii="GHEA Grapalat" w:eastAsia="GHEA Grapalat" w:hAnsi="GHEA Grapalat" w:cs="GHEA Grapalat"/>
                <w:color w:val="000000"/>
              </w:rPr>
              <w:t xml:space="preserve"> </w:t>
            </w:r>
            <w:r>
              <w:rPr>
                <w:rFonts w:ascii="Sylfaen" w:eastAsia="GHEA Grapalat" w:hAnsi="Sylfaen" w:cs="Sylfaen"/>
                <w:color w:val="000000"/>
              </w:rPr>
              <w:t>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Փաստաթղթի</w:t>
            </w:r>
            <w:r>
              <w:rPr>
                <w:rFonts w:ascii="GHEA Grapalat" w:eastAsia="GHEA Grapalat" w:hAnsi="GHEA Grapalat" w:cs="GHEA Grapalat"/>
                <w:color w:val="000000"/>
              </w:rPr>
              <w:t xml:space="preserve"> </w:t>
            </w:r>
            <w:r>
              <w:rPr>
                <w:rFonts w:ascii="Sylfaen" w:eastAsia="GHEA Grapalat" w:hAnsi="Sylfaen" w:cs="Sylfaen"/>
                <w:color w:val="000000"/>
              </w:rPr>
              <w:t>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Տրամադրման</w:t>
            </w:r>
            <w:r>
              <w:rPr>
                <w:rFonts w:ascii="GHEA Grapalat" w:eastAsia="GHEA Grapalat" w:hAnsi="GHEA Grapalat" w:cs="GHEA Grapalat"/>
                <w:color w:val="000000"/>
              </w:rPr>
              <w:t xml:space="preserve"> </w:t>
            </w:r>
            <w:r>
              <w:rPr>
                <w:rFonts w:ascii="Sylfaen" w:eastAsia="GHEA Grapalat" w:hAnsi="Sylfaen" w:cs="Sylfaen"/>
                <w:color w:val="000000"/>
              </w:rPr>
              <w:t>օրը</w:t>
            </w:r>
            <w:r>
              <w:rPr>
                <w:rFonts w:ascii="GHEA Grapalat" w:eastAsia="GHEA Grapalat" w:hAnsi="GHEA Grapalat" w:cs="GHEA Grapalat"/>
                <w:color w:val="000000"/>
              </w:rPr>
              <w:t xml:space="preserve">, </w:t>
            </w:r>
            <w:r>
              <w:rPr>
                <w:rFonts w:ascii="Sylfaen" w:eastAsia="GHEA Grapalat" w:hAnsi="Sylfaen" w:cs="Sylfaen"/>
                <w:color w:val="000000"/>
              </w:rPr>
              <w:t>ամիսը</w:t>
            </w:r>
            <w:r>
              <w:rPr>
                <w:rFonts w:ascii="GHEA Grapalat" w:eastAsia="GHEA Grapalat" w:hAnsi="GHEA Grapalat" w:cs="GHEA Grapalat"/>
                <w:color w:val="000000"/>
              </w:rPr>
              <w:t xml:space="preserve">, </w:t>
            </w:r>
            <w:r>
              <w:rPr>
                <w:rFonts w:ascii="Sylfaen" w:eastAsia="GHEA Grapalat" w:hAnsi="Sylfaen" w:cs="Sylfaen"/>
                <w:color w:val="000000"/>
              </w:rPr>
              <w:t>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Տրամադրող</w:t>
            </w:r>
            <w:r>
              <w:rPr>
                <w:rFonts w:ascii="GHEA Grapalat" w:eastAsia="GHEA Grapalat" w:hAnsi="GHEA Grapalat" w:cs="GHEA Grapalat"/>
                <w:color w:val="000000"/>
              </w:rPr>
              <w:t xml:space="preserve"> </w:t>
            </w:r>
            <w:r>
              <w:rPr>
                <w:rFonts w:ascii="Sylfaen" w:eastAsia="GHEA Grapalat" w:hAnsi="Sylfaen" w:cs="Sylfaen"/>
                <w:color w:val="000000"/>
              </w:rPr>
              <w:t>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ՀԾՀ</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համարժեք</w:t>
            </w:r>
            <w:r>
              <w:rPr>
                <w:rFonts w:ascii="GHEA Grapalat" w:eastAsia="GHEA Grapalat" w:hAnsi="GHEA Grapalat" w:cs="GHEA Grapalat"/>
                <w:color w:val="000000"/>
              </w:rPr>
              <w:t xml:space="preserve"> </w:t>
            </w:r>
            <w:r>
              <w:rPr>
                <w:rFonts w:ascii="Sylfaen" w:eastAsia="GHEA Grapalat" w:hAnsi="Sylfaen" w:cs="Sylfaen"/>
                <w:color w:val="000000"/>
              </w:rPr>
              <w:t>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Անձի</w:t>
      </w:r>
      <w:r>
        <w:rPr>
          <w:rFonts w:ascii="GHEA Grapalat" w:eastAsia="GHEA Grapalat" w:hAnsi="GHEA Grapalat" w:cs="GHEA Grapalat"/>
          <w:i/>
          <w:color w:val="000000"/>
        </w:rPr>
        <w:t xml:space="preserve"> </w:t>
      </w:r>
      <w:r>
        <w:rPr>
          <w:rFonts w:ascii="Sylfaen" w:eastAsia="GHEA Grapalat" w:hAnsi="Sylfaen" w:cs="Sylfaen"/>
          <w:i/>
          <w:color w:val="000000"/>
        </w:rPr>
        <w:t>հաշվառման</w:t>
      </w:r>
      <w:r>
        <w:rPr>
          <w:rFonts w:ascii="GHEA Grapalat" w:eastAsia="GHEA Grapalat" w:hAnsi="GHEA Grapalat" w:cs="GHEA Grapalat"/>
          <w:i/>
          <w:color w:val="000000"/>
        </w:rPr>
        <w:t xml:space="preserve"> </w:t>
      </w:r>
      <w:r>
        <w:rPr>
          <w:rFonts w:ascii="Sylfaen" w:eastAsia="GHEA Grapalat" w:hAnsi="Sylfaen"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Վարչատարածքային</w:t>
            </w:r>
            <w:r>
              <w:rPr>
                <w:rFonts w:ascii="GHEA Grapalat" w:eastAsia="GHEA Grapalat" w:hAnsi="GHEA Grapalat" w:cs="GHEA Grapalat"/>
                <w:color w:val="000000"/>
              </w:rPr>
              <w:t xml:space="preserve"> </w:t>
            </w:r>
            <w:r>
              <w:rPr>
                <w:rFonts w:ascii="Sylfaen" w:eastAsia="GHEA Grapalat" w:hAnsi="Sylfaen" w:cs="Sylfaen"/>
                <w:color w:val="000000"/>
              </w:rPr>
              <w:t>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Pr="00E30E83" w:rsidRDefault="008D6DFC">
            <w:pPr>
              <w:numPr>
                <w:ilvl w:val="2"/>
                <w:numId w:val="9"/>
              </w:numPr>
              <w:spacing w:after="160" w:line="256" w:lineRule="auto"/>
              <w:ind w:left="0" w:firstLine="0"/>
              <w:rPr>
                <w:rFonts w:ascii="GHEA Grapalat" w:eastAsia="GHEA Grapalat" w:hAnsi="GHEA Grapalat" w:cs="GHEA Grapalat"/>
                <w:color w:val="000000"/>
                <w:sz w:val="24"/>
                <w:szCs w:val="24"/>
              </w:rPr>
            </w:pPr>
            <w:r>
              <w:rPr>
                <w:rFonts w:ascii="Sylfaen" w:eastAsia="GHEA Grapalat" w:hAnsi="Sylfaen" w:cs="Sylfaen"/>
                <w:color w:val="000000"/>
              </w:rPr>
              <w:t>Փողոցի</w:t>
            </w:r>
            <w:r>
              <w:rPr>
                <w:rFonts w:ascii="GHEA Grapalat" w:eastAsia="GHEA Grapalat" w:hAnsi="GHEA Grapalat" w:cs="GHEA Grapalat"/>
                <w:color w:val="000000"/>
              </w:rPr>
              <w:t xml:space="preserve"> </w:t>
            </w:r>
            <w:r>
              <w:rPr>
                <w:rFonts w:ascii="Sylfaen" w:eastAsia="GHEA Grapalat" w:hAnsi="Sylfaen" w:cs="Sylfaen"/>
                <w:color w:val="000000"/>
              </w:rPr>
              <w:t>անվանումը</w:t>
            </w:r>
            <w:r>
              <w:rPr>
                <w:rFonts w:ascii="GHEA Grapalat" w:eastAsia="GHEA Grapalat" w:hAnsi="GHEA Grapalat" w:cs="GHEA Grapalat"/>
                <w:color w:val="000000"/>
              </w:rPr>
              <w:t xml:space="preserve">, </w:t>
            </w:r>
            <w:r>
              <w:rPr>
                <w:rFonts w:ascii="Sylfaen" w:eastAsia="GHEA Grapalat" w:hAnsi="Sylfaen" w:cs="Sylfaen"/>
                <w:color w:val="000000"/>
              </w:rPr>
              <w:t>շենքը</w:t>
            </w:r>
            <w:r>
              <w:rPr>
                <w:rFonts w:ascii="GHEA Grapalat" w:eastAsia="GHEA Grapalat" w:hAnsi="GHEA Grapalat" w:cs="GHEA Grapalat"/>
                <w:color w:val="000000"/>
              </w:rPr>
              <w:t xml:space="preserve"> (</w:t>
            </w:r>
            <w:r>
              <w:rPr>
                <w:rFonts w:ascii="Sylfaen" w:eastAsia="GHEA Grapalat" w:hAnsi="Sylfaen" w:cs="Sylfaen"/>
                <w:color w:val="000000"/>
              </w:rPr>
              <w:t>տունը</w:t>
            </w:r>
            <w:r>
              <w:rPr>
                <w:rFonts w:ascii="GHEA Grapalat" w:eastAsia="GHEA Grapalat" w:hAnsi="GHEA Grapalat" w:cs="GHEA Grapalat"/>
                <w:color w:val="000000"/>
              </w:rPr>
              <w:t xml:space="preserve">), </w:t>
            </w:r>
            <w:r>
              <w:rPr>
                <w:rFonts w:ascii="Sylfaen" w:eastAsia="GHEA Grapalat" w:hAnsi="Sylfaen" w:cs="Sylfaen"/>
                <w:color w:val="000000"/>
              </w:rPr>
              <w:t>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Pr="00E30E83" w:rsidRDefault="008D6DFC">
            <w:pPr>
              <w:spacing w:before="240" w:after="240"/>
              <w:rPr>
                <w:rFonts w:ascii="GHEA Grapalat" w:eastAsia="GHEA Grapalat" w:hAnsi="GHEA Grapalat" w:cs="GHEA Grapalat"/>
                <w:sz w:val="24"/>
                <w:szCs w:val="24"/>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Անձի</w:t>
      </w:r>
      <w:r>
        <w:rPr>
          <w:rFonts w:ascii="GHEA Grapalat" w:eastAsia="GHEA Grapalat" w:hAnsi="GHEA Grapalat" w:cs="GHEA Grapalat"/>
          <w:i/>
          <w:color w:val="000000"/>
        </w:rPr>
        <w:t xml:space="preserve"> </w:t>
      </w:r>
      <w:r>
        <w:rPr>
          <w:rFonts w:ascii="Sylfaen" w:eastAsia="GHEA Grapalat" w:hAnsi="Sylfaen" w:cs="Sylfaen"/>
          <w:i/>
          <w:color w:val="000000"/>
        </w:rPr>
        <w:t>բնակության</w:t>
      </w:r>
      <w:r>
        <w:rPr>
          <w:rFonts w:ascii="GHEA Grapalat" w:eastAsia="GHEA Grapalat" w:hAnsi="GHEA Grapalat" w:cs="GHEA Grapalat"/>
          <w:i/>
          <w:color w:val="000000"/>
        </w:rPr>
        <w:t xml:space="preserve"> </w:t>
      </w:r>
      <w:r>
        <w:rPr>
          <w:rFonts w:ascii="Sylfaen" w:eastAsia="GHEA Grapalat" w:hAnsi="Sylfaen"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Վարչատարածքային</w:t>
            </w:r>
            <w:r>
              <w:rPr>
                <w:rFonts w:ascii="GHEA Grapalat" w:eastAsia="GHEA Grapalat" w:hAnsi="GHEA Grapalat" w:cs="GHEA Grapalat"/>
                <w:color w:val="000000"/>
              </w:rPr>
              <w:t xml:space="preserve"> </w:t>
            </w:r>
            <w:r>
              <w:rPr>
                <w:rFonts w:ascii="Sylfaen" w:eastAsia="GHEA Grapalat" w:hAnsi="Sylfaen" w:cs="Sylfaen"/>
                <w:color w:val="000000"/>
              </w:rPr>
              <w:t>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Pr="00E30E83" w:rsidRDefault="008D6DFC">
            <w:pPr>
              <w:numPr>
                <w:ilvl w:val="2"/>
                <w:numId w:val="9"/>
              </w:numPr>
              <w:spacing w:after="160" w:line="256" w:lineRule="auto"/>
              <w:ind w:left="0" w:firstLine="0"/>
              <w:rPr>
                <w:rFonts w:ascii="GHEA Grapalat" w:eastAsia="GHEA Grapalat" w:hAnsi="GHEA Grapalat" w:cs="GHEA Grapalat"/>
                <w:color w:val="000000"/>
                <w:sz w:val="24"/>
                <w:szCs w:val="24"/>
              </w:rPr>
            </w:pPr>
            <w:r>
              <w:rPr>
                <w:rFonts w:ascii="Sylfaen" w:eastAsia="GHEA Grapalat" w:hAnsi="Sylfaen" w:cs="Sylfaen"/>
                <w:color w:val="000000"/>
              </w:rPr>
              <w:t>Փողոցի</w:t>
            </w:r>
            <w:r>
              <w:rPr>
                <w:rFonts w:ascii="GHEA Grapalat" w:eastAsia="GHEA Grapalat" w:hAnsi="GHEA Grapalat" w:cs="GHEA Grapalat"/>
                <w:color w:val="000000"/>
              </w:rPr>
              <w:t xml:space="preserve"> </w:t>
            </w:r>
            <w:r>
              <w:rPr>
                <w:rFonts w:ascii="Sylfaen" w:eastAsia="GHEA Grapalat" w:hAnsi="Sylfaen" w:cs="Sylfaen"/>
                <w:color w:val="000000"/>
              </w:rPr>
              <w:t>անվանումը</w:t>
            </w:r>
            <w:r>
              <w:rPr>
                <w:rFonts w:ascii="GHEA Grapalat" w:eastAsia="GHEA Grapalat" w:hAnsi="GHEA Grapalat" w:cs="GHEA Grapalat"/>
                <w:color w:val="000000"/>
              </w:rPr>
              <w:t xml:space="preserve">, </w:t>
            </w:r>
            <w:r>
              <w:rPr>
                <w:rFonts w:ascii="Sylfaen" w:eastAsia="GHEA Grapalat" w:hAnsi="Sylfaen" w:cs="Sylfaen"/>
                <w:color w:val="000000"/>
              </w:rPr>
              <w:t>շենքը</w:t>
            </w:r>
            <w:r>
              <w:rPr>
                <w:rFonts w:ascii="GHEA Grapalat" w:eastAsia="GHEA Grapalat" w:hAnsi="GHEA Grapalat" w:cs="GHEA Grapalat"/>
                <w:color w:val="000000"/>
              </w:rPr>
              <w:t xml:space="preserve"> (</w:t>
            </w:r>
            <w:r>
              <w:rPr>
                <w:rFonts w:ascii="Sylfaen" w:eastAsia="GHEA Grapalat" w:hAnsi="Sylfaen" w:cs="Sylfaen"/>
                <w:color w:val="000000"/>
              </w:rPr>
              <w:t>տունը</w:t>
            </w:r>
            <w:r>
              <w:rPr>
                <w:rFonts w:ascii="GHEA Grapalat" w:eastAsia="GHEA Grapalat" w:hAnsi="GHEA Grapalat" w:cs="GHEA Grapalat"/>
                <w:color w:val="000000"/>
              </w:rPr>
              <w:t xml:space="preserve">), </w:t>
            </w:r>
            <w:r>
              <w:rPr>
                <w:rFonts w:ascii="Sylfaen" w:eastAsia="GHEA Grapalat" w:hAnsi="Sylfaen" w:cs="Sylfaen"/>
                <w:color w:val="000000"/>
              </w:rPr>
              <w:t>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6DFC" w:rsidRPr="00E30E83" w:rsidRDefault="008D6DFC">
            <w:pPr>
              <w:spacing w:before="240" w:after="240"/>
              <w:rPr>
                <w:rFonts w:ascii="GHEA Grapalat" w:eastAsia="GHEA Grapalat" w:hAnsi="GHEA Grapalat" w:cs="GHEA Grapalat"/>
                <w:sz w:val="24"/>
                <w:szCs w:val="24"/>
              </w:rPr>
            </w:pPr>
          </w:p>
        </w:tc>
      </w:tr>
    </w:tbl>
    <w:p w:rsidR="008D6DFC" w:rsidRPr="00E30E83" w:rsidRDefault="008D6DFC" w:rsidP="00E30E83">
      <w:pPr>
        <w:numPr>
          <w:ilvl w:val="1"/>
          <w:numId w:val="9"/>
        </w:numPr>
        <w:spacing w:before="240" w:after="160" w:line="256" w:lineRule="auto"/>
        <w:rPr>
          <w:rFonts w:ascii="GHEA Grapalat" w:eastAsia="GHEA Grapalat" w:hAnsi="GHEA Grapalat" w:cs="GHEA Grapalat"/>
          <w:i/>
          <w:color w:val="000000"/>
        </w:rPr>
      </w:pPr>
      <w:r>
        <w:rPr>
          <w:rFonts w:ascii="Sylfaen" w:eastAsia="GHEA Grapalat" w:hAnsi="Sylfaen" w:cs="Sylfaen"/>
          <w:i/>
          <w:color w:val="000000"/>
        </w:rPr>
        <w:t>Իրական</w:t>
      </w:r>
      <w:r>
        <w:rPr>
          <w:rFonts w:ascii="GHEA Grapalat" w:eastAsia="GHEA Grapalat" w:hAnsi="GHEA Grapalat" w:cs="GHEA Grapalat"/>
          <w:i/>
          <w:color w:val="000000"/>
        </w:rPr>
        <w:t xml:space="preserve"> </w:t>
      </w:r>
      <w:r>
        <w:rPr>
          <w:rFonts w:ascii="Sylfaen" w:eastAsia="GHEA Grapalat" w:hAnsi="Sylfaen" w:cs="Sylfaen"/>
          <w:i/>
          <w:color w:val="000000"/>
        </w:rPr>
        <w:t>շահառու</w:t>
      </w:r>
      <w:r>
        <w:rPr>
          <w:rFonts w:ascii="GHEA Grapalat" w:eastAsia="GHEA Grapalat" w:hAnsi="GHEA Grapalat" w:cs="GHEA Grapalat"/>
          <w:i/>
          <w:color w:val="000000"/>
        </w:rPr>
        <w:t xml:space="preserve"> </w:t>
      </w:r>
      <w:r>
        <w:rPr>
          <w:rFonts w:ascii="Sylfaen" w:eastAsia="GHEA Grapalat" w:hAnsi="Sylfaen" w:cs="Sylfaen"/>
          <w:i/>
          <w:color w:val="000000"/>
        </w:rPr>
        <w:t>հանդիսանալու</w:t>
      </w:r>
      <w:r>
        <w:rPr>
          <w:rFonts w:ascii="GHEA Grapalat" w:eastAsia="GHEA Grapalat" w:hAnsi="GHEA Grapalat" w:cs="GHEA Grapalat"/>
          <w:i/>
          <w:color w:val="000000"/>
        </w:rPr>
        <w:t xml:space="preserve"> </w:t>
      </w:r>
      <w:r>
        <w:rPr>
          <w:rFonts w:ascii="Sylfaen" w:eastAsia="GHEA Grapalat" w:hAnsi="Sylfaen" w:cs="Sylfaen"/>
          <w:i/>
          <w:color w:val="000000"/>
        </w:rPr>
        <w:t>հիմքերը</w:t>
      </w:r>
      <w:r>
        <w:rPr>
          <w:rFonts w:ascii="GHEA Grapalat" w:eastAsia="GHEA Grapalat" w:hAnsi="GHEA Grapalat" w:cs="GHEA Grapalat"/>
          <w:i/>
          <w:color w:val="000000"/>
        </w:rPr>
        <w:t xml:space="preserve"> (</w:t>
      </w:r>
      <w:r>
        <w:rPr>
          <w:rFonts w:ascii="Sylfaen" w:eastAsia="GHEA Grapalat" w:hAnsi="Sylfaen" w:cs="Sylfaen"/>
          <w:i/>
          <w:color w:val="000000"/>
        </w:rPr>
        <w:t>բացառությամբ</w:t>
      </w:r>
      <w:r>
        <w:rPr>
          <w:rFonts w:ascii="GHEA Grapalat" w:eastAsia="GHEA Grapalat" w:hAnsi="GHEA Grapalat" w:cs="GHEA Grapalat"/>
          <w:i/>
          <w:color w:val="000000"/>
        </w:rPr>
        <w:t xml:space="preserve">` </w:t>
      </w:r>
      <w:r>
        <w:rPr>
          <w:rFonts w:ascii="Sylfaen" w:eastAsia="GHEA Grapalat" w:hAnsi="Sylfaen" w:cs="Sylfaen"/>
          <w:i/>
          <w:color w:val="000000"/>
        </w:rPr>
        <w:t>ընդերքօգտագործման</w:t>
      </w:r>
      <w:r>
        <w:rPr>
          <w:rFonts w:ascii="GHEA Grapalat" w:eastAsia="GHEA Grapalat" w:hAnsi="GHEA Grapalat" w:cs="GHEA Grapalat"/>
          <w:i/>
          <w:color w:val="000000"/>
        </w:rPr>
        <w:t xml:space="preserve"> </w:t>
      </w:r>
      <w:r>
        <w:rPr>
          <w:rFonts w:ascii="Sylfaen" w:eastAsia="GHEA Grapalat" w:hAnsi="Sylfaen" w:cs="Sylfaen"/>
          <w:i/>
          <w:color w:val="000000"/>
        </w:rPr>
        <w:t>ոլորտի</w:t>
      </w:r>
      <w:r>
        <w:rPr>
          <w:rFonts w:ascii="GHEA Grapalat" w:eastAsia="GHEA Grapalat" w:hAnsi="GHEA Grapalat" w:cs="GHEA Grapalat"/>
          <w:i/>
          <w:color w:val="000000"/>
        </w:rPr>
        <w:t xml:space="preserve"> </w:t>
      </w:r>
      <w:r>
        <w:rPr>
          <w:rFonts w:ascii="Sylfaen" w:eastAsia="GHEA Grapalat" w:hAnsi="Sylfaen" w:cs="Sylfaen"/>
          <w:i/>
          <w:color w:val="000000"/>
        </w:rPr>
        <w:t>հաշվետու</w:t>
      </w:r>
      <w:r>
        <w:rPr>
          <w:rFonts w:ascii="GHEA Grapalat" w:eastAsia="GHEA Grapalat" w:hAnsi="GHEA Grapalat" w:cs="GHEA Grapalat"/>
          <w:i/>
          <w:color w:val="000000"/>
        </w:rPr>
        <w:t xml:space="preserve"> </w:t>
      </w:r>
      <w:r>
        <w:rPr>
          <w:rFonts w:ascii="Sylfaen" w:eastAsia="GHEA Grapalat" w:hAnsi="Sylfaen" w:cs="Sylfaen"/>
          <w:i/>
          <w:color w:val="000000"/>
        </w:rPr>
        <w:t>կազմակերպությունների</w:t>
      </w:r>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DFC">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w:t>
            </w:r>
            <w:r>
              <w:rPr>
                <w:rFonts w:ascii="MS Mincho" w:eastAsia="MS Mincho" w:hAnsi="MS Mincho" w:cs="MS Mincho" w:hint="eastAsia"/>
              </w:rPr>
              <w:t>․</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տիրապետում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ձայնի</w:t>
            </w:r>
            <w:r>
              <w:rPr>
                <w:rFonts w:ascii="GHEA Grapalat" w:eastAsia="GHEA Grapalat" w:hAnsi="GHEA Grapalat" w:cs="GHEA Grapalat"/>
              </w:rPr>
              <w:t xml:space="preserve"> </w:t>
            </w:r>
            <w:r>
              <w:rPr>
                <w:rFonts w:ascii="Sylfaen" w:eastAsia="GHEA Grapalat" w:hAnsi="Sylfaen" w:cs="Sylfaen"/>
              </w:rPr>
              <w:t>իրավունք</w:t>
            </w:r>
            <w:r>
              <w:rPr>
                <w:rFonts w:ascii="GHEA Grapalat" w:eastAsia="GHEA Grapalat" w:hAnsi="GHEA Grapalat" w:cs="GHEA Grapalat"/>
              </w:rPr>
              <w:t xml:space="preserve"> </w:t>
            </w:r>
            <w:r>
              <w:rPr>
                <w:rFonts w:ascii="Sylfaen" w:eastAsia="GHEA Grapalat" w:hAnsi="Sylfaen" w:cs="Sylfaen"/>
              </w:rPr>
              <w:t>տվող</w:t>
            </w:r>
            <w:r>
              <w:rPr>
                <w:rFonts w:ascii="GHEA Grapalat" w:eastAsia="GHEA Grapalat" w:hAnsi="GHEA Grapalat" w:cs="GHEA Grapalat"/>
              </w:rPr>
              <w:t xml:space="preserve"> </w:t>
            </w:r>
            <w:r>
              <w:rPr>
                <w:rFonts w:ascii="Sylfaen" w:eastAsia="GHEA Grapalat" w:hAnsi="Sylfaen" w:cs="Sylfaen"/>
              </w:rPr>
              <w:t>բաժնեմասերի</w:t>
            </w:r>
            <w:r>
              <w:rPr>
                <w:rFonts w:ascii="GHEA Grapalat" w:eastAsia="GHEA Grapalat" w:hAnsi="GHEA Grapalat" w:cs="GHEA Grapalat"/>
              </w:rPr>
              <w:t xml:space="preserve"> (</w:t>
            </w:r>
            <w:r>
              <w:rPr>
                <w:rFonts w:ascii="Sylfaen" w:eastAsia="GHEA Grapalat" w:hAnsi="Sylfaen" w:cs="Sylfaen"/>
              </w:rPr>
              <w:t>բաժնետոմսերի</w:t>
            </w:r>
            <w:r>
              <w:rPr>
                <w:rFonts w:ascii="GHEA Grapalat" w:eastAsia="GHEA Grapalat" w:hAnsi="GHEA Grapalat" w:cs="GHEA Grapalat"/>
              </w:rPr>
              <w:t xml:space="preserve">, </w:t>
            </w:r>
            <w:r>
              <w:rPr>
                <w:rFonts w:ascii="Sylfaen" w:eastAsia="GHEA Grapalat" w:hAnsi="Sylfaen" w:cs="Sylfaen"/>
              </w:rPr>
              <w:t>փայերի</w:t>
            </w:r>
            <w:r>
              <w:rPr>
                <w:rFonts w:ascii="GHEA Grapalat" w:eastAsia="GHEA Grapalat" w:hAnsi="GHEA Grapalat" w:cs="GHEA Grapalat"/>
              </w:rPr>
              <w:t xml:space="preserve">) 20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տոկոսին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կերպով</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20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p>
        </w:tc>
      </w:tr>
      <w:tr w:rsidR="008D6DFC">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չափը</w:t>
            </w:r>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DFC" w:rsidRDefault="008D6DFC">
            <w:pPr>
              <w:spacing w:before="240" w:after="240"/>
              <w:rPr>
                <w:rFonts w:ascii="GHEA Grapalat" w:eastAsia="GHEA Grapalat" w:hAnsi="GHEA Grapalat" w:cs="GHEA Grapalat"/>
                <w:sz w:val="24"/>
                <w:szCs w:val="24"/>
                <w:lang w:val="en-US"/>
              </w:rPr>
            </w:pPr>
          </w:p>
        </w:tc>
      </w:tr>
      <w:tr w:rsidR="008D6DFC">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մասնակցություն</w:t>
            </w:r>
          </w:p>
          <w:p w:rsidR="008D6DFC" w:rsidRDefault="008D6DFC">
            <w:pPr>
              <w:spacing w:before="240" w:after="240"/>
              <w:rPr>
                <w:rFonts w:ascii="GHEA Grapalat" w:eastAsia="GHEA Grapalat" w:hAnsi="GHEA Grapalat" w:cs="GHEA Grapalat"/>
                <w:sz w:val="24"/>
                <w:szCs w:val="24"/>
                <w:lang w:val="en-US"/>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p>
        </w:tc>
      </w:tr>
      <w:tr w:rsidR="008D6DFC">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բ</w:t>
            </w:r>
            <w:r>
              <w:rPr>
                <w:rFonts w:ascii="MS Mincho" w:eastAsia="MS Mincho" w:hAnsi="MS Mincho" w:cs="MS Mincho" w:hint="eastAsia"/>
              </w:rPr>
              <w:t>․</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նկատմամբ</w:t>
            </w:r>
            <w:r>
              <w:rPr>
                <w:rFonts w:ascii="GHEA Grapalat" w:eastAsia="GHEA Grapalat" w:hAnsi="GHEA Grapalat" w:cs="GHEA Grapalat"/>
              </w:rPr>
              <w:t xml:space="preserve"> </w:t>
            </w:r>
            <w:r>
              <w:rPr>
                <w:rFonts w:ascii="Sylfaen" w:eastAsia="GHEA Grapalat" w:hAnsi="Sylfaen" w:cs="Sylfaen"/>
              </w:rPr>
              <w:t>իրականացնում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փաստացի</w:t>
            </w:r>
            <w:r>
              <w:rPr>
                <w:rFonts w:ascii="GHEA Grapalat" w:eastAsia="GHEA Grapalat" w:hAnsi="GHEA Grapalat" w:cs="GHEA Grapalat"/>
              </w:rPr>
              <w:t xml:space="preserve">) </w:t>
            </w:r>
            <w:r>
              <w:rPr>
                <w:rFonts w:ascii="Sylfaen" w:eastAsia="GHEA Grapalat" w:hAnsi="Sylfaen" w:cs="Sylfaen"/>
              </w:rPr>
              <w:t>վերահսկողություն</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միջոցներով</w:t>
            </w:r>
          </w:p>
        </w:tc>
      </w:tr>
      <w:tr w:rsidR="008D6DFC">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գ</w:t>
            </w:r>
            <w:r>
              <w:rPr>
                <w:rFonts w:ascii="MS Mincho" w:eastAsia="MS Mincho" w:hAnsi="MS Mincho" w:cs="MS Mincho" w:hint="eastAsia"/>
              </w:rPr>
              <w:t>․</w:t>
            </w:r>
            <w:r>
              <w:rPr>
                <w:rFonts w:ascii="GHEA Grapalat" w:eastAsia="Cambria Math" w:hAnsi="GHEA Grapalat" w:cs="Cambria Math"/>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գործունեության</w:t>
            </w:r>
            <w:r>
              <w:rPr>
                <w:rFonts w:ascii="GHEA Grapalat" w:eastAsia="GHEA Grapalat" w:hAnsi="GHEA Grapalat" w:cs="GHEA Grapalat"/>
              </w:rPr>
              <w:t xml:space="preserve"> </w:t>
            </w:r>
            <w:r>
              <w:rPr>
                <w:rFonts w:ascii="Sylfaen" w:eastAsia="GHEA Grapalat" w:hAnsi="Sylfaen" w:cs="Sylfaen"/>
              </w:rPr>
              <w:t>ընդհանուր</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ընթացիկ</w:t>
            </w:r>
            <w:r>
              <w:rPr>
                <w:rFonts w:ascii="GHEA Grapalat" w:eastAsia="GHEA Grapalat" w:hAnsi="GHEA Grapalat" w:cs="GHEA Grapalat"/>
              </w:rPr>
              <w:t xml:space="preserve"> </w:t>
            </w:r>
            <w:r>
              <w:rPr>
                <w:rFonts w:ascii="Sylfaen" w:eastAsia="GHEA Grapalat" w:hAnsi="Sylfaen" w:cs="Sylfaen"/>
              </w:rPr>
              <w:t>ղեկավարումն</w:t>
            </w:r>
            <w:r>
              <w:rPr>
                <w:rFonts w:ascii="GHEA Grapalat" w:eastAsia="GHEA Grapalat" w:hAnsi="GHEA Grapalat" w:cs="GHEA Grapalat"/>
              </w:rPr>
              <w:t xml:space="preserve"> </w:t>
            </w:r>
            <w:r>
              <w:rPr>
                <w:rFonts w:ascii="Sylfaen" w:eastAsia="GHEA Grapalat" w:hAnsi="Sylfaen" w:cs="Sylfaen"/>
              </w:rPr>
              <w:t>իրականացնող</w:t>
            </w:r>
            <w:r>
              <w:rPr>
                <w:rFonts w:ascii="GHEA Grapalat" w:eastAsia="GHEA Grapalat" w:hAnsi="GHEA Grapalat" w:cs="GHEA Grapalat"/>
              </w:rPr>
              <w:t xml:space="preserve"> </w:t>
            </w:r>
            <w:r>
              <w:rPr>
                <w:rFonts w:ascii="Sylfaen" w:eastAsia="GHEA Grapalat" w:hAnsi="Sylfaen" w:cs="Sylfaen"/>
              </w:rPr>
              <w:t>պաշտոնատար</w:t>
            </w:r>
            <w:r>
              <w:rPr>
                <w:rFonts w:ascii="GHEA Grapalat" w:eastAsia="GHEA Grapalat" w:hAnsi="GHEA Grapalat" w:cs="GHEA Grapalat"/>
              </w:rPr>
              <w:t xml:space="preserve"> </w:t>
            </w:r>
            <w:r>
              <w:rPr>
                <w:rFonts w:ascii="Sylfaen" w:eastAsia="GHEA Grapalat" w:hAnsi="Sylfaen" w:cs="Sylfaen"/>
              </w:rPr>
              <w:t>անձ</w:t>
            </w:r>
            <w:r>
              <w:rPr>
                <w:rFonts w:ascii="GHEA Grapalat" w:hAnsi="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երբ</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չէ</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բ</w:t>
            </w:r>
            <w:r>
              <w:rPr>
                <w:rFonts w:ascii="GHEA Grapalat" w:eastAsia="GHEA Grapalat" w:hAnsi="GHEA Grapalat" w:cs="GHEA Grapalat"/>
              </w:rPr>
              <w:t xml:space="preserve">» </w:t>
            </w:r>
            <w:r>
              <w:rPr>
                <w:rFonts w:ascii="Sylfaen" w:eastAsia="GHEA Grapalat" w:hAnsi="Sylfaen" w:cs="Sylfaen"/>
              </w:rPr>
              <w:t>կետերի</w:t>
            </w:r>
            <w:r>
              <w:rPr>
                <w:rFonts w:ascii="GHEA Grapalat" w:eastAsia="GHEA Grapalat" w:hAnsi="GHEA Grapalat" w:cs="GHEA Grapalat"/>
              </w:rPr>
              <w:t xml:space="preserve"> </w:t>
            </w:r>
            <w:r>
              <w:rPr>
                <w:rFonts w:ascii="Sylfaen" w:eastAsia="GHEA Grapalat" w:hAnsi="Sylfaen" w:cs="Sylfaen"/>
              </w:rPr>
              <w:t>պահանջներին</w:t>
            </w:r>
            <w:r>
              <w:rPr>
                <w:rFonts w:ascii="GHEA Grapalat" w:eastAsia="GHEA Grapalat" w:hAnsi="GHEA Grapalat" w:cs="GHEA Grapalat"/>
              </w:rPr>
              <w:t xml:space="preserve"> </w:t>
            </w:r>
            <w:r>
              <w:rPr>
                <w:rFonts w:ascii="Sylfaen" w:eastAsia="GHEA Grapalat" w:hAnsi="Sylfaen" w:cs="Sylfaen"/>
              </w:rPr>
              <w:t>համապատասխանող</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w:t>
            </w:r>
          </w:p>
        </w:tc>
      </w:tr>
    </w:tbl>
    <w:p w:rsidR="008D6DFC" w:rsidRPr="00E30E83" w:rsidRDefault="008D6DFC" w:rsidP="00E30E83">
      <w:pPr>
        <w:numPr>
          <w:ilvl w:val="1"/>
          <w:numId w:val="9"/>
        </w:numPr>
        <w:spacing w:before="240" w:after="160" w:line="256" w:lineRule="auto"/>
        <w:ind w:left="788" w:hanging="431"/>
        <w:rPr>
          <w:rFonts w:ascii="GHEA Grapalat" w:eastAsia="GHEA Grapalat" w:hAnsi="GHEA Grapalat" w:cs="GHEA Grapalat"/>
          <w:i/>
          <w:color w:val="000000"/>
        </w:rPr>
      </w:pPr>
      <w:r>
        <w:rPr>
          <w:rFonts w:ascii="Sylfaen" w:eastAsia="GHEA Grapalat" w:hAnsi="Sylfaen" w:cs="Sylfaen"/>
          <w:i/>
          <w:color w:val="000000"/>
        </w:rPr>
        <w:t>Իրական</w:t>
      </w:r>
      <w:r>
        <w:rPr>
          <w:rFonts w:ascii="GHEA Grapalat" w:eastAsia="GHEA Grapalat" w:hAnsi="GHEA Grapalat" w:cs="GHEA Grapalat"/>
          <w:i/>
          <w:color w:val="000000"/>
        </w:rPr>
        <w:t xml:space="preserve"> </w:t>
      </w:r>
      <w:r>
        <w:rPr>
          <w:rFonts w:ascii="Sylfaen" w:eastAsia="GHEA Grapalat" w:hAnsi="Sylfaen" w:cs="Sylfaen"/>
          <w:i/>
          <w:color w:val="000000"/>
        </w:rPr>
        <w:t>շահառու</w:t>
      </w:r>
      <w:r>
        <w:rPr>
          <w:rFonts w:ascii="GHEA Grapalat" w:eastAsia="GHEA Grapalat" w:hAnsi="GHEA Grapalat" w:cs="GHEA Grapalat"/>
          <w:i/>
          <w:color w:val="000000"/>
        </w:rPr>
        <w:t xml:space="preserve"> </w:t>
      </w:r>
      <w:r>
        <w:rPr>
          <w:rFonts w:ascii="Sylfaen" w:eastAsia="GHEA Grapalat" w:hAnsi="Sylfaen" w:cs="Sylfaen"/>
          <w:i/>
          <w:color w:val="000000"/>
        </w:rPr>
        <w:t>հանդիսանալու</w:t>
      </w:r>
      <w:r>
        <w:rPr>
          <w:rFonts w:ascii="GHEA Grapalat" w:eastAsia="GHEA Grapalat" w:hAnsi="GHEA Grapalat" w:cs="GHEA Grapalat"/>
          <w:i/>
          <w:color w:val="000000"/>
        </w:rPr>
        <w:t xml:space="preserve"> </w:t>
      </w:r>
      <w:r>
        <w:rPr>
          <w:rFonts w:ascii="Sylfaen" w:eastAsia="GHEA Grapalat" w:hAnsi="Sylfaen" w:cs="Sylfaen"/>
          <w:i/>
          <w:color w:val="000000"/>
        </w:rPr>
        <w:t>հիմքերը</w:t>
      </w:r>
      <w:r>
        <w:rPr>
          <w:rFonts w:ascii="GHEA Grapalat" w:eastAsia="GHEA Grapalat" w:hAnsi="GHEA Grapalat" w:cs="GHEA Grapalat"/>
          <w:i/>
          <w:color w:val="000000"/>
        </w:rPr>
        <w:t xml:space="preserve"> (</w:t>
      </w:r>
      <w:r>
        <w:rPr>
          <w:rFonts w:ascii="Sylfaen" w:eastAsia="GHEA Grapalat" w:hAnsi="Sylfaen" w:cs="Sylfaen"/>
          <w:i/>
          <w:color w:val="000000"/>
        </w:rPr>
        <w:t>ընդերքօգտագործման</w:t>
      </w:r>
      <w:r>
        <w:rPr>
          <w:rFonts w:ascii="GHEA Grapalat" w:eastAsia="GHEA Grapalat" w:hAnsi="GHEA Grapalat" w:cs="GHEA Grapalat"/>
          <w:i/>
          <w:color w:val="000000"/>
        </w:rPr>
        <w:t xml:space="preserve"> </w:t>
      </w:r>
      <w:r>
        <w:rPr>
          <w:rFonts w:ascii="Sylfaen" w:eastAsia="GHEA Grapalat" w:hAnsi="Sylfaen" w:cs="Sylfaen"/>
          <w:i/>
          <w:color w:val="000000"/>
        </w:rPr>
        <w:t>ոլորտի</w:t>
      </w:r>
      <w:r>
        <w:rPr>
          <w:rFonts w:ascii="GHEA Grapalat" w:eastAsia="GHEA Grapalat" w:hAnsi="GHEA Grapalat" w:cs="GHEA Grapalat"/>
          <w:i/>
          <w:color w:val="000000"/>
        </w:rPr>
        <w:t xml:space="preserve"> </w:t>
      </w:r>
      <w:r>
        <w:rPr>
          <w:rFonts w:ascii="Sylfaen" w:eastAsia="GHEA Grapalat" w:hAnsi="Sylfaen" w:cs="Sylfaen"/>
          <w:i/>
          <w:color w:val="000000"/>
        </w:rPr>
        <w:t>հաշվետու</w:t>
      </w:r>
      <w:r>
        <w:rPr>
          <w:rFonts w:ascii="GHEA Grapalat" w:eastAsia="GHEA Grapalat" w:hAnsi="GHEA Grapalat" w:cs="GHEA Grapalat"/>
          <w:i/>
          <w:color w:val="000000"/>
        </w:rPr>
        <w:t xml:space="preserve"> </w:t>
      </w:r>
      <w:r>
        <w:rPr>
          <w:rFonts w:ascii="Sylfaen" w:eastAsia="GHEA Grapalat" w:hAnsi="Sylfaen" w:cs="Sylfaen"/>
          <w:i/>
          <w:color w:val="000000"/>
        </w:rPr>
        <w:t>կազմակերպությունների</w:t>
      </w:r>
      <w:r>
        <w:rPr>
          <w:rFonts w:ascii="GHEA Grapalat" w:eastAsia="GHEA Grapalat" w:hAnsi="GHEA Grapalat" w:cs="GHEA Grapalat"/>
          <w:i/>
          <w:color w:val="000000"/>
        </w:rPr>
        <w:t xml:space="preserve"> </w:t>
      </w:r>
      <w:r>
        <w:rPr>
          <w:rFonts w:ascii="Sylfaen" w:eastAsia="GHEA Grapalat" w:hAnsi="Sylfaen" w:cs="Sylfaen"/>
          <w:i/>
          <w:color w:val="000000"/>
        </w:rPr>
        <w:t>համար</w:t>
      </w:r>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DFC">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w:t>
            </w:r>
            <w:r>
              <w:rPr>
                <w:rFonts w:ascii="MS Mincho" w:eastAsia="MS Mincho" w:hAnsi="MS Mincho" w:cs="MS Mincho" w:hint="eastAsia"/>
              </w:rPr>
              <w:t>․</w:t>
            </w:r>
            <w:r>
              <w:rPr>
                <w:rFonts w:ascii="GHEA Grapalat" w:eastAsia="Cambria Math" w:hAnsi="GHEA Grapalat" w:cs="Cambria Math"/>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կերպով</w:t>
            </w:r>
            <w:r>
              <w:rPr>
                <w:rFonts w:ascii="GHEA Grapalat" w:eastAsia="GHEA Grapalat" w:hAnsi="GHEA Grapalat" w:cs="GHEA Grapalat"/>
              </w:rPr>
              <w:t xml:space="preserve"> </w:t>
            </w:r>
            <w:r>
              <w:rPr>
                <w:rFonts w:ascii="Sylfaen" w:eastAsia="GHEA Grapalat" w:hAnsi="Sylfaen" w:cs="Sylfaen"/>
              </w:rPr>
              <w:t>տիրապետում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ձայնի</w:t>
            </w:r>
            <w:r>
              <w:rPr>
                <w:rFonts w:ascii="GHEA Grapalat" w:eastAsia="GHEA Grapalat" w:hAnsi="GHEA Grapalat" w:cs="GHEA Grapalat"/>
              </w:rPr>
              <w:t xml:space="preserve"> </w:t>
            </w:r>
            <w:r>
              <w:rPr>
                <w:rFonts w:ascii="Sylfaen" w:eastAsia="GHEA Grapalat" w:hAnsi="Sylfaen" w:cs="Sylfaen"/>
              </w:rPr>
              <w:t>իրավունք</w:t>
            </w:r>
            <w:r>
              <w:rPr>
                <w:rFonts w:ascii="GHEA Grapalat" w:eastAsia="GHEA Grapalat" w:hAnsi="GHEA Grapalat" w:cs="GHEA Grapalat"/>
              </w:rPr>
              <w:t xml:space="preserve"> </w:t>
            </w:r>
            <w:r>
              <w:rPr>
                <w:rFonts w:ascii="Sylfaen" w:eastAsia="GHEA Grapalat" w:hAnsi="Sylfaen" w:cs="Sylfaen"/>
              </w:rPr>
              <w:t>տվող</w:t>
            </w:r>
            <w:r>
              <w:rPr>
                <w:rFonts w:ascii="GHEA Grapalat" w:eastAsia="GHEA Grapalat" w:hAnsi="GHEA Grapalat" w:cs="GHEA Grapalat"/>
              </w:rPr>
              <w:t xml:space="preserve"> </w:t>
            </w:r>
            <w:r>
              <w:rPr>
                <w:rFonts w:ascii="Sylfaen" w:eastAsia="GHEA Grapalat" w:hAnsi="Sylfaen" w:cs="Sylfaen"/>
              </w:rPr>
              <w:t>բաժնեմասերի</w:t>
            </w:r>
            <w:r>
              <w:rPr>
                <w:rFonts w:ascii="GHEA Grapalat" w:eastAsia="GHEA Grapalat" w:hAnsi="GHEA Grapalat" w:cs="GHEA Grapalat"/>
              </w:rPr>
              <w:t xml:space="preserve"> (</w:t>
            </w:r>
            <w:r>
              <w:rPr>
                <w:rFonts w:ascii="Sylfaen" w:eastAsia="GHEA Grapalat" w:hAnsi="Sylfaen" w:cs="Sylfaen"/>
              </w:rPr>
              <w:t>բաժնետոմսերի</w:t>
            </w:r>
            <w:r>
              <w:rPr>
                <w:rFonts w:ascii="GHEA Grapalat" w:eastAsia="GHEA Grapalat" w:hAnsi="GHEA Grapalat" w:cs="GHEA Grapalat"/>
              </w:rPr>
              <w:t xml:space="preserve">, </w:t>
            </w:r>
            <w:r>
              <w:rPr>
                <w:rFonts w:ascii="Sylfaen" w:eastAsia="GHEA Grapalat" w:hAnsi="Sylfaen" w:cs="Sylfaen"/>
              </w:rPr>
              <w:t>փայերի</w:t>
            </w:r>
            <w:r>
              <w:rPr>
                <w:rFonts w:ascii="GHEA Grapalat" w:eastAsia="GHEA Grapalat" w:hAnsi="GHEA Grapalat" w:cs="GHEA Grapalat"/>
              </w:rPr>
              <w:t xml:space="preserve">) 10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տոկոսին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կերպով</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10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p>
        </w:tc>
      </w:tr>
      <w:tr w:rsidR="008D6DFC">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չափը</w:t>
            </w:r>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Մասնակցության</w:t>
            </w:r>
            <w:r>
              <w:rPr>
                <w:rFonts w:ascii="GHEA Grapalat" w:eastAsia="GHEA Grapalat" w:hAnsi="GHEA Grapalat" w:cs="GHEA Grapalat"/>
                <w:color w:val="000000"/>
              </w:rPr>
              <w:t xml:space="preserve"> </w:t>
            </w:r>
            <w:r>
              <w:rPr>
                <w:rFonts w:ascii="Sylfaen" w:eastAsia="GHEA Grapalat" w:hAnsi="Sylfaen" w:cs="Sylfaen"/>
                <w:color w:val="000000"/>
              </w:rPr>
              <w:t>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մասնակցություն</w:t>
            </w:r>
          </w:p>
          <w:p w:rsidR="008D6DFC" w:rsidRDefault="008D6DFC">
            <w:pPr>
              <w:spacing w:before="240" w:after="240"/>
              <w:rPr>
                <w:rFonts w:ascii="GHEA Grapalat" w:eastAsia="GHEA Grapalat" w:hAnsi="GHEA Grapalat" w:cs="GHEA Grapalat"/>
                <w:sz w:val="24"/>
                <w:szCs w:val="24"/>
                <w:lang w:val="en-US"/>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p>
        </w:tc>
      </w:tr>
      <w:tr w:rsidR="008D6DFC">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բ</w:t>
            </w:r>
            <w:r>
              <w:rPr>
                <w:rFonts w:ascii="MS Mincho" w:eastAsia="MS Mincho" w:hAnsi="MS Mincho" w:cs="MS Mincho" w:hint="eastAsia"/>
              </w:rPr>
              <w:t>․</w:t>
            </w:r>
            <w:r>
              <w:rPr>
                <w:rFonts w:ascii="GHEA Grapalat" w:eastAsia="Cambria Math" w:hAnsi="GHEA Grapalat" w:cs="Cambria Math"/>
              </w:rPr>
              <w:t xml:space="preserve"> </w:t>
            </w:r>
            <w:r>
              <w:rPr>
                <w:rFonts w:ascii="Sylfaen" w:eastAsia="GHEA Grapalat" w:hAnsi="Sylfaen" w:cs="Sylfaen"/>
              </w:rPr>
              <w:t>իրավունք</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w:t>
            </w:r>
            <w:r>
              <w:rPr>
                <w:rFonts w:ascii="Sylfaen" w:eastAsia="GHEA Grapalat" w:hAnsi="Sylfaen" w:cs="Sylfaen"/>
              </w:rPr>
              <w:t>նշանակելու</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հեռացնելու</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կառավարման</w:t>
            </w:r>
            <w:r>
              <w:rPr>
                <w:rFonts w:ascii="GHEA Grapalat" w:eastAsia="GHEA Grapalat" w:hAnsi="GHEA Grapalat" w:cs="GHEA Grapalat"/>
              </w:rPr>
              <w:t xml:space="preserve"> </w:t>
            </w:r>
            <w:r>
              <w:rPr>
                <w:rFonts w:ascii="Sylfaen" w:eastAsia="GHEA Grapalat" w:hAnsi="Sylfaen" w:cs="Sylfaen"/>
              </w:rPr>
              <w:t>մարմինների</w:t>
            </w:r>
            <w:r>
              <w:rPr>
                <w:rFonts w:ascii="GHEA Grapalat" w:eastAsia="GHEA Grapalat" w:hAnsi="GHEA Grapalat" w:cs="GHEA Grapalat"/>
              </w:rPr>
              <w:t xml:space="preserve"> </w:t>
            </w:r>
            <w:r>
              <w:rPr>
                <w:rFonts w:ascii="Sylfaen" w:eastAsia="GHEA Grapalat" w:hAnsi="Sylfaen" w:cs="Sylfaen"/>
              </w:rPr>
              <w:t>անդամների</w:t>
            </w:r>
            <w:r>
              <w:rPr>
                <w:rFonts w:ascii="GHEA Grapalat" w:eastAsia="GHEA Grapalat" w:hAnsi="GHEA Grapalat" w:cs="GHEA Grapalat"/>
              </w:rPr>
              <w:t xml:space="preserve"> </w:t>
            </w:r>
            <w:r>
              <w:rPr>
                <w:rFonts w:ascii="Sylfaen" w:eastAsia="GHEA Grapalat" w:hAnsi="Sylfaen" w:cs="Sylfaen"/>
              </w:rPr>
              <w:t>մեծամասնությանը</w:t>
            </w:r>
          </w:p>
        </w:tc>
      </w:tr>
      <w:tr w:rsidR="008D6DFC">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գ</w:t>
            </w:r>
            <w:r>
              <w:rPr>
                <w:rFonts w:ascii="MS Mincho" w:eastAsia="MS Mincho" w:hAnsi="MS Mincho" w:cs="MS Mincho" w:hint="eastAsia"/>
              </w:rPr>
              <w:t>․</w:t>
            </w:r>
            <w:r>
              <w:rPr>
                <w:rFonts w:ascii="GHEA Grapalat" w:eastAsia="Cambria Math" w:hAnsi="GHEA Grapalat" w:cs="Cambria Math"/>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անձից</w:t>
            </w:r>
            <w:r>
              <w:rPr>
                <w:rFonts w:ascii="GHEA Grapalat" w:eastAsia="GHEA Grapalat" w:hAnsi="GHEA Grapalat" w:cs="GHEA Grapalat"/>
              </w:rPr>
              <w:t xml:space="preserve"> </w:t>
            </w:r>
            <w:r>
              <w:rPr>
                <w:rFonts w:ascii="Sylfaen" w:eastAsia="GHEA Grapalat" w:hAnsi="Sylfaen" w:cs="Sylfaen"/>
              </w:rPr>
              <w:t>անհատույց</w:t>
            </w:r>
            <w:r>
              <w:rPr>
                <w:rFonts w:ascii="GHEA Grapalat" w:eastAsia="GHEA Grapalat" w:hAnsi="GHEA Grapalat" w:cs="GHEA Grapalat"/>
              </w:rPr>
              <w:t xml:space="preserve"> </w:t>
            </w:r>
            <w:r>
              <w:rPr>
                <w:rFonts w:ascii="Sylfaen" w:eastAsia="GHEA Grapalat" w:hAnsi="Sylfaen" w:cs="Sylfaen"/>
              </w:rPr>
              <w:t>ստացել</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տարվան</w:t>
            </w:r>
            <w:r>
              <w:rPr>
                <w:rFonts w:ascii="GHEA Grapalat" w:eastAsia="GHEA Grapalat" w:hAnsi="GHEA Grapalat" w:cs="GHEA Grapalat"/>
              </w:rPr>
              <w:t xml:space="preserve"> </w:t>
            </w:r>
            <w:r>
              <w:rPr>
                <w:rFonts w:ascii="Sylfaen" w:eastAsia="GHEA Grapalat" w:hAnsi="Sylfaen" w:cs="Sylfaen"/>
              </w:rPr>
              <w:t>նախորդող</w:t>
            </w:r>
            <w:r>
              <w:rPr>
                <w:rFonts w:ascii="GHEA Grapalat" w:eastAsia="GHEA Grapalat" w:hAnsi="GHEA Grapalat" w:cs="GHEA Grapalat"/>
              </w:rPr>
              <w:t xml:space="preserve"> </w:t>
            </w:r>
            <w:r>
              <w:rPr>
                <w:rFonts w:ascii="Sylfaen" w:eastAsia="GHEA Grapalat" w:hAnsi="Sylfaen" w:cs="Sylfaen"/>
              </w:rPr>
              <w:t>տարվա</w:t>
            </w:r>
            <w:r>
              <w:rPr>
                <w:rFonts w:ascii="GHEA Grapalat" w:eastAsia="GHEA Grapalat" w:hAnsi="GHEA Grapalat" w:cs="GHEA Grapalat"/>
              </w:rPr>
              <w:t xml:space="preserve"> </w:t>
            </w:r>
            <w:r>
              <w:rPr>
                <w:rFonts w:ascii="Sylfaen" w:eastAsia="GHEA Grapalat" w:hAnsi="Sylfaen" w:cs="Sylfaen"/>
              </w:rPr>
              <w:t>ընթացքում</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ստացած</w:t>
            </w:r>
            <w:r>
              <w:rPr>
                <w:rFonts w:ascii="GHEA Grapalat" w:eastAsia="GHEA Grapalat" w:hAnsi="GHEA Grapalat" w:cs="GHEA Grapalat"/>
              </w:rPr>
              <w:t xml:space="preserve"> </w:t>
            </w:r>
            <w:r>
              <w:rPr>
                <w:rFonts w:ascii="Sylfaen" w:eastAsia="GHEA Grapalat" w:hAnsi="Sylfaen" w:cs="Sylfaen"/>
              </w:rPr>
              <w:t>շահույթի</w:t>
            </w:r>
            <w:r>
              <w:rPr>
                <w:rFonts w:ascii="GHEA Grapalat" w:eastAsia="GHEA Grapalat" w:hAnsi="GHEA Grapalat" w:cs="GHEA Grapalat"/>
              </w:rPr>
              <w:t xml:space="preserve"> </w:t>
            </w:r>
            <w:r>
              <w:rPr>
                <w:rFonts w:ascii="Sylfaen" w:eastAsia="GHEA Grapalat" w:hAnsi="Sylfaen" w:cs="Sylfaen"/>
              </w:rPr>
              <w:t>առնվազն</w:t>
            </w:r>
            <w:r>
              <w:rPr>
                <w:rFonts w:ascii="GHEA Grapalat" w:eastAsia="GHEA Grapalat" w:hAnsi="GHEA Grapalat" w:cs="GHEA Grapalat"/>
              </w:rPr>
              <w:t xml:space="preserve"> 15 </w:t>
            </w:r>
            <w:r>
              <w:rPr>
                <w:rFonts w:ascii="Sylfaen" w:eastAsia="GHEA Grapalat" w:hAnsi="Sylfaen" w:cs="Sylfaen"/>
              </w:rPr>
              <w:t>տոկոսի</w:t>
            </w:r>
            <w:r>
              <w:rPr>
                <w:rFonts w:ascii="GHEA Grapalat" w:eastAsia="GHEA Grapalat" w:hAnsi="GHEA Grapalat" w:cs="GHEA Grapalat"/>
              </w:rPr>
              <w:t xml:space="preserve"> </w:t>
            </w:r>
            <w:r>
              <w:rPr>
                <w:rFonts w:ascii="Sylfaen" w:eastAsia="GHEA Grapalat" w:hAnsi="Sylfaen" w:cs="Sylfaen"/>
              </w:rPr>
              <w:t>չափով</w:t>
            </w:r>
            <w:r>
              <w:rPr>
                <w:rFonts w:ascii="GHEA Grapalat" w:eastAsia="GHEA Grapalat" w:hAnsi="GHEA Grapalat" w:cs="GHEA Grapalat"/>
              </w:rPr>
              <w:t xml:space="preserve"> </w:t>
            </w:r>
            <w:r>
              <w:rPr>
                <w:rFonts w:ascii="Sylfaen" w:eastAsia="GHEA Grapalat" w:hAnsi="Sylfaen" w:cs="Sylfaen"/>
              </w:rPr>
              <w:t>օգուտ</w:t>
            </w:r>
          </w:p>
        </w:tc>
      </w:tr>
      <w:tr w:rsidR="008D6DFC">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դ</w:t>
            </w:r>
            <w:r>
              <w:rPr>
                <w:rFonts w:ascii="MS Mincho" w:eastAsia="MS Mincho" w:hAnsi="MS Mincho" w:cs="MS Mincho" w:hint="eastAsia"/>
              </w:rPr>
              <w:t>․</w:t>
            </w:r>
            <w:r>
              <w:rPr>
                <w:rFonts w:ascii="GHEA Grapalat" w:eastAsia="Cambria Math" w:hAnsi="GHEA Grapalat" w:cs="Cambria Math"/>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նկատմամբ</w:t>
            </w:r>
            <w:r>
              <w:rPr>
                <w:rFonts w:ascii="GHEA Grapalat" w:eastAsia="GHEA Grapalat" w:hAnsi="GHEA Grapalat" w:cs="GHEA Grapalat"/>
              </w:rPr>
              <w:t xml:space="preserve"> </w:t>
            </w:r>
            <w:r>
              <w:rPr>
                <w:rFonts w:ascii="Sylfaen" w:eastAsia="GHEA Grapalat" w:hAnsi="Sylfaen" w:cs="Sylfaen"/>
              </w:rPr>
              <w:t>իրականացնում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փաստացի</w:t>
            </w:r>
            <w:r>
              <w:rPr>
                <w:rFonts w:ascii="GHEA Grapalat" w:eastAsia="GHEA Grapalat" w:hAnsi="GHEA Grapalat" w:cs="GHEA Grapalat"/>
              </w:rPr>
              <w:t xml:space="preserve">) </w:t>
            </w:r>
            <w:r>
              <w:rPr>
                <w:rFonts w:ascii="Sylfaen" w:eastAsia="GHEA Grapalat" w:hAnsi="Sylfaen" w:cs="Sylfaen"/>
              </w:rPr>
              <w:t>վերահսկողություն</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միջոցներով</w:t>
            </w:r>
          </w:p>
        </w:tc>
      </w:tr>
      <w:tr w:rsidR="008D6DFC">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6DFC" w:rsidRPr="00E30E83"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ե</w:t>
            </w:r>
            <w:r>
              <w:rPr>
                <w:rFonts w:ascii="MS Mincho" w:eastAsia="MS Mincho" w:hAnsi="MS Mincho" w:cs="MS Mincho" w:hint="eastAsia"/>
              </w:rPr>
              <w:t>․</w:t>
            </w:r>
            <w:r>
              <w:rPr>
                <w:rFonts w:ascii="GHEA Grapalat" w:eastAsia="Cambria Math" w:hAnsi="GHEA Grapalat" w:cs="Cambria Math"/>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գործունեության</w:t>
            </w:r>
            <w:r>
              <w:rPr>
                <w:rFonts w:ascii="GHEA Grapalat" w:eastAsia="GHEA Grapalat" w:hAnsi="GHEA Grapalat" w:cs="GHEA Grapalat"/>
              </w:rPr>
              <w:t xml:space="preserve"> </w:t>
            </w:r>
            <w:r>
              <w:rPr>
                <w:rFonts w:ascii="Sylfaen" w:eastAsia="GHEA Grapalat" w:hAnsi="Sylfaen" w:cs="Sylfaen"/>
              </w:rPr>
              <w:t>ընդհանուր</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ընթացիկ</w:t>
            </w:r>
            <w:r>
              <w:rPr>
                <w:rFonts w:ascii="GHEA Grapalat" w:eastAsia="GHEA Grapalat" w:hAnsi="GHEA Grapalat" w:cs="GHEA Grapalat"/>
              </w:rPr>
              <w:t xml:space="preserve"> </w:t>
            </w:r>
            <w:r>
              <w:rPr>
                <w:rFonts w:ascii="Sylfaen" w:eastAsia="GHEA Grapalat" w:hAnsi="Sylfaen" w:cs="Sylfaen"/>
              </w:rPr>
              <w:t>ղեկավարումն</w:t>
            </w:r>
            <w:r>
              <w:rPr>
                <w:rFonts w:ascii="GHEA Grapalat" w:eastAsia="GHEA Grapalat" w:hAnsi="GHEA Grapalat" w:cs="GHEA Grapalat"/>
              </w:rPr>
              <w:t xml:space="preserve"> </w:t>
            </w:r>
            <w:r>
              <w:rPr>
                <w:rFonts w:ascii="Sylfaen" w:eastAsia="GHEA Grapalat" w:hAnsi="Sylfaen" w:cs="Sylfaen"/>
              </w:rPr>
              <w:t>իրականացնող</w:t>
            </w:r>
            <w:r>
              <w:rPr>
                <w:rFonts w:ascii="GHEA Grapalat" w:eastAsia="GHEA Grapalat" w:hAnsi="GHEA Grapalat" w:cs="GHEA Grapalat"/>
              </w:rPr>
              <w:t xml:space="preserve"> </w:t>
            </w:r>
            <w:r>
              <w:rPr>
                <w:rFonts w:ascii="Sylfaen" w:eastAsia="GHEA Grapalat" w:hAnsi="Sylfaen" w:cs="Sylfaen"/>
              </w:rPr>
              <w:t>պաշտոնատար</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երբ</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չէ</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w:t>
            </w:r>
            <w:r>
              <w:rPr>
                <w:rFonts w:ascii="Sylfaen" w:eastAsia="GHEA Grapalat" w:hAnsi="Sylfaen" w:cs="Sylfaen"/>
              </w:rPr>
              <w:t>դ</w:t>
            </w:r>
            <w:r>
              <w:rPr>
                <w:rFonts w:ascii="GHEA Grapalat" w:eastAsia="GHEA Grapalat" w:hAnsi="GHEA Grapalat" w:cs="GHEA Grapalat"/>
              </w:rPr>
              <w:t xml:space="preserve">» </w:t>
            </w:r>
            <w:r>
              <w:rPr>
                <w:rFonts w:ascii="Sylfaen" w:eastAsia="GHEA Grapalat" w:hAnsi="Sylfaen" w:cs="Sylfaen"/>
              </w:rPr>
              <w:t>կետերի</w:t>
            </w:r>
            <w:r>
              <w:rPr>
                <w:rFonts w:ascii="GHEA Grapalat" w:eastAsia="GHEA Grapalat" w:hAnsi="GHEA Grapalat" w:cs="GHEA Grapalat"/>
              </w:rPr>
              <w:t xml:space="preserve"> </w:t>
            </w:r>
            <w:r>
              <w:rPr>
                <w:rFonts w:ascii="Sylfaen" w:eastAsia="GHEA Grapalat" w:hAnsi="Sylfaen" w:cs="Sylfaen"/>
              </w:rPr>
              <w:t>պահանջներին</w:t>
            </w:r>
            <w:r>
              <w:rPr>
                <w:rFonts w:ascii="GHEA Grapalat" w:eastAsia="GHEA Grapalat" w:hAnsi="GHEA Grapalat" w:cs="GHEA Grapalat"/>
              </w:rPr>
              <w:t xml:space="preserve"> </w:t>
            </w:r>
            <w:r>
              <w:rPr>
                <w:rFonts w:ascii="Sylfaen" w:eastAsia="GHEA Grapalat" w:hAnsi="Sylfaen" w:cs="Sylfaen"/>
              </w:rPr>
              <w:t>համապատասխանող</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w:t>
            </w: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Իրական</w:t>
      </w:r>
      <w:r>
        <w:rPr>
          <w:rFonts w:ascii="GHEA Grapalat" w:eastAsia="GHEA Grapalat" w:hAnsi="GHEA Grapalat" w:cs="GHEA Grapalat"/>
          <w:i/>
          <w:color w:val="000000"/>
        </w:rPr>
        <w:t xml:space="preserve"> </w:t>
      </w:r>
      <w:r>
        <w:rPr>
          <w:rFonts w:ascii="Sylfaen" w:eastAsia="GHEA Grapalat" w:hAnsi="Sylfaen" w:cs="Sylfaen"/>
          <w:i/>
          <w:color w:val="000000"/>
        </w:rPr>
        <w:t>շահառուի</w:t>
      </w:r>
      <w:r>
        <w:rPr>
          <w:rFonts w:ascii="GHEA Grapalat" w:eastAsia="GHEA Grapalat" w:hAnsi="GHEA Grapalat" w:cs="GHEA Grapalat"/>
          <w:i/>
          <w:color w:val="000000"/>
        </w:rPr>
        <w:t xml:space="preserve"> </w:t>
      </w:r>
      <w:r>
        <w:rPr>
          <w:rFonts w:ascii="Sylfaen" w:eastAsia="GHEA Grapalat" w:hAnsi="Sylfaen" w:cs="Sylfaen"/>
          <w:i/>
          <w:color w:val="000000"/>
        </w:rPr>
        <w:t>կարգավիճակի</w:t>
      </w:r>
      <w:r>
        <w:rPr>
          <w:rFonts w:ascii="GHEA Grapalat" w:eastAsia="GHEA Grapalat" w:hAnsi="GHEA Grapalat" w:cs="GHEA Grapalat"/>
          <w:i/>
          <w:color w:val="000000"/>
        </w:rPr>
        <w:t xml:space="preserve"> </w:t>
      </w:r>
      <w:r>
        <w:rPr>
          <w:rFonts w:ascii="Sylfaen" w:eastAsia="GHEA Grapalat" w:hAnsi="Sylfaen" w:cs="Sylfaen"/>
          <w:i/>
          <w:color w:val="000000"/>
        </w:rPr>
        <w:t>վերաբերյալ</w:t>
      </w:r>
      <w:r>
        <w:rPr>
          <w:rFonts w:ascii="GHEA Grapalat" w:eastAsia="GHEA Grapalat" w:hAnsi="GHEA Grapalat" w:cs="GHEA Grapalat"/>
          <w:i/>
          <w:color w:val="000000"/>
        </w:rPr>
        <w:t xml:space="preserve"> </w:t>
      </w:r>
      <w:r>
        <w:rPr>
          <w:rFonts w:ascii="Sylfaen" w:eastAsia="GHEA Grapalat" w:hAnsi="Sylfaen" w:cs="Sylfaen"/>
          <w:i/>
          <w:color w:val="000000"/>
        </w:rPr>
        <w:t>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8D6DFC" w:rsidRPr="007B758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Իրական</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շահառու</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դառնալու</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օրը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ամիսը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նկատմամբ</w:t>
            </w:r>
            <w:r>
              <w:rPr>
                <w:rFonts w:ascii="GHEA Grapalat" w:eastAsia="GHEA Grapalat" w:hAnsi="GHEA Grapalat" w:cs="GHEA Grapalat"/>
                <w:color w:val="000000"/>
              </w:rPr>
              <w:t xml:space="preserve"> </w:t>
            </w:r>
            <w:r>
              <w:rPr>
                <w:rFonts w:ascii="Sylfaen" w:eastAsia="GHEA Grapalat" w:hAnsi="Sylfaen" w:cs="Sylfaen"/>
                <w:color w:val="000000"/>
              </w:rPr>
              <w:t>վերահսկողության</w:t>
            </w:r>
            <w:r>
              <w:rPr>
                <w:rFonts w:ascii="GHEA Grapalat" w:eastAsia="GHEA Grapalat" w:hAnsi="GHEA Grapalat" w:cs="GHEA Grapalat"/>
                <w:color w:val="000000"/>
              </w:rPr>
              <w:t xml:space="preserve"> </w:t>
            </w:r>
            <w:r>
              <w:rPr>
                <w:rFonts w:ascii="Sylfaen" w:eastAsia="GHEA Grapalat" w:hAnsi="Sylfaen" w:cs="Sylfaen"/>
                <w:color w:val="000000"/>
              </w:rPr>
              <w:t>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Առանձին</w:t>
            </w:r>
            <w:r>
              <w:rPr>
                <w:rFonts w:ascii="GHEA Grapalat" w:eastAsia="GHEA Grapalat" w:hAnsi="GHEA Grapalat" w:cs="GHEA Grapalat"/>
              </w:rPr>
              <w:t xml:space="preserve"> </w:t>
            </w:r>
          </w:p>
          <w:p w:rsidR="008D6DFC" w:rsidRDefault="008D6DFC">
            <w:pPr>
              <w:rPr>
                <w:rFonts w:ascii="GHEA Grapalat" w:eastAsia="GHEA Grapalat" w:hAnsi="GHEA Grapalat" w:cs="GHEA Grapalat"/>
                <w:sz w:val="24"/>
                <w:szCs w:val="24"/>
                <w:lang w:val="en-US"/>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Փոխկապակցված</w:t>
            </w:r>
            <w:r>
              <w:rPr>
                <w:rFonts w:ascii="GHEA Grapalat" w:eastAsia="GHEA Grapalat" w:hAnsi="GHEA Grapalat" w:cs="GHEA Grapalat"/>
              </w:rPr>
              <w:t xml:space="preserve"> </w:t>
            </w:r>
            <w:r>
              <w:rPr>
                <w:rFonts w:ascii="Sylfaen" w:eastAsia="GHEA Grapalat" w:hAnsi="Sylfaen" w:cs="Sylfaen"/>
              </w:rPr>
              <w:t>անձանց</w:t>
            </w:r>
            <w:r>
              <w:rPr>
                <w:rFonts w:ascii="GHEA Grapalat" w:eastAsia="GHEA Grapalat" w:hAnsi="GHEA Grapalat" w:cs="GHEA Grapalat"/>
              </w:rPr>
              <w:t xml:space="preserve"> </w:t>
            </w:r>
            <w:r>
              <w:rPr>
                <w:rFonts w:ascii="Sylfaen" w:eastAsia="GHEA Grapalat" w:hAnsi="Sylfaen" w:cs="Sylfaen"/>
              </w:rPr>
              <w:t>հետ</w:t>
            </w:r>
            <w:r>
              <w:rPr>
                <w:rFonts w:ascii="GHEA Grapalat" w:eastAsia="GHEA Grapalat" w:hAnsi="GHEA Grapalat" w:cs="GHEA Grapalat"/>
              </w:rPr>
              <w:t xml:space="preserve"> </w:t>
            </w:r>
            <w:r>
              <w:rPr>
                <w:rFonts w:ascii="Sylfaen" w:eastAsia="GHEA Grapalat" w:hAnsi="Sylfaen" w:cs="Sylfaen"/>
              </w:rPr>
              <w:t>համատեղ</w:t>
            </w: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Pr="00E30E83" w:rsidRDefault="008D6DFC">
            <w:pPr>
              <w:numPr>
                <w:ilvl w:val="2"/>
                <w:numId w:val="9"/>
              </w:numPr>
              <w:spacing w:after="160" w:line="256" w:lineRule="auto"/>
              <w:ind w:left="0" w:firstLine="0"/>
              <w:rPr>
                <w:rFonts w:ascii="GHEA Grapalat" w:eastAsia="GHEA Grapalat" w:hAnsi="GHEA Grapalat" w:cs="GHEA Grapalat"/>
                <w:color w:val="000000"/>
                <w:sz w:val="24"/>
                <w:szCs w:val="24"/>
              </w:rPr>
            </w:pPr>
            <w:r>
              <w:rPr>
                <w:rFonts w:ascii="Sylfaen" w:eastAsia="GHEA Grapalat" w:hAnsi="Sylfaen" w:cs="Sylfaen"/>
                <w:color w:val="000000"/>
              </w:rPr>
              <w:t>Ընդերքօգտագործման</w:t>
            </w:r>
            <w:r>
              <w:rPr>
                <w:rFonts w:ascii="GHEA Grapalat" w:eastAsia="GHEA Grapalat" w:hAnsi="GHEA Grapalat" w:cs="GHEA Grapalat"/>
                <w:color w:val="000000"/>
              </w:rPr>
              <w:t xml:space="preserve"> </w:t>
            </w:r>
            <w:r>
              <w:rPr>
                <w:rFonts w:ascii="Sylfaen" w:eastAsia="GHEA Grapalat" w:hAnsi="Sylfaen" w:cs="Sylfaen"/>
                <w:color w:val="000000"/>
              </w:rPr>
              <w:t>ոլորտի</w:t>
            </w:r>
            <w:r>
              <w:rPr>
                <w:rFonts w:ascii="GHEA Grapalat" w:eastAsia="GHEA Grapalat" w:hAnsi="GHEA Grapalat" w:cs="GHEA Grapalat"/>
                <w:color w:val="000000"/>
              </w:rPr>
              <w:t xml:space="preserve"> </w:t>
            </w:r>
            <w:r>
              <w:rPr>
                <w:rFonts w:ascii="Sylfaen" w:eastAsia="GHEA Grapalat" w:hAnsi="Sylfaen" w:cs="Sylfaen"/>
                <w:color w:val="000000"/>
              </w:rPr>
              <w:t>հաշվետու</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իրական</w:t>
            </w:r>
            <w:r>
              <w:rPr>
                <w:rFonts w:ascii="GHEA Grapalat" w:eastAsia="GHEA Grapalat" w:hAnsi="GHEA Grapalat" w:cs="GHEA Grapalat"/>
                <w:color w:val="000000"/>
              </w:rPr>
              <w:t xml:space="preserve"> </w:t>
            </w:r>
            <w:r>
              <w:rPr>
                <w:rFonts w:ascii="Sylfaen" w:eastAsia="GHEA Grapalat" w:hAnsi="Sylfaen" w:cs="Sylfaen"/>
                <w:color w:val="000000"/>
              </w:rPr>
              <w:t>շահառուն</w:t>
            </w:r>
            <w:r>
              <w:rPr>
                <w:rFonts w:ascii="GHEA Grapalat" w:eastAsia="GHEA Grapalat" w:hAnsi="GHEA Grapalat" w:cs="GHEA Grapalat"/>
                <w:color w:val="000000"/>
              </w:rPr>
              <w:t xml:space="preserve"> </w:t>
            </w:r>
            <w:r>
              <w:rPr>
                <w:rFonts w:ascii="Sylfaen" w:eastAsia="GHEA Grapalat" w:hAnsi="Sylfaen" w:cs="Sylfaen"/>
                <w:color w:val="000000"/>
              </w:rPr>
              <w:t>հանդիսանում</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պաշտոնատար</w:t>
            </w:r>
            <w:r>
              <w:rPr>
                <w:rFonts w:ascii="GHEA Grapalat" w:eastAsia="GHEA Grapalat" w:hAnsi="GHEA Grapalat" w:cs="GHEA Grapalat"/>
                <w:color w:val="000000"/>
              </w:rPr>
              <w:t xml:space="preserve"> </w:t>
            </w:r>
            <w:r>
              <w:rPr>
                <w:rFonts w:ascii="Sylfaen" w:eastAsia="GHEA Grapalat" w:hAnsi="Sylfaen" w:cs="Sylfaen"/>
                <w:color w:val="000000"/>
              </w:rPr>
              <w:t>անձ</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նրա</w:t>
            </w:r>
            <w:r>
              <w:rPr>
                <w:rFonts w:ascii="GHEA Grapalat" w:eastAsia="GHEA Grapalat" w:hAnsi="GHEA Grapalat" w:cs="GHEA Grapalat"/>
                <w:color w:val="000000"/>
              </w:rPr>
              <w:t xml:space="preserve"> </w:t>
            </w:r>
            <w:r>
              <w:rPr>
                <w:rFonts w:ascii="Sylfaen" w:eastAsia="GHEA Grapalat" w:hAnsi="Sylfaen" w:cs="Sylfaen"/>
                <w:color w:val="000000"/>
              </w:rPr>
              <w:t>ընտանիքի</w:t>
            </w:r>
            <w:r>
              <w:rPr>
                <w:rFonts w:ascii="GHEA Grapalat" w:eastAsia="GHEA Grapalat" w:hAnsi="GHEA Grapalat" w:cs="GHEA Grapalat"/>
                <w:color w:val="000000"/>
              </w:rPr>
              <w:t xml:space="preserve"> </w:t>
            </w:r>
            <w:r>
              <w:rPr>
                <w:rFonts w:ascii="Sylfaen" w:eastAsia="GHEA Grapalat" w:hAnsi="Sylfaen" w:cs="Sylfaen"/>
                <w:color w:val="000000"/>
              </w:rPr>
              <w:t>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6DFC" w:rsidRDefault="008D6DFC">
            <w:pPr>
              <w:spacing w:before="240" w:after="240"/>
              <w:rPr>
                <w:rFonts w:ascii="GHEA Grapalat" w:eastAsia="GHEA Grapalat" w:hAnsi="GHEA Grapalat" w:cs="GHEA Grapalat"/>
                <w:sz w:val="24"/>
                <w:szCs w:val="24"/>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Այո</w:t>
            </w:r>
          </w:p>
          <w:p w:rsidR="008D6DFC" w:rsidRDefault="008D6DFC">
            <w:pPr>
              <w:spacing w:before="240" w:after="240"/>
              <w:rPr>
                <w:rFonts w:ascii="GHEA Grapalat" w:eastAsia="GHEA Grapalat" w:hAnsi="GHEA Grapalat" w:cs="GHEA Grapalat"/>
                <w:sz w:val="24"/>
                <w:szCs w:val="24"/>
                <w:lang w:val="en-US"/>
              </w:rPr>
            </w:pPr>
            <w:r>
              <w:rPr>
                <w:rFonts w:ascii="Segoe UI Symbol" w:eastAsia="MS Gothic" w:hAnsi="Segoe UI Symbol" w:cs="Segoe UI Symbol"/>
              </w:rPr>
              <w:t>☐</w:t>
            </w:r>
            <w:r>
              <w:rPr>
                <w:rFonts w:ascii="GHEA Grapalat" w:eastAsia="GHEA Grapalat" w:hAnsi="GHEA Grapalat" w:cs="GHEA Grapalat"/>
              </w:rPr>
              <w:tab/>
            </w:r>
            <w:r>
              <w:rPr>
                <w:rFonts w:ascii="Sylfaen" w:eastAsia="GHEA Grapalat" w:hAnsi="Sylfaen" w:cs="Sylfaen"/>
              </w:rPr>
              <w:t>Ոչ</w:t>
            </w: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Իրական</w:t>
      </w:r>
      <w:r>
        <w:rPr>
          <w:rFonts w:ascii="GHEA Grapalat" w:eastAsia="GHEA Grapalat" w:hAnsi="GHEA Grapalat" w:cs="GHEA Grapalat"/>
          <w:i/>
          <w:color w:val="000000"/>
        </w:rPr>
        <w:t xml:space="preserve"> </w:t>
      </w:r>
      <w:r>
        <w:rPr>
          <w:rFonts w:ascii="Sylfaen" w:eastAsia="GHEA Grapalat" w:hAnsi="Sylfaen" w:cs="Sylfaen"/>
          <w:i/>
          <w:color w:val="000000"/>
        </w:rPr>
        <w:t>շահառուի</w:t>
      </w:r>
      <w:r>
        <w:rPr>
          <w:rFonts w:ascii="GHEA Grapalat" w:eastAsia="GHEA Grapalat" w:hAnsi="GHEA Grapalat" w:cs="GHEA Grapalat"/>
          <w:i/>
          <w:color w:val="000000"/>
        </w:rPr>
        <w:t xml:space="preserve"> </w:t>
      </w:r>
      <w:r>
        <w:rPr>
          <w:rFonts w:ascii="Sylfaen" w:eastAsia="GHEA Grapalat" w:hAnsi="Sylfaen" w:cs="Sylfaen"/>
          <w:i/>
          <w:color w:val="000000"/>
        </w:rPr>
        <w:t>կոնտակտային</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Էլ</w:t>
            </w:r>
            <w:r>
              <w:rPr>
                <w:rFonts w:ascii="MS Mincho" w:eastAsia="MS Mincho" w:hAnsi="MS Mincho" w:cs="MS Mincho" w:hint="eastAsia"/>
                <w:color w:val="000000"/>
              </w:rPr>
              <w:t>․</w:t>
            </w:r>
            <w:r>
              <w:rPr>
                <w:rFonts w:ascii="GHEA Grapalat" w:eastAsia="GHEA Grapalat" w:hAnsi="GHEA Grapalat" w:cs="GHEA Grapalat"/>
                <w:color w:val="000000"/>
              </w:rPr>
              <w:t xml:space="preserve"> </w:t>
            </w:r>
            <w:r>
              <w:rPr>
                <w:rFonts w:ascii="Sylfaen" w:eastAsia="GHEA Grapalat" w:hAnsi="Sylfaen" w:cs="Sylfaen"/>
                <w:color w:val="000000"/>
              </w:rPr>
              <w:t>փոստի</w:t>
            </w:r>
            <w:r>
              <w:rPr>
                <w:rFonts w:ascii="GHEA Grapalat" w:eastAsia="GHEA Grapalat" w:hAnsi="GHEA Grapalat" w:cs="GHEA Grapalat"/>
                <w:color w:val="000000"/>
              </w:rPr>
              <w:t xml:space="preserve"> </w:t>
            </w:r>
            <w:r>
              <w:rPr>
                <w:rFonts w:ascii="Sylfaen" w:eastAsia="GHEA Grapalat" w:hAnsi="Sylfaen" w:cs="Sylfaen"/>
                <w:color w:val="000000"/>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ind w:left="792"/>
        <w:rPr>
          <w:rFonts w:ascii="GHEA Grapalat" w:eastAsia="GHEA Grapalat" w:hAnsi="GHEA Grapalat" w:cs="GHEA Grapalat"/>
          <w:i/>
          <w:color w:val="000000"/>
          <w:lang w:val="en-US"/>
        </w:rPr>
      </w:pPr>
      <w:r>
        <w:rPr>
          <w:rFonts w:ascii="GHEA Grapalat" w:hAnsi="GHEA Grapalat"/>
        </w:rPr>
        <w:br w:type="page"/>
      </w:r>
    </w:p>
    <w:p w:rsidR="008D6DFC" w:rsidRDefault="008D6DFC" w:rsidP="00E30E83">
      <w:pPr>
        <w:numPr>
          <w:ilvl w:val="0"/>
          <w:numId w:val="9"/>
        </w:numPr>
        <w:spacing w:after="0" w:line="256" w:lineRule="auto"/>
        <w:rPr>
          <w:rFonts w:ascii="GHEA Grapalat" w:eastAsia="GHEA Grapalat" w:hAnsi="GHEA Grapalat" w:cs="GHEA Grapalat"/>
          <w:b/>
          <w:color w:val="000000"/>
        </w:rPr>
      </w:pPr>
      <w:r>
        <w:rPr>
          <w:rFonts w:ascii="Sylfaen" w:eastAsia="GHEA Grapalat" w:hAnsi="Sylfaen" w:cs="Sylfaen"/>
          <w:b/>
          <w:color w:val="000000"/>
        </w:rPr>
        <w:t>Միջանկյալ</w:t>
      </w:r>
      <w:r>
        <w:rPr>
          <w:rFonts w:ascii="GHEA Grapalat" w:eastAsia="GHEA Grapalat" w:hAnsi="GHEA Grapalat" w:cs="GHEA Grapalat"/>
          <w:b/>
          <w:color w:val="000000"/>
        </w:rPr>
        <w:t xml:space="preserve"> </w:t>
      </w:r>
      <w:r>
        <w:rPr>
          <w:rFonts w:ascii="Sylfaen" w:eastAsia="GHEA Grapalat" w:hAnsi="Sylfaen" w:cs="Sylfaen"/>
          <w:b/>
          <w:color w:val="000000"/>
        </w:rPr>
        <w:t>իրավաբանական</w:t>
      </w:r>
      <w:r>
        <w:rPr>
          <w:rFonts w:ascii="GHEA Grapalat" w:eastAsia="GHEA Grapalat" w:hAnsi="GHEA Grapalat" w:cs="GHEA Grapalat"/>
          <w:b/>
          <w:color w:val="000000"/>
        </w:rPr>
        <w:t xml:space="preserve"> </w:t>
      </w:r>
      <w:r>
        <w:rPr>
          <w:rFonts w:ascii="Sylfaen" w:eastAsia="GHEA Grapalat" w:hAnsi="Sylfaen" w:cs="Sylfaen"/>
          <w:b/>
          <w:color w:val="000000"/>
        </w:rPr>
        <w:t>անձինք</w:t>
      </w:r>
    </w:p>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rPr>
      </w:pPr>
      <w:r>
        <w:rPr>
          <w:rFonts w:ascii="Sylfaen" w:eastAsia="GHEA Grapalat" w:hAnsi="Sylfaen" w:cs="Sylfaen"/>
          <w:i/>
          <w:color w:val="000000"/>
        </w:rPr>
        <w:t>Կազմակերպության</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Անվանումը</w:t>
            </w:r>
            <w:r>
              <w:rPr>
                <w:rFonts w:ascii="GHEA Grapalat" w:eastAsia="GHEA Grapalat" w:hAnsi="GHEA Grapalat" w:cs="GHEA Grapalat"/>
                <w:color w:val="000000"/>
              </w:rPr>
              <w:t xml:space="preserve"> </w:t>
            </w:r>
            <w:r>
              <w:rPr>
                <w:rFonts w:ascii="Sylfaen" w:eastAsia="GHEA Grapalat" w:hAnsi="Sylfaen" w:cs="Sylfaen"/>
                <w:color w:val="000000"/>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Պետական</w:t>
            </w:r>
            <w:r>
              <w:rPr>
                <w:rFonts w:ascii="GHEA Grapalat" w:eastAsia="GHEA Grapalat" w:hAnsi="GHEA Grapalat" w:cs="GHEA Grapalat"/>
                <w:color w:val="000000"/>
              </w:rPr>
              <w:t xml:space="preserve"> </w:t>
            </w: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օրը</w:t>
            </w:r>
            <w:r>
              <w:rPr>
                <w:rFonts w:ascii="GHEA Grapalat" w:eastAsia="GHEA Grapalat" w:hAnsi="GHEA Grapalat" w:cs="GHEA Grapalat"/>
                <w:color w:val="000000"/>
              </w:rPr>
              <w:t xml:space="preserve">, </w:t>
            </w:r>
            <w:r>
              <w:rPr>
                <w:rFonts w:ascii="Sylfaen" w:eastAsia="GHEA Grapalat" w:hAnsi="Sylfaen" w:cs="Sylfaen"/>
                <w:color w:val="000000"/>
              </w:rPr>
              <w:t>ամիսը</w:t>
            </w:r>
            <w:r>
              <w:rPr>
                <w:rFonts w:ascii="GHEA Grapalat" w:eastAsia="GHEA Grapalat" w:hAnsi="GHEA Grapalat" w:cs="GHEA Grapalat"/>
                <w:color w:val="000000"/>
              </w:rPr>
              <w:t xml:space="preserve">, </w:t>
            </w:r>
            <w:r>
              <w:rPr>
                <w:rFonts w:ascii="Sylfaen" w:eastAsia="GHEA Grapalat" w:hAnsi="Sylfaen" w:cs="Sylfaen"/>
                <w:color w:val="000000"/>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Գրանցման</w:t>
            </w:r>
            <w:r>
              <w:rPr>
                <w:rFonts w:ascii="GHEA Grapalat" w:eastAsia="GHEA Grapalat" w:hAnsi="GHEA Grapalat" w:cs="GHEA Grapalat"/>
                <w:color w:val="000000"/>
              </w:rPr>
              <w:t xml:space="preserve"> </w:t>
            </w:r>
            <w:r>
              <w:rPr>
                <w:rFonts w:ascii="Sylfaen" w:eastAsia="GHEA Grapalat" w:hAnsi="Sylfaen" w:cs="Sylfaen"/>
                <w:color w:val="000000"/>
              </w:rPr>
              <w:t>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Pr="00E30E83" w:rsidRDefault="008D6DFC">
            <w:pPr>
              <w:numPr>
                <w:ilvl w:val="2"/>
                <w:numId w:val="9"/>
              </w:numPr>
              <w:spacing w:after="160" w:line="256" w:lineRule="auto"/>
              <w:ind w:left="0" w:firstLine="0"/>
              <w:rPr>
                <w:rFonts w:ascii="GHEA Grapalat" w:eastAsia="GHEA Grapalat" w:hAnsi="GHEA Grapalat" w:cs="GHEA Grapalat"/>
                <w:color w:val="000000"/>
                <w:sz w:val="24"/>
                <w:szCs w:val="24"/>
              </w:rPr>
            </w:pPr>
            <w:r>
              <w:rPr>
                <w:rFonts w:ascii="Sylfaen" w:eastAsia="GHEA Grapalat" w:hAnsi="Sylfaen" w:cs="Sylfaen"/>
                <w:color w:val="000000"/>
              </w:rPr>
              <w:t>Գործադիր</w:t>
            </w:r>
            <w:r>
              <w:rPr>
                <w:rFonts w:ascii="GHEA Grapalat" w:eastAsia="GHEA Grapalat" w:hAnsi="GHEA Grapalat" w:cs="GHEA Grapalat"/>
                <w:color w:val="000000"/>
              </w:rPr>
              <w:t xml:space="preserve"> </w:t>
            </w:r>
            <w:r>
              <w:rPr>
                <w:rFonts w:ascii="Sylfaen" w:eastAsia="GHEA Grapalat" w:hAnsi="Sylfaen" w:cs="Sylfaen"/>
                <w:color w:val="000000"/>
              </w:rPr>
              <w:t>մարմնի</w:t>
            </w:r>
            <w:r>
              <w:rPr>
                <w:rFonts w:ascii="GHEA Grapalat" w:eastAsia="GHEA Grapalat" w:hAnsi="GHEA Grapalat" w:cs="GHEA Grapalat"/>
                <w:color w:val="000000"/>
              </w:rPr>
              <w:t xml:space="preserve"> </w:t>
            </w:r>
            <w:r>
              <w:rPr>
                <w:rFonts w:ascii="Sylfaen" w:eastAsia="GHEA Grapalat" w:hAnsi="Sylfaen" w:cs="Sylfaen"/>
                <w:color w:val="000000"/>
              </w:rPr>
              <w:t>ղեկավարի</w:t>
            </w:r>
            <w:r>
              <w:rPr>
                <w:rFonts w:ascii="GHEA Grapalat" w:eastAsia="GHEA Grapalat" w:hAnsi="GHEA Grapalat" w:cs="GHEA Grapalat"/>
                <w:color w:val="000000"/>
              </w:rPr>
              <w:t xml:space="preserve"> </w:t>
            </w:r>
            <w:r>
              <w:rPr>
                <w:rFonts w:ascii="Sylfaen" w:eastAsia="GHEA Grapalat" w:hAnsi="Sylfaen" w:cs="Sylfaen"/>
                <w:color w:val="000000"/>
              </w:rPr>
              <w:t>անունը</w:t>
            </w:r>
            <w:r>
              <w:rPr>
                <w:rFonts w:ascii="GHEA Grapalat" w:eastAsia="GHEA Grapalat" w:hAnsi="GHEA Grapalat" w:cs="GHEA Grapalat"/>
                <w:color w:val="000000"/>
              </w:rPr>
              <w:t xml:space="preserve"> </w:t>
            </w:r>
            <w:r>
              <w:rPr>
                <w:rFonts w:ascii="Sylfaen" w:eastAsia="GHEA Grapalat" w:hAnsi="Sylfaen" w:cs="Sylfaen"/>
                <w:color w:val="000000"/>
              </w:rPr>
              <w:t>և</w:t>
            </w:r>
            <w:r>
              <w:rPr>
                <w:rFonts w:ascii="GHEA Grapalat" w:eastAsia="GHEA Grapalat" w:hAnsi="GHEA Grapalat" w:cs="GHEA Grapalat"/>
                <w:color w:val="000000"/>
              </w:rPr>
              <w:t xml:space="preserve"> </w:t>
            </w:r>
            <w:r>
              <w:rPr>
                <w:rFonts w:ascii="Sylfaen" w:eastAsia="GHEA Grapalat" w:hAnsi="Sylfaen" w:cs="Sylfaen"/>
                <w:color w:val="000000"/>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Pr="00E30E83" w:rsidRDefault="008D6DFC">
            <w:pPr>
              <w:spacing w:before="240" w:after="240"/>
              <w:rPr>
                <w:rFonts w:ascii="GHEA Grapalat" w:eastAsia="GHEA Grapalat" w:hAnsi="GHEA Grapalat" w:cs="GHEA Grapalat"/>
                <w:sz w:val="24"/>
                <w:szCs w:val="24"/>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color w:val="000000"/>
          <w:lang w:val="en-US"/>
        </w:rPr>
      </w:pPr>
      <w:r>
        <w:rPr>
          <w:rFonts w:ascii="Sylfaen" w:eastAsia="GHEA Grapalat" w:hAnsi="Sylfaen" w:cs="Sylfaen"/>
          <w:i/>
          <w:color w:val="000000"/>
        </w:rPr>
        <w:t>Իրական</w:t>
      </w:r>
      <w:r>
        <w:rPr>
          <w:rFonts w:ascii="GHEA Grapalat" w:eastAsia="GHEA Grapalat" w:hAnsi="GHEA Grapalat" w:cs="GHEA Grapalat"/>
          <w:i/>
          <w:color w:val="000000"/>
        </w:rPr>
        <w:t xml:space="preserve"> </w:t>
      </w:r>
      <w:r>
        <w:rPr>
          <w:rFonts w:ascii="Sylfaen" w:eastAsia="GHEA Grapalat" w:hAnsi="Sylfaen" w:cs="Sylfaen"/>
          <w:i/>
          <w:color w:val="000000"/>
        </w:rPr>
        <w:t>շահառուի</w:t>
      </w:r>
      <w:r>
        <w:rPr>
          <w:rFonts w:ascii="GHEA Grapalat" w:eastAsia="GHEA Grapalat" w:hAnsi="GHEA Grapalat" w:cs="GHEA Grapalat"/>
          <w:i/>
          <w:color w:val="000000"/>
        </w:rPr>
        <w:t xml:space="preserve"> </w:t>
      </w:r>
      <w:r>
        <w:rPr>
          <w:rFonts w:ascii="Sylfaen" w:eastAsia="GHEA Grapalat" w:hAnsi="Sylfaen"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rsidRPr="007B758C">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Իրական</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շահառու</w:t>
            </w:r>
            <w:r w:rsidRPr="00E30E83">
              <w:rPr>
                <w:rFonts w:ascii="GHEA Grapalat" w:eastAsia="GHEA Grapalat" w:hAnsi="GHEA Grapalat" w:cs="GHEA Grapalat"/>
                <w:color w:val="000000"/>
                <w:lang w:val="en-US"/>
              </w:rPr>
              <w:t>(</w:t>
            </w:r>
            <w:r>
              <w:rPr>
                <w:rFonts w:ascii="Sylfaen" w:eastAsia="GHEA Grapalat" w:hAnsi="Sylfaen" w:cs="Sylfaen"/>
                <w:color w:val="000000"/>
              </w:rPr>
              <w:t>ներ</w:t>
            </w:r>
            <w:r w:rsidRPr="00E30E83">
              <w:rPr>
                <w:rFonts w:ascii="GHEA Grapalat" w:eastAsia="GHEA Grapalat" w:hAnsi="GHEA Grapalat" w:cs="GHEA Grapalat"/>
                <w:color w:val="000000"/>
                <w:lang w:val="en-US"/>
              </w:rPr>
              <w:t>)</w:t>
            </w:r>
            <w:r>
              <w:rPr>
                <w:rFonts w:ascii="Sylfaen" w:eastAsia="GHEA Grapalat" w:hAnsi="Sylfaen" w:cs="Sylfaen"/>
                <w:color w:val="000000"/>
              </w:rPr>
              <w:t>ի</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անունը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և</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ազգանունը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ում</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համար</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կազմակերպությունը</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հանդիսանում</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է</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միջանկյալ</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իրավաբանական</w:t>
            </w:r>
            <w:r w:rsidRPr="00E30E83">
              <w:rPr>
                <w:rFonts w:ascii="GHEA Grapalat" w:eastAsia="GHEA Grapalat" w:hAnsi="GHEA Grapalat" w:cs="GHEA Grapalat"/>
                <w:color w:val="000000"/>
                <w:lang w:val="en-US"/>
              </w:rPr>
              <w:t xml:space="preserve"> </w:t>
            </w:r>
            <w:r>
              <w:rPr>
                <w:rFonts w:ascii="Sylfaen" w:eastAsia="GHEA Grapalat" w:hAnsi="Sylfaen" w:cs="Sylfaen"/>
                <w:color w:val="000000"/>
              </w:rPr>
              <w:t>անձ</w:t>
            </w:r>
          </w:p>
        </w:tc>
        <w:tc>
          <w:tcPr>
            <w:tcW w:w="6180" w:type="dxa"/>
            <w:tcBorders>
              <w:top w:val="single" w:sz="4" w:space="0" w:color="000000"/>
              <w:left w:val="single" w:sz="4" w:space="0" w:color="000000"/>
              <w:bottom w:val="single" w:sz="4" w:space="0" w:color="000000"/>
              <w:right w:val="single" w:sz="4" w:space="0" w:color="000000"/>
            </w:tcBorders>
          </w:tcPr>
          <w:p w:rsidR="008D6DFC" w:rsidRDefault="008D6DFC">
            <w:pPr>
              <w:spacing w:before="240" w:after="240"/>
              <w:rPr>
                <w:rFonts w:ascii="GHEA Grapalat" w:eastAsia="GHEA Grapalat" w:hAnsi="GHEA Grapalat" w:cs="GHEA Grapalat"/>
                <w:sz w:val="24"/>
                <w:szCs w:val="24"/>
                <w:lang w:val="en-US"/>
              </w:rPr>
            </w:pPr>
          </w:p>
        </w:tc>
      </w:tr>
      <w:tr w:rsidR="008D6DFC" w:rsidRPr="007B758C">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6DFC" w:rsidRDefault="008D6DFC">
            <w:pPr>
              <w:rPr>
                <w:rFonts w:ascii="GHEA Grapalat" w:eastAsia="GHEA Grapalat" w:hAnsi="GHEA Grapalat"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8D6DFC" w:rsidRDefault="008D6DFC">
            <w:pPr>
              <w:spacing w:before="240" w:after="240"/>
              <w:rPr>
                <w:rFonts w:ascii="GHEA Grapalat" w:eastAsia="GHEA Grapalat" w:hAnsi="GHEA Grapalat" w:cs="GHEA Grapalat"/>
                <w:sz w:val="24"/>
                <w:szCs w:val="24"/>
                <w:lang w:val="en-US"/>
              </w:rPr>
            </w:pPr>
          </w:p>
        </w:tc>
      </w:tr>
      <w:tr w:rsidR="008D6DFC" w:rsidRPr="007B758C">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6DFC" w:rsidRDefault="008D6DFC">
            <w:pPr>
              <w:rPr>
                <w:rFonts w:ascii="GHEA Grapalat" w:eastAsia="GHEA Grapalat" w:hAnsi="GHEA Grapalat"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8D6DFC" w:rsidRDefault="008D6DFC">
            <w:pPr>
              <w:spacing w:before="240" w:after="240"/>
              <w:rPr>
                <w:rFonts w:ascii="GHEA Grapalat" w:eastAsia="GHEA Grapalat" w:hAnsi="GHEA Grapalat" w:cs="GHEA Grapalat"/>
                <w:sz w:val="24"/>
                <w:szCs w:val="24"/>
                <w:lang w:val="en-US"/>
              </w:rPr>
            </w:pPr>
          </w:p>
        </w:tc>
      </w:tr>
      <w:tr w:rsidR="008D6DFC" w:rsidRPr="007B758C">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6DFC" w:rsidRDefault="008D6DFC">
            <w:pPr>
              <w:rPr>
                <w:rFonts w:ascii="GHEA Grapalat" w:eastAsia="GHEA Grapalat" w:hAnsi="GHEA Grapalat"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8D6DFC" w:rsidRDefault="008D6DFC">
            <w:pPr>
              <w:spacing w:before="240" w:after="240"/>
              <w:rPr>
                <w:rFonts w:ascii="GHEA Grapalat" w:eastAsia="GHEA Grapalat" w:hAnsi="GHEA Grapalat" w:cs="GHEA Grapalat"/>
                <w:sz w:val="24"/>
                <w:szCs w:val="24"/>
                <w:lang w:val="en-US"/>
              </w:rPr>
            </w:pPr>
          </w:p>
        </w:tc>
      </w:tr>
      <w:tr w:rsidR="008D6DFC" w:rsidRPr="007B758C">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6DFC" w:rsidRDefault="008D6DFC">
            <w:pPr>
              <w:rPr>
                <w:rFonts w:ascii="GHEA Grapalat" w:eastAsia="GHEA Grapalat" w:hAnsi="GHEA Grapalat"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numPr>
          <w:ilvl w:val="1"/>
          <w:numId w:val="9"/>
        </w:numPr>
        <w:spacing w:before="240" w:after="160" w:line="256" w:lineRule="auto"/>
        <w:ind w:left="788" w:hanging="431"/>
        <w:rPr>
          <w:rFonts w:ascii="GHEA Grapalat" w:eastAsia="GHEA Grapalat" w:hAnsi="GHEA Grapalat" w:cs="GHEA Grapalat"/>
          <w:i/>
          <w:lang w:val="en-US"/>
        </w:rPr>
      </w:pPr>
      <w:r>
        <w:rPr>
          <w:rFonts w:ascii="Sylfaen" w:eastAsia="GHEA Grapalat" w:hAnsi="Sylfaen" w:cs="Sylfaen"/>
          <w:i/>
        </w:rPr>
        <w:t>Միջանկյալ</w:t>
      </w:r>
      <w:r w:rsidRPr="00E30E83">
        <w:rPr>
          <w:rFonts w:ascii="GHEA Grapalat" w:eastAsia="GHEA Grapalat" w:hAnsi="GHEA Grapalat" w:cs="GHEA Grapalat"/>
          <w:i/>
          <w:lang w:val="en-US"/>
        </w:rPr>
        <w:t xml:space="preserve"> </w:t>
      </w:r>
      <w:r>
        <w:rPr>
          <w:rFonts w:ascii="Sylfaen" w:eastAsia="GHEA Grapalat" w:hAnsi="Sylfaen" w:cs="Sylfaen"/>
          <w:i/>
        </w:rPr>
        <w:t>իրավաբանական</w:t>
      </w:r>
      <w:r w:rsidRPr="00E30E83">
        <w:rPr>
          <w:rFonts w:ascii="GHEA Grapalat" w:eastAsia="GHEA Grapalat" w:hAnsi="GHEA Grapalat" w:cs="GHEA Grapalat"/>
          <w:i/>
          <w:lang w:val="en-US"/>
        </w:rPr>
        <w:t xml:space="preserve"> </w:t>
      </w:r>
      <w:r>
        <w:rPr>
          <w:rFonts w:ascii="Sylfaen" w:eastAsia="GHEA Grapalat" w:hAnsi="Sylfaen" w:cs="Sylfaen"/>
          <w:i/>
        </w:rPr>
        <w:t>անձի</w:t>
      </w:r>
      <w:r w:rsidRPr="00E30E83">
        <w:rPr>
          <w:rFonts w:ascii="GHEA Grapalat" w:eastAsia="GHEA Grapalat" w:hAnsi="GHEA Grapalat" w:cs="GHEA Grapalat"/>
          <w:i/>
          <w:lang w:val="en-US"/>
        </w:rPr>
        <w:t xml:space="preserve"> </w:t>
      </w:r>
      <w:r>
        <w:rPr>
          <w:rFonts w:ascii="Sylfaen" w:eastAsia="GHEA Grapalat" w:hAnsi="Sylfaen" w:cs="Sylfaen"/>
          <w:i/>
        </w:rPr>
        <w:t>բաժնետոմսերի</w:t>
      </w:r>
      <w:r w:rsidRPr="00E30E83">
        <w:rPr>
          <w:rFonts w:ascii="GHEA Grapalat" w:eastAsia="GHEA Grapalat" w:hAnsi="GHEA Grapalat" w:cs="GHEA Grapalat"/>
          <w:i/>
          <w:lang w:val="en-US"/>
        </w:rPr>
        <w:t xml:space="preserve"> </w:t>
      </w:r>
      <w:r>
        <w:rPr>
          <w:rFonts w:ascii="Sylfaen" w:eastAsia="GHEA Grapalat" w:hAnsi="Sylfaen" w:cs="Sylfaen"/>
          <w:i/>
        </w:rPr>
        <w:t>ցուցակման</w:t>
      </w:r>
      <w:r w:rsidRPr="00E30E83">
        <w:rPr>
          <w:rFonts w:ascii="GHEA Grapalat" w:eastAsia="GHEA Grapalat" w:hAnsi="GHEA Grapalat" w:cs="GHEA Grapalat"/>
          <w:i/>
          <w:lang w:val="en-US"/>
        </w:rPr>
        <w:t xml:space="preserve"> </w:t>
      </w:r>
      <w:r>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Ֆոնդային</w:t>
            </w:r>
            <w:r>
              <w:rPr>
                <w:rFonts w:ascii="GHEA Grapalat" w:eastAsia="GHEA Grapalat" w:hAnsi="GHEA Grapalat" w:cs="GHEA Grapalat"/>
                <w:color w:val="000000"/>
              </w:rPr>
              <w:t xml:space="preserve"> </w:t>
            </w:r>
            <w:r>
              <w:rPr>
                <w:rFonts w:ascii="Sylfaen" w:eastAsia="GHEA Grapalat" w:hAnsi="Sylfaen" w:cs="Sylfaen"/>
                <w:color w:val="000000"/>
              </w:rPr>
              <w:t>բորսայի</w:t>
            </w:r>
            <w:r>
              <w:rPr>
                <w:rFonts w:ascii="GHEA Grapalat" w:eastAsia="GHEA Grapalat" w:hAnsi="GHEA Grapalat" w:cs="GHEA Grapalat"/>
                <w:color w:val="000000"/>
              </w:rPr>
              <w:t xml:space="preserve"> </w:t>
            </w:r>
            <w:r>
              <w:rPr>
                <w:rFonts w:ascii="Sylfaen" w:eastAsia="GHEA Grapalat" w:hAnsi="Sylfaen" w:cs="Sylfaen"/>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r w:rsidR="008D6DFC">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6DFC" w:rsidRDefault="008D6DFC">
            <w:pPr>
              <w:numPr>
                <w:ilvl w:val="2"/>
                <w:numId w:val="9"/>
              </w:numPr>
              <w:spacing w:after="160" w:line="256" w:lineRule="auto"/>
              <w:ind w:left="0" w:firstLine="0"/>
              <w:rPr>
                <w:rFonts w:ascii="GHEA Grapalat" w:eastAsia="GHEA Grapalat" w:hAnsi="GHEA Grapalat" w:cs="GHEA Grapalat"/>
                <w:color w:val="000000"/>
                <w:sz w:val="24"/>
                <w:szCs w:val="24"/>
                <w:lang w:val="en-US"/>
              </w:rPr>
            </w:pPr>
            <w:r>
              <w:rPr>
                <w:rFonts w:ascii="Sylfaen" w:eastAsia="GHEA Grapalat" w:hAnsi="Sylfaen" w:cs="Sylfaen"/>
                <w:color w:val="000000"/>
              </w:rPr>
              <w:t>Հղումը</w:t>
            </w:r>
            <w:r>
              <w:rPr>
                <w:rFonts w:ascii="GHEA Grapalat" w:eastAsia="GHEA Grapalat" w:hAnsi="GHEA Grapalat" w:cs="GHEA Grapalat"/>
                <w:color w:val="000000"/>
              </w:rPr>
              <w:t xml:space="preserve"> </w:t>
            </w:r>
            <w:r>
              <w:rPr>
                <w:rFonts w:ascii="Sylfaen" w:eastAsia="GHEA Grapalat" w:hAnsi="Sylfaen" w:cs="Sylfaen"/>
                <w:color w:val="000000"/>
              </w:rPr>
              <w:t>բորսայում</w:t>
            </w:r>
            <w:r>
              <w:rPr>
                <w:rFonts w:ascii="GHEA Grapalat" w:eastAsia="GHEA Grapalat" w:hAnsi="GHEA Grapalat" w:cs="GHEA Grapalat"/>
                <w:color w:val="000000"/>
              </w:rPr>
              <w:t xml:space="preserve"> </w:t>
            </w:r>
            <w:r>
              <w:rPr>
                <w:rFonts w:ascii="Sylfaen" w:eastAsia="GHEA Grapalat" w:hAnsi="Sylfaen" w:cs="Sylfaen"/>
                <w:color w:val="000000"/>
              </w:rPr>
              <w:t>առկա</w:t>
            </w:r>
            <w:r>
              <w:rPr>
                <w:rFonts w:ascii="GHEA Grapalat" w:eastAsia="GHEA Grapalat" w:hAnsi="GHEA Grapalat" w:cs="GHEA Grapalat"/>
                <w:color w:val="000000"/>
              </w:rPr>
              <w:t xml:space="preserve"> </w:t>
            </w:r>
            <w:r>
              <w:rPr>
                <w:rFonts w:ascii="Sylfaen" w:eastAsia="GHEA Grapalat" w:hAnsi="Sylfaen" w:cs="Sylfaen"/>
                <w:color w:val="000000"/>
              </w:rPr>
              <w:t>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6DFC" w:rsidRDefault="008D6DFC">
            <w:pPr>
              <w:spacing w:before="240" w:after="240"/>
              <w:rPr>
                <w:rFonts w:ascii="GHEA Grapalat" w:eastAsia="GHEA Grapalat" w:hAnsi="GHEA Grapalat" w:cs="GHEA Grapalat"/>
                <w:sz w:val="24"/>
                <w:szCs w:val="24"/>
                <w:lang w:val="en-US"/>
              </w:rPr>
            </w:pPr>
          </w:p>
        </w:tc>
      </w:tr>
    </w:tbl>
    <w:p w:rsidR="008D6DFC" w:rsidRDefault="008D6DFC" w:rsidP="00E30E83">
      <w:pPr>
        <w:spacing w:before="240"/>
        <w:rPr>
          <w:rFonts w:ascii="GHEA Grapalat" w:eastAsia="GHEA Grapalat" w:hAnsi="GHEA Grapalat" w:cs="GHEA Grapalat"/>
          <w:i/>
          <w:lang w:val="en-US"/>
        </w:rPr>
      </w:pPr>
      <w:r>
        <w:rPr>
          <w:rFonts w:ascii="GHEA Grapalat" w:eastAsia="GHEA Grapalat" w:hAnsi="GHEA Grapalat" w:cs="GHEA Grapalat"/>
          <w:i/>
        </w:rPr>
        <w:br w:type="page"/>
      </w:r>
    </w:p>
    <w:p w:rsidR="008D6DFC" w:rsidRDefault="008D6DFC" w:rsidP="00E30E83">
      <w:pPr>
        <w:numPr>
          <w:ilvl w:val="0"/>
          <w:numId w:val="9"/>
        </w:numPr>
        <w:spacing w:after="0" w:line="256" w:lineRule="auto"/>
        <w:rPr>
          <w:rFonts w:ascii="GHEA Grapalat" w:eastAsia="GHEA Grapalat" w:hAnsi="GHEA Grapalat" w:cs="GHEA Grapalat"/>
          <w:b/>
          <w:color w:val="000000"/>
        </w:rPr>
      </w:pPr>
      <w:r>
        <w:rPr>
          <w:rFonts w:ascii="Sylfaen" w:eastAsia="GHEA Grapalat" w:hAnsi="Sylfaen" w:cs="Sylfaen"/>
          <w:b/>
          <w:color w:val="000000"/>
        </w:rPr>
        <w:t>Լրացուցիչ</w:t>
      </w:r>
      <w:r>
        <w:rPr>
          <w:rFonts w:ascii="GHEA Grapalat" w:eastAsia="GHEA Grapalat" w:hAnsi="GHEA Grapalat" w:cs="GHEA Grapalat"/>
          <w:b/>
          <w:color w:val="000000"/>
        </w:rPr>
        <w:t xml:space="preserve"> </w:t>
      </w:r>
      <w:r>
        <w:rPr>
          <w:rFonts w:ascii="Sylfaen" w:eastAsia="GHEA Grapalat" w:hAnsi="Sylfaen" w:cs="Sylfaen"/>
          <w:b/>
          <w:color w:val="000000"/>
        </w:rPr>
        <w:t>նշումներ</w:t>
      </w:r>
    </w:p>
    <w:p w:rsidR="008D6DFC" w:rsidRDefault="008D6DFC" w:rsidP="00E30E83">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DFC">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8D6DFC" w:rsidRPr="00E30E83" w:rsidRDefault="008D6DFC">
            <w:pPr>
              <w:spacing w:before="240" w:after="160" w:line="256" w:lineRule="auto"/>
              <w:rPr>
                <w:rFonts w:ascii="GHEA Grapalat" w:eastAsia="GHEA Grapalat" w:hAnsi="GHEA Grapalat" w:cs="GHEA Grapalat"/>
                <w:i/>
                <w:color w:val="000000"/>
                <w:sz w:val="24"/>
                <w:szCs w:val="24"/>
              </w:rPr>
            </w:pPr>
            <w:r>
              <w:rPr>
                <w:rFonts w:ascii="Sylfaen" w:eastAsia="GHEA Grapalat" w:hAnsi="Sylfaen" w:cs="Sylfaen"/>
                <w:i/>
                <w:color w:val="000000"/>
              </w:rPr>
              <w:t>Լրացուցիչ</w:t>
            </w:r>
            <w:r>
              <w:rPr>
                <w:rFonts w:ascii="GHEA Grapalat" w:eastAsia="GHEA Grapalat" w:hAnsi="GHEA Grapalat" w:cs="GHEA Grapalat"/>
                <w:i/>
                <w:color w:val="000000"/>
              </w:rPr>
              <w:t xml:space="preserve"> </w:t>
            </w:r>
            <w:r>
              <w:rPr>
                <w:rFonts w:ascii="Sylfaen" w:eastAsia="GHEA Grapalat" w:hAnsi="Sylfaen" w:cs="Sylfaen"/>
                <w:i/>
                <w:color w:val="000000"/>
              </w:rPr>
              <w:t>տեղեկություններ</w:t>
            </w:r>
            <w:r>
              <w:rPr>
                <w:rFonts w:ascii="GHEA Grapalat" w:eastAsia="GHEA Grapalat" w:hAnsi="GHEA Grapalat" w:cs="GHEA Grapalat"/>
                <w:i/>
                <w:color w:val="000000"/>
              </w:rPr>
              <w:t xml:space="preserve"> </w:t>
            </w:r>
            <w:r>
              <w:rPr>
                <w:rFonts w:ascii="Sylfaen" w:eastAsia="GHEA Grapalat" w:hAnsi="Sylfaen" w:cs="Sylfaen"/>
                <w:i/>
                <w:color w:val="000000"/>
              </w:rPr>
              <w:t>կամ</w:t>
            </w:r>
            <w:r>
              <w:rPr>
                <w:rFonts w:ascii="GHEA Grapalat" w:eastAsia="GHEA Grapalat" w:hAnsi="GHEA Grapalat" w:cs="GHEA Grapalat"/>
                <w:i/>
                <w:color w:val="000000"/>
              </w:rPr>
              <w:t xml:space="preserve"> </w:t>
            </w:r>
            <w:r>
              <w:rPr>
                <w:rFonts w:ascii="Sylfaen" w:eastAsia="GHEA Grapalat" w:hAnsi="Sylfaen" w:cs="Sylfaen"/>
                <w:i/>
                <w:color w:val="000000"/>
              </w:rPr>
              <w:t>հավելյալ</w:t>
            </w:r>
            <w:r>
              <w:rPr>
                <w:rFonts w:ascii="GHEA Grapalat" w:eastAsia="GHEA Grapalat" w:hAnsi="GHEA Grapalat" w:cs="GHEA Grapalat"/>
                <w:i/>
                <w:color w:val="000000"/>
              </w:rPr>
              <w:t xml:space="preserve"> </w:t>
            </w:r>
            <w:r>
              <w:rPr>
                <w:rFonts w:ascii="Sylfaen" w:eastAsia="GHEA Grapalat" w:hAnsi="Sylfaen" w:cs="Sylfaen"/>
                <w:i/>
                <w:color w:val="000000"/>
              </w:rPr>
              <w:t>պարզաբանումներ</w:t>
            </w:r>
            <w:r>
              <w:rPr>
                <w:rFonts w:ascii="GHEA Grapalat" w:eastAsia="GHEA Grapalat" w:hAnsi="GHEA Grapalat" w:cs="GHEA Grapalat"/>
                <w:i/>
                <w:color w:val="000000"/>
              </w:rPr>
              <w:t xml:space="preserve">, </w:t>
            </w:r>
            <w:r>
              <w:rPr>
                <w:rFonts w:ascii="Sylfaen" w:eastAsia="GHEA Grapalat" w:hAnsi="Sylfaen" w:cs="Sylfaen"/>
                <w:i/>
                <w:color w:val="000000"/>
              </w:rPr>
              <w:t>որոնք</w:t>
            </w:r>
            <w:r>
              <w:rPr>
                <w:rFonts w:ascii="GHEA Grapalat" w:eastAsia="GHEA Grapalat" w:hAnsi="GHEA Grapalat" w:cs="GHEA Grapalat"/>
                <w:i/>
                <w:color w:val="000000"/>
              </w:rPr>
              <w:t xml:space="preserve"> </w:t>
            </w:r>
            <w:r>
              <w:rPr>
                <w:rFonts w:ascii="Sylfaen" w:eastAsia="GHEA Grapalat" w:hAnsi="Sylfaen" w:cs="Sylfaen"/>
                <w:i/>
                <w:color w:val="000000"/>
              </w:rPr>
              <w:t>առնչվում</w:t>
            </w:r>
            <w:r>
              <w:rPr>
                <w:rFonts w:ascii="GHEA Grapalat" w:eastAsia="GHEA Grapalat" w:hAnsi="GHEA Grapalat" w:cs="GHEA Grapalat"/>
                <w:i/>
                <w:color w:val="000000"/>
              </w:rPr>
              <w:t xml:space="preserve"> </w:t>
            </w:r>
            <w:r>
              <w:rPr>
                <w:rFonts w:ascii="Sylfaen" w:eastAsia="GHEA Grapalat" w:hAnsi="Sylfaen" w:cs="Sylfaen"/>
                <w:i/>
                <w:color w:val="000000"/>
              </w:rPr>
              <w:t>են</w:t>
            </w:r>
            <w:r>
              <w:rPr>
                <w:rFonts w:ascii="GHEA Grapalat" w:eastAsia="GHEA Grapalat" w:hAnsi="GHEA Grapalat" w:cs="GHEA Grapalat"/>
                <w:i/>
                <w:color w:val="000000"/>
              </w:rPr>
              <w:t xml:space="preserve"> </w:t>
            </w:r>
            <w:r>
              <w:rPr>
                <w:rFonts w:ascii="Sylfaen" w:eastAsia="GHEA Grapalat" w:hAnsi="Sylfaen" w:cs="Sylfaen"/>
                <w:i/>
                <w:color w:val="000000"/>
              </w:rPr>
              <w:t>հայտարարագրում</w:t>
            </w:r>
            <w:r>
              <w:rPr>
                <w:rFonts w:ascii="GHEA Grapalat" w:eastAsia="GHEA Grapalat" w:hAnsi="GHEA Grapalat" w:cs="GHEA Grapalat"/>
                <w:i/>
                <w:color w:val="000000"/>
              </w:rPr>
              <w:t xml:space="preserve"> </w:t>
            </w:r>
            <w:r>
              <w:rPr>
                <w:rFonts w:ascii="Sylfaen" w:eastAsia="GHEA Grapalat" w:hAnsi="Sylfaen" w:cs="Sylfaen"/>
                <w:i/>
                <w:color w:val="000000"/>
              </w:rPr>
              <w:t>լրացված</w:t>
            </w:r>
            <w:r>
              <w:rPr>
                <w:rFonts w:ascii="GHEA Grapalat" w:eastAsia="GHEA Grapalat" w:hAnsi="GHEA Grapalat" w:cs="GHEA Grapalat"/>
                <w:i/>
                <w:color w:val="000000"/>
              </w:rPr>
              <w:t xml:space="preserve"> </w:t>
            </w:r>
            <w:r>
              <w:rPr>
                <w:rFonts w:ascii="Sylfaen" w:eastAsia="GHEA Grapalat" w:hAnsi="Sylfaen" w:cs="Sylfaen"/>
                <w:i/>
                <w:color w:val="000000"/>
              </w:rPr>
              <w:t>կամ</w:t>
            </w:r>
            <w:r>
              <w:rPr>
                <w:rFonts w:ascii="GHEA Grapalat" w:eastAsia="GHEA Grapalat" w:hAnsi="GHEA Grapalat" w:cs="GHEA Grapalat"/>
                <w:i/>
                <w:color w:val="000000"/>
              </w:rPr>
              <w:t xml:space="preserve"> </w:t>
            </w:r>
            <w:r>
              <w:rPr>
                <w:rFonts w:ascii="Sylfaen" w:eastAsia="GHEA Grapalat" w:hAnsi="Sylfaen" w:cs="Sylfaen"/>
                <w:i/>
                <w:color w:val="000000"/>
              </w:rPr>
              <w:t>լրացման</w:t>
            </w:r>
            <w:r>
              <w:rPr>
                <w:rFonts w:ascii="GHEA Grapalat" w:eastAsia="GHEA Grapalat" w:hAnsi="GHEA Grapalat" w:cs="GHEA Grapalat"/>
                <w:i/>
                <w:color w:val="000000"/>
              </w:rPr>
              <w:t xml:space="preserve"> </w:t>
            </w:r>
            <w:r>
              <w:rPr>
                <w:rFonts w:ascii="Sylfaen" w:eastAsia="GHEA Grapalat" w:hAnsi="Sylfaen" w:cs="Sylfaen"/>
                <w:i/>
                <w:color w:val="000000"/>
              </w:rPr>
              <w:t>ենթակա</w:t>
            </w:r>
            <w:r>
              <w:rPr>
                <w:rFonts w:ascii="GHEA Grapalat" w:eastAsia="GHEA Grapalat" w:hAnsi="GHEA Grapalat" w:cs="GHEA Grapalat"/>
                <w:i/>
                <w:color w:val="000000"/>
              </w:rPr>
              <w:t xml:space="preserve"> </w:t>
            </w:r>
            <w:r>
              <w:rPr>
                <w:rFonts w:ascii="Sylfaen" w:eastAsia="GHEA Grapalat" w:hAnsi="Sylfaen" w:cs="Sylfaen"/>
                <w:i/>
                <w:color w:val="000000"/>
              </w:rPr>
              <w:t>տվյալներին</w:t>
            </w:r>
          </w:p>
        </w:tc>
      </w:tr>
      <w:tr w:rsidR="008D6DFC">
        <w:trPr>
          <w:trHeight w:val="10187"/>
        </w:trPr>
        <w:tc>
          <w:tcPr>
            <w:tcW w:w="9016" w:type="dxa"/>
            <w:tcBorders>
              <w:top w:val="single" w:sz="4" w:space="0" w:color="auto"/>
              <w:left w:val="single" w:sz="4" w:space="0" w:color="auto"/>
              <w:bottom w:val="single" w:sz="4" w:space="0" w:color="auto"/>
              <w:right w:val="single" w:sz="4" w:space="0" w:color="auto"/>
            </w:tcBorders>
          </w:tcPr>
          <w:p w:rsidR="008D6DFC" w:rsidRPr="00E30E83" w:rsidRDefault="008D6DFC">
            <w:pPr>
              <w:rPr>
                <w:rFonts w:ascii="GHEA Grapalat" w:eastAsia="GHEA Grapalat" w:hAnsi="GHEA Grapalat" w:cs="GHEA Grapalat"/>
                <w:b/>
                <w:color w:val="000000"/>
                <w:sz w:val="24"/>
                <w:szCs w:val="24"/>
              </w:rPr>
            </w:pPr>
          </w:p>
        </w:tc>
      </w:tr>
    </w:tbl>
    <w:p w:rsidR="008D6DFC" w:rsidRPr="00E30E83" w:rsidRDefault="008D6DFC" w:rsidP="00E30E83">
      <w:pPr>
        <w:rPr>
          <w:rFonts w:ascii="GHEA Grapalat" w:eastAsia="GHEA Grapalat" w:hAnsi="GHEA Grapalat" w:cs="GHEA Grapalat"/>
          <w:b/>
          <w:color w:val="000000"/>
        </w:rPr>
      </w:pPr>
    </w:p>
    <w:p w:rsidR="008D6DFC" w:rsidRPr="00E30E83" w:rsidRDefault="008D6DFC" w:rsidP="00E30E83">
      <w:pPr>
        <w:pStyle w:val="33"/>
        <w:spacing w:line="240" w:lineRule="auto"/>
        <w:jc w:val="right"/>
        <w:rPr>
          <w:rFonts w:ascii="GHEA Grapalat" w:hAnsi="GHEA Grapalat" w:cs="Arial"/>
          <w:b/>
          <w:lang w:val="ru-RU"/>
        </w:rPr>
      </w:pPr>
    </w:p>
    <w:p w:rsidR="008D6DFC" w:rsidRDefault="008D6DFC" w:rsidP="00E30E83">
      <w:pPr>
        <w:pStyle w:val="33"/>
        <w:spacing w:line="240" w:lineRule="auto"/>
        <w:ind w:firstLine="0"/>
        <w:jc w:val="left"/>
        <w:rPr>
          <w:rFonts w:ascii="GHEA Grapalat" w:hAnsi="GHEA Grapalat"/>
          <w:i/>
          <w:sz w:val="16"/>
          <w:szCs w:val="16"/>
          <w:lang w:val="hy-AM"/>
        </w:rPr>
      </w:pPr>
    </w:p>
    <w:p w:rsidR="008D6DFC" w:rsidRDefault="008D6DFC" w:rsidP="00E30E83">
      <w:pPr>
        <w:pStyle w:val="33"/>
        <w:spacing w:line="240" w:lineRule="auto"/>
        <w:ind w:firstLine="0"/>
        <w:jc w:val="left"/>
        <w:rPr>
          <w:rFonts w:ascii="GHEA Grapalat" w:hAnsi="GHEA Grapalat"/>
          <w:i/>
          <w:sz w:val="16"/>
          <w:szCs w:val="16"/>
          <w:lang w:val="hy-AM"/>
        </w:rPr>
      </w:pPr>
    </w:p>
    <w:p w:rsidR="008D6DFC" w:rsidRDefault="008D6DFC" w:rsidP="00E30E83">
      <w:pPr>
        <w:pStyle w:val="33"/>
        <w:spacing w:line="240" w:lineRule="auto"/>
        <w:ind w:firstLine="0"/>
        <w:jc w:val="left"/>
        <w:rPr>
          <w:rFonts w:ascii="GHEA Grapalat" w:hAnsi="GHEA Grapalat"/>
          <w:i/>
          <w:sz w:val="16"/>
          <w:szCs w:val="16"/>
          <w:lang w:val="hy-AM"/>
        </w:rPr>
      </w:pPr>
    </w:p>
    <w:p w:rsidR="008D6DFC" w:rsidRDefault="008D6DFC" w:rsidP="00E30E83">
      <w:pPr>
        <w:pStyle w:val="33"/>
        <w:spacing w:line="240" w:lineRule="auto"/>
        <w:ind w:firstLine="0"/>
        <w:jc w:val="left"/>
        <w:rPr>
          <w:rFonts w:ascii="GHEA Grapalat" w:hAnsi="GHEA Grapalat"/>
          <w:i/>
          <w:sz w:val="16"/>
          <w:szCs w:val="16"/>
          <w:lang w:val="hy-AM"/>
        </w:rPr>
      </w:pPr>
    </w:p>
    <w:p w:rsidR="008D6DFC" w:rsidRDefault="008D6DFC" w:rsidP="00E30E83">
      <w:pPr>
        <w:pStyle w:val="33"/>
        <w:spacing w:line="240" w:lineRule="auto"/>
        <w:ind w:firstLine="0"/>
        <w:jc w:val="left"/>
        <w:rPr>
          <w:rFonts w:ascii="GHEA Grapalat" w:hAnsi="GHEA Grapalat"/>
          <w:b/>
          <w:lang w:val="hy-AM"/>
        </w:rPr>
      </w:pPr>
    </w:p>
    <w:p w:rsidR="008D6DFC" w:rsidRDefault="008D6DFC" w:rsidP="00E30E83">
      <w:pPr>
        <w:pStyle w:val="33"/>
        <w:spacing w:line="240" w:lineRule="auto"/>
        <w:ind w:firstLine="0"/>
        <w:jc w:val="left"/>
        <w:rPr>
          <w:rFonts w:ascii="GHEA Grapalat" w:hAnsi="GHEA Grapalat"/>
          <w:b/>
          <w:lang w:val="hy-AM"/>
        </w:rPr>
      </w:pPr>
    </w:p>
    <w:p w:rsidR="008D6DFC" w:rsidRDefault="008D6DFC" w:rsidP="00E30E83">
      <w:pPr>
        <w:pStyle w:val="33"/>
        <w:spacing w:line="240" w:lineRule="auto"/>
        <w:ind w:firstLine="0"/>
        <w:jc w:val="left"/>
        <w:rPr>
          <w:rFonts w:ascii="GHEA Grapalat" w:hAnsi="GHEA Grapalat"/>
          <w:b/>
          <w:lang w:val="hy-AM"/>
        </w:rPr>
      </w:pPr>
    </w:p>
    <w:p w:rsidR="008D6DFC" w:rsidRDefault="008D6DFC" w:rsidP="00E30E83">
      <w:pPr>
        <w:pStyle w:val="33"/>
        <w:spacing w:line="240" w:lineRule="auto"/>
        <w:ind w:firstLine="0"/>
        <w:jc w:val="left"/>
        <w:rPr>
          <w:rFonts w:ascii="GHEA Grapalat" w:hAnsi="GHEA Grapalat"/>
          <w:b/>
          <w:lang w:val="hy-AM"/>
        </w:rPr>
      </w:pPr>
    </w:p>
    <w:p w:rsidR="008D6DFC" w:rsidRPr="00E30E83" w:rsidRDefault="008D6DFC" w:rsidP="00E30E83">
      <w:pPr>
        <w:spacing w:line="360" w:lineRule="auto"/>
        <w:jc w:val="center"/>
        <w:rPr>
          <w:rFonts w:ascii="GHEA Grapalat" w:eastAsia="GHEA Grapalat" w:hAnsi="GHEA Grapalat" w:cs="GHEA Grapalat"/>
          <w:b/>
        </w:rPr>
      </w:pPr>
    </w:p>
    <w:p w:rsidR="008D6DFC" w:rsidRDefault="008D6DFC" w:rsidP="00E30E83">
      <w:pPr>
        <w:spacing w:line="360" w:lineRule="auto"/>
        <w:jc w:val="center"/>
        <w:rPr>
          <w:rFonts w:ascii="GHEA Grapalat" w:eastAsia="GHEA Grapalat" w:hAnsi="GHEA Grapalat" w:cs="GHEA Grapalat"/>
          <w:b/>
        </w:rPr>
      </w:pPr>
    </w:p>
    <w:p w:rsidR="008D6DFC" w:rsidRDefault="008D6DFC" w:rsidP="00E30E83">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r>
        <w:rPr>
          <w:rFonts w:ascii="Sylfaen" w:eastAsia="GHEA Grapalat" w:hAnsi="Sylfaen" w:cs="Sylfaen"/>
          <w:b/>
        </w:rPr>
        <w:t>Հայտարարագրի</w:t>
      </w:r>
      <w:r>
        <w:rPr>
          <w:rFonts w:ascii="GHEA Grapalat" w:eastAsia="GHEA Grapalat" w:hAnsi="GHEA Grapalat" w:cs="GHEA Grapalat"/>
          <w:b/>
        </w:rPr>
        <w:t xml:space="preserve"> </w:t>
      </w:r>
      <w:r>
        <w:rPr>
          <w:rFonts w:ascii="Sylfaen" w:eastAsia="GHEA Grapalat" w:hAnsi="Sylfaen" w:cs="Sylfaen"/>
          <w:b/>
        </w:rPr>
        <w:t>լրացման</w:t>
      </w:r>
      <w:r>
        <w:rPr>
          <w:rFonts w:ascii="GHEA Grapalat" w:eastAsia="GHEA Grapalat" w:hAnsi="GHEA Grapalat" w:cs="GHEA Grapalat"/>
          <w:b/>
        </w:rPr>
        <w:t xml:space="preserve"> </w:t>
      </w:r>
      <w:r>
        <w:rPr>
          <w:rFonts w:ascii="Sylfaen" w:eastAsia="GHEA Grapalat" w:hAnsi="Sylfaen" w:cs="Sylfaen"/>
          <w:b/>
        </w:rPr>
        <w:t>կարգը</w:t>
      </w:r>
    </w:p>
    <w:p w:rsidR="008D6DFC" w:rsidRDefault="008D6DFC" w:rsidP="00E30E83">
      <w:pPr>
        <w:spacing w:line="360" w:lineRule="auto"/>
        <w:ind w:left="567"/>
        <w:jc w:val="center"/>
        <w:rPr>
          <w:rFonts w:ascii="GHEA Grapalat" w:eastAsia="GHEA Grapalat" w:hAnsi="GHEA Grapalat" w:cs="GHEA Grapalat"/>
          <w:color w:val="000000"/>
        </w:rPr>
      </w:pPr>
    </w:p>
    <w:p w:rsidR="008D6DFC" w:rsidRDefault="008D6DFC" w:rsidP="00E30E83">
      <w:pPr>
        <w:numPr>
          <w:ilvl w:val="0"/>
          <w:numId w:val="10"/>
        </w:numPr>
        <w:spacing w:after="0" w:line="360" w:lineRule="auto"/>
        <w:ind w:left="0" w:firstLine="567"/>
        <w:jc w:val="both"/>
        <w:rPr>
          <w:rFonts w:ascii="GHEA Grapalat" w:eastAsia="GHEA Grapalat" w:hAnsi="GHEA Grapalat" w:cs="GHEA Grapalat"/>
          <w:color w:val="000000"/>
        </w:rPr>
      </w:pPr>
      <w:r>
        <w:rPr>
          <w:rFonts w:ascii="Sylfaen" w:eastAsia="GHEA Grapalat" w:hAnsi="Sylfaen" w:cs="Sylfaen"/>
          <w:color w:val="000000"/>
        </w:rPr>
        <w:t>Հայտարարագրի</w:t>
      </w:r>
      <w:r>
        <w:rPr>
          <w:rFonts w:ascii="GHEA Grapalat" w:eastAsia="GHEA Grapalat" w:hAnsi="GHEA Grapalat" w:cs="GHEA Grapalat"/>
          <w:color w:val="000000"/>
        </w:rPr>
        <w:t xml:space="preserve"> 1-</w:t>
      </w:r>
      <w:r>
        <w:rPr>
          <w:rFonts w:ascii="Sylfaen" w:eastAsia="GHEA Grapalat" w:hAnsi="Sylfaen" w:cs="Sylfaen"/>
          <w:color w:val="000000"/>
        </w:rPr>
        <w:t>ին</w:t>
      </w:r>
      <w:r>
        <w:rPr>
          <w:rFonts w:ascii="GHEA Grapalat" w:eastAsia="GHEA Grapalat" w:hAnsi="GHEA Grapalat" w:cs="GHEA Grapalat"/>
          <w:color w:val="000000"/>
        </w:rPr>
        <w:t xml:space="preserve"> </w:t>
      </w:r>
      <w:r>
        <w:rPr>
          <w:rFonts w:ascii="Sylfaen" w:eastAsia="GHEA Grapalat" w:hAnsi="Sylfaen" w:cs="Sylfaen"/>
          <w:color w:val="000000"/>
        </w:rPr>
        <w:t>բաժնում</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Կազմակերպությունը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հայտարարագիր</w:t>
      </w:r>
      <w:r>
        <w:rPr>
          <w:rFonts w:ascii="GHEA Grapalat" w:eastAsia="GHEA Grapalat" w:hAnsi="GHEA Grapalat" w:cs="GHEA Grapalat"/>
          <w:color w:val="000000"/>
        </w:rPr>
        <w:t xml:space="preserve"> </w:t>
      </w:r>
      <w:r>
        <w:rPr>
          <w:rFonts w:ascii="Sylfaen" w:eastAsia="GHEA Grapalat" w:hAnsi="Sylfaen" w:cs="Sylfaen"/>
          <w:color w:val="000000"/>
        </w:rPr>
        <w:t>ներկայացնող</w:t>
      </w:r>
      <w:r>
        <w:rPr>
          <w:rFonts w:ascii="GHEA Grapalat" w:eastAsia="GHEA Grapalat" w:hAnsi="GHEA Grapalat" w:cs="GHEA Grapalat"/>
          <w:color w:val="000000"/>
        </w:rPr>
        <w:t xml:space="preserve"> </w:t>
      </w:r>
      <w:r>
        <w:rPr>
          <w:rFonts w:ascii="Sylfaen" w:eastAsia="GHEA Grapalat" w:hAnsi="Sylfaen" w:cs="Sylfaen"/>
          <w:color w:val="000000"/>
        </w:rPr>
        <w:t>իրավաբանական</w:t>
      </w:r>
      <w:r>
        <w:rPr>
          <w:rFonts w:ascii="GHEA Grapalat" w:eastAsia="GHEA Grapalat" w:hAnsi="GHEA Grapalat" w:cs="GHEA Grapalat"/>
          <w:color w:val="000000"/>
        </w:rPr>
        <w:t xml:space="preserve"> </w:t>
      </w:r>
      <w:r>
        <w:rPr>
          <w:rFonts w:ascii="Sylfaen" w:eastAsia="GHEA Grapalat" w:hAnsi="Sylfaen" w:cs="Sylfaen"/>
          <w:color w:val="000000"/>
        </w:rPr>
        <w:t>անձի</w:t>
      </w:r>
      <w:r>
        <w:rPr>
          <w:rFonts w:ascii="GHEA Grapalat" w:eastAsia="GHEA Grapalat" w:hAnsi="GHEA Grapalat" w:cs="GHEA Grapalat"/>
          <w:color w:val="000000"/>
        </w:rPr>
        <w:t xml:space="preserve"> (</w:t>
      </w:r>
      <w:r>
        <w:rPr>
          <w:rFonts w:ascii="Sylfaen" w:eastAsia="GHEA Grapalat" w:hAnsi="Sylfaen" w:cs="Sylfaen"/>
          <w:color w:val="000000"/>
        </w:rPr>
        <w:t>այսուհետ՝</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Կազմակերպություն</w:t>
      </w:r>
      <w:r>
        <w:rPr>
          <w:rFonts w:ascii="GHEA Grapalat" w:eastAsia="GHEA Grapalat" w:hAnsi="GHEA Grapalat" w:cs="GHEA Grapalat"/>
          <w:color w:val="000000"/>
        </w:rPr>
        <w:t xml:space="preserve">) </w:t>
      </w:r>
      <w:r>
        <w:rPr>
          <w:rFonts w:ascii="Sylfaen" w:eastAsia="GHEA Grapalat" w:hAnsi="Sylfaen" w:cs="Sylfaen"/>
          <w:color w:val="000000"/>
        </w:rPr>
        <w:t>տվյալները։</w:t>
      </w:r>
      <w:r>
        <w:rPr>
          <w:rFonts w:ascii="GHEA Grapalat" w:eastAsia="GHEA Grapalat" w:hAnsi="GHEA Grapalat" w:cs="GHEA Grapalat"/>
          <w:color w:val="000000"/>
        </w:rPr>
        <w:t xml:space="preserve"> </w:t>
      </w:r>
      <w:r>
        <w:rPr>
          <w:rFonts w:ascii="Sylfaen" w:eastAsia="GHEA Grapalat" w:hAnsi="Sylfaen" w:cs="Sylfaen"/>
          <w:color w:val="000000"/>
        </w:rPr>
        <w:t>Այս</w:t>
      </w:r>
      <w:r>
        <w:rPr>
          <w:rFonts w:ascii="GHEA Grapalat" w:eastAsia="GHEA Grapalat" w:hAnsi="GHEA Grapalat" w:cs="GHEA Grapalat"/>
          <w:color w:val="000000"/>
        </w:rPr>
        <w:t xml:space="preserve"> </w:t>
      </w:r>
      <w:r>
        <w:rPr>
          <w:rFonts w:ascii="Sylfaen" w:eastAsia="GHEA Grapalat" w:hAnsi="Sylfaen" w:cs="Sylfaen"/>
          <w:color w:val="000000"/>
        </w:rPr>
        <w:t>բաժնում</w:t>
      </w:r>
      <w:r>
        <w:rPr>
          <w:rFonts w:ascii="GHEA Grapalat" w:eastAsia="GHEA Grapalat" w:hAnsi="GHEA Grapalat" w:cs="GHEA Grapalat"/>
          <w:color w:val="000000"/>
        </w:rPr>
        <w:t xml:space="preserve"> </w:t>
      </w:r>
      <w:r>
        <w:rPr>
          <w:rFonts w:ascii="Sylfaen" w:eastAsia="GHEA Grapalat" w:hAnsi="Sylfaen" w:cs="Sylfaen"/>
          <w:color w:val="000000"/>
        </w:rPr>
        <w:t>ենթաբաժինները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հետևյալ</w:t>
      </w:r>
      <w:r>
        <w:rPr>
          <w:rFonts w:ascii="GHEA Grapalat" w:eastAsia="GHEA Grapalat" w:hAnsi="GHEA Grapalat" w:cs="GHEA Grapalat"/>
          <w:color w:val="000000"/>
        </w:rPr>
        <w:t xml:space="preserve"> </w:t>
      </w:r>
      <w:r>
        <w:rPr>
          <w:rFonts w:ascii="Sylfaen" w:eastAsia="GHEA Grapalat" w:hAnsi="Sylfaen" w:cs="Sylfaen"/>
          <w:color w:val="000000"/>
        </w:rPr>
        <w:t>կանոններով</w:t>
      </w:r>
      <w:r>
        <w:rPr>
          <w:rFonts w:ascii="MS Mincho" w:eastAsia="MS Mincho" w:hAnsi="MS Mincho" w:cs="MS Mincho" w:hint="eastAsia"/>
          <w:color w:val="000000"/>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թվում՝</w:t>
      </w:r>
      <w:r>
        <w:rPr>
          <w:rFonts w:ascii="GHEA Grapalat" w:eastAsia="GHEA Grapalat" w:hAnsi="GHEA Grapalat" w:cs="GHEA Grapalat"/>
        </w:rPr>
        <w:t xml:space="preserve"> </w:t>
      </w:r>
      <w:r>
        <w:rPr>
          <w:rFonts w:ascii="Sylfaen" w:eastAsia="GHEA Grapalat" w:hAnsi="Sylfaen" w:cs="Sylfaen"/>
        </w:rPr>
        <w:t>լատինատառ</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պետական</w:t>
      </w:r>
      <w:r>
        <w:rPr>
          <w:rFonts w:ascii="GHEA Grapalat" w:eastAsia="GHEA Grapalat" w:hAnsi="GHEA Grapalat" w:cs="GHEA Grapalat"/>
        </w:rPr>
        <w:t xml:space="preserve"> </w:t>
      </w:r>
      <w:r>
        <w:rPr>
          <w:rFonts w:ascii="Sylfaen" w:eastAsia="GHEA Grapalat" w:hAnsi="Sylfaen" w:cs="Sylfaen"/>
        </w:rPr>
        <w:t>գրանցման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ներառյալ</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կազմակերպաիրավական</w:t>
      </w:r>
      <w:r>
        <w:rPr>
          <w:rFonts w:ascii="GHEA Grapalat" w:eastAsia="GHEA Grapalat" w:hAnsi="GHEA Grapalat" w:cs="GHEA Grapalat"/>
        </w:rPr>
        <w:t xml:space="preserve"> </w:t>
      </w:r>
      <w:r>
        <w:rPr>
          <w:rFonts w:ascii="Sylfaen" w:eastAsia="GHEA Grapalat" w:hAnsi="Sylfaen" w:cs="Sylfaen"/>
        </w:rPr>
        <w:t>ձևի</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ով</w:t>
      </w:r>
      <w:r>
        <w:rPr>
          <w:rFonts w:ascii="GHEA Grapalat" w:eastAsia="GHEA Grapalat" w:hAnsi="GHEA Grapalat" w:cs="GHEA Grapalat"/>
        </w:rPr>
        <w:t xml:space="preserve"> </w:t>
      </w:r>
      <w:r>
        <w:rPr>
          <w:rFonts w:ascii="Sylfaen" w:eastAsia="GHEA Grapalat" w:hAnsi="Sylfaen" w:cs="Sylfaen"/>
        </w:rPr>
        <w:t>ստորագրում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lang w:val="hy-AM"/>
        </w:rPr>
        <w:t>սույն</w:t>
      </w:r>
      <w:r>
        <w:rPr>
          <w:rFonts w:ascii="GHEA Grapalat" w:eastAsia="GHEA Grapalat" w:hAnsi="GHEA Grapalat" w:cs="GHEA Grapalat"/>
          <w:lang w:val="hy-AM"/>
        </w:rPr>
        <w:t xml:space="preserve"> </w:t>
      </w:r>
      <w:r>
        <w:rPr>
          <w:rFonts w:ascii="Sylfaen" w:eastAsia="GHEA Grapalat" w:hAnsi="Sylfaen" w:cs="Sylfaen"/>
          <w:lang w:val="hy-AM"/>
        </w:rPr>
        <w:t>ընթացակարգի</w:t>
      </w:r>
      <w:r>
        <w:rPr>
          <w:rFonts w:ascii="GHEA Grapalat" w:eastAsia="GHEA Grapalat" w:hAnsi="GHEA Grapalat" w:cs="GHEA Grapalat"/>
          <w:lang w:val="hy-AM"/>
        </w:rPr>
        <w:t xml:space="preserve"> </w:t>
      </w:r>
      <w:r>
        <w:rPr>
          <w:rFonts w:ascii="Sylfaen" w:eastAsia="GHEA Grapalat" w:hAnsi="Sylfaen" w:cs="Sylfaen"/>
        </w:rPr>
        <w:t>հայտում</w:t>
      </w:r>
      <w:r>
        <w:rPr>
          <w:rFonts w:ascii="GHEA Grapalat" w:eastAsia="GHEA Grapalat" w:hAnsi="GHEA Grapalat" w:cs="GHEA Grapalat"/>
        </w:rPr>
        <w:t xml:space="preserve"> </w:t>
      </w:r>
      <w:r>
        <w:rPr>
          <w:rFonts w:ascii="Sylfaen" w:eastAsia="GHEA Grapalat" w:hAnsi="Sylfaen" w:cs="Sylfaen"/>
        </w:rPr>
        <w:t>ներառվող</w:t>
      </w:r>
      <w:r>
        <w:rPr>
          <w:rFonts w:ascii="GHEA Grapalat" w:eastAsia="GHEA Grapalat" w:hAnsi="GHEA Grapalat" w:cs="GHEA Grapalat"/>
        </w:rPr>
        <w:t xml:space="preserve"> </w:t>
      </w:r>
      <w:r>
        <w:rPr>
          <w:rFonts w:ascii="Sylfaen" w:eastAsia="GHEA Grapalat" w:hAnsi="Sylfaen" w:cs="Sylfaen"/>
        </w:rPr>
        <w:t>փաստաթղթերը</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Հայտարարագրի</w:t>
      </w:r>
      <w:r>
        <w:rPr>
          <w:rFonts w:ascii="GHEA Grapalat" w:eastAsia="GHEA Grapalat" w:hAnsi="GHEA Grapalat" w:cs="GHEA Grapalat"/>
        </w:rPr>
        <w:t xml:space="preserve"> </w:t>
      </w:r>
      <w:r>
        <w:rPr>
          <w:rFonts w:ascii="Sylfaen" w:eastAsia="GHEA Grapalat" w:hAnsi="Sylfaen" w:cs="Sylfaen"/>
        </w:rPr>
        <w:t>ներկայացումը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հայտարարագրի</w:t>
      </w:r>
      <w:r>
        <w:rPr>
          <w:rFonts w:ascii="GHEA Grapalat" w:eastAsia="GHEA Grapalat" w:hAnsi="GHEA Grapalat" w:cs="GHEA Grapalat"/>
        </w:rPr>
        <w:t xml:space="preserve"> </w:t>
      </w:r>
      <w:r>
        <w:rPr>
          <w:rFonts w:ascii="Sylfaen" w:eastAsia="GHEA Grapalat" w:hAnsi="Sylfaen" w:cs="Sylfaen"/>
        </w:rPr>
        <w:t>ստորագրման</w:t>
      </w:r>
      <w:r>
        <w:rPr>
          <w:rFonts w:ascii="GHEA Grapalat" w:eastAsia="GHEA Grapalat" w:hAnsi="GHEA Grapalat" w:cs="GHEA Grapalat"/>
        </w:rPr>
        <w:t xml:space="preserve"> </w:t>
      </w:r>
      <w:r>
        <w:rPr>
          <w:rFonts w:ascii="Sylfaen" w:eastAsia="GHEA Grapalat" w:hAnsi="Sylfaen" w:cs="Sylfaen"/>
        </w:rPr>
        <w:t>օրը</w:t>
      </w:r>
      <w:r>
        <w:rPr>
          <w:rFonts w:ascii="GHEA Grapalat" w:eastAsia="GHEA Grapalat" w:hAnsi="GHEA Grapalat" w:cs="GHEA Grapalat"/>
        </w:rPr>
        <w:t xml:space="preserve">, </w:t>
      </w:r>
      <w:r>
        <w:rPr>
          <w:rFonts w:ascii="Sylfaen" w:eastAsia="GHEA Grapalat" w:hAnsi="Sylfaen" w:cs="Sylfaen"/>
        </w:rPr>
        <w:t>ամիսը</w:t>
      </w:r>
      <w:r>
        <w:rPr>
          <w:rFonts w:ascii="GHEA Grapalat" w:eastAsia="GHEA Grapalat" w:hAnsi="GHEA Grapalat" w:cs="GHEA Grapalat"/>
        </w:rPr>
        <w:t xml:space="preserve">, </w:t>
      </w:r>
      <w:r>
        <w:rPr>
          <w:rFonts w:ascii="Sylfaen" w:eastAsia="GHEA Grapalat" w:hAnsi="Sylfaen" w:cs="Sylfaen"/>
        </w:rPr>
        <w:t>տարին</w:t>
      </w:r>
      <w:r>
        <w:rPr>
          <w:rFonts w:ascii="GHEA Grapalat" w:eastAsia="GHEA Grapalat" w:hAnsi="GHEA Grapalat" w:cs="GHEA Grapalat"/>
        </w:rPr>
        <w:t xml:space="preserve">, </w:t>
      </w:r>
      <w:r>
        <w:rPr>
          <w:rFonts w:ascii="Sylfaen" w:eastAsia="GHEA Grapalat" w:hAnsi="Sylfaen" w:cs="Sylfaen"/>
        </w:rPr>
        <w:t>հայտարարագրի</w:t>
      </w:r>
      <w:r>
        <w:rPr>
          <w:rFonts w:ascii="GHEA Grapalat" w:eastAsia="GHEA Grapalat" w:hAnsi="GHEA Grapalat" w:cs="GHEA Grapalat"/>
        </w:rPr>
        <w:t xml:space="preserve"> </w:t>
      </w:r>
      <w:r>
        <w:rPr>
          <w:rFonts w:ascii="Sylfaen" w:eastAsia="GHEA Grapalat" w:hAnsi="Sylfaen" w:cs="Sylfaen"/>
        </w:rPr>
        <w:t>էջերի</w:t>
      </w:r>
      <w:r>
        <w:rPr>
          <w:rFonts w:ascii="GHEA Grapalat" w:eastAsia="GHEA Grapalat" w:hAnsi="GHEA Grapalat" w:cs="GHEA Grapalat"/>
        </w:rPr>
        <w:t xml:space="preserve"> </w:t>
      </w:r>
      <w:r>
        <w:rPr>
          <w:rFonts w:ascii="Sylfaen" w:eastAsia="GHEA Grapalat" w:hAnsi="Sylfaen" w:cs="Sylfaen"/>
        </w:rPr>
        <w:t>քանակը</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դրվում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ստորագրությունը</w:t>
      </w:r>
      <w:r>
        <w:rPr>
          <w:rFonts w:ascii="GHEA Grapalat" w:eastAsia="GHEA Grapalat" w:hAnsi="GHEA Grapalat" w:cs="GHEA Grapalat"/>
        </w:rPr>
        <w:t>:</w:t>
      </w:r>
    </w:p>
    <w:p w:rsidR="008D6DFC" w:rsidRDefault="008D6DFC" w:rsidP="00E30E83">
      <w:pPr>
        <w:ind w:firstLine="567"/>
        <w:jc w:val="both"/>
        <w:rPr>
          <w:rFonts w:ascii="GHEA Grapalat" w:eastAsia="GHEA Grapalat" w:hAnsi="GHEA Grapalat" w:cs="GHEA Grapalat"/>
        </w:rPr>
      </w:pPr>
    </w:p>
    <w:p w:rsidR="008D6DFC" w:rsidRDefault="008D6DFC" w:rsidP="00E30E83">
      <w:pPr>
        <w:numPr>
          <w:ilvl w:val="0"/>
          <w:numId w:val="10"/>
        </w:numPr>
        <w:spacing w:after="0" w:line="360" w:lineRule="auto"/>
        <w:ind w:left="0" w:firstLine="567"/>
        <w:jc w:val="both"/>
        <w:rPr>
          <w:rFonts w:ascii="GHEA Grapalat" w:eastAsia="GHEA Grapalat" w:hAnsi="GHEA Grapalat" w:cs="GHEA Grapalat"/>
        </w:rPr>
      </w:pPr>
      <w:r>
        <w:rPr>
          <w:rFonts w:ascii="Sylfaen" w:eastAsia="GHEA Grapalat" w:hAnsi="Sylfaen" w:cs="Sylfaen"/>
        </w:rPr>
        <w:t>Հայտարարագրի</w:t>
      </w:r>
      <w:r>
        <w:rPr>
          <w:rFonts w:ascii="GHEA Grapalat" w:eastAsia="GHEA Grapalat" w:hAnsi="GHEA Grapalat" w:cs="GHEA Grapalat"/>
          <w:color w:val="000000"/>
        </w:rPr>
        <w:t xml:space="preserve"> 2-</w:t>
      </w:r>
      <w:r>
        <w:rPr>
          <w:rFonts w:ascii="Sylfaen" w:eastAsia="GHEA Grapalat" w:hAnsi="Sylfaen" w:cs="Sylfaen"/>
          <w:color w:val="000000"/>
        </w:rPr>
        <w:t>րդ</w:t>
      </w:r>
      <w:r>
        <w:rPr>
          <w:rFonts w:ascii="GHEA Grapalat" w:eastAsia="GHEA Grapalat" w:hAnsi="GHEA Grapalat" w:cs="GHEA Grapalat"/>
          <w:color w:val="000000"/>
        </w:rPr>
        <w:t xml:space="preserve"> </w:t>
      </w:r>
      <w:r>
        <w:rPr>
          <w:rFonts w:ascii="Sylfaen" w:eastAsia="GHEA Grapalat" w:hAnsi="Sylfaen" w:cs="Sylfaen"/>
          <w:color w:val="000000"/>
        </w:rPr>
        <w:t>բաժինը</w:t>
      </w:r>
      <w:r>
        <w:rPr>
          <w:rFonts w:ascii="GHEA Grapalat" w:eastAsia="GHEA Grapalat" w:hAnsi="GHEA Grapalat" w:cs="GHEA Grapalat"/>
          <w:color w:val="000000"/>
        </w:rPr>
        <w:t xml:space="preserve"> (</w:t>
      </w:r>
      <w:r>
        <w:rPr>
          <w:rFonts w:ascii="Sylfaen" w:eastAsia="GHEA Grapalat" w:hAnsi="Sylfaen" w:cs="Sylfaen"/>
          <w:color w:val="000000"/>
        </w:rPr>
        <w:t>Բաժնետոմսերի</w:t>
      </w:r>
      <w:r>
        <w:rPr>
          <w:rFonts w:ascii="GHEA Grapalat" w:eastAsia="GHEA Grapalat" w:hAnsi="GHEA Grapalat" w:cs="GHEA Grapalat"/>
          <w:color w:val="000000"/>
        </w:rPr>
        <w:t xml:space="preserve"> </w:t>
      </w:r>
      <w:r>
        <w:rPr>
          <w:rFonts w:ascii="Sylfaen" w:eastAsia="GHEA Grapalat" w:hAnsi="Sylfaen" w:cs="Sylfaen"/>
          <w:color w:val="000000"/>
        </w:rPr>
        <w:t>ցուցակման</w:t>
      </w:r>
      <w:r>
        <w:rPr>
          <w:rFonts w:ascii="GHEA Grapalat" w:eastAsia="GHEA Grapalat" w:hAnsi="GHEA Grapalat" w:cs="GHEA Grapalat"/>
          <w:color w:val="000000"/>
        </w:rPr>
        <w:t xml:space="preserve"> </w:t>
      </w:r>
      <w:r>
        <w:rPr>
          <w:rFonts w:ascii="Sylfaen" w:eastAsia="GHEA Grapalat" w:hAnsi="Sylfaen" w:cs="Sylfaen"/>
          <w:color w:val="000000"/>
        </w:rPr>
        <w:t>տվյալները</w:t>
      </w:r>
      <w:r>
        <w:rPr>
          <w:rFonts w:ascii="GHEA Grapalat" w:eastAsia="GHEA Grapalat" w:hAnsi="GHEA Grapalat" w:cs="GHEA Grapalat"/>
          <w:color w:val="000000"/>
        </w:rPr>
        <w:t>)</w:t>
      </w:r>
      <w:r>
        <w:rPr>
          <w:rFonts w:ascii="GHEA Grapalat" w:eastAsia="GHEA Grapalat" w:hAnsi="GHEA Grapalat" w:cs="GHEA Grapalat"/>
          <w:b/>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եթե</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Կազմակերպություն</w:t>
      </w:r>
      <w:r>
        <w:rPr>
          <w:rFonts w:ascii="Sylfaen" w:eastAsia="GHEA Grapalat" w:hAnsi="Sylfaen" w:cs="Sylfaen"/>
        </w:rPr>
        <w:t>ն</w:t>
      </w:r>
      <w:r>
        <w:rPr>
          <w:rFonts w:ascii="GHEA Grapalat" w:eastAsia="GHEA Grapalat" w:hAnsi="GHEA Grapalat" w:cs="GHEA Grapalat"/>
        </w:rPr>
        <w:t xml:space="preserve"> </w:t>
      </w:r>
      <w:r>
        <w:rPr>
          <w:rFonts w:ascii="Sylfaen" w:eastAsia="GHEA Grapalat" w:hAnsi="Sylfaen" w:cs="Sylfaen"/>
          <w:color w:val="000000"/>
        </w:rPr>
        <w:t>ամբողջությամբ</w:t>
      </w:r>
      <w:r>
        <w:rPr>
          <w:rFonts w:ascii="GHEA Grapalat" w:eastAsia="GHEA Grapalat" w:hAnsi="GHEA Grapalat" w:cs="GHEA Grapalat"/>
          <w:color w:val="000000"/>
        </w:rPr>
        <w:t xml:space="preserve"> </w:t>
      </w:r>
      <w:r>
        <w:rPr>
          <w:rFonts w:ascii="Sylfaen" w:eastAsia="GHEA Grapalat" w:hAnsi="Sylfaen" w:cs="Sylfaen"/>
          <w:color w:val="000000"/>
        </w:rPr>
        <w:t>վերահսկող</w:t>
      </w:r>
      <w:r>
        <w:rPr>
          <w:rFonts w:ascii="GHEA Grapalat" w:eastAsia="GHEA Grapalat" w:hAnsi="GHEA Grapalat" w:cs="GHEA Grapalat"/>
          <w:color w:val="000000"/>
        </w:rPr>
        <w:t xml:space="preserve"> </w:t>
      </w:r>
      <w:r>
        <w:rPr>
          <w:rFonts w:ascii="Sylfaen" w:eastAsia="GHEA Grapalat" w:hAnsi="Sylfaen" w:cs="Sylfaen"/>
          <w:color w:val="000000"/>
        </w:rPr>
        <w:t>այլ</w:t>
      </w:r>
      <w:r>
        <w:rPr>
          <w:rFonts w:ascii="GHEA Grapalat" w:eastAsia="GHEA Grapalat" w:hAnsi="GHEA Grapalat" w:cs="GHEA Grapalat"/>
          <w:color w:val="000000"/>
        </w:rPr>
        <w:t xml:space="preserve"> </w:t>
      </w:r>
      <w:r>
        <w:rPr>
          <w:rFonts w:ascii="Sylfaen" w:eastAsia="GHEA Grapalat" w:hAnsi="Sylfaen" w:cs="Sylfaen"/>
          <w:color w:val="000000"/>
        </w:rPr>
        <w:t>իրավաբանական</w:t>
      </w:r>
      <w:r>
        <w:rPr>
          <w:rFonts w:ascii="GHEA Grapalat" w:eastAsia="GHEA Grapalat" w:hAnsi="GHEA Grapalat" w:cs="GHEA Grapalat"/>
          <w:color w:val="000000"/>
        </w:rPr>
        <w:t xml:space="preserve"> </w:t>
      </w:r>
      <w:r>
        <w:rPr>
          <w:rFonts w:ascii="Sylfaen" w:eastAsia="GHEA Grapalat" w:hAnsi="Sylfaen" w:cs="Sylfaen"/>
          <w:color w:val="000000"/>
        </w:rPr>
        <w:t>անձի</w:t>
      </w:r>
      <w:r>
        <w:rPr>
          <w:rFonts w:ascii="GHEA Grapalat" w:eastAsia="GHEA Grapalat" w:hAnsi="GHEA Grapalat" w:cs="GHEA Grapalat"/>
          <w:color w:val="000000"/>
        </w:rPr>
        <w:t xml:space="preserve"> </w:t>
      </w:r>
      <w:r>
        <w:rPr>
          <w:rFonts w:ascii="Sylfaen" w:eastAsia="GHEA Grapalat" w:hAnsi="Sylfaen" w:cs="Sylfaen"/>
          <w:color w:val="000000"/>
        </w:rPr>
        <w:t>բաժնետոմսերը</w:t>
      </w:r>
      <w:r>
        <w:rPr>
          <w:rFonts w:ascii="GHEA Grapalat" w:eastAsia="GHEA Grapalat" w:hAnsi="GHEA Grapalat" w:cs="GHEA Grapalat"/>
          <w:color w:val="000000"/>
        </w:rPr>
        <w:t xml:space="preserve"> </w:t>
      </w:r>
      <w:r>
        <w:rPr>
          <w:rFonts w:ascii="Sylfaen" w:eastAsia="GHEA Grapalat" w:hAnsi="Sylfaen" w:cs="Sylfaen"/>
          <w:color w:val="000000"/>
        </w:rPr>
        <w:t>ցուցակված</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Հայաստանի</w:t>
      </w:r>
      <w:r>
        <w:rPr>
          <w:rFonts w:ascii="GHEA Grapalat" w:eastAsia="GHEA Grapalat" w:hAnsi="GHEA Grapalat" w:cs="GHEA Grapalat"/>
          <w:color w:val="000000"/>
        </w:rPr>
        <w:t xml:space="preserve"> </w:t>
      </w:r>
      <w:r>
        <w:rPr>
          <w:rFonts w:ascii="Sylfaen" w:eastAsia="GHEA Grapalat" w:hAnsi="Sylfaen" w:cs="Sylfaen"/>
          <w:color w:val="000000"/>
        </w:rPr>
        <w:t>Հանրապետության</w:t>
      </w:r>
      <w:r>
        <w:rPr>
          <w:rFonts w:ascii="GHEA Grapalat" w:eastAsia="GHEA Grapalat" w:hAnsi="GHEA Grapalat" w:cs="GHEA Grapalat"/>
          <w:color w:val="000000"/>
        </w:rPr>
        <w:t xml:space="preserve"> </w:t>
      </w:r>
      <w:r>
        <w:rPr>
          <w:rFonts w:ascii="Sylfaen" w:eastAsia="GHEA Grapalat" w:hAnsi="Sylfaen" w:cs="Sylfaen"/>
          <w:color w:val="000000"/>
        </w:rPr>
        <w:t>արդարադատության</w:t>
      </w:r>
      <w:r>
        <w:rPr>
          <w:rFonts w:ascii="GHEA Grapalat" w:eastAsia="GHEA Grapalat" w:hAnsi="GHEA Grapalat" w:cs="GHEA Grapalat"/>
          <w:color w:val="000000"/>
        </w:rPr>
        <w:t xml:space="preserve"> </w:t>
      </w:r>
      <w:r>
        <w:rPr>
          <w:rFonts w:ascii="Sylfaen" w:eastAsia="GHEA Grapalat" w:hAnsi="Sylfaen" w:cs="Sylfaen"/>
          <w:color w:val="000000"/>
        </w:rPr>
        <w:t>նախարարի</w:t>
      </w:r>
      <w:r>
        <w:rPr>
          <w:rFonts w:ascii="GHEA Grapalat" w:eastAsia="GHEA Grapalat" w:hAnsi="GHEA Grapalat" w:cs="GHEA Grapalat"/>
          <w:color w:val="000000"/>
        </w:rPr>
        <w:t xml:space="preserve"> </w:t>
      </w:r>
      <w:r>
        <w:rPr>
          <w:rFonts w:ascii="Sylfaen" w:eastAsia="GHEA Grapalat" w:hAnsi="Sylfaen" w:cs="Sylfaen"/>
          <w:color w:val="000000"/>
        </w:rPr>
        <w:t>կողմից</w:t>
      </w:r>
      <w:r>
        <w:rPr>
          <w:rFonts w:ascii="GHEA Grapalat" w:eastAsia="GHEA Grapalat" w:hAnsi="GHEA Grapalat" w:cs="GHEA Grapalat"/>
          <w:color w:val="000000"/>
        </w:rPr>
        <w:t xml:space="preserve"> </w:t>
      </w:r>
      <w:r>
        <w:rPr>
          <w:rFonts w:ascii="Sylfaen" w:eastAsia="GHEA Grapalat" w:hAnsi="Sylfaen" w:cs="Sylfaen"/>
          <w:color w:val="000000"/>
        </w:rPr>
        <w:t>հաստատված՝</w:t>
      </w:r>
      <w:r>
        <w:rPr>
          <w:rFonts w:ascii="GHEA Grapalat" w:eastAsia="GHEA Grapalat" w:hAnsi="GHEA Grapalat" w:cs="GHEA Grapalat"/>
          <w:color w:val="000000"/>
        </w:rPr>
        <w:t xml:space="preserve"> </w:t>
      </w:r>
      <w:r>
        <w:rPr>
          <w:rFonts w:ascii="Sylfaen" w:eastAsia="GHEA Grapalat" w:hAnsi="Sylfaen" w:cs="Sylfaen"/>
          <w:color w:val="000000"/>
        </w:rPr>
        <w:t>իրական</w:t>
      </w:r>
      <w:r>
        <w:rPr>
          <w:rFonts w:ascii="GHEA Grapalat" w:eastAsia="GHEA Grapalat" w:hAnsi="GHEA Grapalat" w:cs="GHEA Grapalat"/>
          <w:color w:val="000000"/>
        </w:rPr>
        <w:t xml:space="preserve"> </w:t>
      </w:r>
      <w:r>
        <w:rPr>
          <w:rFonts w:ascii="Sylfaen" w:eastAsia="GHEA Grapalat" w:hAnsi="Sylfaen" w:cs="Sylfaen"/>
          <w:color w:val="000000"/>
        </w:rPr>
        <w:t>շահառուների</w:t>
      </w:r>
      <w:r>
        <w:rPr>
          <w:rFonts w:ascii="GHEA Grapalat" w:eastAsia="GHEA Grapalat" w:hAnsi="GHEA Grapalat" w:cs="GHEA Grapalat"/>
          <w:color w:val="000000"/>
        </w:rPr>
        <w:t xml:space="preserve"> </w:t>
      </w:r>
      <w:r>
        <w:rPr>
          <w:rFonts w:ascii="Sylfaen" w:eastAsia="GHEA Grapalat" w:hAnsi="Sylfaen" w:cs="Sylfaen"/>
          <w:color w:val="000000"/>
        </w:rPr>
        <w:t>համարժեք</w:t>
      </w:r>
      <w:r>
        <w:rPr>
          <w:rFonts w:ascii="GHEA Grapalat" w:eastAsia="GHEA Grapalat" w:hAnsi="GHEA Grapalat" w:cs="GHEA Grapalat"/>
          <w:color w:val="000000"/>
        </w:rPr>
        <w:t xml:space="preserve"> </w:t>
      </w:r>
      <w:r>
        <w:rPr>
          <w:rFonts w:ascii="Sylfaen" w:eastAsia="GHEA Grapalat" w:hAnsi="Sylfaen" w:cs="Sylfaen"/>
          <w:color w:val="000000"/>
        </w:rPr>
        <w:t>բացահայտման</w:t>
      </w:r>
      <w:r>
        <w:rPr>
          <w:rFonts w:ascii="GHEA Grapalat" w:eastAsia="GHEA Grapalat" w:hAnsi="GHEA Grapalat" w:cs="GHEA Grapalat"/>
          <w:color w:val="000000"/>
        </w:rPr>
        <w:t xml:space="preserve"> </w:t>
      </w:r>
      <w:r>
        <w:rPr>
          <w:rFonts w:ascii="Sylfaen" w:eastAsia="GHEA Grapalat" w:hAnsi="Sylfaen" w:cs="Sylfaen"/>
          <w:color w:val="000000"/>
        </w:rPr>
        <w:t>չափանիշներով</w:t>
      </w:r>
      <w:r>
        <w:rPr>
          <w:rFonts w:ascii="GHEA Grapalat" w:eastAsia="GHEA Grapalat" w:hAnsi="GHEA Grapalat" w:cs="GHEA Grapalat"/>
          <w:color w:val="000000"/>
        </w:rPr>
        <w:t xml:space="preserve"> </w:t>
      </w:r>
      <w:r>
        <w:rPr>
          <w:rFonts w:ascii="Sylfaen" w:eastAsia="GHEA Grapalat" w:hAnsi="Sylfaen" w:cs="Sylfaen"/>
          <w:color w:val="000000"/>
        </w:rPr>
        <w:t>կարգավորվող</w:t>
      </w:r>
      <w:r>
        <w:rPr>
          <w:rFonts w:ascii="GHEA Grapalat" w:eastAsia="GHEA Grapalat" w:hAnsi="GHEA Grapalat" w:cs="GHEA Grapalat"/>
          <w:color w:val="000000"/>
        </w:rPr>
        <w:t xml:space="preserve"> </w:t>
      </w:r>
      <w:r>
        <w:rPr>
          <w:rFonts w:ascii="Sylfaen" w:eastAsia="GHEA Grapalat" w:hAnsi="Sylfaen" w:cs="Sylfaen"/>
          <w:color w:val="000000"/>
        </w:rPr>
        <w:t>շուկաների</w:t>
      </w:r>
      <w:r>
        <w:rPr>
          <w:rFonts w:ascii="GHEA Grapalat" w:eastAsia="GHEA Grapalat" w:hAnsi="GHEA Grapalat" w:cs="GHEA Grapalat"/>
          <w:color w:val="000000"/>
        </w:rPr>
        <w:t xml:space="preserve"> </w:t>
      </w:r>
      <w:r>
        <w:rPr>
          <w:rFonts w:ascii="Sylfaen" w:eastAsia="GHEA Grapalat" w:hAnsi="Sylfaen" w:cs="Sylfaen"/>
          <w:color w:val="000000"/>
        </w:rPr>
        <w:t>ցանկում</w:t>
      </w:r>
      <w:r>
        <w:rPr>
          <w:rFonts w:ascii="GHEA Grapalat" w:eastAsia="GHEA Grapalat" w:hAnsi="GHEA Grapalat" w:cs="GHEA Grapalat"/>
          <w:color w:val="000000"/>
        </w:rPr>
        <w:t xml:space="preserve"> </w:t>
      </w:r>
      <w:r>
        <w:rPr>
          <w:rFonts w:ascii="Sylfaen" w:eastAsia="GHEA Grapalat" w:hAnsi="Sylfaen" w:cs="Sylfaen"/>
          <w:color w:val="000000"/>
        </w:rPr>
        <w:t>ներառված</w:t>
      </w:r>
      <w:r>
        <w:rPr>
          <w:rFonts w:ascii="GHEA Grapalat" w:eastAsia="GHEA Grapalat" w:hAnsi="GHEA Grapalat" w:cs="GHEA Grapalat"/>
          <w:color w:val="000000"/>
        </w:rPr>
        <w:t xml:space="preserve"> </w:t>
      </w:r>
      <w:r>
        <w:rPr>
          <w:rFonts w:ascii="Sylfaen" w:eastAsia="GHEA Grapalat" w:hAnsi="Sylfaen" w:cs="Sylfaen"/>
          <w:color w:val="000000"/>
        </w:rPr>
        <w:t>շուկայում։</w:t>
      </w:r>
      <w:r>
        <w:rPr>
          <w:rFonts w:ascii="GHEA Grapalat" w:eastAsia="GHEA Grapalat" w:hAnsi="GHEA Grapalat" w:cs="GHEA Grapalat"/>
          <w:color w:val="000000"/>
        </w:rPr>
        <w:t xml:space="preserve"> </w:t>
      </w:r>
      <w:r>
        <w:rPr>
          <w:rFonts w:ascii="Sylfaen" w:eastAsia="GHEA Grapalat" w:hAnsi="Sylfaen" w:cs="Sylfaen"/>
          <w:color w:val="000000"/>
        </w:rPr>
        <w:t>Նշված</w:t>
      </w:r>
      <w:r>
        <w:rPr>
          <w:rFonts w:ascii="GHEA Grapalat" w:eastAsia="GHEA Grapalat" w:hAnsi="GHEA Grapalat" w:cs="GHEA Grapalat"/>
          <w:color w:val="000000"/>
        </w:rPr>
        <w:t xml:space="preserve"> </w:t>
      </w:r>
      <w:r>
        <w:rPr>
          <w:rFonts w:ascii="Sylfaen" w:eastAsia="GHEA Grapalat" w:hAnsi="Sylfaen" w:cs="Sylfaen"/>
          <w:color w:val="000000"/>
        </w:rPr>
        <w:t>չափանիշներին</w:t>
      </w:r>
      <w:r>
        <w:rPr>
          <w:rFonts w:ascii="GHEA Grapalat" w:eastAsia="GHEA Grapalat" w:hAnsi="GHEA Grapalat" w:cs="GHEA Grapalat"/>
          <w:color w:val="000000"/>
        </w:rPr>
        <w:t xml:space="preserve"> </w:t>
      </w:r>
      <w:r>
        <w:rPr>
          <w:rFonts w:ascii="Sylfaen" w:eastAsia="GHEA Grapalat" w:hAnsi="Sylfaen" w:cs="Sylfaen"/>
          <w:color w:val="000000"/>
        </w:rPr>
        <w:t>համապատասխանելու</w:t>
      </w:r>
      <w:r>
        <w:rPr>
          <w:rFonts w:ascii="GHEA Grapalat" w:eastAsia="GHEA Grapalat" w:hAnsi="GHEA Grapalat" w:cs="GHEA Grapalat"/>
          <w:color w:val="000000"/>
        </w:rPr>
        <w:t xml:space="preserve"> </w:t>
      </w:r>
      <w:r>
        <w:rPr>
          <w:rFonts w:ascii="Sylfaen" w:eastAsia="GHEA Grapalat" w:hAnsi="Sylfaen" w:cs="Sylfaen"/>
          <w:color w:val="000000"/>
        </w:rPr>
        <w:t>դեպքում</w:t>
      </w:r>
      <w:r>
        <w:rPr>
          <w:rFonts w:ascii="GHEA Grapalat" w:eastAsia="GHEA Grapalat" w:hAnsi="GHEA Grapalat" w:cs="GHEA Grapalat"/>
          <w:color w:val="000000"/>
        </w:rPr>
        <w:t xml:space="preserve"> </w:t>
      </w:r>
      <w:r>
        <w:rPr>
          <w:rFonts w:ascii="Sylfaen" w:eastAsia="GHEA Grapalat" w:hAnsi="Sylfaen" w:cs="Sylfaen"/>
        </w:rPr>
        <w:t>այս</w:t>
      </w:r>
      <w:r>
        <w:rPr>
          <w:rFonts w:ascii="GHEA Grapalat" w:eastAsia="GHEA Grapalat" w:hAnsi="GHEA Grapalat" w:cs="GHEA Grapalat"/>
          <w:color w:val="000000"/>
        </w:rPr>
        <w:t xml:space="preserve"> </w:t>
      </w:r>
      <w:r>
        <w:rPr>
          <w:rFonts w:ascii="Sylfaen" w:eastAsia="GHEA Grapalat" w:hAnsi="Sylfaen" w:cs="Sylfaen"/>
          <w:color w:val="000000"/>
        </w:rPr>
        <w:t>բաժինը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rPr>
        <w:t>Կազմակերպությունն</w:t>
      </w:r>
      <w:r>
        <w:rPr>
          <w:rFonts w:ascii="GHEA Grapalat" w:eastAsia="GHEA Grapalat" w:hAnsi="GHEA Grapalat" w:cs="GHEA Grapalat"/>
          <w:color w:val="000000"/>
        </w:rPr>
        <w:t xml:space="preserve"> </w:t>
      </w:r>
      <w:r>
        <w:rPr>
          <w:rFonts w:ascii="Sylfaen" w:eastAsia="GHEA Grapalat" w:hAnsi="Sylfaen" w:cs="Sylfaen"/>
          <w:color w:val="000000"/>
        </w:rPr>
        <w:t>ամբողջությամբ</w:t>
      </w:r>
      <w:r>
        <w:rPr>
          <w:rFonts w:ascii="GHEA Grapalat" w:eastAsia="GHEA Grapalat" w:hAnsi="GHEA Grapalat" w:cs="GHEA Grapalat"/>
          <w:color w:val="000000"/>
        </w:rPr>
        <w:t xml:space="preserve"> </w:t>
      </w:r>
      <w:r>
        <w:rPr>
          <w:rFonts w:ascii="Sylfaen" w:eastAsia="GHEA Grapalat" w:hAnsi="Sylfaen" w:cs="Sylfaen"/>
          <w:color w:val="000000"/>
        </w:rPr>
        <w:t>վերահսկող</w:t>
      </w:r>
      <w:r>
        <w:rPr>
          <w:rFonts w:ascii="GHEA Grapalat" w:eastAsia="GHEA Grapalat" w:hAnsi="GHEA Grapalat" w:cs="GHEA Grapalat"/>
          <w:color w:val="000000"/>
        </w:rPr>
        <w:t xml:space="preserve"> </w:t>
      </w:r>
      <w:r>
        <w:rPr>
          <w:rFonts w:ascii="Sylfaen" w:eastAsia="GHEA Grapalat" w:hAnsi="Sylfaen" w:cs="Sylfaen"/>
          <w:color w:val="000000"/>
        </w:rPr>
        <w:t>այլ</w:t>
      </w:r>
      <w:r>
        <w:rPr>
          <w:rFonts w:ascii="GHEA Grapalat" w:eastAsia="GHEA Grapalat" w:hAnsi="GHEA Grapalat" w:cs="GHEA Grapalat"/>
          <w:color w:val="000000"/>
        </w:rPr>
        <w:t xml:space="preserve"> </w:t>
      </w:r>
      <w:r>
        <w:rPr>
          <w:rFonts w:ascii="Sylfaen" w:eastAsia="GHEA Grapalat" w:hAnsi="Sylfaen" w:cs="Sylfaen"/>
          <w:color w:val="000000"/>
        </w:rPr>
        <w:t>իրավաբանական</w:t>
      </w:r>
      <w:r>
        <w:rPr>
          <w:rFonts w:ascii="GHEA Grapalat" w:eastAsia="GHEA Grapalat" w:hAnsi="GHEA Grapalat" w:cs="GHEA Grapalat"/>
          <w:color w:val="000000"/>
        </w:rPr>
        <w:t xml:space="preserve"> </w:t>
      </w:r>
      <w:r>
        <w:rPr>
          <w:rFonts w:ascii="Sylfaen" w:eastAsia="GHEA Grapalat" w:hAnsi="Sylfaen" w:cs="Sylfaen"/>
          <w:color w:val="000000"/>
        </w:rPr>
        <w:t>անձի</w:t>
      </w:r>
      <w:r>
        <w:rPr>
          <w:rFonts w:ascii="GHEA Grapalat" w:eastAsia="GHEA Grapalat" w:hAnsi="GHEA Grapalat" w:cs="GHEA Grapalat"/>
          <w:color w:val="000000"/>
        </w:rPr>
        <w:t xml:space="preserve"> </w:t>
      </w:r>
      <w:r>
        <w:rPr>
          <w:rFonts w:ascii="Sylfaen" w:eastAsia="GHEA Grapalat" w:hAnsi="Sylfaen" w:cs="Sylfaen"/>
          <w:color w:val="000000"/>
        </w:rPr>
        <w:t>համար։</w:t>
      </w:r>
      <w:r>
        <w:rPr>
          <w:rFonts w:ascii="GHEA Grapalat" w:eastAsia="GHEA Grapalat" w:hAnsi="GHEA Grapalat" w:cs="GHEA Grapalat"/>
          <w:color w:val="000000"/>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բաժինը</w:t>
      </w:r>
      <w:r>
        <w:rPr>
          <w:rFonts w:ascii="GHEA Grapalat" w:eastAsia="GHEA Grapalat" w:hAnsi="GHEA Grapalat" w:cs="GHEA Grapalat"/>
        </w:rPr>
        <w:t xml:space="preserve"> </w:t>
      </w:r>
      <w:r>
        <w:rPr>
          <w:rFonts w:ascii="Sylfaen" w:eastAsia="GHEA Grapalat" w:hAnsi="Sylfaen" w:cs="Sylfaen"/>
        </w:rPr>
        <w:t>լրացնելու</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հայտարարագրի</w:t>
      </w:r>
      <w:r>
        <w:rPr>
          <w:rFonts w:ascii="GHEA Grapalat" w:eastAsia="GHEA Grapalat" w:hAnsi="GHEA Grapalat" w:cs="GHEA Grapalat"/>
        </w:rPr>
        <w:t xml:space="preserve"> </w:t>
      </w:r>
      <w:r>
        <w:rPr>
          <w:rFonts w:ascii="Sylfaen" w:eastAsia="GHEA Grapalat" w:hAnsi="Sylfaen" w:cs="Sylfaen"/>
        </w:rPr>
        <w:t>հաջորդ</w:t>
      </w:r>
      <w:r>
        <w:rPr>
          <w:rFonts w:ascii="GHEA Grapalat" w:eastAsia="GHEA Grapalat" w:hAnsi="GHEA Grapalat" w:cs="GHEA Grapalat"/>
        </w:rPr>
        <w:t xml:space="preserve"> </w:t>
      </w:r>
      <w:r>
        <w:rPr>
          <w:rFonts w:ascii="Sylfaen" w:eastAsia="GHEA Grapalat" w:hAnsi="Sylfaen" w:cs="Sylfaen"/>
        </w:rPr>
        <w:t>բաժինները</w:t>
      </w:r>
      <w:r>
        <w:rPr>
          <w:rFonts w:ascii="GHEA Grapalat" w:eastAsia="GHEA Grapalat" w:hAnsi="GHEA Grapalat" w:cs="GHEA Grapalat"/>
        </w:rPr>
        <w:t xml:space="preserve"> </w:t>
      </w:r>
      <w:r>
        <w:rPr>
          <w:rFonts w:ascii="Sylfaen" w:eastAsia="GHEA Grapalat" w:hAnsi="Sylfaen" w:cs="Sylfaen"/>
        </w:rPr>
        <w:t>ենթակա</w:t>
      </w:r>
      <w:r>
        <w:rPr>
          <w:rFonts w:ascii="GHEA Grapalat" w:eastAsia="GHEA Grapalat" w:hAnsi="GHEA Grapalat" w:cs="GHEA Grapalat"/>
        </w:rPr>
        <w:t xml:space="preserve"> </w:t>
      </w:r>
      <w:r>
        <w:rPr>
          <w:rFonts w:ascii="Sylfaen" w:eastAsia="GHEA Grapalat" w:hAnsi="Sylfaen" w:cs="Sylfaen"/>
        </w:rPr>
        <w:t>չեն</w:t>
      </w:r>
      <w:r>
        <w:rPr>
          <w:rFonts w:ascii="GHEA Grapalat" w:eastAsia="GHEA Grapalat" w:hAnsi="GHEA Grapalat" w:cs="GHEA Grapalat"/>
        </w:rPr>
        <w:t xml:space="preserve"> </w:t>
      </w:r>
      <w:r>
        <w:rPr>
          <w:rFonts w:ascii="Sylfaen" w:eastAsia="GHEA Grapalat" w:hAnsi="Sylfaen" w:cs="Sylfaen"/>
        </w:rPr>
        <w:t>լրացման</w:t>
      </w:r>
      <w:r>
        <w:rPr>
          <w:rFonts w:ascii="GHEA Grapalat" w:eastAsia="GHEA Grapalat" w:hAnsi="GHEA Grapalat" w:cs="GHEA Grapalat"/>
        </w:rPr>
        <w:t xml:space="preserve">, </w:t>
      </w:r>
      <w:r>
        <w:rPr>
          <w:rFonts w:ascii="Sylfaen" w:eastAsia="GHEA Grapalat" w:hAnsi="Sylfaen" w:cs="Sylfaen"/>
        </w:rPr>
        <w:t>բացառությամբ</w:t>
      </w:r>
      <w:r>
        <w:rPr>
          <w:rFonts w:ascii="GHEA Grapalat" w:eastAsia="GHEA Grapalat" w:hAnsi="GHEA Grapalat" w:cs="GHEA Grapalat"/>
        </w:rPr>
        <w:t xml:space="preserve"> 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բաժնի</w:t>
      </w:r>
      <w:r>
        <w:rPr>
          <w:rFonts w:ascii="GHEA Grapalat" w:eastAsia="GHEA Grapalat" w:hAnsi="GHEA Grapalat" w:cs="GHEA Grapalat"/>
        </w:rPr>
        <w:t xml:space="preserve">, </w:t>
      </w:r>
      <w:r>
        <w:rPr>
          <w:rFonts w:ascii="Sylfaen" w:eastAsia="GHEA Grapalat" w:hAnsi="Sylfaen" w:cs="Sylfaen"/>
        </w:rPr>
        <w:t>որը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Կազմակերպությունն</w:t>
      </w:r>
      <w:r>
        <w:rPr>
          <w:rFonts w:ascii="GHEA Grapalat" w:eastAsia="GHEA Grapalat" w:hAnsi="GHEA Grapalat" w:cs="GHEA Grapalat"/>
        </w:rPr>
        <w:t xml:space="preserve"> </w:t>
      </w:r>
      <w:r>
        <w:rPr>
          <w:rFonts w:ascii="Sylfaen" w:eastAsia="GHEA Grapalat" w:hAnsi="Sylfaen" w:cs="Sylfaen"/>
        </w:rPr>
        <w:t>ամբողջությամբ</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color w:val="000000"/>
        </w:rPr>
        <w:t>Այս</w:t>
      </w:r>
      <w:r>
        <w:rPr>
          <w:rFonts w:ascii="GHEA Grapalat" w:eastAsia="GHEA Grapalat" w:hAnsi="GHEA Grapalat" w:cs="GHEA Grapalat"/>
          <w:color w:val="000000"/>
        </w:rPr>
        <w:t xml:space="preserve"> </w:t>
      </w:r>
      <w:r>
        <w:rPr>
          <w:rFonts w:ascii="Sylfaen" w:eastAsia="GHEA Grapalat" w:hAnsi="Sylfaen" w:cs="Sylfaen"/>
          <w:color w:val="000000"/>
        </w:rPr>
        <w:t>բաժնում</w:t>
      </w:r>
      <w:r>
        <w:rPr>
          <w:rFonts w:ascii="GHEA Grapalat" w:eastAsia="GHEA Grapalat" w:hAnsi="GHEA Grapalat" w:cs="GHEA Grapalat"/>
          <w:color w:val="000000"/>
        </w:rPr>
        <w:t xml:space="preserve"> </w:t>
      </w:r>
      <w:r>
        <w:rPr>
          <w:rFonts w:ascii="Sylfaen" w:eastAsia="GHEA Grapalat" w:hAnsi="Sylfaen" w:cs="Sylfaen"/>
          <w:color w:val="000000"/>
        </w:rPr>
        <w:t>ենթաբաժինները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հետևյալ</w:t>
      </w:r>
      <w:r>
        <w:rPr>
          <w:rFonts w:ascii="GHEA Grapalat" w:eastAsia="GHEA Grapalat" w:hAnsi="GHEA Grapalat" w:cs="GHEA Grapalat"/>
          <w:color w:val="000000"/>
        </w:rPr>
        <w:t xml:space="preserve"> </w:t>
      </w:r>
      <w:r>
        <w:rPr>
          <w:rFonts w:ascii="Sylfaen" w:eastAsia="GHEA Grapalat" w:hAnsi="Sylfaen" w:cs="Sylfaen"/>
          <w:color w:val="000000"/>
        </w:rPr>
        <w:t>կանոններով</w:t>
      </w:r>
      <w:r>
        <w:rPr>
          <w:rFonts w:ascii="MS Mincho" w:eastAsia="MS Mincho" w:hAnsi="MS Mincho" w:cs="MS Mincho" w:hint="eastAsia"/>
          <w:color w:val="000000"/>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Բաժնետոմսերի</w:t>
      </w:r>
      <w:r>
        <w:rPr>
          <w:rFonts w:ascii="GHEA Grapalat" w:eastAsia="GHEA Grapalat" w:hAnsi="GHEA Grapalat" w:cs="GHEA Grapalat"/>
        </w:rPr>
        <w:t xml:space="preserve"> </w:t>
      </w:r>
      <w:r>
        <w:rPr>
          <w:rFonts w:ascii="Sylfaen" w:eastAsia="GHEA Grapalat" w:hAnsi="Sylfaen" w:cs="Sylfaen"/>
        </w:rPr>
        <w:t>ցուցակման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ֆոնդային</w:t>
      </w:r>
      <w:r>
        <w:rPr>
          <w:rFonts w:ascii="GHEA Grapalat" w:eastAsia="GHEA Grapalat" w:hAnsi="GHEA Grapalat" w:cs="GHEA Grapalat"/>
        </w:rPr>
        <w:t xml:space="preserve"> </w:t>
      </w:r>
      <w:r>
        <w:rPr>
          <w:rFonts w:ascii="Sylfaen" w:eastAsia="GHEA Grapalat" w:hAnsi="Sylfaen" w:cs="Sylfaen"/>
        </w:rPr>
        <w:t>բորսայի</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փակագծերում</w:t>
      </w:r>
      <w:r>
        <w:rPr>
          <w:rFonts w:ascii="GHEA Grapalat" w:eastAsia="GHEA Grapalat" w:hAnsi="GHEA Grapalat" w:cs="GHEA Grapalat"/>
        </w:rPr>
        <w:t xml:space="preserve"> </w:t>
      </w:r>
      <w:r>
        <w:rPr>
          <w:rFonts w:ascii="Sylfaen" w:eastAsia="GHEA Grapalat" w:hAnsi="Sylfaen" w:cs="Sylfaen"/>
        </w:rPr>
        <w:t>նշելով</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բորսայի</w:t>
      </w:r>
      <w:r>
        <w:rPr>
          <w:rFonts w:ascii="GHEA Grapalat" w:eastAsia="GHEA Grapalat" w:hAnsi="GHEA Grapalat" w:cs="GHEA Grapalat"/>
        </w:rPr>
        <w:t xml:space="preserve"> </w:t>
      </w:r>
      <w:r>
        <w:rPr>
          <w:rFonts w:ascii="Sylfaen" w:eastAsia="GHEA Grapalat" w:hAnsi="Sylfaen" w:cs="Sylfaen"/>
        </w:rPr>
        <w:t>ծածկագիրը</w:t>
      </w:r>
      <w:r>
        <w:rPr>
          <w:rFonts w:ascii="GHEA Grapalat" w:eastAsia="GHEA Grapalat" w:hAnsi="GHEA Grapalat" w:cs="GHEA Grapalat"/>
        </w:rPr>
        <w:t xml:space="preserve"> (Market Identifier Code), </w:t>
      </w:r>
      <w:r>
        <w:rPr>
          <w:rFonts w:ascii="Sylfaen" w:eastAsia="GHEA Grapalat" w:hAnsi="Sylfaen" w:cs="Sylfaen"/>
        </w:rPr>
        <w:t>որտեղ</w:t>
      </w:r>
      <w:r>
        <w:rPr>
          <w:rFonts w:ascii="GHEA Grapalat" w:eastAsia="GHEA Grapalat" w:hAnsi="GHEA Grapalat" w:cs="GHEA Grapalat"/>
        </w:rPr>
        <w:t xml:space="preserve"> </w:t>
      </w:r>
      <w:r>
        <w:rPr>
          <w:rFonts w:ascii="Sylfaen" w:eastAsia="GHEA Grapalat" w:hAnsi="Sylfaen" w:cs="Sylfaen"/>
        </w:rPr>
        <w:t>ցուցակված</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Կազմակերպությունն</w:t>
      </w:r>
      <w:r>
        <w:rPr>
          <w:rFonts w:ascii="GHEA Grapalat" w:eastAsia="GHEA Grapalat" w:hAnsi="GHEA Grapalat" w:cs="GHEA Grapalat"/>
        </w:rPr>
        <w:t xml:space="preserve"> </w:t>
      </w:r>
      <w:r>
        <w:rPr>
          <w:rFonts w:ascii="Sylfaen" w:eastAsia="GHEA Grapalat" w:hAnsi="Sylfaen" w:cs="Sylfaen"/>
        </w:rPr>
        <w:t>ամբողջությամբ</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բաժնետոմսերը</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հղում</w:t>
      </w:r>
      <w:r>
        <w:rPr>
          <w:rFonts w:ascii="GHEA Grapalat" w:eastAsia="GHEA Grapalat" w:hAnsi="GHEA Grapalat" w:cs="GHEA Grapalat"/>
        </w:rPr>
        <w:t xml:space="preserve"> </w:t>
      </w:r>
      <w:r>
        <w:rPr>
          <w:rFonts w:ascii="Sylfaen" w:eastAsia="GHEA Grapalat" w:hAnsi="Sylfaen" w:cs="Sylfaen"/>
        </w:rPr>
        <w:t>բորսայում</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փաստաթղթերին</w:t>
      </w:r>
      <w:r>
        <w:rPr>
          <w:rFonts w:ascii="GHEA Grapalat" w:eastAsia="GHEA Grapalat" w:hAnsi="GHEA Grapalat" w:cs="GHEA Grapalat"/>
        </w:rPr>
        <w:t xml:space="preserve">` </w:t>
      </w:r>
      <w:r>
        <w:rPr>
          <w:rFonts w:ascii="Sylfaen" w:eastAsia="GHEA Grapalat" w:hAnsi="Sylfaen" w:cs="Sylfaen"/>
        </w:rPr>
        <w:t>առկայության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փաստաթղթերին</w:t>
      </w:r>
      <w:r>
        <w:rPr>
          <w:rFonts w:ascii="GHEA Grapalat" w:eastAsia="GHEA Grapalat" w:hAnsi="GHEA Grapalat" w:cs="GHEA Grapalat"/>
        </w:rPr>
        <w:t xml:space="preserve">, </w:t>
      </w:r>
      <w:r>
        <w:rPr>
          <w:rFonts w:ascii="Sylfaen" w:eastAsia="GHEA Grapalat" w:hAnsi="Sylfaen" w:cs="Sylfaen"/>
        </w:rPr>
        <w:t>որոնք</w:t>
      </w:r>
      <w:r>
        <w:rPr>
          <w:rFonts w:ascii="GHEA Grapalat" w:eastAsia="GHEA Grapalat" w:hAnsi="GHEA Grapalat" w:cs="GHEA Grapalat"/>
        </w:rPr>
        <w:t xml:space="preserve"> </w:t>
      </w:r>
      <w:r>
        <w:rPr>
          <w:rFonts w:ascii="Sylfaen" w:eastAsia="GHEA Grapalat" w:hAnsi="Sylfaen" w:cs="Sylfaen"/>
        </w:rPr>
        <w:t>պարունակում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տեղեկություններ</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սեփականատերերի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հայտարարագրի</w:t>
      </w:r>
      <w:r>
        <w:rPr>
          <w:rFonts w:ascii="GHEA Grapalat" w:eastAsia="GHEA Grapalat" w:hAnsi="GHEA Grapalat" w:cs="GHEA Grapalat"/>
        </w:rPr>
        <w:t xml:space="preserve"> 2.1-</w:t>
      </w:r>
      <w:r>
        <w:rPr>
          <w:rFonts w:ascii="Sylfaen" w:eastAsia="GHEA Grapalat" w:hAnsi="Sylfaen" w:cs="Sylfaen"/>
        </w:rPr>
        <w:t>ին</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լրացված</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վերաբերում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ոչ</w:t>
      </w:r>
      <w:r>
        <w:rPr>
          <w:rFonts w:ascii="GHEA Grapalat" w:eastAsia="GHEA Grapalat" w:hAnsi="GHEA Grapalat" w:cs="GHEA Grapalat"/>
        </w:rPr>
        <w:t xml:space="preserve"> </w:t>
      </w:r>
      <w:r>
        <w:rPr>
          <w:rFonts w:ascii="Sylfaen" w:eastAsia="GHEA Grapalat" w:hAnsi="Sylfaen" w:cs="Sylfaen"/>
        </w:rPr>
        <w:t>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անձին</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Կազմակերպությունն</w:t>
      </w:r>
      <w:r>
        <w:rPr>
          <w:rFonts w:ascii="GHEA Grapalat" w:eastAsia="GHEA Grapalat" w:hAnsi="GHEA Grapalat" w:cs="GHEA Grapalat"/>
        </w:rPr>
        <w:t xml:space="preserve"> </w:t>
      </w:r>
      <w:r>
        <w:rPr>
          <w:rFonts w:ascii="Sylfaen" w:eastAsia="GHEA Grapalat" w:hAnsi="Sylfaen" w:cs="Sylfaen"/>
        </w:rPr>
        <w:t>ամբողջությամբ</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թվում՝</w:t>
      </w:r>
      <w:r>
        <w:rPr>
          <w:rFonts w:ascii="GHEA Grapalat" w:eastAsia="GHEA Grapalat" w:hAnsi="GHEA Grapalat" w:cs="GHEA Grapalat"/>
        </w:rPr>
        <w:t xml:space="preserve"> </w:t>
      </w:r>
      <w:r>
        <w:rPr>
          <w:rFonts w:ascii="Sylfaen" w:eastAsia="GHEA Grapalat" w:hAnsi="Sylfaen" w:cs="Sylfaen"/>
        </w:rPr>
        <w:t>լատինատառ</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գրանցման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ներառյալ</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կազմակերպաիրավական</w:t>
      </w:r>
      <w:r>
        <w:rPr>
          <w:rFonts w:ascii="GHEA Grapalat" w:eastAsia="GHEA Grapalat" w:hAnsi="GHEA Grapalat" w:cs="GHEA Grapalat"/>
        </w:rPr>
        <w:t xml:space="preserve"> </w:t>
      </w:r>
      <w:r>
        <w:rPr>
          <w:rFonts w:ascii="Sylfaen" w:eastAsia="GHEA Grapalat" w:hAnsi="Sylfaen" w:cs="Sylfaen"/>
        </w:rPr>
        <w:t>ձևի</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գործադիր</w:t>
      </w:r>
      <w:r>
        <w:rPr>
          <w:rFonts w:ascii="GHEA Grapalat" w:eastAsia="GHEA Grapalat" w:hAnsi="GHEA Grapalat" w:cs="GHEA Grapalat"/>
        </w:rPr>
        <w:t xml:space="preserve"> </w:t>
      </w:r>
      <w:r>
        <w:rPr>
          <w:rFonts w:ascii="Sylfaen" w:eastAsia="GHEA Grapalat" w:hAnsi="Sylfaen" w:cs="Sylfaen"/>
        </w:rPr>
        <w:t>մարմնի</w:t>
      </w:r>
      <w:r>
        <w:rPr>
          <w:rFonts w:ascii="GHEA Grapalat" w:eastAsia="GHEA Grapalat" w:hAnsi="GHEA Grapalat" w:cs="GHEA Grapalat"/>
        </w:rPr>
        <w:t xml:space="preserve"> </w:t>
      </w:r>
      <w:r>
        <w:rPr>
          <w:rFonts w:ascii="Sylfaen" w:eastAsia="GHEA Grapalat" w:hAnsi="Sylfaen" w:cs="Sylfaen"/>
        </w:rPr>
        <w:t>ղեկավարի</w:t>
      </w:r>
      <w:r>
        <w:rPr>
          <w:rFonts w:ascii="GHEA Grapalat" w:eastAsia="GHEA Grapalat" w:hAnsi="GHEA Grapalat" w:cs="GHEA Grapalat"/>
        </w:rPr>
        <w:t xml:space="preserve"> </w:t>
      </w:r>
      <w:r>
        <w:rPr>
          <w:rFonts w:ascii="Sylfaen" w:eastAsia="GHEA Grapalat" w:hAnsi="Sylfaen" w:cs="Sylfaen"/>
        </w:rPr>
        <w:t>անունը</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ազգանունը</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Վերահսկողության</w:t>
      </w:r>
      <w:r>
        <w:rPr>
          <w:rFonts w:ascii="GHEA Grapalat" w:eastAsia="GHEA Grapalat" w:hAnsi="GHEA Grapalat" w:cs="GHEA Grapalat"/>
        </w:rPr>
        <w:t xml:space="preserve"> </w:t>
      </w:r>
      <w:r>
        <w:rPr>
          <w:rFonts w:ascii="Sylfaen" w:eastAsia="GHEA Grapalat" w:hAnsi="Sylfaen" w:cs="Sylfaen"/>
        </w:rPr>
        <w:t>մակարդակը</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հայտարարագրի</w:t>
      </w:r>
      <w:r>
        <w:rPr>
          <w:rFonts w:ascii="GHEA Grapalat" w:eastAsia="GHEA Grapalat" w:hAnsi="GHEA Grapalat" w:cs="GHEA Grapalat"/>
        </w:rPr>
        <w:t xml:space="preserve"> 2</w:t>
      </w:r>
      <w:r>
        <w:rPr>
          <w:rFonts w:ascii="MS Mincho" w:eastAsia="MS Mincho" w:hAnsi="MS Mincho" w:cs="MS Mincho" w:hint="eastAsia"/>
        </w:rPr>
        <w:t>․</w:t>
      </w:r>
      <w:r>
        <w:rPr>
          <w:rFonts w:ascii="GHEA Grapalat" w:eastAsia="GHEA Grapalat" w:hAnsi="GHEA Grapalat" w:cs="GHEA Grapalat"/>
        </w:rPr>
        <w:t>1-</w:t>
      </w:r>
      <w:r>
        <w:rPr>
          <w:rFonts w:ascii="Sylfaen" w:eastAsia="GHEA Grapalat" w:hAnsi="Sylfaen" w:cs="Sylfaen"/>
        </w:rPr>
        <w:t>ին</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լրացվել</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Կազմակերպությունն</w:t>
      </w:r>
      <w:r>
        <w:rPr>
          <w:rFonts w:ascii="GHEA Grapalat" w:eastAsia="GHEA Grapalat" w:hAnsi="GHEA Grapalat" w:cs="GHEA Grapalat"/>
        </w:rPr>
        <w:t xml:space="preserve"> </w:t>
      </w:r>
      <w:r>
        <w:rPr>
          <w:rFonts w:ascii="Sylfaen" w:eastAsia="GHEA Grapalat" w:hAnsi="Sylfaen" w:cs="Sylfaen"/>
        </w:rPr>
        <w:t>ամբողջությամբ</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անձին</w:t>
      </w:r>
      <w:r>
        <w:rPr>
          <w:rFonts w:ascii="GHEA Grapalat" w:eastAsia="GHEA Grapalat" w:hAnsi="GHEA Grapalat" w:cs="GHEA Grapalat"/>
        </w:rPr>
        <w:t xml:space="preserve"> </w:t>
      </w:r>
      <w:r>
        <w:rPr>
          <w:rFonts w:ascii="Sylfaen" w:eastAsia="GHEA Grapalat" w:hAnsi="Sylfaen" w:cs="Sylfaen"/>
        </w:rPr>
        <w:t>վերաբերող</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նշվում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տոկոսային</w:t>
      </w:r>
      <w:r>
        <w:rPr>
          <w:rFonts w:ascii="GHEA Grapalat" w:eastAsia="GHEA Grapalat" w:hAnsi="GHEA Grapalat" w:cs="GHEA Grapalat"/>
        </w:rPr>
        <w:t xml:space="preserve"> </w:t>
      </w:r>
      <w:r>
        <w:rPr>
          <w:rFonts w:ascii="Sylfaen" w:eastAsia="GHEA Grapalat" w:hAnsi="Sylfaen" w:cs="Sylfaen"/>
        </w:rPr>
        <w:t>արտահայտմամբ</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տեսակը։</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տեսակի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նշումները</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սույն</w:t>
      </w:r>
      <w:r>
        <w:rPr>
          <w:rFonts w:ascii="GHEA Grapalat" w:eastAsia="GHEA Grapalat" w:hAnsi="GHEA Grapalat" w:cs="GHEA Grapalat"/>
        </w:rPr>
        <w:t xml:space="preserve"> </w:t>
      </w:r>
      <w:r>
        <w:rPr>
          <w:rFonts w:ascii="Sylfaen" w:eastAsia="GHEA Grapalat" w:hAnsi="Sylfaen" w:cs="Sylfaen"/>
        </w:rPr>
        <w:t>կարգի</w:t>
      </w:r>
      <w:r>
        <w:rPr>
          <w:rFonts w:ascii="GHEA Grapalat" w:eastAsia="GHEA Grapalat" w:hAnsi="GHEA Grapalat" w:cs="GHEA Grapalat"/>
        </w:rPr>
        <w:t xml:space="preserve"> 4-</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կետի</w:t>
      </w:r>
      <w:r>
        <w:rPr>
          <w:rFonts w:ascii="GHEA Grapalat" w:eastAsia="GHEA Grapalat" w:hAnsi="GHEA Grapalat" w:cs="GHEA Grapalat"/>
        </w:rPr>
        <w:t xml:space="preserve"> 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ենթակետի</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պարբերությամբ</w:t>
      </w:r>
      <w:r>
        <w:rPr>
          <w:rFonts w:ascii="GHEA Grapalat" w:eastAsia="GHEA Grapalat" w:hAnsi="GHEA Grapalat" w:cs="GHEA Grapalat"/>
        </w:rPr>
        <w:t xml:space="preserve"> </w:t>
      </w:r>
      <w:r>
        <w:rPr>
          <w:rFonts w:ascii="Sylfaen" w:eastAsia="GHEA Grapalat" w:hAnsi="Sylfaen" w:cs="Sylfaen"/>
        </w:rPr>
        <w:t>սահմանված</w:t>
      </w:r>
      <w:r>
        <w:rPr>
          <w:rFonts w:ascii="GHEA Grapalat" w:eastAsia="GHEA Grapalat" w:hAnsi="GHEA Grapalat" w:cs="GHEA Grapalat"/>
        </w:rPr>
        <w:t xml:space="preserve"> </w:t>
      </w:r>
      <w:r>
        <w:rPr>
          <w:rFonts w:ascii="Sylfaen" w:eastAsia="GHEA Grapalat" w:hAnsi="Sylfaen" w:cs="Sylfaen"/>
        </w:rPr>
        <w:t>կանոնների</w:t>
      </w:r>
      <w:r>
        <w:rPr>
          <w:rFonts w:ascii="GHEA Grapalat" w:eastAsia="GHEA Grapalat" w:hAnsi="GHEA Grapalat" w:cs="GHEA Grapalat"/>
        </w:rPr>
        <w:t xml:space="preserve"> </w:t>
      </w:r>
      <w:r>
        <w:rPr>
          <w:rFonts w:ascii="Sylfaen" w:eastAsia="GHEA Grapalat" w:hAnsi="Sylfaen" w:cs="Sylfaen"/>
        </w:rPr>
        <w:t>հաշվառմամբ</w:t>
      </w:r>
      <w:r>
        <w:rPr>
          <w:rFonts w:ascii="Tahoma" w:eastAsia="GHEA Grapalat" w:hAnsi="Tahoma" w:cs="Tahoma"/>
        </w:rPr>
        <w:t>։</w:t>
      </w:r>
    </w:p>
    <w:p w:rsidR="008D6DFC" w:rsidRDefault="008D6DFC" w:rsidP="00E30E83">
      <w:pPr>
        <w:spacing w:line="360" w:lineRule="auto"/>
        <w:ind w:firstLine="567"/>
        <w:jc w:val="both"/>
        <w:rPr>
          <w:rFonts w:ascii="GHEA Grapalat" w:eastAsia="GHEA Grapalat" w:hAnsi="GHEA Grapalat" w:cs="GHEA Grapalat"/>
        </w:rPr>
      </w:pPr>
    </w:p>
    <w:p w:rsidR="008D6DFC" w:rsidRDefault="008D6DFC" w:rsidP="00E30E83">
      <w:pPr>
        <w:numPr>
          <w:ilvl w:val="0"/>
          <w:numId w:val="10"/>
        </w:numPr>
        <w:spacing w:after="0" w:line="360" w:lineRule="auto"/>
        <w:ind w:left="0" w:firstLine="567"/>
        <w:jc w:val="both"/>
        <w:rPr>
          <w:rFonts w:ascii="GHEA Grapalat" w:eastAsia="GHEA Grapalat" w:hAnsi="GHEA Grapalat" w:cs="GHEA Grapalat"/>
          <w:color w:val="000000"/>
        </w:rPr>
      </w:pPr>
      <w:r>
        <w:rPr>
          <w:rFonts w:ascii="Sylfaen" w:eastAsia="GHEA Grapalat" w:hAnsi="Sylfaen" w:cs="Sylfaen"/>
          <w:color w:val="000000"/>
        </w:rPr>
        <w:t>Հայտարարագրի</w:t>
      </w:r>
      <w:r>
        <w:rPr>
          <w:rFonts w:ascii="GHEA Grapalat" w:eastAsia="GHEA Grapalat" w:hAnsi="GHEA Grapalat" w:cs="GHEA Grapalat"/>
          <w:color w:val="000000"/>
        </w:rPr>
        <w:t xml:space="preserve"> 3-</w:t>
      </w:r>
      <w:r>
        <w:rPr>
          <w:rFonts w:ascii="Sylfaen" w:eastAsia="GHEA Grapalat" w:hAnsi="Sylfaen" w:cs="Sylfaen"/>
          <w:color w:val="000000"/>
        </w:rPr>
        <w:t>րդ</w:t>
      </w:r>
      <w:r>
        <w:rPr>
          <w:rFonts w:ascii="GHEA Grapalat" w:eastAsia="GHEA Grapalat" w:hAnsi="GHEA Grapalat" w:cs="GHEA Grapalat"/>
          <w:color w:val="000000"/>
        </w:rPr>
        <w:t xml:space="preserve"> </w:t>
      </w:r>
      <w:r>
        <w:rPr>
          <w:rFonts w:ascii="Sylfaen" w:eastAsia="GHEA Grapalat" w:hAnsi="Sylfaen" w:cs="Sylfaen"/>
          <w:color w:val="000000"/>
        </w:rPr>
        <w:t>բաժինը</w:t>
      </w:r>
      <w:r>
        <w:rPr>
          <w:rFonts w:ascii="GHEA Grapalat" w:eastAsia="GHEA Grapalat" w:hAnsi="GHEA Grapalat" w:cs="GHEA Grapalat"/>
          <w:color w:val="000000"/>
        </w:rPr>
        <w:t xml:space="preserve"> (</w:t>
      </w:r>
      <w:r>
        <w:rPr>
          <w:rFonts w:ascii="Sylfaen" w:eastAsia="GHEA Grapalat" w:hAnsi="Sylfaen" w:cs="Sylfaen"/>
          <w:color w:val="000000"/>
        </w:rPr>
        <w:t>Պետության</w:t>
      </w:r>
      <w:r>
        <w:rPr>
          <w:rFonts w:ascii="GHEA Grapalat" w:eastAsia="GHEA Grapalat" w:hAnsi="GHEA Grapalat" w:cs="GHEA Grapalat"/>
          <w:color w:val="000000"/>
        </w:rPr>
        <w:t xml:space="preserve">, </w:t>
      </w:r>
      <w:r>
        <w:rPr>
          <w:rFonts w:ascii="Sylfaen" w:eastAsia="GHEA Grapalat" w:hAnsi="Sylfaen" w:cs="Sylfaen"/>
          <w:color w:val="000000"/>
        </w:rPr>
        <w:t>համայնքի</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միջազգային</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մասնակցությունը</w:t>
      </w:r>
      <w:r>
        <w:rPr>
          <w:rFonts w:ascii="GHEA Grapalat" w:eastAsia="GHEA Grapalat" w:hAnsi="GHEA Grapalat" w:cs="GHEA Grapalat"/>
          <w:color w:val="000000"/>
        </w:rPr>
        <w:t>)</w:t>
      </w:r>
      <w:r>
        <w:rPr>
          <w:rFonts w:ascii="GHEA Grapalat" w:eastAsia="GHEA Grapalat" w:hAnsi="GHEA Grapalat" w:cs="GHEA Grapalat"/>
          <w:b/>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եթե</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կանոնադրական</w:t>
      </w:r>
      <w:r>
        <w:rPr>
          <w:rFonts w:ascii="GHEA Grapalat" w:eastAsia="GHEA Grapalat" w:hAnsi="GHEA Grapalat" w:cs="GHEA Grapalat"/>
          <w:color w:val="000000"/>
        </w:rPr>
        <w:t xml:space="preserve"> </w:t>
      </w:r>
      <w:r>
        <w:rPr>
          <w:rFonts w:ascii="Sylfaen" w:eastAsia="GHEA Grapalat" w:hAnsi="Sylfaen" w:cs="Sylfaen"/>
          <w:color w:val="000000"/>
        </w:rPr>
        <w:t>կապիտալում</w:t>
      </w:r>
      <w:r>
        <w:rPr>
          <w:rFonts w:ascii="GHEA Grapalat" w:eastAsia="GHEA Grapalat" w:hAnsi="GHEA Grapalat" w:cs="GHEA Grapalat"/>
          <w:color w:val="000000"/>
        </w:rPr>
        <w:t xml:space="preserve"> </w:t>
      </w:r>
      <w:r>
        <w:rPr>
          <w:rFonts w:ascii="Sylfaen" w:eastAsia="GHEA Grapalat" w:hAnsi="Sylfaen" w:cs="Sylfaen"/>
          <w:color w:val="000000"/>
        </w:rPr>
        <w:t>ուղղակի</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անուղղակի</w:t>
      </w:r>
      <w:r>
        <w:rPr>
          <w:rFonts w:ascii="GHEA Grapalat" w:eastAsia="GHEA Grapalat" w:hAnsi="GHEA Grapalat" w:cs="GHEA Grapalat"/>
          <w:color w:val="000000"/>
        </w:rPr>
        <w:t xml:space="preserve"> </w:t>
      </w:r>
      <w:r>
        <w:rPr>
          <w:rFonts w:ascii="Sylfaen" w:eastAsia="GHEA Grapalat" w:hAnsi="Sylfaen" w:cs="Sylfaen"/>
          <w:color w:val="000000"/>
        </w:rPr>
        <w:t>մասնակցություն</w:t>
      </w:r>
      <w:r>
        <w:rPr>
          <w:rFonts w:ascii="GHEA Grapalat" w:eastAsia="GHEA Grapalat" w:hAnsi="GHEA Grapalat" w:cs="GHEA Grapalat"/>
          <w:color w:val="000000"/>
        </w:rPr>
        <w:t xml:space="preserve"> </w:t>
      </w:r>
      <w:r>
        <w:rPr>
          <w:rFonts w:ascii="Sylfaen" w:eastAsia="GHEA Grapalat" w:hAnsi="Sylfaen" w:cs="Sylfaen"/>
          <w:color w:val="000000"/>
        </w:rPr>
        <w:t>ունի</w:t>
      </w:r>
      <w:r>
        <w:rPr>
          <w:rFonts w:ascii="GHEA Grapalat" w:eastAsia="GHEA Grapalat" w:hAnsi="GHEA Grapalat" w:cs="GHEA Grapalat"/>
          <w:color w:val="000000"/>
        </w:rPr>
        <w:t xml:space="preserve"> </w:t>
      </w:r>
      <w:r>
        <w:rPr>
          <w:rFonts w:ascii="Sylfaen" w:eastAsia="GHEA Grapalat" w:hAnsi="Sylfaen" w:cs="Sylfaen"/>
          <w:color w:val="000000"/>
        </w:rPr>
        <w:t>որևէ</w:t>
      </w:r>
      <w:r>
        <w:rPr>
          <w:rFonts w:ascii="GHEA Grapalat" w:eastAsia="GHEA Grapalat" w:hAnsi="GHEA Grapalat" w:cs="GHEA Grapalat"/>
          <w:color w:val="000000"/>
        </w:rPr>
        <w:t xml:space="preserve"> </w:t>
      </w:r>
      <w:r>
        <w:rPr>
          <w:rFonts w:ascii="Sylfaen" w:eastAsia="GHEA Grapalat" w:hAnsi="Sylfaen" w:cs="Sylfaen"/>
          <w:color w:val="000000"/>
        </w:rPr>
        <w:t>պետություն</w:t>
      </w:r>
      <w:r>
        <w:rPr>
          <w:rFonts w:ascii="GHEA Grapalat" w:eastAsia="GHEA Grapalat" w:hAnsi="GHEA Grapalat" w:cs="GHEA Grapalat"/>
          <w:color w:val="000000"/>
        </w:rPr>
        <w:t xml:space="preserve">, </w:t>
      </w:r>
      <w:r>
        <w:rPr>
          <w:rFonts w:ascii="Sylfaen" w:eastAsia="GHEA Grapalat" w:hAnsi="Sylfaen" w:cs="Sylfaen"/>
          <w:color w:val="000000"/>
        </w:rPr>
        <w:t>համայնք</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միջազգային</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կազմակերպություն։</w:t>
      </w:r>
      <w:r>
        <w:rPr>
          <w:rFonts w:ascii="GHEA Grapalat" w:eastAsia="GHEA Grapalat" w:hAnsi="GHEA Grapalat" w:cs="GHEA Grapalat"/>
          <w:color w:val="000000"/>
        </w:rPr>
        <w:t xml:space="preserve"> </w:t>
      </w:r>
      <w:r>
        <w:rPr>
          <w:rFonts w:ascii="Sylfaen" w:eastAsia="GHEA Grapalat" w:hAnsi="Sylfaen" w:cs="Sylfaen"/>
          <w:color w:val="000000"/>
        </w:rPr>
        <w:t>Բաժինը</w:t>
      </w:r>
      <w:r>
        <w:rPr>
          <w:rFonts w:ascii="GHEA Grapalat" w:eastAsia="GHEA Grapalat" w:hAnsi="GHEA Grapalat" w:cs="GHEA Grapalat"/>
          <w:color w:val="000000"/>
        </w:rPr>
        <w:t xml:space="preserve"> </w:t>
      </w:r>
      <w:r>
        <w:rPr>
          <w:rFonts w:ascii="Sylfaen" w:eastAsia="GHEA Grapalat" w:hAnsi="Sylfaen" w:cs="Sylfaen"/>
          <w:color w:val="000000"/>
        </w:rPr>
        <w:t>կարող</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լրացվել</w:t>
      </w:r>
      <w:r>
        <w:rPr>
          <w:rFonts w:ascii="GHEA Grapalat" w:eastAsia="GHEA Grapalat" w:hAnsi="GHEA Grapalat" w:cs="GHEA Grapalat"/>
          <w:color w:val="000000"/>
        </w:rPr>
        <w:t xml:space="preserve"> </w:t>
      </w:r>
      <w:r>
        <w:rPr>
          <w:rFonts w:ascii="Sylfaen" w:eastAsia="GHEA Grapalat" w:hAnsi="Sylfaen" w:cs="Sylfaen"/>
          <w:color w:val="000000"/>
        </w:rPr>
        <w:t>մի</w:t>
      </w:r>
      <w:r>
        <w:rPr>
          <w:rFonts w:ascii="GHEA Grapalat" w:eastAsia="GHEA Grapalat" w:hAnsi="GHEA Grapalat" w:cs="GHEA Grapalat"/>
          <w:color w:val="000000"/>
        </w:rPr>
        <w:t xml:space="preserve"> </w:t>
      </w:r>
      <w:r>
        <w:rPr>
          <w:rFonts w:ascii="Sylfaen" w:eastAsia="GHEA Grapalat" w:hAnsi="Sylfaen" w:cs="Sylfaen"/>
          <w:color w:val="000000"/>
        </w:rPr>
        <w:t>քանի</w:t>
      </w:r>
      <w:r>
        <w:rPr>
          <w:rFonts w:ascii="GHEA Grapalat" w:eastAsia="GHEA Grapalat" w:hAnsi="GHEA Grapalat" w:cs="GHEA Grapalat"/>
          <w:color w:val="000000"/>
        </w:rPr>
        <w:t xml:space="preserve"> </w:t>
      </w:r>
      <w:r>
        <w:rPr>
          <w:rFonts w:ascii="Sylfaen" w:eastAsia="GHEA Grapalat" w:hAnsi="Sylfaen" w:cs="Sylfaen"/>
          <w:color w:val="000000"/>
        </w:rPr>
        <w:t>անգամ</w:t>
      </w:r>
      <w:r>
        <w:rPr>
          <w:rFonts w:ascii="GHEA Grapalat" w:eastAsia="GHEA Grapalat" w:hAnsi="GHEA Grapalat" w:cs="GHEA Grapalat"/>
          <w:color w:val="000000"/>
        </w:rPr>
        <w:t xml:space="preserve">, </w:t>
      </w:r>
      <w:r>
        <w:rPr>
          <w:rFonts w:ascii="Sylfaen" w:eastAsia="GHEA Grapalat" w:hAnsi="Sylfaen" w:cs="Sylfaen"/>
          <w:color w:val="000000"/>
        </w:rPr>
        <w:t>եթե</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կանոնադրական</w:t>
      </w:r>
      <w:r>
        <w:rPr>
          <w:rFonts w:ascii="GHEA Grapalat" w:eastAsia="GHEA Grapalat" w:hAnsi="GHEA Grapalat" w:cs="GHEA Grapalat"/>
          <w:color w:val="000000"/>
        </w:rPr>
        <w:t xml:space="preserve"> </w:t>
      </w:r>
      <w:r>
        <w:rPr>
          <w:rFonts w:ascii="Sylfaen" w:eastAsia="GHEA Grapalat" w:hAnsi="Sylfaen" w:cs="Sylfaen"/>
          <w:color w:val="000000"/>
        </w:rPr>
        <w:t>կապիտալում</w:t>
      </w:r>
      <w:r>
        <w:rPr>
          <w:rFonts w:ascii="GHEA Grapalat" w:eastAsia="GHEA Grapalat" w:hAnsi="GHEA Grapalat" w:cs="GHEA Grapalat"/>
          <w:color w:val="000000"/>
        </w:rPr>
        <w:t xml:space="preserve"> </w:t>
      </w:r>
      <w:r>
        <w:rPr>
          <w:rFonts w:ascii="Sylfaen" w:eastAsia="GHEA Grapalat" w:hAnsi="Sylfaen" w:cs="Sylfaen"/>
          <w:color w:val="000000"/>
        </w:rPr>
        <w:t>ուղղակի</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անուղղակի</w:t>
      </w:r>
      <w:r>
        <w:rPr>
          <w:rFonts w:ascii="GHEA Grapalat" w:eastAsia="GHEA Grapalat" w:hAnsi="GHEA Grapalat" w:cs="GHEA Grapalat"/>
          <w:color w:val="000000"/>
        </w:rPr>
        <w:t xml:space="preserve"> </w:t>
      </w:r>
      <w:r>
        <w:rPr>
          <w:rFonts w:ascii="Sylfaen" w:eastAsia="GHEA Grapalat" w:hAnsi="Sylfaen" w:cs="Sylfaen"/>
          <w:color w:val="000000"/>
        </w:rPr>
        <w:t>մասնակցություն</w:t>
      </w:r>
      <w:r>
        <w:rPr>
          <w:rFonts w:ascii="GHEA Grapalat" w:eastAsia="GHEA Grapalat" w:hAnsi="GHEA Grapalat" w:cs="GHEA Grapalat"/>
          <w:color w:val="000000"/>
        </w:rPr>
        <w:t xml:space="preserve"> </w:t>
      </w:r>
      <w:r>
        <w:rPr>
          <w:rFonts w:ascii="Sylfaen" w:eastAsia="GHEA Grapalat" w:hAnsi="Sylfaen" w:cs="Sylfaen"/>
          <w:color w:val="000000"/>
        </w:rPr>
        <w:t>ունեն</w:t>
      </w:r>
      <w:r>
        <w:rPr>
          <w:rFonts w:ascii="GHEA Grapalat" w:eastAsia="GHEA Grapalat" w:hAnsi="GHEA Grapalat" w:cs="GHEA Grapalat"/>
          <w:color w:val="000000"/>
        </w:rPr>
        <w:t xml:space="preserve"> </w:t>
      </w:r>
      <w:r>
        <w:rPr>
          <w:rFonts w:ascii="Sylfaen" w:eastAsia="GHEA Grapalat" w:hAnsi="Sylfaen" w:cs="Sylfaen"/>
          <w:color w:val="000000"/>
        </w:rPr>
        <w:t>մի</w:t>
      </w:r>
      <w:r>
        <w:rPr>
          <w:rFonts w:ascii="GHEA Grapalat" w:eastAsia="GHEA Grapalat" w:hAnsi="GHEA Grapalat" w:cs="GHEA Grapalat"/>
          <w:color w:val="000000"/>
        </w:rPr>
        <w:t xml:space="preserve"> </w:t>
      </w:r>
      <w:r>
        <w:rPr>
          <w:rFonts w:ascii="Sylfaen" w:eastAsia="GHEA Grapalat" w:hAnsi="Sylfaen" w:cs="Sylfaen"/>
          <w:color w:val="000000"/>
        </w:rPr>
        <w:t>քանի</w:t>
      </w:r>
      <w:r>
        <w:rPr>
          <w:rFonts w:ascii="GHEA Grapalat" w:eastAsia="GHEA Grapalat" w:hAnsi="GHEA Grapalat" w:cs="GHEA Grapalat"/>
          <w:color w:val="000000"/>
        </w:rPr>
        <w:t xml:space="preserve"> </w:t>
      </w:r>
      <w:r>
        <w:rPr>
          <w:rFonts w:ascii="Sylfaen" w:eastAsia="GHEA Grapalat" w:hAnsi="Sylfaen" w:cs="Sylfaen"/>
          <w:color w:val="000000"/>
        </w:rPr>
        <w:t>պետություն</w:t>
      </w:r>
      <w:r>
        <w:rPr>
          <w:rFonts w:ascii="GHEA Grapalat" w:eastAsia="GHEA Grapalat" w:hAnsi="GHEA Grapalat" w:cs="GHEA Grapalat"/>
          <w:color w:val="000000"/>
        </w:rPr>
        <w:t xml:space="preserve">, </w:t>
      </w:r>
      <w:r>
        <w:rPr>
          <w:rFonts w:ascii="Sylfaen" w:eastAsia="GHEA Grapalat" w:hAnsi="Sylfaen" w:cs="Sylfaen"/>
          <w:color w:val="000000"/>
        </w:rPr>
        <w:t>համայնք</w:t>
      </w:r>
      <w:r>
        <w:rPr>
          <w:rFonts w:ascii="GHEA Grapalat" w:eastAsia="GHEA Grapalat" w:hAnsi="GHEA Grapalat" w:cs="GHEA Grapalat"/>
          <w:color w:val="000000"/>
        </w:rPr>
        <w:t xml:space="preserve"> </w:t>
      </w:r>
      <w:r>
        <w:rPr>
          <w:rFonts w:ascii="Sylfaen" w:eastAsia="GHEA Grapalat" w:hAnsi="Sylfaen" w:cs="Sylfaen"/>
          <w:color w:val="000000"/>
        </w:rPr>
        <w:t>կամ</w:t>
      </w:r>
      <w:r>
        <w:rPr>
          <w:rFonts w:ascii="GHEA Grapalat" w:eastAsia="GHEA Grapalat" w:hAnsi="GHEA Grapalat" w:cs="GHEA Grapalat"/>
          <w:color w:val="000000"/>
        </w:rPr>
        <w:t xml:space="preserve"> </w:t>
      </w:r>
      <w:r>
        <w:rPr>
          <w:rFonts w:ascii="Sylfaen" w:eastAsia="GHEA Grapalat" w:hAnsi="Sylfaen" w:cs="Sylfaen"/>
          <w:color w:val="000000"/>
        </w:rPr>
        <w:t>միջազգային</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կազմակերպություն։</w:t>
      </w:r>
      <w:r>
        <w:rPr>
          <w:rFonts w:ascii="GHEA Grapalat" w:eastAsia="GHEA Grapalat" w:hAnsi="GHEA Grapalat" w:cs="GHEA Grapalat"/>
          <w:color w:val="000000"/>
        </w:rPr>
        <w:t xml:space="preserve"> </w:t>
      </w:r>
      <w:r>
        <w:rPr>
          <w:rFonts w:ascii="Sylfaen" w:eastAsia="GHEA Grapalat" w:hAnsi="Sylfaen" w:cs="Sylfaen"/>
          <w:color w:val="000000"/>
        </w:rPr>
        <w:t>Այս</w:t>
      </w:r>
      <w:r>
        <w:rPr>
          <w:rFonts w:ascii="GHEA Grapalat" w:eastAsia="GHEA Grapalat" w:hAnsi="GHEA Grapalat" w:cs="GHEA Grapalat"/>
          <w:color w:val="000000"/>
        </w:rPr>
        <w:t xml:space="preserve"> </w:t>
      </w:r>
      <w:r>
        <w:rPr>
          <w:rFonts w:ascii="Sylfaen" w:eastAsia="GHEA Grapalat" w:hAnsi="Sylfaen" w:cs="Sylfaen"/>
          <w:color w:val="000000"/>
        </w:rPr>
        <w:t>բաժնում</w:t>
      </w:r>
      <w:r>
        <w:rPr>
          <w:rFonts w:ascii="GHEA Grapalat" w:eastAsia="GHEA Grapalat" w:hAnsi="GHEA Grapalat" w:cs="GHEA Grapalat"/>
          <w:color w:val="000000"/>
        </w:rPr>
        <w:t xml:space="preserve"> </w:t>
      </w:r>
      <w:r>
        <w:rPr>
          <w:rFonts w:ascii="Sylfaen" w:eastAsia="GHEA Grapalat" w:hAnsi="Sylfaen" w:cs="Sylfaen"/>
          <w:color w:val="000000"/>
        </w:rPr>
        <w:t>ենթաբաժինները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հետևյալ</w:t>
      </w:r>
      <w:r>
        <w:rPr>
          <w:rFonts w:ascii="GHEA Grapalat" w:eastAsia="GHEA Grapalat" w:hAnsi="GHEA Grapalat" w:cs="GHEA Grapalat"/>
          <w:color w:val="000000"/>
        </w:rPr>
        <w:t xml:space="preserve"> </w:t>
      </w:r>
      <w:r>
        <w:rPr>
          <w:rFonts w:ascii="Sylfaen" w:eastAsia="GHEA Grapalat" w:hAnsi="Sylfaen" w:cs="Sylfaen"/>
          <w:color w:val="000000"/>
        </w:rPr>
        <w:t>կանոններով</w:t>
      </w:r>
      <w:r>
        <w:rPr>
          <w:rFonts w:ascii="MS Mincho" w:eastAsia="MS Mincho" w:hAnsi="MS Mincho" w:cs="MS Mincho" w:hint="eastAsia"/>
          <w:color w:val="000000"/>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մասնակցությունը</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իսկ</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տոկոսային</w:t>
      </w:r>
      <w:r>
        <w:rPr>
          <w:rFonts w:ascii="GHEA Grapalat" w:eastAsia="GHEA Grapalat" w:hAnsi="GHEA Grapalat" w:cs="GHEA Grapalat"/>
        </w:rPr>
        <w:t xml:space="preserve"> </w:t>
      </w:r>
      <w:r>
        <w:rPr>
          <w:rFonts w:ascii="Sylfaen" w:eastAsia="GHEA Grapalat" w:hAnsi="Sylfaen" w:cs="Sylfaen"/>
        </w:rPr>
        <w:t>արտահայտմամբ</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տեսակը։</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տեսակի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նշումները</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սույն</w:t>
      </w:r>
      <w:r>
        <w:rPr>
          <w:rFonts w:ascii="GHEA Grapalat" w:eastAsia="GHEA Grapalat" w:hAnsi="GHEA Grapalat" w:cs="GHEA Grapalat"/>
        </w:rPr>
        <w:t xml:space="preserve"> </w:t>
      </w:r>
      <w:r>
        <w:rPr>
          <w:rFonts w:ascii="Sylfaen" w:eastAsia="GHEA Grapalat" w:hAnsi="Sylfaen" w:cs="Sylfaen"/>
        </w:rPr>
        <w:t>կարգի</w:t>
      </w:r>
      <w:r>
        <w:rPr>
          <w:rFonts w:ascii="GHEA Grapalat" w:eastAsia="GHEA Grapalat" w:hAnsi="GHEA Grapalat" w:cs="GHEA Grapalat"/>
        </w:rPr>
        <w:t xml:space="preserve"> 4-</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կետի</w:t>
      </w:r>
      <w:r>
        <w:rPr>
          <w:rFonts w:ascii="GHEA Grapalat" w:eastAsia="GHEA Grapalat" w:hAnsi="GHEA Grapalat" w:cs="GHEA Grapalat"/>
        </w:rPr>
        <w:t xml:space="preserve"> 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ենթակետի</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պարբերությամբ</w:t>
      </w:r>
      <w:r>
        <w:rPr>
          <w:rFonts w:ascii="GHEA Grapalat" w:eastAsia="GHEA Grapalat" w:hAnsi="GHEA Grapalat" w:cs="GHEA Grapalat"/>
        </w:rPr>
        <w:t xml:space="preserve"> </w:t>
      </w:r>
      <w:r>
        <w:rPr>
          <w:rFonts w:ascii="Sylfaen" w:eastAsia="GHEA Grapalat" w:hAnsi="Sylfaen" w:cs="Sylfaen"/>
        </w:rPr>
        <w:t>սահմանված</w:t>
      </w:r>
      <w:r>
        <w:rPr>
          <w:rFonts w:ascii="GHEA Grapalat" w:eastAsia="GHEA Grapalat" w:hAnsi="GHEA Grapalat" w:cs="GHEA Grapalat"/>
        </w:rPr>
        <w:t xml:space="preserve"> </w:t>
      </w:r>
      <w:r>
        <w:rPr>
          <w:rFonts w:ascii="Sylfaen" w:eastAsia="GHEA Grapalat" w:hAnsi="Sylfaen" w:cs="Sylfaen"/>
        </w:rPr>
        <w:t>կանոնների</w:t>
      </w:r>
      <w:r>
        <w:rPr>
          <w:rFonts w:ascii="GHEA Grapalat" w:eastAsia="GHEA Grapalat" w:hAnsi="GHEA Grapalat" w:cs="GHEA Grapalat"/>
        </w:rPr>
        <w:t xml:space="preserve"> </w:t>
      </w:r>
      <w:r>
        <w:rPr>
          <w:rFonts w:ascii="Sylfaen" w:eastAsia="GHEA Grapalat" w:hAnsi="Sylfaen" w:cs="Sylfaen"/>
        </w:rPr>
        <w:t>հաշվառմամբ</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Միջազգային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մասնակցությունը</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միջազգային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միջազգային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թվում՝</w:t>
      </w:r>
      <w:r>
        <w:rPr>
          <w:rFonts w:ascii="GHEA Grapalat" w:eastAsia="GHEA Grapalat" w:hAnsi="GHEA Grapalat" w:cs="GHEA Grapalat"/>
        </w:rPr>
        <w:t xml:space="preserve"> </w:t>
      </w:r>
      <w:r>
        <w:rPr>
          <w:rFonts w:ascii="Sylfaen" w:eastAsia="GHEA Grapalat" w:hAnsi="Sylfaen" w:cs="Sylfaen"/>
        </w:rPr>
        <w:t>լատինատառ</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միջազգային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տոկոսային</w:t>
      </w:r>
      <w:r>
        <w:rPr>
          <w:rFonts w:ascii="GHEA Grapalat" w:eastAsia="GHEA Grapalat" w:hAnsi="GHEA Grapalat" w:cs="GHEA Grapalat"/>
        </w:rPr>
        <w:t xml:space="preserve"> </w:t>
      </w:r>
      <w:r>
        <w:rPr>
          <w:rFonts w:ascii="Sylfaen" w:eastAsia="GHEA Grapalat" w:hAnsi="Sylfaen" w:cs="Sylfaen"/>
        </w:rPr>
        <w:t>արտահայտմամբ</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տեսակը։</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տեսակի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նշումները</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սույն</w:t>
      </w:r>
      <w:r>
        <w:rPr>
          <w:rFonts w:ascii="GHEA Grapalat" w:eastAsia="GHEA Grapalat" w:hAnsi="GHEA Grapalat" w:cs="GHEA Grapalat"/>
        </w:rPr>
        <w:t xml:space="preserve"> </w:t>
      </w:r>
      <w:r>
        <w:rPr>
          <w:rFonts w:ascii="Sylfaen" w:eastAsia="GHEA Grapalat" w:hAnsi="Sylfaen" w:cs="Sylfaen"/>
        </w:rPr>
        <w:t>կարգի</w:t>
      </w:r>
      <w:r>
        <w:rPr>
          <w:rFonts w:ascii="GHEA Grapalat" w:eastAsia="GHEA Grapalat" w:hAnsi="GHEA Grapalat" w:cs="GHEA Grapalat"/>
        </w:rPr>
        <w:t xml:space="preserve"> 4-</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կետի</w:t>
      </w:r>
      <w:r>
        <w:rPr>
          <w:rFonts w:ascii="GHEA Grapalat" w:eastAsia="GHEA Grapalat" w:hAnsi="GHEA Grapalat" w:cs="GHEA Grapalat"/>
        </w:rPr>
        <w:t xml:space="preserve"> 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ենթակետի</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պարբերությամբ</w:t>
      </w:r>
      <w:r>
        <w:rPr>
          <w:rFonts w:ascii="GHEA Grapalat" w:eastAsia="GHEA Grapalat" w:hAnsi="GHEA Grapalat" w:cs="GHEA Grapalat"/>
        </w:rPr>
        <w:t xml:space="preserve"> </w:t>
      </w:r>
      <w:r>
        <w:rPr>
          <w:rFonts w:ascii="Sylfaen" w:eastAsia="GHEA Grapalat" w:hAnsi="Sylfaen" w:cs="Sylfaen"/>
        </w:rPr>
        <w:t>սահմանված</w:t>
      </w:r>
      <w:r>
        <w:rPr>
          <w:rFonts w:ascii="GHEA Grapalat" w:eastAsia="GHEA Grapalat" w:hAnsi="GHEA Grapalat" w:cs="GHEA Grapalat"/>
        </w:rPr>
        <w:t xml:space="preserve"> </w:t>
      </w:r>
      <w:r>
        <w:rPr>
          <w:rFonts w:ascii="Sylfaen" w:eastAsia="GHEA Grapalat" w:hAnsi="Sylfaen" w:cs="Sylfaen"/>
        </w:rPr>
        <w:t>կանոնների</w:t>
      </w:r>
      <w:r>
        <w:rPr>
          <w:rFonts w:ascii="GHEA Grapalat" w:eastAsia="GHEA Grapalat" w:hAnsi="GHEA Grapalat" w:cs="GHEA Grapalat"/>
        </w:rPr>
        <w:t xml:space="preserve"> </w:t>
      </w:r>
      <w:r>
        <w:rPr>
          <w:rFonts w:ascii="Sylfaen" w:eastAsia="GHEA Grapalat" w:hAnsi="Sylfaen" w:cs="Sylfaen"/>
        </w:rPr>
        <w:t>հաշվառմամբ</w:t>
      </w:r>
      <w:r>
        <w:rPr>
          <w:rFonts w:ascii="Tahoma" w:eastAsia="GHEA Grapalat" w:hAnsi="Tahoma" w:cs="Tahoma"/>
        </w:rPr>
        <w:t>։</w:t>
      </w:r>
    </w:p>
    <w:p w:rsidR="008D6DFC" w:rsidRDefault="008D6DFC" w:rsidP="00E30E83">
      <w:pPr>
        <w:spacing w:line="360" w:lineRule="auto"/>
        <w:ind w:left="1789" w:firstLine="567"/>
        <w:jc w:val="both"/>
        <w:rPr>
          <w:rFonts w:ascii="GHEA Grapalat" w:eastAsia="GHEA Grapalat" w:hAnsi="GHEA Grapalat" w:cs="GHEA Grapalat"/>
        </w:rPr>
      </w:pPr>
    </w:p>
    <w:p w:rsidR="008D6DFC" w:rsidRDefault="008D6DFC" w:rsidP="00E30E83">
      <w:pPr>
        <w:numPr>
          <w:ilvl w:val="0"/>
          <w:numId w:val="10"/>
        </w:numPr>
        <w:spacing w:after="0" w:line="360" w:lineRule="auto"/>
        <w:ind w:left="0" w:firstLine="567"/>
        <w:jc w:val="both"/>
        <w:rPr>
          <w:rFonts w:ascii="GHEA Grapalat" w:eastAsia="GHEA Grapalat" w:hAnsi="GHEA Grapalat" w:cs="GHEA Grapalat"/>
          <w:color w:val="000000"/>
        </w:rPr>
      </w:pPr>
      <w:r>
        <w:rPr>
          <w:rFonts w:ascii="Sylfaen" w:eastAsia="GHEA Grapalat" w:hAnsi="Sylfaen" w:cs="Sylfaen"/>
          <w:color w:val="000000"/>
        </w:rPr>
        <w:t>Հայտարարագրի</w:t>
      </w:r>
      <w:r>
        <w:rPr>
          <w:rFonts w:ascii="GHEA Grapalat" w:eastAsia="GHEA Grapalat" w:hAnsi="GHEA Grapalat" w:cs="GHEA Grapalat"/>
          <w:color w:val="000000"/>
        </w:rPr>
        <w:t xml:space="preserve"> 4-</w:t>
      </w:r>
      <w:r>
        <w:rPr>
          <w:rFonts w:ascii="Sylfaen" w:eastAsia="GHEA Grapalat" w:hAnsi="Sylfaen" w:cs="Sylfaen"/>
          <w:color w:val="000000"/>
        </w:rPr>
        <w:t>րդ</w:t>
      </w:r>
      <w:r>
        <w:rPr>
          <w:rFonts w:ascii="GHEA Grapalat" w:eastAsia="GHEA Grapalat" w:hAnsi="GHEA Grapalat" w:cs="GHEA Grapalat"/>
          <w:color w:val="000000"/>
        </w:rPr>
        <w:t xml:space="preserve"> </w:t>
      </w:r>
      <w:r>
        <w:rPr>
          <w:rFonts w:ascii="Sylfaen" w:eastAsia="GHEA Grapalat" w:hAnsi="Sylfaen" w:cs="Sylfaen"/>
          <w:color w:val="000000"/>
        </w:rPr>
        <w:t>բաժինը</w:t>
      </w:r>
      <w:r>
        <w:rPr>
          <w:rFonts w:ascii="GHEA Grapalat" w:eastAsia="GHEA Grapalat" w:hAnsi="GHEA Grapalat" w:cs="GHEA Grapalat"/>
          <w:color w:val="000000"/>
        </w:rPr>
        <w:t xml:space="preserve"> (</w:t>
      </w:r>
      <w:r>
        <w:rPr>
          <w:rFonts w:ascii="Sylfaen" w:eastAsia="GHEA Grapalat" w:hAnsi="Sylfaen" w:cs="Sylfaen"/>
          <w:color w:val="000000"/>
        </w:rPr>
        <w:t>Իրական</w:t>
      </w:r>
      <w:r>
        <w:rPr>
          <w:rFonts w:ascii="GHEA Grapalat" w:eastAsia="GHEA Grapalat" w:hAnsi="GHEA Grapalat" w:cs="GHEA Grapalat"/>
          <w:color w:val="000000"/>
        </w:rPr>
        <w:t xml:space="preserve"> </w:t>
      </w:r>
      <w:r>
        <w:rPr>
          <w:rFonts w:ascii="Sylfaen" w:eastAsia="GHEA Grapalat" w:hAnsi="Sylfaen" w:cs="Sylfaen"/>
          <w:color w:val="000000"/>
        </w:rPr>
        <w:t>շահառուի</w:t>
      </w:r>
      <w:r>
        <w:rPr>
          <w:rFonts w:ascii="GHEA Grapalat" w:eastAsia="GHEA Grapalat" w:hAnsi="GHEA Grapalat" w:cs="GHEA Grapalat"/>
          <w:color w:val="000000"/>
        </w:rPr>
        <w:t xml:space="preserve"> </w:t>
      </w:r>
      <w:r>
        <w:rPr>
          <w:rFonts w:ascii="Sylfaen" w:eastAsia="GHEA Grapalat" w:hAnsi="Sylfaen" w:cs="Sylfaen"/>
          <w:color w:val="000000"/>
        </w:rPr>
        <w:t>տվյալները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յուրաքանչյուր</w:t>
      </w:r>
      <w:r>
        <w:rPr>
          <w:rFonts w:ascii="GHEA Grapalat" w:eastAsia="GHEA Grapalat" w:hAnsi="GHEA Grapalat" w:cs="GHEA Grapalat"/>
          <w:color w:val="000000"/>
        </w:rPr>
        <w:t xml:space="preserve"> </w:t>
      </w:r>
      <w:r>
        <w:rPr>
          <w:rFonts w:ascii="Sylfaen" w:eastAsia="GHEA Grapalat" w:hAnsi="Sylfaen" w:cs="Sylfaen"/>
          <w:color w:val="000000"/>
        </w:rPr>
        <w:t>իրական</w:t>
      </w:r>
      <w:r>
        <w:rPr>
          <w:rFonts w:ascii="GHEA Grapalat" w:eastAsia="GHEA Grapalat" w:hAnsi="GHEA Grapalat" w:cs="GHEA Grapalat"/>
          <w:color w:val="000000"/>
        </w:rPr>
        <w:t xml:space="preserve"> </w:t>
      </w:r>
      <w:r>
        <w:rPr>
          <w:rFonts w:ascii="Sylfaen" w:eastAsia="GHEA Grapalat" w:hAnsi="Sylfaen" w:cs="Sylfaen"/>
          <w:color w:val="000000"/>
        </w:rPr>
        <w:t>շահառուի</w:t>
      </w:r>
      <w:r>
        <w:rPr>
          <w:rFonts w:ascii="GHEA Grapalat" w:eastAsia="GHEA Grapalat" w:hAnsi="GHEA Grapalat" w:cs="GHEA Grapalat"/>
          <w:color w:val="000000"/>
        </w:rPr>
        <w:t xml:space="preserve"> </w:t>
      </w:r>
      <w:r>
        <w:rPr>
          <w:rFonts w:ascii="Sylfaen" w:eastAsia="GHEA Grapalat" w:hAnsi="Sylfaen" w:cs="Sylfaen"/>
          <w:color w:val="000000"/>
        </w:rPr>
        <w:t>համար</w:t>
      </w:r>
      <w:r>
        <w:rPr>
          <w:rFonts w:ascii="GHEA Grapalat" w:eastAsia="GHEA Grapalat" w:hAnsi="GHEA Grapalat" w:cs="GHEA Grapalat"/>
          <w:color w:val="000000"/>
        </w:rPr>
        <w:t xml:space="preserve"> </w:t>
      </w:r>
      <w:r>
        <w:rPr>
          <w:rFonts w:ascii="Sylfaen" w:eastAsia="GHEA Grapalat" w:hAnsi="Sylfaen" w:cs="Sylfaen"/>
          <w:color w:val="000000"/>
        </w:rPr>
        <w:t>առանձին՝</w:t>
      </w:r>
      <w:r>
        <w:rPr>
          <w:rFonts w:ascii="GHEA Grapalat" w:eastAsia="GHEA Grapalat" w:hAnsi="GHEA Grapalat" w:cs="GHEA Grapalat"/>
          <w:color w:val="000000"/>
        </w:rPr>
        <w:t xml:space="preserve"> </w:t>
      </w:r>
      <w:r>
        <w:rPr>
          <w:rFonts w:ascii="Sylfaen" w:eastAsia="GHEA Grapalat" w:hAnsi="Sylfaen" w:cs="Sylfaen"/>
          <w:color w:val="000000"/>
        </w:rPr>
        <w:t>Կազմակերպության</w:t>
      </w:r>
      <w:r>
        <w:rPr>
          <w:rFonts w:ascii="GHEA Grapalat" w:eastAsia="GHEA Grapalat" w:hAnsi="GHEA Grapalat" w:cs="GHEA Grapalat"/>
          <w:color w:val="000000"/>
        </w:rPr>
        <w:t xml:space="preserve"> </w:t>
      </w:r>
      <w:r>
        <w:rPr>
          <w:rFonts w:ascii="Sylfaen" w:eastAsia="GHEA Grapalat" w:hAnsi="Sylfaen" w:cs="Sylfaen"/>
          <w:color w:val="000000"/>
        </w:rPr>
        <w:t>իրական</w:t>
      </w:r>
      <w:r>
        <w:rPr>
          <w:rFonts w:ascii="GHEA Grapalat" w:eastAsia="GHEA Grapalat" w:hAnsi="GHEA Grapalat" w:cs="GHEA Grapalat"/>
          <w:color w:val="000000"/>
        </w:rPr>
        <w:t xml:space="preserve"> </w:t>
      </w:r>
      <w:r>
        <w:rPr>
          <w:rFonts w:ascii="Sylfaen" w:eastAsia="GHEA Grapalat" w:hAnsi="Sylfaen" w:cs="Sylfaen"/>
          <w:color w:val="000000"/>
        </w:rPr>
        <w:t>շահառուների</w:t>
      </w:r>
      <w:r>
        <w:rPr>
          <w:rFonts w:ascii="GHEA Grapalat" w:eastAsia="GHEA Grapalat" w:hAnsi="GHEA Grapalat" w:cs="GHEA Grapalat"/>
          <w:color w:val="000000"/>
        </w:rPr>
        <w:t xml:space="preserve"> </w:t>
      </w:r>
      <w:r>
        <w:rPr>
          <w:rFonts w:ascii="Sylfaen" w:eastAsia="GHEA Grapalat" w:hAnsi="Sylfaen" w:cs="Sylfaen"/>
          <w:color w:val="000000"/>
        </w:rPr>
        <w:t>քանակով։</w:t>
      </w:r>
      <w:r>
        <w:rPr>
          <w:rFonts w:ascii="GHEA Grapalat" w:eastAsia="GHEA Grapalat" w:hAnsi="GHEA Grapalat" w:cs="GHEA Grapalat"/>
          <w:color w:val="000000"/>
        </w:rPr>
        <w:t xml:space="preserve"> </w:t>
      </w:r>
      <w:r>
        <w:rPr>
          <w:rFonts w:ascii="Sylfaen" w:eastAsia="GHEA Grapalat" w:hAnsi="Sylfaen" w:cs="Sylfaen"/>
          <w:color w:val="000000"/>
        </w:rPr>
        <w:t>Այս</w:t>
      </w:r>
      <w:r>
        <w:rPr>
          <w:rFonts w:ascii="GHEA Grapalat" w:eastAsia="GHEA Grapalat" w:hAnsi="GHEA Grapalat" w:cs="GHEA Grapalat"/>
          <w:color w:val="000000"/>
        </w:rPr>
        <w:t xml:space="preserve"> </w:t>
      </w:r>
      <w:r>
        <w:rPr>
          <w:rFonts w:ascii="Sylfaen" w:eastAsia="GHEA Grapalat" w:hAnsi="Sylfaen" w:cs="Sylfaen"/>
          <w:color w:val="000000"/>
        </w:rPr>
        <w:t>բաժնում</w:t>
      </w:r>
      <w:r>
        <w:rPr>
          <w:rFonts w:ascii="GHEA Grapalat" w:eastAsia="GHEA Grapalat" w:hAnsi="GHEA Grapalat" w:cs="GHEA Grapalat"/>
          <w:color w:val="000000"/>
        </w:rPr>
        <w:t xml:space="preserve"> </w:t>
      </w:r>
      <w:r>
        <w:rPr>
          <w:rFonts w:ascii="Sylfaen" w:eastAsia="GHEA Grapalat" w:hAnsi="Sylfaen" w:cs="Sylfaen"/>
          <w:color w:val="000000"/>
        </w:rPr>
        <w:t>ենթաբաժինները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հետևյալ</w:t>
      </w:r>
      <w:r>
        <w:rPr>
          <w:rFonts w:ascii="GHEA Grapalat" w:eastAsia="GHEA Grapalat" w:hAnsi="GHEA Grapalat" w:cs="GHEA Grapalat"/>
          <w:color w:val="000000"/>
        </w:rPr>
        <w:t xml:space="preserve"> </w:t>
      </w:r>
      <w:r>
        <w:rPr>
          <w:rFonts w:ascii="Sylfaen" w:eastAsia="GHEA Grapalat" w:hAnsi="Sylfaen" w:cs="Sylfaen"/>
          <w:color w:val="000000"/>
        </w:rPr>
        <w:t>կանոններով</w:t>
      </w:r>
      <w:r>
        <w:rPr>
          <w:rFonts w:ascii="MS Mincho" w:eastAsia="MS Mincho" w:hAnsi="MS Mincho" w:cs="MS Mincho" w:hint="eastAsia"/>
          <w:color w:val="000000"/>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ինքնությունը</w:t>
      </w:r>
      <w:r>
        <w:rPr>
          <w:rFonts w:ascii="GHEA Grapalat" w:eastAsia="GHEA Grapalat" w:hAnsi="GHEA Grapalat" w:cs="GHEA Grapalat"/>
        </w:rPr>
        <w:t xml:space="preserve"> </w:t>
      </w:r>
      <w:r>
        <w:rPr>
          <w:rFonts w:ascii="Sylfaen" w:eastAsia="GHEA Grapalat" w:hAnsi="Sylfaen" w:cs="Sylfaen"/>
        </w:rPr>
        <w:t>հավաստող</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անձնական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այնպես</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դրանք</w:t>
      </w:r>
      <w:r>
        <w:rPr>
          <w:rFonts w:ascii="GHEA Grapalat" w:eastAsia="GHEA Grapalat" w:hAnsi="GHEA Grapalat" w:cs="GHEA Grapalat"/>
        </w:rPr>
        <w:t xml:space="preserve"> </w:t>
      </w:r>
      <w:r>
        <w:rPr>
          <w:rFonts w:ascii="Sylfaen" w:eastAsia="GHEA Grapalat" w:hAnsi="Sylfaen" w:cs="Sylfaen"/>
        </w:rPr>
        <w:t>լրացված</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հաստատող</w:t>
      </w:r>
      <w:r>
        <w:rPr>
          <w:rFonts w:ascii="GHEA Grapalat" w:eastAsia="GHEA Grapalat" w:hAnsi="GHEA Grapalat" w:cs="GHEA Grapalat"/>
        </w:rPr>
        <w:t xml:space="preserve"> </w:t>
      </w:r>
      <w:r>
        <w:rPr>
          <w:rFonts w:ascii="Sylfaen" w:eastAsia="GHEA Grapalat" w:hAnsi="Sylfaen" w:cs="Sylfaen"/>
        </w:rPr>
        <w:t>փաստաթղթում։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անունը</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ազգանունը</w:t>
      </w:r>
      <w:r>
        <w:rPr>
          <w:rFonts w:ascii="GHEA Grapalat" w:eastAsia="GHEA Grapalat" w:hAnsi="GHEA Grapalat" w:cs="GHEA Grapalat"/>
        </w:rPr>
        <w:t xml:space="preserve"> </w:t>
      </w:r>
      <w:r>
        <w:rPr>
          <w:rFonts w:ascii="Sylfaen" w:eastAsia="GHEA Grapalat" w:hAnsi="Sylfaen" w:cs="Sylfaen"/>
        </w:rPr>
        <w:t>հայերեն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լատինատառ</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չեն</w:t>
      </w:r>
      <w:r>
        <w:rPr>
          <w:rFonts w:ascii="GHEA Grapalat" w:eastAsia="GHEA Grapalat" w:hAnsi="GHEA Grapalat" w:cs="GHEA Grapalat"/>
        </w:rPr>
        <w:t xml:space="preserve"> </w:t>
      </w:r>
      <w:r>
        <w:rPr>
          <w:rFonts w:ascii="Sylfaen" w:eastAsia="GHEA Grapalat" w:hAnsi="Sylfaen" w:cs="Sylfaen"/>
        </w:rPr>
        <w:t>վերջինիս</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հաստատող</w:t>
      </w:r>
      <w:r>
        <w:rPr>
          <w:rFonts w:ascii="GHEA Grapalat" w:eastAsia="GHEA Grapalat" w:hAnsi="GHEA Grapalat" w:cs="GHEA Grapalat"/>
        </w:rPr>
        <w:t xml:space="preserve"> </w:t>
      </w:r>
      <w:r>
        <w:rPr>
          <w:rFonts w:ascii="Sylfaen" w:eastAsia="GHEA Grapalat" w:hAnsi="Sylfaen" w:cs="Sylfaen"/>
        </w:rPr>
        <w:t>փաստաթղթում</w:t>
      </w:r>
      <w:r>
        <w:rPr>
          <w:rFonts w:ascii="GHEA Grapalat" w:eastAsia="GHEA Grapalat" w:hAnsi="GHEA Grapalat" w:cs="GHEA Grapalat"/>
        </w:rPr>
        <w:t xml:space="preserve">, </w:t>
      </w:r>
      <w:r>
        <w:rPr>
          <w:rFonts w:ascii="Sylfaen" w:eastAsia="GHEA Grapalat" w:hAnsi="Sylfaen" w:cs="Sylfaen"/>
        </w:rPr>
        <w:t>ապա</w:t>
      </w:r>
      <w:r>
        <w:rPr>
          <w:rFonts w:ascii="GHEA Grapalat" w:eastAsia="GHEA Grapalat" w:hAnsi="GHEA Grapalat" w:cs="GHEA Grapalat"/>
        </w:rPr>
        <w:t xml:space="preserve"> </w:t>
      </w:r>
      <w:r>
        <w:rPr>
          <w:rFonts w:ascii="Sylfaen" w:eastAsia="GHEA Grapalat" w:hAnsi="Sylfaen" w:cs="Sylfaen"/>
        </w:rPr>
        <w:t>հայտարարագրում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դրանց</w:t>
      </w:r>
      <w:r>
        <w:rPr>
          <w:rFonts w:ascii="GHEA Grapalat" w:eastAsia="GHEA Grapalat" w:hAnsi="GHEA Grapalat" w:cs="GHEA Grapalat"/>
        </w:rPr>
        <w:t xml:space="preserve"> </w:t>
      </w:r>
      <w:r>
        <w:rPr>
          <w:rFonts w:ascii="Sylfaen" w:eastAsia="GHEA Grapalat" w:hAnsi="Sylfaen" w:cs="Sylfaen"/>
        </w:rPr>
        <w:t>տառադարձությունը</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հաստատող</w:t>
      </w:r>
      <w:r>
        <w:rPr>
          <w:rFonts w:ascii="GHEA Grapalat" w:eastAsia="GHEA Grapalat" w:hAnsi="GHEA Grapalat" w:cs="GHEA Grapalat"/>
        </w:rPr>
        <w:t xml:space="preserve"> </w:t>
      </w:r>
      <w:r>
        <w:rPr>
          <w:rFonts w:ascii="Sylfaen" w:eastAsia="GHEA Grapalat" w:hAnsi="Sylfaen" w:cs="Sylfaen"/>
        </w:rPr>
        <w:t>փաստաթուղթը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տեղեկությունների</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հաստատող</w:t>
      </w:r>
      <w:r>
        <w:rPr>
          <w:rFonts w:ascii="GHEA Grapalat" w:eastAsia="GHEA Grapalat" w:hAnsi="GHEA Grapalat" w:cs="GHEA Grapalat"/>
        </w:rPr>
        <w:t xml:space="preserve"> </w:t>
      </w:r>
      <w:r>
        <w:rPr>
          <w:rFonts w:ascii="Sylfaen" w:eastAsia="GHEA Grapalat" w:hAnsi="Sylfaen" w:cs="Sylfaen"/>
        </w:rPr>
        <w:t>փաստաթղթի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հաշվառման</w:t>
      </w:r>
      <w:r>
        <w:rPr>
          <w:rFonts w:ascii="GHEA Grapalat" w:eastAsia="GHEA Grapalat" w:hAnsi="GHEA Grapalat" w:cs="GHEA Grapalat"/>
        </w:rPr>
        <w:t xml:space="preserve"> </w:t>
      </w:r>
      <w:r>
        <w:rPr>
          <w:rFonts w:ascii="Sylfaen" w:eastAsia="GHEA Grapalat" w:hAnsi="Sylfaen" w:cs="Sylfaen"/>
        </w:rPr>
        <w:t>հասցեն</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հաշվառման</w:t>
      </w:r>
      <w:r>
        <w:rPr>
          <w:rFonts w:ascii="GHEA Grapalat" w:eastAsia="GHEA Grapalat" w:hAnsi="GHEA Grapalat" w:cs="GHEA Grapalat"/>
        </w:rPr>
        <w:t xml:space="preserve"> </w:t>
      </w:r>
      <w:r>
        <w:rPr>
          <w:rFonts w:ascii="Sylfaen" w:eastAsia="GHEA Grapalat" w:hAnsi="Sylfaen" w:cs="Sylfaen"/>
        </w:rPr>
        <w:t>վայրի</w:t>
      </w:r>
      <w:r>
        <w:rPr>
          <w:rFonts w:ascii="GHEA Grapalat" w:eastAsia="GHEA Grapalat" w:hAnsi="GHEA Grapalat" w:cs="GHEA Grapalat"/>
        </w:rPr>
        <w:t xml:space="preserve"> </w:t>
      </w:r>
      <w:r>
        <w:rPr>
          <w:rFonts w:ascii="Sylfaen" w:eastAsia="GHEA Grapalat" w:hAnsi="Sylfaen" w:cs="Sylfaen"/>
        </w:rPr>
        <w:t>հասցեն</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բնակության</w:t>
      </w:r>
      <w:r>
        <w:rPr>
          <w:rFonts w:ascii="GHEA Grapalat" w:eastAsia="GHEA Grapalat" w:hAnsi="GHEA Grapalat" w:cs="GHEA Grapalat"/>
        </w:rPr>
        <w:t xml:space="preserve"> </w:t>
      </w:r>
      <w:r>
        <w:rPr>
          <w:rFonts w:ascii="Sylfaen" w:eastAsia="GHEA Grapalat" w:hAnsi="Sylfaen" w:cs="Sylfaen"/>
        </w:rPr>
        <w:t>հասցեն</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հաշվառման</w:t>
      </w:r>
      <w:r>
        <w:rPr>
          <w:rFonts w:ascii="GHEA Grapalat" w:eastAsia="GHEA Grapalat" w:hAnsi="GHEA Grapalat" w:cs="GHEA Grapalat"/>
        </w:rPr>
        <w:t xml:space="preserve"> </w:t>
      </w:r>
      <w:r>
        <w:rPr>
          <w:rFonts w:ascii="Sylfaen" w:eastAsia="GHEA Grapalat" w:hAnsi="Sylfaen" w:cs="Sylfaen"/>
        </w:rPr>
        <w:t>հասցեն</w:t>
      </w:r>
      <w:r>
        <w:rPr>
          <w:rFonts w:ascii="GHEA Grapalat" w:eastAsia="GHEA Grapalat" w:hAnsi="GHEA Grapalat" w:cs="GHEA Grapalat"/>
        </w:rPr>
        <w:t xml:space="preserve"> </w:t>
      </w:r>
      <w:r>
        <w:rPr>
          <w:rFonts w:ascii="Sylfaen" w:eastAsia="GHEA Grapalat" w:hAnsi="Sylfaen" w:cs="Sylfaen"/>
        </w:rPr>
        <w:t>տարբերվում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վերջինիս</w:t>
      </w:r>
      <w:r>
        <w:rPr>
          <w:rFonts w:ascii="GHEA Grapalat" w:eastAsia="GHEA Grapalat" w:hAnsi="GHEA Grapalat" w:cs="GHEA Grapalat"/>
        </w:rPr>
        <w:t xml:space="preserve"> </w:t>
      </w:r>
      <w:r>
        <w:rPr>
          <w:rFonts w:ascii="Sylfaen" w:eastAsia="GHEA Grapalat" w:hAnsi="Sylfaen" w:cs="Sylfaen"/>
        </w:rPr>
        <w:t>բնակության</w:t>
      </w:r>
      <w:r>
        <w:rPr>
          <w:rFonts w:ascii="GHEA Grapalat" w:eastAsia="GHEA Grapalat" w:hAnsi="GHEA Grapalat" w:cs="GHEA Grapalat"/>
        </w:rPr>
        <w:t xml:space="preserve"> </w:t>
      </w:r>
      <w:r>
        <w:rPr>
          <w:rFonts w:ascii="Sylfaen" w:eastAsia="GHEA Grapalat" w:hAnsi="Sylfaen" w:cs="Sylfaen"/>
        </w:rPr>
        <w:t>հասցեից։</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բնակության</w:t>
      </w:r>
      <w:r>
        <w:rPr>
          <w:rFonts w:ascii="GHEA Grapalat" w:eastAsia="GHEA Grapalat" w:hAnsi="GHEA Grapalat" w:cs="GHEA Grapalat"/>
        </w:rPr>
        <w:t xml:space="preserve"> </w:t>
      </w:r>
      <w:r>
        <w:rPr>
          <w:rFonts w:ascii="Sylfaen" w:eastAsia="GHEA Grapalat" w:hAnsi="Sylfaen" w:cs="Sylfaen"/>
        </w:rPr>
        <w:t>վայրի</w:t>
      </w:r>
      <w:r>
        <w:rPr>
          <w:rFonts w:ascii="GHEA Grapalat" w:eastAsia="GHEA Grapalat" w:hAnsi="GHEA Grapalat" w:cs="GHEA Grapalat"/>
        </w:rPr>
        <w:t xml:space="preserve"> </w:t>
      </w:r>
      <w:r>
        <w:rPr>
          <w:rFonts w:ascii="Sylfaen" w:eastAsia="GHEA Grapalat" w:hAnsi="Sylfaen" w:cs="Sylfaen"/>
        </w:rPr>
        <w:t>հասցեն</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հանդիսանալու</w:t>
      </w:r>
      <w:r>
        <w:rPr>
          <w:rFonts w:ascii="GHEA Grapalat" w:eastAsia="GHEA Grapalat" w:hAnsi="GHEA Grapalat" w:cs="GHEA Grapalat"/>
        </w:rPr>
        <w:t xml:space="preserve"> </w:t>
      </w:r>
      <w:r>
        <w:rPr>
          <w:rFonts w:ascii="Sylfaen" w:eastAsia="GHEA Grapalat" w:hAnsi="Sylfaen" w:cs="Sylfaen"/>
        </w:rPr>
        <w:t>հիմքերը</w:t>
      </w:r>
      <w:r>
        <w:rPr>
          <w:rFonts w:ascii="GHEA Grapalat" w:eastAsia="GHEA Grapalat" w:hAnsi="GHEA Grapalat" w:cs="GHEA Grapalat"/>
        </w:rPr>
        <w:t xml:space="preserve"> (</w:t>
      </w:r>
      <w:r>
        <w:rPr>
          <w:rFonts w:ascii="Sylfaen" w:eastAsia="GHEA Grapalat" w:hAnsi="Sylfaen" w:cs="Sylfaen"/>
        </w:rPr>
        <w:t>բացառությամբ</w:t>
      </w:r>
      <w:r>
        <w:rPr>
          <w:rFonts w:ascii="GHEA Grapalat" w:eastAsia="GHEA Grapalat" w:hAnsi="GHEA Grapalat" w:cs="GHEA Grapalat"/>
        </w:rPr>
        <w:t xml:space="preserve"> </w:t>
      </w:r>
      <w:r>
        <w:rPr>
          <w:rFonts w:ascii="Sylfaen" w:eastAsia="GHEA Grapalat" w:hAnsi="Sylfaen" w:cs="Sylfaen"/>
        </w:rPr>
        <w:t>ընդերքօգտագործման</w:t>
      </w:r>
      <w:r>
        <w:rPr>
          <w:rFonts w:ascii="GHEA Grapalat" w:eastAsia="GHEA Grapalat" w:hAnsi="GHEA Grapalat" w:cs="GHEA Grapalat"/>
        </w:rPr>
        <w:t xml:space="preserve"> </w:t>
      </w:r>
      <w:r>
        <w:rPr>
          <w:rFonts w:ascii="Sylfaen" w:eastAsia="GHEA Grapalat" w:hAnsi="Sylfaen" w:cs="Sylfaen"/>
        </w:rPr>
        <w:t>ոլորտի</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կազմակերպությունների</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չի</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ընդերքօգտագործման</w:t>
      </w:r>
      <w:r>
        <w:rPr>
          <w:rFonts w:ascii="GHEA Grapalat" w:eastAsia="GHEA Grapalat" w:hAnsi="GHEA Grapalat" w:cs="GHEA Grapalat"/>
        </w:rPr>
        <w:t xml:space="preserve"> </w:t>
      </w:r>
      <w:r>
        <w:rPr>
          <w:rFonts w:ascii="Sylfaen" w:eastAsia="GHEA Grapalat" w:hAnsi="Sylfaen" w:cs="Sylfaen"/>
        </w:rPr>
        <w:t>ոլորտի</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կազմակերպություն</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նշվում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թե</w:t>
      </w:r>
      <w:r>
        <w:rPr>
          <w:rFonts w:ascii="GHEA Grapalat" w:eastAsia="GHEA Grapalat" w:hAnsi="GHEA Grapalat" w:cs="GHEA Grapalat"/>
        </w:rPr>
        <w:t xml:space="preserve"> «</w:t>
      </w:r>
      <w:r>
        <w:rPr>
          <w:rFonts w:ascii="Sylfaen" w:eastAsia="GHEA Grapalat" w:hAnsi="Sylfaen" w:cs="Sylfaen"/>
        </w:rPr>
        <w:t>Փողերի</w:t>
      </w:r>
      <w:r>
        <w:rPr>
          <w:rFonts w:ascii="GHEA Grapalat" w:eastAsia="GHEA Grapalat" w:hAnsi="GHEA Grapalat" w:cs="GHEA Grapalat"/>
        </w:rPr>
        <w:t xml:space="preserve"> </w:t>
      </w:r>
      <w:r>
        <w:rPr>
          <w:rFonts w:ascii="Sylfaen" w:eastAsia="GHEA Grapalat" w:hAnsi="Sylfaen" w:cs="Sylfaen"/>
        </w:rPr>
        <w:t>լվացման</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ահաբեկչության</w:t>
      </w:r>
      <w:r>
        <w:rPr>
          <w:rFonts w:ascii="GHEA Grapalat" w:eastAsia="GHEA Grapalat" w:hAnsi="GHEA Grapalat" w:cs="GHEA Grapalat"/>
        </w:rPr>
        <w:t xml:space="preserve"> </w:t>
      </w:r>
      <w:r>
        <w:rPr>
          <w:rFonts w:ascii="Sylfaen" w:eastAsia="GHEA Grapalat" w:hAnsi="Sylfaen" w:cs="Sylfaen"/>
        </w:rPr>
        <w:t>ֆինանսավորման</w:t>
      </w:r>
      <w:r>
        <w:rPr>
          <w:rFonts w:ascii="GHEA Grapalat" w:eastAsia="GHEA Grapalat" w:hAnsi="GHEA Grapalat" w:cs="GHEA Grapalat"/>
        </w:rPr>
        <w:t xml:space="preserve"> </w:t>
      </w:r>
      <w:r>
        <w:rPr>
          <w:rFonts w:ascii="Sylfaen" w:eastAsia="GHEA Grapalat" w:hAnsi="Sylfaen" w:cs="Sylfaen"/>
        </w:rPr>
        <w:t>դեմ</w:t>
      </w:r>
      <w:r>
        <w:rPr>
          <w:rFonts w:ascii="GHEA Grapalat" w:eastAsia="GHEA Grapalat" w:hAnsi="GHEA Grapalat" w:cs="GHEA Grapalat"/>
        </w:rPr>
        <w:t xml:space="preserve"> </w:t>
      </w:r>
      <w:r>
        <w:rPr>
          <w:rFonts w:ascii="Sylfaen" w:eastAsia="GHEA Grapalat" w:hAnsi="Sylfaen" w:cs="Sylfaen"/>
        </w:rPr>
        <w:t>պայքարի</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 xml:space="preserve"> </w:t>
      </w:r>
      <w:r>
        <w:rPr>
          <w:rFonts w:ascii="Sylfaen" w:eastAsia="GHEA Grapalat" w:hAnsi="Sylfaen" w:cs="Sylfaen"/>
        </w:rPr>
        <w:t>օրենքով</w:t>
      </w:r>
      <w:r>
        <w:rPr>
          <w:rFonts w:ascii="GHEA Grapalat" w:eastAsia="GHEA Grapalat" w:hAnsi="GHEA Grapalat" w:cs="GHEA Grapalat"/>
        </w:rPr>
        <w:t xml:space="preserve"> </w:t>
      </w:r>
      <w:r>
        <w:rPr>
          <w:rFonts w:ascii="Sylfaen" w:eastAsia="GHEA Grapalat" w:hAnsi="Sylfaen" w:cs="Sylfaen"/>
        </w:rPr>
        <w:t>նախատեսված</w:t>
      </w:r>
      <w:r>
        <w:rPr>
          <w:rFonts w:ascii="GHEA Grapalat" w:eastAsia="GHEA Grapalat" w:hAnsi="GHEA Grapalat" w:cs="GHEA Grapalat"/>
        </w:rPr>
        <w:t xml:space="preserve"> </w:t>
      </w:r>
      <w:r>
        <w:rPr>
          <w:rFonts w:ascii="Sylfaen" w:eastAsia="GHEA Grapalat" w:hAnsi="Sylfaen" w:cs="Sylfaen"/>
        </w:rPr>
        <w:t>որ</w:t>
      </w:r>
      <w:r>
        <w:rPr>
          <w:rFonts w:ascii="GHEA Grapalat" w:eastAsia="GHEA Grapalat" w:hAnsi="GHEA Grapalat" w:cs="GHEA Grapalat"/>
        </w:rPr>
        <w:t xml:space="preserve"> </w:t>
      </w:r>
      <w:r>
        <w:rPr>
          <w:rFonts w:ascii="Sylfaen" w:eastAsia="GHEA Grapalat" w:hAnsi="Sylfaen" w:cs="Sylfaen"/>
        </w:rPr>
        <w:t>հիմք</w:t>
      </w:r>
      <w:r>
        <w:rPr>
          <w:rFonts w:ascii="GHEA Grapalat" w:eastAsia="GHEA Grapalat" w:hAnsi="GHEA Grapalat" w:cs="GHEA Grapalat"/>
        </w:rPr>
        <w:t>(</w:t>
      </w:r>
      <w:r>
        <w:rPr>
          <w:rFonts w:ascii="Sylfaen" w:eastAsia="GHEA Grapalat" w:hAnsi="Sylfaen" w:cs="Sylfaen"/>
        </w:rPr>
        <w:t>եր</w:t>
      </w:r>
      <w:r>
        <w:rPr>
          <w:rFonts w:ascii="GHEA Grapalat" w:eastAsia="GHEA Grapalat" w:hAnsi="GHEA Grapalat" w:cs="GHEA Grapalat"/>
        </w:rPr>
        <w:t>)</w:t>
      </w:r>
      <w:r>
        <w:rPr>
          <w:rFonts w:ascii="Sylfaen" w:eastAsia="GHEA Grapalat" w:hAnsi="Sylfaen" w:cs="Sylfaen"/>
        </w:rPr>
        <w:t>ով</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ներառվում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հիմքերի</w:t>
      </w:r>
      <w:r>
        <w:rPr>
          <w:rFonts w:ascii="GHEA Grapalat" w:eastAsia="GHEA Grapalat" w:hAnsi="GHEA Grapalat" w:cs="GHEA Grapalat"/>
        </w:rPr>
        <w:t xml:space="preserve"> </w:t>
      </w:r>
      <w:r>
        <w:rPr>
          <w:rFonts w:ascii="Sylfaen" w:eastAsia="GHEA Grapalat" w:hAnsi="Sylfaen" w:cs="Sylfaen"/>
        </w:rPr>
        <w:t>առնչությամբ</w:t>
      </w:r>
      <w:r>
        <w:rPr>
          <w:rFonts w:ascii="GHEA Grapalat" w:eastAsia="GHEA Grapalat" w:hAnsi="GHEA Grapalat" w:cs="GHEA Grapalat"/>
        </w:rPr>
        <w:t xml:space="preserve"> </w:t>
      </w:r>
      <w:r>
        <w:rPr>
          <w:rFonts w:ascii="Sylfaen" w:eastAsia="GHEA Grapalat" w:hAnsi="Sylfaen" w:cs="Sylfaen"/>
        </w:rPr>
        <w:t>պահանջվող</w:t>
      </w:r>
      <w:r>
        <w:rPr>
          <w:rFonts w:ascii="GHEA Grapalat" w:eastAsia="GHEA Grapalat" w:hAnsi="GHEA Grapalat" w:cs="GHEA Grapalat"/>
        </w:rPr>
        <w:t xml:space="preserve"> </w:t>
      </w:r>
      <w:r>
        <w:rPr>
          <w:rFonts w:ascii="Sylfaen" w:eastAsia="GHEA Grapalat" w:hAnsi="Sylfaen" w:cs="Sylfaen"/>
        </w:rPr>
        <w:t>տեղեկությունները։</w:t>
      </w:r>
      <w:r>
        <w:rPr>
          <w:rFonts w:ascii="GHEA Grapalat" w:eastAsia="GHEA Grapalat" w:hAnsi="GHEA Grapalat" w:cs="GHEA Grapalat"/>
        </w:rPr>
        <w:t xml:space="preserve"> </w:t>
      </w:r>
      <w:r>
        <w:rPr>
          <w:rFonts w:ascii="Sylfaen" w:eastAsia="GHEA Grapalat" w:hAnsi="Sylfaen" w:cs="Sylfaen"/>
        </w:rPr>
        <w:t>Մեկից</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հիմքերով</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հանդիսանալու</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բոլոր</w:t>
      </w:r>
      <w:r>
        <w:rPr>
          <w:rFonts w:ascii="GHEA Grapalat" w:eastAsia="GHEA Grapalat" w:hAnsi="GHEA Grapalat" w:cs="GHEA Grapalat"/>
        </w:rPr>
        <w:t xml:space="preserve"> </w:t>
      </w:r>
      <w:r>
        <w:rPr>
          <w:rFonts w:ascii="Sylfaen" w:eastAsia="GHEA Grapalat" w:hAnsi="Sylfaen" w:cs="Sylfaen"/>
        </w:rPr>
        <w:t>հիմքերի</w:t>
      </w:r>
      <w:r>
        <w:rPr>
          <w:rFonts w:ascii="GHEA Grapalat" w:eastAsia="GHEA Grapalat" w:hAnsi="GHEA Grapalat" w:cs="GHEA Grapalat"/>
        </w:rPr>
        <w:t xml:space="preserve"> </w:t>
      </w:r>
      <w:r>
        <w:rPr>
          <w:rFonts w:ascii="Sylfaen" w:eastAsia="GHEA Grapalat" w:hAnsi="Sylfaen" w:cs="Sylfaen"/>
        </w:rPr>
        <w:t>մասով՝</w:t>
      </w:r>
      <w:r>
        <w:rPr>
          <w:rFonts w:ascii="GHEA Grapalat" w:eastAsia="GHEA Grapalat" w:hAnsi="GHEA Grapalat" w:cs="GHEA Grapalat"/>
        </w:rPr>
        <w:t xml:space="preserve"> </w:t>
      </w:r>
      <w:r>
        <w:rPr>
          <w:rFonts w:ascii="Sylfaen" w:eastAsia="GHEA Grapalat" w:hAnsi="Sylfaen" w:cs="Sylfaen"/>
        </w:rPr>
        <w:t>համապատասխան</w:t>
      </w:r>
      <w:r>
        <w:rPr>
          <w:rFonts w:ascii="GHEA Grapalat" w:eastAsia="GHEA Grapalat" w:hAnsi="GHEA Grapalat" w:cs="GHEA Grapalat"/>
        </w:rPr>
        <w:t xml:space="preserve"> </w:t>
      </w:r>
      <w:r>
        <w:rPr>
          <w:rFonts w:ascii="Sylfaen" w:eastAsia="GHEA Grapalat" w:hAnsi="Sylfaen" w:cs="Sylfaen"/>
        </w:rPr>
        <w:t>կետերում։</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հիմքերի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հետևյալ</w:t>
      </w:r>
      <w:r>
        <w:rPr>
          <w:rFonts w:ascii="GHEA Grapalat" w:eastAsia="GHEA Grapalat" w:hAnsi="GHEA Grapalat" w:cs="GHEA Grapalat"/>
        </w:rPr>
        <w:t xml:space="preserve"> </w:t>
      </w:r>
      <w:r>
        <w:rPr>
          <w:rFonts w:ascii="Sylfaen" w:eastAsia="GHEA Grapalat" w:hAnsi="Sylfaen" w:cs="Sylfaen"/>
        </w:rPr>
        <w:t>կանոններով</w:t>
      </w:r>
      <w:r>
        <w:rPr>
          <w:rFonts w:ascii="MS Mincho" w:eastAsia="MS Mincho" w:hAnsi="MS Mincho" w:cs="MS Mincho" w:hint="eastAsia"/>
        </w:rPr>
        <w:t>․</w:t>
      </w:r>
    </w:p>
    <w:p w:rsidR="008D6DFC" w:rsidRDefault="008D6DFC" w:rsidP="00E30E83">
      <w:pPr>
        <w:spacing w:line="360" w:lineRule="auto"/>
        <w:ind w:firstLine="567"/>
        <w:jc w:val="both"/>
        <w:rPr>
          <w:rFonts w:ascii="GHEA Grapalat" w:eastAsia="GHEA Grapalat" w:hAnsi="GHEA Grapalat" w:cs="GHEA Grapalat"/>
        </w:rPr>
      </w:pPr>
      <w:proofErr w:type="gramStart"/>
      <w:r>
        <w:rPr>
          <w:rFonts w:ascii="Sylfaen" w:eastAsia="GHEA Grapalat" w:hAnsi="Sylfaen" w:cs="Sylfaen"/>
        </w:rPr>
        <w:t>ա</w:t>
      </w:r>
      <w:r>
        <w:rPr>
          <w:rFonts w:ascii="MS Mincho" w:eastAsia="MS Mincho" w:hAnsi="MS Mincho" w:cs="MS Mincho" w:hint="eastAsia"/>
        </w:rPr>
        <w:t>․</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ա</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տիրապետում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ձայնի</w:t>
      </w:r>
      <w:r>
        <w:rPr>
          <w:rFonts w:ascii="GHEA Grapalat" w:eastAsia="GHEA Grapalat" w:hAnsi="GHEA Grapalat" w:cs="GHEA Grapalat"/>
        </w:rPr>
        <w:t xml:space="preserve"> </w:t>
      </w:r>
      <w:r>
        <w:rPr>
          <w:rFonts w:ascii="Sylfaen" w:eastAsia="GHEA Grapalat" w:hAnsi="Sylfaen" w:cs="Sylfaen"/>
        </w:rPr>
        <w:t>իրավունք</w:t>
      </w:r>
      <w:r>
        <w:rPr>
          <w:rFonts w:ascii="GHEA Grapalat" w:eastAsia="GHEA Grapalat" w:hAnsi="GHEA Grapalat" w:cs="GHEA Grapalat"/>
        </w:rPr>
        <w:t xml:space="preserve"> </w:t>
      </w:r>
      <w:r>
        <w:rPr>
          <w:rFonts w:ascii="Sylfaen" w:eastAsia="GHEA Grapalat" w:hAnsi="Sylfaen" w:cs="Sylfaen"/>
        </w:rPr>
        <w:t>տվող</w:t>
      </w:r>
      <w:r>
        <w:rPr>
          <w:rFonts w:ascii="GHEA Grapalat" w:eastAsia="GHEA Grapalat" w:hAnsi="GHEA Grapalat" w:cs="GHEA Grapalat"/>
        </w:rPr>
        <w:t xml:space="preserve"> </w:t>
      </w:r>
      <w:r>
        <w:rPr>
          <w:rFonts w:ascii="Sylfaen" w:eastAsia="GHEA Grapalat" w:hAnsi="Sylfaen" w:cs="Sylfaen"/>
        </w:rPr>
        <w:t>բաժնեմասերի</w:t>
      </w:r>
      <w:r>
        <w:rPr>
          <w:rFonts w:ascii="GHEA Grapalat" w:eastAsia="GHEA Grapalat" w:hAnsi="GHEA Grapalat" w:cs="GHEA Grapalat"/>
        </w:rPr>
        <w:t xml:space="preserve"> (</w:t>
      </w:r>
      <w:r>
        <w:rPr>
          <w:rFonts w:ascii="Sylfaen" w:eastAsia="GHEA Grapalat" w:hAnsi="Sylfaen" w:cs="Sylfaen"/>
        </w:rPr>
        <w:t>բաժնետոմսերի</w:t>
      </w:r>
      <w:r>
        <w:rPr>
          <w:rFonts w:ascii="GHEA Grapalat" w:eastAsia="GHEA Grapalat" w:hAnsi="GHEA Grapalat" w:cs="GHEA Grapalat"/>
        </w:rPr>
        <w:t xml:space="preserve">, </w:t>
      </w:r>
      <w:r>
        <w:rPr>
          <w:rFonts w:ascii="Sylfaen" w:eastAsia="GHEA Grapalat" w:hAnsi="Sylfaen" w:cs="Sylfaen"/>
        </w:rPr>
        <w:t>փայերի</w:t>
      </w:r>
      <w:r>
        <w:rPr>
          <w:rFonts w:ascii="GHEA Grapalat" w:eastAsia="GHEA Grapalat" w:hAnsi="GHEA Grapalat" w:cs="GHEA Grapalat"/>
        </w:rPr>
        <w:t xml:space="preserve">) 20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տոկոսին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կերպով</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20</w:t>
      </w:r>
      <w:proofErr w:type="gramEnd"/>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Մասնակցությունը</w:t>
      </w:r>
      <w:r>
        <w:rPr>
          <w:rFonts w:ascii="GHEA Grapalat" w:eastAsia="GHEA Grapalat" w:hAnsi="GHEA Grapalat" w:cs="GHEA Grapalat"/>
        </w:rPr>
        <w:t xml:space="preserve"> </w:t>
      </w:r>
      <w:r>
        <w:rPr>
          <w:rFonts w:ascii="Sylfaen" w:eastAsia="GHEA Grapalat" w:hAnsi="Sylfaen" w:cs="Sylfaen"/>
        </w:rPr>
        <w:t>կարող</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լինել</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բաժնեմասը</w:t>
      </w:r>
      <w:r>
        <w:rPr>
          <w:rFonts w:ascii="GHEA Grapalat" w:eastAsia="GHEA Grapalat" w:hAnsi="GHEA Grapalat" w:cs="GHEA Grapalat"/>
        </w:rPr>
        <w:t xml:space="preserve"> (</w:t>
      </w:r>
      <w:r>
        <w:rPr>
          <w:rFonts w:ascii="Sylfaen" w:eastAsia="GHEA Grapalat" w:hAnsi="Sylfaen" w:cs="Sylfaen"/>
        </w:rPr>
        <w:t>բաժնետոմսը</w:t>
      </w:r>
      <w:r>
        <w:rPr>
          <w:rFonts w:ascii="GHEA Grapalat" w:eastAsia="GHEA Grapalat" w:hAnsi="GHEA Grapalat" w:cs="GHEA Grapalat"/>
        </w:rPr>
        <w:t xml:space="preserve">, </w:t>
      </w:r>
      <w:r>
        <w:rPr>
          <w:rFonts w:ascii="Sylfaen" w:eastAsia="GHEA Grapalat" w:hAnsi="Sylfaen" w:cs="Sylfaen"/>
        </w:rPr>
        <w:t>փայը</w:t>
      </w:r>
      <w:r>
        <w:rPr>
          <w:rFonts w:ascii="GHEA Grapalat" w:eastAsia="GHEA Grapalat" w:hAnsi="GHEA Grapalat" w:cs="GHEA Grapalat"/>
        </w:rPr>
        <w:t xml:space="preserve">) </w:t>
      </w:r>
      <w:r>
        <w:rPr>
          <w:rFonts w:ascii="Sylfaen" w:eastAsia="GHEA Grapalat" w:hAnsi="Sylfaen" w:cs="Sylfaen"/>
        </w:rPr>
        <w:t>սեփականության</w:t>
      </w:r>
      <w:r>
        <w:rPr>
          <w:rFonts w:ascii="GHEA Grapalat" w:eastAsia="GHEA Grapalat" w:hAnsi="GHEA Grapalat" w:cs="GHEA Grapalat"/>
        </w:rPr>
        <w:t xml:space="preserve"> </w:t>
      </w:r>
      <w:r>
        <w:rPr>
          <w:rFonts w:ascii="Sylfaen" w:eastAsia="GHEA Grapalat" w:hAnsi="Sylfaen" w:cs="Sylfaen"/>
        </w:rPr>
        <w:t>իրավունքով</w:t>
      </w:r>
      <w:r>
        <w:rPr>
          <w:rFonts w:ascii="GHEA Grapalat" w:eastAsia="GHEA Grapalat" w:hAnsi="GHEA Grapalat" w:cs="GHEA Grapalat"/>
        </w:rPr>
        <w:t xml:space="preserve"> </w:t>
      </w:r>
      <w:r>
        <w:rPr>
          <w:rFonts w:ascii="Sylfaen" w:eastAsia="GHEA Grapalat" w:hAnsi="Sylfaen" w:cs="Sylfaen"/>
        </w:rPr>
        <w:t>տիրապետելու</w:t>
      </w:r>
      <w:r>
        <w:rPr>
          <w:rFonts w:ascii="GHEA Grapalat" w:eastAsia="GHEA Grapalat" w:hAnsi="GHEA Grapalat" w:cs="GHEA Grapalat"/>
        </w:rPr>
        <w:t xml:space="preserve"> </w:t>
      </w:r>
      <w:r>
        <w:rPr>
          <w:rFonts w:ascii="Sylfaen" w:eastAsia="GHEA Grapalat" w:hAnsi="Sylfaen" w:cs="Sylfaen"/>
        </w:rPr>
        <w:t>ուժով</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բաժնեմասին</w:t>
      </w:r>
      <w:r>
        <w:rPr>
          <w:rFonts w:ascii="GHEA Grapalat" w:eastAsia="GHEA Grapalat" w:hAnsi="GHEA Grapalat" w:cs="GHEA Grapalat"/>
        </w:rPr>
        <w:t xml:space="preserve"> (</w:t>
      </w:r>
      <w:r>
        <w:rPr>
          <w:rFonts w:ascii="Sylfaen" w:eastAsia="GHEA Grapalat" w:hAnsi="Sylfaen" w:cs="Sylfaen"/>
        </w:rPr>
        <w:t>բաժնետոմսին</w:t>
      </w:r>
      <w:r>
        <w:rPr>
          <w:rFonts w:ascii="GHEA Grapalat" w:eastAsia="GHEA Grapalat" w:hAnsi="GHEA Grapalat" w:cs="GHEA Grapalat"/>
        </w:rPr>
        <w:t xml:space="preserve">, </w:t>
      </w:r>
      <w:r>
        <w:rPr>
          <w:rFonts w:ascii="Sylfaen" w:eastAsia="GHEA Grapalat" w:hAnsi="Sylfaen" w:cs="Sylfaen"/>
        </w:rPr>
        <w:t>փային</w:t>
      </w:r>
      <w:r>
        <w:rPr>
          <w:rFonts w:ascii="GHEA Grapalat" w:eastAsia="GHEA Grapalat" w:hAnsi="GHEA Grapalat" w:cs="GHEA Grapalat"/>
        </w:rPr>
        <w:t xml:space="preserve">) </w:t>
      </w:r>
      <w:r>
        <w:rPr>
          <w:rFonts w:ascii="Sylfaen" w:eastAsia="GHEA Grapalat" w:hAnsi="Sylfaen" w:cs="Sylfaen"/>
        </w:rPr>
        <w:t>տիրապետող</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բաժնեմասը</w:t>
      </w:r>
      <w:r>
        <w:rPr>
          <w:rFonts w:ascii="GHEA Grapalat" w:eastAsia="GHEA Grapalat" w:hAnsi="GHEA Grapalat" w:cs="GHEA Grapalat"/>
        </w:rPr>
        <w:t xml:space="preserve"> (</w:t>
      </w:r>
      <w:r>
        <w:rPr>
          <w:rFonts w:ascii="Sylfaen" w:eastAsia="GHEA Grapalat" w:hAnsi="Sylfaen" w:cs="Sylfaen"/>
        </w:rPr>
        <w:t>բաժնետոմսը</w:t>
      </w:r>
      <w:r>
        <w:rPr>
          <w:rFonts w:ascii="GHEA Grapalat" w:eastAsia="GHEA Grapalat" w:hAnsi="GHEA Grapalat" w:cs="GHEA Grapalat"/>
        </w:rPr>
        <w:t xml:space="preserve">, </w:t>
      </w:r>
      <w:r>
        <w:rPr>
          <w:rFonts w:ascii="Sylfaen" w:eastAsia="GHEA Grapalat" w:hAnsi="Sylfaen" w:cs="Sylfaen"/>
        </w:rPr>
        <w:t>փայը</w:t>
      </w:r>
      <w:r>
        <w:rPr>
          <w:rFonts w:ascii="GHEA Grapalat" w:eastAsia="GHEA Grapalat" w:hAnsi="GHEA Grapalat" w:cs="GHEA Grapalat"/>
        </w:rPr>
        <w:t xml:space="preserve">) </w:t>
      </w:r>
      <w:r>
        <w:rPr>
          <w:rFonts w:ascii="Sylfaen" w:eastAsia="GHEA Grapalat" w:hAnsi="Sylfaen" w:cs="Sylfaen"/>
        </w:rPr>
        <w:t>սեփականության</w:t>
      </w:r>
      <w:r>
        <w:rPr>
          <w:rFonts w:ascii="GHEA Grapalat" w:eastAsia="GHEA Grapalat" w:hAnsi="GHEA Grapalat" w:cs="GHEA Grapalat"/>
        </w:rPr>
        <w:t xml:space="preserve"> </w:t>
      </w:r>
      <w:r>
        <w:rPr>
          <w:rFonts w:ascii="Sylfaen" w:eastAsia="GHEA Grapalat" w:hAnsi="Sylfaen" w:cs="Sylfaen"/>
        </w:rPr>
        <w:t>իրավունքով</w:t>
      </w:r>
      <w:r>
        <w:rPr>
          <w:rFonts w:ascii="GHEA Grapalat" w:eastAsia="GHEA Grapalat" w:hAnsi="GHEA Grapalat" w:cs="GHEA Grapalat"/>
        </w:rPr>
        <w:t xml:space="preserve"> </w:t>
      </w:r>
      <w:r>
        <w:rPr>
          <w:rFonts w:ascii="Sylfaen" w:eastAsia="GHEA Grapalat" w:hAnsi="Sylfaen" w:cs="Sylfaen"/>
        </w:rPr>
        <w:t>տիրապետելու</w:t>
      </w:r>
      <w:r>
        <w:rPr>
          <w:rFonts w:ascii="GHEA Grapalat" w:eastAsia="GHEA Grapalat" w:hAnsi="GHEA Grapalat" w:cs="GHEA Grapalat"/>
        </w:rPr>
        <w:t xml:space="preserve"> </w:t>
      </w:r>
      <w:r>
        <w:rPr>
          <w:rFonts w:ascii="Sylfaen" w:eastAsia="GHEA Grapalat" w:hAnsi="Sylfaen" w:cs="Sylfaen"/>
        </w:rPr>
        <w:t>ուժով</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w:t>
      </w:r>
      <w:r>
        <w:rPr>
          <w:rFonts w:ascii="Tahoma" w:eastAsia="GHEA Grapalat" w:hAnsi="Tahoma" w:cs="Tahoma"/>
        </w:rPr>
        <w:t>։</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մասնակցությունը</w:t>
      </w:r>
      <w:r>
        <w:rPr>
          <w:rFonts w:ascii="GHEA Grapalat" w:eastAsia="GHEA Grapalat" w:hAnsi="GHEA Grapalat" w:cs="GHEA Grapalat"/>
        </w:rPr>
        <w:t xml:space="preserve"> </w:t>
      </w:r>
      <w:r>
        <w:rPr>
          <w:rFonts w:ascii="Sylfaen" w:eastAsia="GHEA Grapalat" w:hAnsi="Sylfaen" w:cs="Sylfaen"/>
        </w:rPr>
        <w:t>կարող</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իրականացվել</w:t>
      </w:r>
      <w:r>
        <w:rPr>
          <w:rFonts w:ascii="GHEA Grapalat" w:eastAsia="GHEA Grapalat" w:hAnsi="GHEA Grapalat" w:cs="GHEA Grapalat"/>
        </w:rPr>
        <w:t xml:space="preserve"> </w:t>
      </w:r>
      <w:r>
        <w:rPr>
          <w:rFonts w:ascii="Sylfaen" w:eastAsia="GHEA Grapalat" w:hAnsi="Sylfaen" w:cs="Sylfaen"/>
        </w:rPr>
        <w:t>անկախ</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բաժնեմասը</w:t>
      </w:r>
      <w:r>
        <w:rPr>
          <w:rFonts w:ascii="GHEA Grapalat" w:eastAsia="GHEA Grapalat" w:hAnsi="GHEA Grapalat" w:cs="GHEA Grapalat"/>
        </w:rPr>
        <w:t xml:space="preserve"> (</w:t>
      </w:r>
      <w:r>
        <w:rPr>
          <w:rFonts w:ascii="Sylfaen" w:eastAsia="GHEA Grapalat" w:hAnsi="Sylfaen" w:cs="Sylfaen"/>
        </w:rPr>
        <w:t>բաժնետոմսը</w:t>
      </w:r>
      <w:r>
        <w:rPr>
          <w:rFonts w:ascii="GHEA Grapalat" w:eastAsia="GHEA Grapalat" w:hAnsi="GHEA Grapalat" w:cs="GHEA Grapalat"/>
        </w:rPr>
        <w:t xml:space="preserve">, </w:t>
      </w:r>
      <w:r>
        <w:rPr>
          <w:rFonts w:ascii="Sylfaen" w:eastAsia="GHEA Grapalat" w:hAnsi="Sylfaen" w:cs="Sylfaen"/>
        </w:rPr>
        <w:t>փայը</w:t>
      </w:r>
      <w:r>
        <w:rPr>
          <w:rFonts w:ascii="GHEA Grapalat" w:eastAsia="GHEA Grapalat" w:hAnsi="GHEA Grapalat" w:cs="GHEA Grapalat"/>
        </w:rPr>
        <w:t xml:space="preserve">) </w:t>
      </w:r>
      <w:r>
        <w:rPr>
          <w:rFonts w:ascii="Sylfaen" w:eastAsia="GHEA Grapalat" w:hAnsi="Sylfaen" w:cs="Sylfaen"/>
        </w:rPr>
        <w:t>տիրապետող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շղթայում</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անձանց</w:t>
      </w:r>
      <w:r>
        <w:rPr>
          <w:rFonts w:ascii="GHEA Grapalat" w:eastAsia="GHEA Grapalat" w:hAnsi="GHEA Grapalat" w:cs="GHEA Grapalat"/>
        </w:rPr>
        <w:t xml:space="preserve"> </w:t>
      </w:r>
      <w:r>
        <w:rPr>
          <w:rFonts w:ascii="Sylfaen" w:eastAsia="GHEA Grapalat" w:hAnsi="Sylfaen" w:cs="Sylfaen"/>
        </w:rPr>
        <w:t>քանակից։</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դաշտում</w:t>
      </w:r>
      <w:r>
        <w:rPr>
          <w:rFonts w:ascii="GHEA Grapalat" w:eastAsia="GHEA Grapalat" w:hAnsi="GHEA Grapalat" w:cs="GHEA Grapalat"/>
        </w:rPr>
        <w:t xml:space="preserve"> </w:t>
      </w:r>
      <w:r>
        <w:rPr>
          <w:rFonts w:ascii="Sylfaen" w:eastAsia="GHEA Grapalat" w:hAnsi="Sylfaen" w:cs="Sylfaen"/>
        </w:rPr>
        <w:t>նշվում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տոկոսային</w:t>
      </w:r>
      <w:r>
        <w:rPr>
          <w:rFonts w:ascii="GHEA Grapalat" w:eastAsia="GHEA Grapalat" w:hAnsi="GHEA Grapalat" w:cs="GHEA Grapalat"/>
        </w:rPr>
        <w:t xml:space="preserve"> </w:t>
      </w:r>
      <w:r>
        <w:rPr>
          <w:rFonts w:ascii="Sylfaen" w:eastAsia="GHEA Grapalat" w:hAnsi="Sylfaen" w:cs="Sylfaen"/>
        </w:rPr>
        <w:t>արտահայտմամբ։</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հաշվարկվում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հիմք</w:t>
      </w:r>
      <w:r>
        <w:rPr>
          <w:rFonts w:ascii="GHEA Grapalat" w:eastAsia="GHEA Grapalat" w:hAnsi="GHEA Grapalat" w:cs="GHEA Grapalat"/>
        </w:rPr>
        <w:t xml:space="preserve"> </w:t>
      </w:r>
      <w:r>
        <w:rPr>
          <w:rFonts w:ascii="Sylfaen" w:eastAsia="GHEA Grapalat" w:hAnsi="Sylfaen" w:cs="Sylfaen"/>
        </w:rPr>
        <w:t>ընդունելով</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արդյունքում</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բոլոր</w:t>
      </w:r>
      <w:r>
        <w:rPr>
          <w:rFonts w:ascii="GHEA Grapalat" w:eastAsia="GHEA Grapalat" w:hAnsi="GHEA Grapalat" w:cs="GHEA Grapalat"/>
        </w:rPr>
        <w:t xml:space="preserve"> </w:t>
      </w:r>
      <w:r>
        <w:rPr>
          <w:rFonts w:ascii="Sylfaen" w:eastAsia="GHEA Grapalat" w:hAnsi="Sylfaen" w:cs="Sylfaen"/>
        </w:rPr>
        <w:t>տոկոսների</w:t>
      </w:r>
      <w:r>
        <w:rPr>
          <w:rFonts w:ascii="GHEA Grapalat" w:eastAsia="GHEA Grapalat" w:hAnsi="GHEA Grapalat" w:cs="GHEA Grapalat"/>
        </w:rPr>
        <w:t xml:space="preserve"> </w:t>
      </w:r>
      <w:r>
        <w:rPr>
          <w:rFonts w:ascii="Sylfaen" w:eastAsia="GHEA Grapalat" w:hAnsi="Sylfaen" w:cs="Sylfaen"/>
        </w:rPr>
        <w:t>հանրագումարը։</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մասնակցությունը</w:t>
      </w:r>
      <w:r>
        <w:rPr>
          <w:rFonts w:ascii="GHEA Grapalat" w:eastAsia="GHEA Grapalat" w:hAnsi="GHEA Grapalat" w:cs="GHEA Grapalat"/>
        </w:rPr>
        <w:t xml:space="preserve"> </w:t>
      </w:r>
      <w:r>
        <w:rPr>
          <w:rFonts w:ascii="Sylfaen" w:eastAsia="GHEA Grapalat" w:hAnsi="Sylfaen" w:cs="Sylfaen"/>
        </w:rPr>
        <w:t>հաշվարկվում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հիմք</w:t>
      </w:r>
      <w:r>
        <w:rPr>
          <w:rFonts w:ascii="GHEA Grapalat" w:eastAsia="GHEA Grapalat" w:hAnsi="GHEA Grapalat" w:cs="GHEA Grapalat"/>
        </w:rPr>
        <w:t xml:space="preserve"> </w:t>
      </w:r>
      <w:r>
        <w:rPr>
          <w:rFonts w:ascii="Sylfaen" w:eastAsia="GHEA Grapalat" w:hAnsi="Sylfaen" w:cs="Sylfaen"/>
        </w:rPr>
        <w:t>ընդունելով</w:t>
      </w:r>
      <w:r>
        <w:rPr>
          <w:rFonts w:ascii="GHEA Grapalat" w:eastAsia="GHEA Grapalat" w:hAnsi="GHEA Grapalat" w:cs="GHEA Grapalat"/>
        </w:rPr>
        <w:t xml:space="preserve"> </w:t>
      </w:r>
      <w:r>
        <w:rPr>
          <w:rFonts w:ascii="Sylfaen" w:eastAsia="GHEA Grapalat" w:hAnsi="Sylfaen" w:cs="Sylfaen"/>
        </w:rPr>
        <w:t>յուրաքանչյուր</w:t>
      </w:r>
      <w:r>
        <w:rPr>
          <w:rFonts w:ascii="GHEA Grapalat" w:eastAsia="GHEA Grapalat" w:hAnsi="GHEA Grapalat" w:cs="GHEA Grapalat"/>
        </w:rPr>
        <w:t xml:space="preserve"> </w:t>
      </w:r>
      <w:r>
        <w:rPr>
          <w:rFonts w:ascii="Sylfaen" w:eastAsia="GHEA Grapalat" w:hAnsi="Sylfaen" w:cs="Sylfaen"/>
        </w:rPr>
        <w:t>նախորդ</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մասնակից</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տոկոսային</w:t>
      </w:r>
      <w:r>
        <w:rPr>
          <w:rFonts w:ascii="GHEA Grapalat" w:eastAsia="GHEA Grapalat" w:hAnsi="GHEA Grapalat" w:cs="GHEA Grapalat"/>
        </w:rPr>
        <w:t xml:space="preserve"> </w:t>
      </w:r>
      <w:r>
        <w:rPr>
          <w:rFonts w:ascii="Sylfaen" w:eastAsia="GHEA Grapalat" w:hAnsi="Sylfaen" w:cs="Sylfaen"/>
        </w:rPr>
        <w:t>արտահայտմամբ</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չափը</w:t>
      </w:r>
      <w:r>
        <w:rPr>
          <w:rFonts w:ascii="GHEA Grapalat" w:eastAsia="GHEA Grapalat" w:hAnsi="GHEA Grapalat" w:cs="GHEA Grapalat"/>
        </w:rPr>
        <w:t xml:space="preserve"> </w:t>
      </w:r>
      <w:r>
        <w:rPr>
          <w:rFonts w:ascii="Sylfaen" w:eastAsia="GHEA Grapalat" w:hAnsi="Sylfaen" w:cs="Sylfaen"/>
        </w:rPr>
        <w:t>բազմապատկելով</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մասնակից</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համապատասխան</w:t>
      </w:r>
      <w:r>
        <w:rPr>
          <w:rFonts w:ascii="GHEA Grapalat" w:eastAsia="GHEA Grapalat" w:hAnsi="GHEA Grapalat" w:cs="GHEA Grapalat"/>
        </w:rPr>
        <w:t xml:space="preserve"> </w:t>
      </w:r>
      <w:r>
        <w:rPr>
          <w:rFonts w:ascii="Sylfaen" w:eastAsia="GHEA Grapalat" w:hAnsi="Sylfaen" w:cs="Sylfaen"/>
        </w:rPr>
        <w:t>մասնակցի՝</w:t>
      </w:r>
      <w:r>
        <w:rPr>
          <w:rFonts w:ascii="GHEA Grapalat" w:eastAsia="GHEA Grapalat" w:hAnsi="GHEA Grapalat" w:cs="GHEA Grapalat"/>
        </w:rPr>
        <w:t xml:space="preserve"> </w:t>
      </w:r>
      <w:r>
        <w:rPr>
          <w:rFonts w:ascii="Sylfaen" w:eastAsia="GHEA Grapalat" w:hAnsi="Sylfaen" w:cs="Sylfaen"/>
        </w:rPr>
        <w:t>տոկոսային</w:t>
      </w:r>
      <w:r>
        <w:rPr>
          <w:rFonts w:ascii="GHEA Grapalat" w:eastAsia="GHEA Grapalat" w:hAnsi="GHEA Grapalat" w:cs="GHEA Grapalat"/>
        </w:rPr>
        <w:t xml:space="preserve"> </w:t>
      </w:r>
      <w:r>
        <w:rPr>
          <w:rFonts w:ascii="Sylfaen" w:eastAsia="GHEA Grapalat" w:hAnsi="Sylfaen" w:cs="Sylfaen"/>
        </w:rPr>
        <w:t>արտահայտմամբ</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չափով</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այդպես</w:t>
      </w:r>
      <w:r>
        <w:rPr>
          <w:rFonts w:ascii="GHEA Grapalat" w:eastAsia="GHEA Grapalat" w:hAnsi="GHEA Grapalat" w:cs="GHEA Grapalat"/>
        </w:rPr>
        <w:t xml:space="preserve"> </w:t>
      </w:r>
      <w:r>
        <w:rPr>
          <w:rFonts w:ascii="Sylfaen" w:eastAsia="GHEA Grapalat" w:hAnsi="Sylfaen" w:cs="Sylfaen"/>
        </w:rPr>
        <w:t>շարունակ</w:t>
      </w:r>
      <w:r>
        <w:rPr>
          <w:rFonts w:ascii="GHEA Grapalat" w:eastAsia="GHEA Grapalat" w:hAnsi="GHEA Grapalat" w:cs="GHEA Grapalat"/>
        </w:rPr>
        <w:t xml:space="preserve"> </w:t>
      </w:r>
      <w:r>
        <w:rPr>
          <w:rFonts w:ascii="Sylfaen" w:eastAsia="GHEA Grapalat" w:hAnsi="Sylfaen" w:cs="Sylfaen"/>
        </w:rPr>
        <w:t>մինչև</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շահառուին</w:t>
      </w:r>
      <w:r>
        <w:rPr>
          <w:rFonts w:ascii="GHEA Grapalat" w:eastAsia="GHEA Grapalat" w:hAnsi="GHEA Grapalat" w:cs="GHEA Grapalat"/>
        </w:rPr>
        <w:t xml:space="preserve"> </w:t>
      </w:r>
      <w:r>
        <w:rPr>
          <w:rFonts w:ascii="Sylfaen" w:eastAsia="GHEA Grapalat" w:hAnsi="Sylfaen" w:cs="Sylfaen"/>
        </w:rPr>
        <w:t>հասնելը։</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տեսակը</w:t>
      </w:r>
      <w:r>
        <w:rPr>
          <w:rFonts w:ascii="GHEA Grapalat" w:eastAsia="GHEA Grapalat" w:hAnsi="GHEA Grapalat" w:cs="GHEA Grapalat"/>
        </w:rPr>
        <w:t xml:space="preserve">» </w:t>
      </w:r>
      <w:r>
        <w:rPr>
          <w:rFonts w:ascii="Sylfaen" w:eastAsia="GHEA Grapalat" w:hAnsi="Sylfaen" w:cs="Sylfaen"/>
        </w:rPr>
        <w:t>դաշտում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լինելու</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առկայության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միաժամանակ</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մասնակցության</w:t>
      </w:r>
      <w:r>
        <w:rPr>
          <w:rFonts w:ascii="GHEA Grapalat" w:eastAsia="GHEA Grapalat" w:hAnsi="GHEA Grapalat" w:cs="GHEA Grapalat"/>
        </w:rPr>
        <w:t xml:space="preserve"> </w:t>
      </w:r>
      <w:r>
        <w:rPr>
          <w:rFonts w:ascii="Sylfaen" w:eastAsia="GHEA Grapalat" w:hAnsi="Sylfaen" w:cs="Sylfaen"/>
        </w:rPr>
        <w:t>առկայության</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բ</w:t>
      </w:r>
      <w:r>
        <w:rPr>
          <w:rFonts w:ascii="MS Mincho" w:eastAsia="MS Mincho" w:hAnsi="MS Mincho" w:cs="MS Mincho" w:hint="eastAsia"/>
        </w:rPr>
        <w:t>․</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բ</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անձն</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կետի</w:t>
      </w:r>
      <w:r>
        <w:rPr>
          <w:rFonts w:ascii="GHEA Grapalat" w:eastAsia="GHEA Grapalat" w:hAnsi="GHEA Grapalat" w:cs="GHEA Grapalat"/>
        </w:rPr>
        <w:t xml:space="preserve"> </w:t>
      </w:r>
      <w:r>
        <w:rPr>
          <w:rFonts w:ascii="Sylfaen" w:eastAsia="GHEA Grapalat" w:hAnsi="Sylfaen" w:cs="Sylfaen"/>
        </w:rPr>
        <w:t>իմաստով</w:t>
      </w:r>
      <w:r>
        <w:rPr>
          <w:rFonts w:ascii="GHEA Grapalat" w:eastAsia="GHEA Grapalat" w:hAnsi="GHEA Grapalat" w:cs="GHEA Grapalat"/>
        </w:rPr>
        <w:t xml:space="preserve"> </w:t>
      </w:r>
      <w:r>
        <w:rPr>
          <w:rFonts w:ascii="Sylfaen" w:eastAsia="GHEA Grapalat" w:hAnsi="Sylfaen" w:cs="Sylfaen"/>
        </w:rPr>
        <w:t>չի</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սակայն</w:t>
      </w:r>
      <w:r>
        <w:rPr>
          <w:rFonts w:ascii="GHEA Grapalat" w:eastAsia="GHEA Grapalat" w:hAnsi="GHEA Grapalat" w:cs="GHEA Grapalat"/>
        </w:rPr>
        <w:t xml:space="preserve"> </w:t>
      </w:r>
      <w:r>
        <w:rPr>
          <w:rFonts w:ascii="Sylfaen" w:eastAsia="GHEA Grapalat" w:hAnsi="Sylfaen" w:cs="Sylfaen"/>
        </w:rPr>
        <w:t>վերահսկում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իրավական</w:t>
      </w:r>
      <w:r>
        <w:rPr>
          <w:rFonts w:ascii="GHEA Grapalat" w:eastAsia="GHEA Grapalat" w:hAnsi="GHEA Grapalat" w:cs="GHEA Grapalat"/>
        </w:rPr>
        <w:t xml:space="preserve"> </w:t>
      </w:r>
      <w:r>
        <w:rPr>
          <w:rFonts w:ascii="Sylfaen" w:eastAsia="GHEA Grapalat" w:hAnsi="Sylfaen" w:cs="Sylfaen"/>
        </w:rPr>
        <w:t>գործիքների</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թվում՝</w:t>
      </w:r>
      <w:r>
        <w:rPr>
          <w:rFonts w:ascii="GHEA Grapalat" w:eastAsia="GHEA Grapalat" w:hAnsi="GHEA Grapalat" w:cs="GHEA Grapalat"/>
        </w:rPr>
        <w:t xml:space="preserve"> </w:t>
      </w:r>
      <w:r>
        <w:rPr>
          <w:rFonts w:ascii="Sylfaen" w:eastAsia="GHEA Grapalat" w:hAnsi="Sylfaen" w:cs="Sylfaen"/>
        </w:rPr>
        <w:t>կնքված</w:t>
      </w:r>
      <w:r>
        <w:rPr>
          <w:rFonts w:ascii="GHEA Grapalat" w:eastAsia="GHEA Grapalat" w:hAnsi="GHEA Grapalat" w:cs="GHEA Grapalat"/>
        </w:rPr>
        <w:t xml:space="preserve"> </w:t>
      </w:r>
      <w:r>
        <w:rPr>
          <w:rFonts w:ascii="Sylfaen" w:eastAsia="GHEA Grapalat" w:hAnsi="Sylfaen" w:cs="Sylfaen"/>
        </w:rPr>
        <w:t>գործարքների</w:t>
      </w:r>
      <w:r>
        <w:rPr>
          <w:rFonts w:ascii="GHEA Grapalat" w:eastAsia="GHEA Grapalat" w:hAnsi="GHEA Grapalat" w:cs="GHEA Grapalat"/>
        </w:rPr>
        <w:t xml:space="preserve">) </w:t>
      </w:r>
      <w:r>
        <w:rPr>
          <w:rFonts w:ascii="Sylfaen" w:eastAsia="GHEA Grapalat" w:hAnsi="Sylfaen" w:cs="Sylfaen"/>
        </w:rPr>
        <w:t>ուժով</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բնույթի</w:t>
      </w:r>
      <w:r>
        <w:rPr>
          <w:rFonts w:ascii="GHEA Grapalat" w:eastAsia="GHEA Grapalat" w:hAnsi="GHEA Grapalat" w:cs="GHEA Grapalat"/>
        </w:rPr>
        <w:t xml:space="preserve"> </w:t>
      </w:r>
      <w:r>
        <w:rPr>
          <w:rFonts w:ascii="Sylfaen" w:eastAsia="GHEA Grapalat" w:hAnsi="Sylfaen" w:cs="Sylfaen"/>
        </w:rPr>
        <w:t>անձնական</w:t>
      </w:r>
      <w:r>
        <w:rPr>
          <w:rFonts w:ascii="GHEA Grapalat" w:eastAsia="GHEA Grapalat" w:hAnsi="GHEA Grapalat" w:cs="GHEA Grapalat"/>
        </w:rPr>
        <w:t xml:space="preserve"> </w:t>
      </w:r>
      <w:r>
        <w:rPr>
          <w:rFonts w:ascii="Sylfaen" w:eastAsia="GHEA Grapalat" w:hAnsi="Sylfaen" w:cs="Sylfaen"/>
        </w:rPr>
        <w:t>ազդեցության</w:t>
      </w:r>
      <w:r>
        <w:rPr>
          <w:rFonts w:ascii="GHEA Grapalat" w:eastAsia="GHEA Grapalat" w:hAnsi="GHEA Grapalat" w:cs="GHEA Grapalat"/>
        </w:rPr>
        <w:t xml:space="preserve"> </w:t>
      </w:r>
      <w:r>
        <w:rPr>
          <w:rFonts w:ascii="Sylfaen" w:eastAsia="GHEA Grapalat" w:hAnsi="Sylfaen" w:cs="Sylfaen"/>
        </w:rPr>
        <w:t>հիման</w:t>
      </w:r>
      <w:r>
        <w:rPr>
          <w:rFonts w:ascii="GHEA Grapalat" w:eastAsia="GHEA Grapalat" w:hAnsi="GHEA Grapalat" w:cs="GHEA Grapalat"/>
        </w:rPr>
        <w:t xml:space="preserve"> </w:t>
      </w:r>
      <w:r>
        <w:rPr>
          <w:rFonts w:ascii="Sylfaen" w:eastAsia="GHEA Grapalat" w:hAnsi="Sylfaen" w:cs="Sylfaen"/>
        </w:rPr>
        <w:t>վրա</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միջոցներով</w:t>
      </w:r>
      <w:r>
        <w:rPr>
          <w:rFonts w:ascii="GHEA Grapalat" w:eastAsia="GHEA Grapalat" w:hAnsi="GHEA Grapalat" w:cs="GHEA Grapalat"/>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գ</w:t>
      </w:r>
      <w:r>
        <w:rPr>
          <w:rFonts w:ascii="MS Mincho" w:eastAsia="MS Mincho" w:hAnsi="MS Mincho" w:cs="MS Mincho" w:hint="eastAsia"/>
        </w:rPr>
        <w:t>․</w:t>
      </w:r>
      <w:r>
        <w:rPr>
          <w:rFonts w:ascii="Cambria Math" w:eastAsia="GHEA Grapalat" w:hAnsi="Cambria Math"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գ</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գործունեության</w:t>
      </w:r>
      <w:r>
        <w:rPr>
          <w:rFonts w:ascii="GHEA Grapalat" w:eastAsia="GHEA Grapalat" w:hAnsi="GHEA Grapalat" w:cs="GHEA Grapalat"/>
        </w:rPr>
        <w:t xml:space="preserve"> </w:t>
      </w:r>
      <w:r>
        <w:rPr>
          <w:rFonts w:ascii="Sylfaen" w:eastAsia="GHEA Grapalat" w:hAnsi="Sylfaen" w:cs="Sylfaen"/>
        </w:rPr>
        <w:t>ընդհանուր</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ընթացիկ</w:t>
      </w:r>
      <w:r>
        <w:rPr>
          <w:rFonts w:ascii="GHEA Grapalat" w:eastAsia="GHEA Grapalat" w:hAnsi="GHEA Grapalat" w:cs="GHEA Grapalat"/>
        </w:rPr>
        <w:t xml:space="preserve"> </w:t>
      </w:r>
      <w:r>
        <w:rPr>
          <w:rFonts w:ascii="Sylfaen" w:eastAsia="GHEA Grapalat" w:hAnsi="Sylfaen" w:cs="Sylfaen"/>
        </w:rPr>
        <w:t>ղեկավարումն</w:t>
      </w:r>
      <w:r>
        <w:rPr>
          <w:rFonts w:ascii="GHEA Grapalat" w:eastAsia="GHEA Grapalat" w:hAnsi="GHEA Grapalat" w:cs="GHEA Grapalat"/>
        </w:rPr>
        <w:t xml:space="preserve"> </w:t>
      </w:r>
      <w:r>
        <w:rPr>
          <w:rFonts w:ascii="Sylfaen" w:eastAsia="GHEA Grapalat" w:hAnsi="Sylfaen" w:cs="Sylfaen"/>
        </w:rPr>
        <w:t>իրականացնող</w:t>
      </w:r>
      <w:r>
        <w:rPr>
          <w:rFonts w:ascii="GHEA Grapalat" w:eastAsia="GHEA Grapalat" w:hAnsi="GHEA Grapalat" w:cs="GHEA Grapalat"/>
        </w:rPr>
        <w:t xml:space="preserve"> </w:t>
      </w:r>
      <w:r>
        <w:rPr>
          <w:rFonts w:ascii="Sylfaen" w:eastAsia="GHEA Grapalat" w:hAnsi="Sylfaen" w:cs="Sylfaen"/>
        </w:rPr>
        <w:t>պաշտոնատար</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երբ</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չէ</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բ</w:t>
      </w:r>
      <w:r>
        <w:rPr>
          <w:rFonts w:ascii="GHEA Grapalat" w:eastAsia="GHEA Grapalat" w:hAnsi="GHEA Grapalat" w:cs="GHEA Grapalat"/>
        </w:rPr>
        <w:t xml:space="preserve">» </w:t>
      </w:r>
      <w:r>
        <w:rPr>
          <w:rFonts w:ascii="Sylfaen" w:eastAsia="GHEA Grapalat" w:hAnsi="Sylfaen" w:cs="Sylfaen"/>
        </w:rPr>
        <w:t>կետերի</w:t>
      </w:r>
      <w:r>
        <w:rPr>
          <w:rFonts w:ascii="GHEA Grapalat" w:eastAsia="GHEA Grapalat" w:hAnsi="GHEA Grapalat" w:cs="GHEA Grapalat"/>
        </w:rPr>
        <w:t xml:space="preserve"> </w:t>
      </w:r>
      <w:r>
        <w:rPr>
          <w:rFonts w:ascii="Sylfaen" w:eastAsia="GHEA Grapalat" w:hAnsi="Sylfaen" w:cs="Sylfaen"/>
        </w:rPr>
        <w:t>պահանջներին</w:t>
      </w:r>
      <w:r>
        <w:rPr>
          <w:rFonts w:ascii="GHEA Grapalat" w:eastAsia="GHEA Grapalat" w:hAnsi="GHEA Grapalat" w:cs="GHEA Grapalat"/>
        </w:rPr>
        <w:t xml:space="preserve"> </w:t>
      </w:r>
      <w:r>
        <w:rPr>
          <w:rFonts w:ascii="Sylfaen" w:eastAsia="GHEA Grapalat" w:hAnsi="Sylfaen" w:cs="Sylfaen"/>
        </w:rPr>
        <w:t>համապատասխանող</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bookmarkStart w:id="9" w:name="_heading=h.gjdgxs"/>
      <w:bookmarkEnd w:id="9"/>
      <w:r>
        <w:rPr>
          <w:rFonts w:ascii="GHEA Grapalat" w:eastAsia="GHEA Grapalat" w:hAnsi="GHEA Grapalat" w:cs="GHEA Grapalat"/>
        </w:rPr>
        <w:t>«</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հանդիսանալու</w:t>
      </w:r>
      <w:r>
        <w:rPr>
          <w:rFonts w:ascii="GHEA Grapalat" w:eastAsia="GHEA Grapalat" w:hAnsi="GHEA Grapalat" w:cs="GHEA Grapalat"/>
        </w:rPr>
        <w:t xml:space="preserve"> </w:t>
      </w:r>
      <w:r>
        <w:rPr>
          <w:rFonts w:ascii="Sylfaen" w:eastAsia="GHEA Grapalat" w:hAnsi="Sylfaen" w:cs="Sylfaen"/>
        </w:rPr>
        <w:t>հիմքերը</w:t>
      </w:r>
      <w:r>
        <w:rPr>
          <w:rFonts w:ascii="GHEA Grapalat" w:eastAsia="GHEA Grapalat" w:hAnsi="GHEA Grapalat" w:cs="GHEA Grapalat"/>
        </w:rPr>
        <w:t xml:space="preserve"> (</w:t>
      </w:r>
      <w:r>
        <w:rPr>
          <w:rFonts w:ascii="Sylfaen" w:eastAsia="GHEA Grapalat" w:hAnsi="Sylfaen" w:cs="Sylfaen"/>
        </w:rPr>
        <w:t>ընդերքօգտագործման</w:t>
      </w:r>
      <w:r>
        <w:rPr>
          <w:rFonts w:ascii="GHEA Grapalat" w:eastAsia="GHEA Grapalat" w:hAnsi="GHEA Grapalat" w:cs="GHEA Grapalat"/>
        </w:rPr>
        <w:t xml:space="preserve"> </w:t>
      </w:r>
      <w:r>
        <w:rPr>
          <w:rFonts w:ascii="Sylfaen" w:eastAsia="GHEA Grapalat" w:hAnsi="Sylfaen" w:cs="Sylfaen"/>
        </w:rPr>
        <w:t>ոլորտի</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կազմակերպությունների</w:t>
      </w:r>
      <w:r>
        <w:rPr>
          <w:rFonts w:ascii="GHEA Grapalat" w:eastAsia="GHEA Grapalat" w:hAnsi="GHEA Grapalat" w:cs="GHEA Grapalat"/>
        </w:rPr>
        <w:t xml:space="preserve"> </w:t>
      </w:r>
      <w:r>
        <w:rPr>
          <w:rFonts w:ascii="Sylfaen" w:eastAsia="GHEA Grapalat" w:hAnsi="Sylfaen" w:cs="Sylfaen"/>
        </w:rPr>
        <w:t>համար</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ընդերքօգտագործման</w:t>
      </w:r>
      <w:r>
        <w:rPr>
          <w:rFonts w:ascii="GHEA Grapalat" w:eastAsia="GHEA Grapalat" w:hAnsi="GHEA Grapalat" w:cs="GHEA Grapalat"/>
        </w:rPr>
        <w:t xml:space="preserve"> </w:t>
      </w:r>
      <w:r>
        <w:rPr>
          <w:rFonts w:ascii="Sylfaen" w:eastAsia="GHEA Grapalat" w:hAnsi="Sylfaen" w:cs="Sylfaen"/>
        </w:rPr>
        <w:t>ոլորտի</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կազմակերպություն։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շահառուների</w:t>
      </w:r>
      <w:r>
        <w:rPr>
          <w:rFonts w:ascii="GHEA Grapalat" w:eastAsia="GHEA Grapalat" w:hAnsi="GHEA Grapalat" w:cs="GHEA Grapalat"/>
        </w:rPr>
        <w:t xml:space="preserve"> </w:t>
      </w:r>
      <w:r>
        <w:rPr>
          <w:rFonts w:ascii="Sylfaen" w:eastAsia="GHEA Grapalat" w:hAnsi="Sylfaen" w:cs="Sylfaen"/>
        </w:rPr>
        <w:t>բացահայտումն</w:t>
      </w:r>
      <w:r>
        <w:rPr>
          <w:rFonts w:ascii="GHEA Grapalat" w:eastAsia="GHEA Grapalat" w:hAnsi="GHEA Grapalat" w:cs="GHEA Grapalat"/>
        </w:rPr>
        <w:t xml:space="preserve"> </w:t>
      </w:r>
      <w:r>
        <w:rPr>
          <w:rFonts w:ascii="Sylfaen" w:eastAsia="GHEA Grapalat" w:hAnsi="Sylfaen" w:cs="Sylfaen"/>
        </w:rPr>
        <w:t>իրականացվում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Ընդերքի</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 xml:space="preserve"> </w:t>
      </w:r>
      <w:r>
        <w:rPr>
          <w:rFonts w:ascii="Sylfaen" w:eastAsia="GHEA Grapalat" w:hAnsi="Sylfaen" w:cs="Sylfaen"/>
        </w:rPr>
        <w:t>օրենսգրքով</w:t>
      </w:r>
      <w:r>
        <w:rPr>
          <w:rFonts w:ascii="GHEA Grapalat" w:eastAsia="GHEA Grapalat" w:hAnsi="GHEA Grapalat" w:cs="GHEA Grapalat"/>
        </w:rPr>
        <w:t xml:space="preserve"> </w:t>
      </w:r>
      <w:r>
        <w:rPr>
          <w:rFonts w:ascii="Sylfaen" w:eastAsia="GHEA Grapalat" w:hAnsi="Sylfaen" w:cs="Sylfaen"/>
        </w:rPr>
        <w:t>սահմանված</w:t>
      </w:r>
      <w:r>
        <w:rPr>
          <w:rFonts w:ascii="GHEA Grapalat" w:eastAsia="GHEA Grapalat" w:hAnsi="GHEA Grapalat" w:cs="GHEA Grapalat"/>
        </w:rPr>
        <w:t xml:space="preserve"> </w:t>
      </w:r>
      <w:r>
        <w:rPr>
          <w:rFonts w:ascii="Sylfaen" w:eastAsia="GHEA Grapalat" w:hAnsi="Sylfaen" w:cs="Sylfaen"/>
        </w:rPr>
        <w:t>չափանիշներով</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նշումները</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սույն</w:t>
      </w:r>
      <w:r>
        <w:rPr>
          <w:rFonts w:ascii="GHEA Grapalat" w:eastAsia="GHEA Grapalat" w:hAnsi="GHEA Grapalat" w:cs="GHEA Grapalat"/>
        </w:rPr>
        <w:t xml:space="preserve"> </w:t>
      </w:r>
      <w:r>
        <w:rPr>
          <w:rFonts w:ascii="Sylfaen" w:eastAsia="GHEA Grapalat" w:hAnsi="Sylfaen" w:cs="Sylfaen"/>
        </w:rPr>
        <w:t>կարգի</w:t>
      </w:r>
      <w:r>
        <w:rPr>
          <w:rFonts w:ascii="GHEA Grapalat" w:eastAsia="GHEA Grapalat" w:hAnsi="GHEA Grapalat" w:cs="GHEA Grapalat"/>
        </w:rPr>
        <w:t xml:space="preserve"> 4</w:t>
      </w:r>
      <w:r>
        <w:rPr>
          <w:rFonts w:ascii="MS Mincho" w:eastAsia="MS Mincho" w:hAnsi="MS Mincho" w:cs="MS Mincho" w:hint="eastAsia"/>
        </w:rPr>
        <w:t>․</w:t>
      </w:r>
      <w:r>
        <w:rPr>
          <w:rFonts w:ascii="GHEA Grapalat" w:eastAsia="GHEA Grapalat" w:hAnsi="GHEA Grapalat" w:cs="GHEA Grapalat"/>
        </w:rPr>
        <w:t>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սահմանված</w:t>
      </w:r>
      <w:r>
        <w:rPr>
          <w:rFonts w:ascii="GHEA Grapalat" w:eastAsia="GHEA Grapalat" w:hAnsi="GHEA Grapalat" w:cs="GHEA Grapalat"/>
        </w:rPr>
        <w:t xml:space="preserve"> </w:t>
      </w:r>
      <w:r>
        <w:rPr>
          <w:rFonts w:ascii="Sylfaen" w:eastAsia="GHEA Grapalat" w:hAnsi="Sylfaen" w:cs="Sylfaen"/>
        </w:rPr>
        <w:t>կանոնների</w:t>
      </w:r>
      <w:r>
        <w:rPr>
          <w:rFonts w:ascii="GHEA Grapalat" w:eastAsia="GHEA Grapalat" w:hAnsi="GHEA Grapalat" w:cs="GHEA Grapalat"/>
        </w:rPr>
        <w:t xml:space="preserve"> </w:t>
      </w:r>
      <w:r>
        <w:rPr>
          <w:rFonts w:ascii="Sylfaen" w:eastAsia="GHEA Grapalat" w:hAnsi="Sylfaen" w:cs="Sylfaen"/>
        </w:rPr>
        <w:t>հաշվառմամբ։</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հիմքերի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հետևյալ</w:t>
      </w:r>
      <w:r>
        <w:rPr>
          <w:rFonts w:ascii="GHEA Grapalat" w:eastAsia="GHEA Grapalat" w:hAnsi="GHEA Grapalat" w:cs="GHEA Grapalat"/>
        </w:rPr>
        <w:t xml:space="preserve"> </w:t>
      </w:r>
      <w:r>
        <w:rPr>
          <w:rFonts w:ascii="Sylfaen" w:eastAsia="GHEA Grapalat" w:hAnsi="Sylfaen" w:cs="Sylfaen"/>
        </w:rPr>
        <w:t>կանոններով</w:t>
      </w:r>
      <w:r>
        <w:rPr>
          <w:rFonts w:ascii="MS Mincho" w:eastAsia="MS Mincho" w:hAnsi="MS Mincho" w:cs="MS Mincho" w:hint="eastAsia"/>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ա</w:t>
      </w:r>
      <w:r>
        <w:rPr>
          <w:rFonts w:ascii="MS Mincho" w:eastAsia="MS Mincho" w:hAnsi="MS Mincho" w:cs="MS Mincho" w:hint="eastAsia"/>
        </w:rPr>
        <w:t>․</w:t>
      </w:r>
      <w:r>
        <w:rPr>
          <w:rFonts w:ascii="Cambria Math" w:eastAsia="GHEA Grapalat" w:hAnsi="Cambria Math"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ա</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կերպով</w:t>
      </w:r>
      <w:r>
        <w:rPr>
          <w:rFonts w:ascii="GHEA Grapalat" w:eastAsia="GHEA Grapalat" w:hAnsi="GHEA Grapalat" w:cs="GHEA Grapalat"/>
        </w:rPr>
        <w:t xml:space="preserve"> </w:t>
      </w:r>
      <w:r>
        <w:rPr>
          <w:rFonts w:ascii="Sylfaen" w:eastAsia="GHEA Grapalat" w:hAnsi="Sylfaen" w:cs="Sylfaen"/>
        </w:rPr>
        <w:t>տիրապետում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ձայնի</w:t>
      </w:r>
      <w:r>
        <w:rPr>
          <w:rFonts w:ascii="GHEA Grapalat" w:eastAsia="GHEA Grapalat" w:hAnsi="GHEA Grapalat" w:cs="GHEA Grapalat"/>
        </w:rPr>
        <w:t xml:space="preserve"> </w:t>
      </w:r>
      <w:r>
        <w:rPr>
          <w:rFonts w:ascii="Sylfaen" w:eastAsia="GHEA Grapalat" w:hAnsi="Sylfaen" w:cs="Sylfaen"/>
        </w:rPr>
        <w:t>իրավունք</w:t>
      </w:r>
      <w:r>
        <w:rPr>
          <w:rFonts w:ascii="GHEA Grapalat" w:eastAsia="GHEA Grapalat" w:hAnsi="GHEA Grapalat" w:cs="GHEA Grapalat"/>
        </w:rPr>
        <w:t xml:space="preserve"> </w:t>
      </w:r>
      <w:r>
        <w:rPr>
          <w:rFonts w:ascii="Sylfaen" w:eastAsia="GHEA Grapalat" w:hAnsi="Sylfaen" w:cs="Sylfaen"/>
        </w:rPr>
        <w:t>տվող</w:t>
      </w:r>
      <w:r>
        <w:rPr>
          <w:rFonts w:ascii="GHEA Grapalat" w:eastAsia="GHEA Grapalat" w:hAnsi="GHEA Grapalat" w:cs="GHEA Grapalat"/>
        </w:rPr>
        <w:t xml:space="preserve"> </w:t>
      </w:r>
      <w:r>
        <w:rPr>
          <w:rFonts w:ascii="Sylfaen" w:eastAsia="GHEA Grapalat" w:hAnsi="Sylfaen" w:cs="Sylfaen"/>
        </w:rPr>
        <w:t>բաժնեմասերի</w:t>
      </w:r>
      <w:r>
        <w:rPr>
          <w:rFonts w:ascii="GHEA Grapalat" w:eastAsia="GHEA Grapalat" w:hAnsi="GHEA Grapalat" w:cs="GHEA Grapalat"/>
        </w:rPr>
        <w:t xml:space="preserve"> (</w:t>
      </w:r>
      <w:r>
        <w:rPr>
          <w:rFonts w:ascii="Sylfaen" w:eastAsia="GHEA Grapalat" w:hAnsi="Sylfaen" w:cs="Sylfaen"/>
        </w:rPr>
        <w:t>բաժնետոմսերի</w:t>
      </w:r>
      <w:r>
        <w:rPr>
          <w:rFonts w:ascii="GHEA Grapalat" w:eastAsia="GHEA Grapalat" w:hAnsi="GHEA Grapalat" w:cs="GHEA Grapalat"/>
        </w:rPr>
        <w:t xml:space="preserve">, </w:t>
      </w:r>
      <w:r>
        <w:rPr>
          <w:rFonts w:ascii="Sylfaen" w:eastAsia="GHEA Grapalat" w:hAnsi="Sylfaen" w:cs="Sylfaen"/>
        </w:rPr>
        <w:t>փայերի</w:t>
      </w:r>
      <w:r>
        <w:rPr>
          <w:rFonts w:ascii="GHEA Grapalat" w:eastAsia="GHEA Grapalat" w:hAnsi="GHEA Grapalat" w:cs="GHEA Grapalat"/>
        </w:rPr>
        <w:t xml:space="preserve">) 10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տոկոսին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կերպով</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10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ավելի</w:t>
      </w:r>
      <w:r>
        <w:rPr>
          <w:rFonts w:ascii="GHEA Grapalat" w:eastAsia="GHEA Grapalat" w:hAnsi="GHEA Grapalat" w:cs="GHEA Grapalat"/>
        </w:rPr>
        <w:t xml:space="preserve"> </w:t>
      </w:r>
      <w:r>
        <w:rPr>
          <w:rFonts w:ascii="Sylfaen" w:eastAsia="GHEA Grapalat" w:hAnsi="Sylfaen" w:cs="Sylfaen"/>
        </w:rPr>
        <w:t>տոկոս</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սույն</w:t>
      </w:r>
      <w:r>
        <w:rPr>
          <w:rFonts w:ascii="GHEA Grapalat" w:eastAsia="GHEA Grapalat" w:hAnsi="GHEA Grapalat" w:cs="GHEA Grapalat"/>
        </w:rPr>
        <w:t xml:space="preserve"> </w:t>
      </w:r>
      <w:r>
        <w:rPr>
          <w:rFonts w:ascii="Sylfaen" w:eastAsia="GHEA Grapalat" w:hAnsi="Sylfaen" w:cs="Sylfaen"/>
        </w:rPr>
        <w:t>կարգի</w:t>
      </w:r>
      <w:r>
        <w:rPr>
          <w:rFonts w:ascii="GHEA Grapalat" w:eastAsia="GHEA Grapalat" w:hAnsi="GHEA Grapalat" w:cs="GHEA Grapalat"/>
        </w:rPr>
        <w:t xml:space="preserve"> 4-</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կետի</w:t>
      </w:r>
      <w:r>
        <w:rPr>
          <w:rFonts w:ascii="GHEA Grapalat" w:eastAsia="GHEA Grapalat" w:hAnsi="GHEA Grapalat" w:cs="GHEA Grapalat"/>
        </w:rPr>
        <w:t xml:space="preserve"> 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ենթակետի</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 xml:space="preserve">» </w:t>
      </w:r>
      <w:r>
        <w:rPr>
          <w:rFonts w:ascii="Sylfaen" w:eastAsia="GHEA Grapalat" w:hAnsi="Sylfaen" w:cs="Sylfaen"/>
        </w:rPr>
        <w:t>պարբերությամբ</w:t>
      </w:r>
      <w:r>
        <w:rPr>
          <w:rFonts w:ascii="GHEA Grapalat" w:eastAsia="GHEA Grapalat" w:hAnsi="GHEA Grapalat" w:cs="GHEA Grapalat"/>
        </w:rPr>
        <w:t xml:space="preserve"> </w:t>
      </w:r>
      <w:r>
        <w:rPr>
          <w:rFonts w:ascii="Sylfaen" w:eastAsia="GHEA Grapalat" w:hAnsi="Sylfaen" w:cs="Sylfaen"/>
        </w:rPr>
        <w:t>սահմանված</w:t>
      </w:r>
      <w:r>
        <w:rPr>
          <w:rFonts w:ascii="GHEA Grapalat" w:eastAsia="GHEA Grapalat" w:hAnsi="GHEA Grapalat" w:cs="GHEA Grapalat"/>
        </w:rPr>
        <w:t xml:space="preserve"> </w:t>
      </w:r>
      <w:r>
        <w:rPr>
          <w:rFonts w:ascii="Sylfaen" w:eastAsia="GHEA Grapalat" w:hAnsi="Sylfaen" w:cs="Sylfaen"/>
        </w:rPr>
        <w:t>կանոնների</w:t>
      </w:r>
      <w:r>
        <w:rPr>
          <w:rFonts w:ascii="GHEA Grapalat" w:eastAsia="GHEA Grapalat" w:hAnsi="GHEA Grapalat" w:cs="GHEA Grapalat"/>
        </w:rPr>
        <w:t xml:space="preserve"> </w:t>
      </w:r>
      <w:r>
        <w:rPr>
          <w:rFonts w:ascii="Sylfaen" w:eastAsia="GHEA Grapalat" w:hAnsi="Sylfaen" w:cs="Sylfaen"/>
        </w:rPr>
        <w:t>հաշվառմամբ</w:t>
      </w:r>
      <w:r>
        <w:rPr>
          <w:rFonts w:ascii="GHEA Grapalat" w:eastAsia="GHEA Grapalat" w:hAnsi="GHEA Grapalat" w:cs="GHEA Grapalat"/>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բ</w:t>
      </w:r>
      <w:r>
        <w:rPr>
          <w:rFonts w:ascii="MS Mincho" w:eastAsia="MS Mincho" w:hAnsi="MS Mincho" w:cs="MS Mincho" w:hint="eastAsia"/>
        </w:rPr>
        <w:t>․</w:t>
      </w:r>
      <w:r>
        <w:rPr>
          <w:rFonts w:ascii="Cambria Math" w:eastAsia="GHEA Grapalat" w:hAnsi="Cambria Math"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բ</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անձն</w:t>
      </w:r>
      <w:r>
        <w:rPr>
          <w:rFonts w:ascii="GHEA Grapalat" w:eastAsia="GHEA Grapalat" w:hAnsi="GHEA Grapalat" w:cs="GHEA Grapalat"/>
        </w:rPr>
        <w:t xml:space="preserve"> </w:t>
      </w:r>
      <w:r>
        <w:rPr>
          <w:rFonts w:ascii="Sylfaen" w:eastAsia="GHEA Grapalat" w:hAnsi="Sylfaen" w:cs="Sylfaen"/>
        </w:rPr>
        <w:t>իրավունք</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w:t>
      </w:r>
      <w:r>
        <w:rPr>
          <w:rFonts w:ascii="Sylfaen" w:eastAsia="GHEA Grapalat" w:hAnsi="Sylfaen" w:cs="Sylfaen"/>
        </w:rPr>
        <w:t>նշանակելու</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հեռացնելու</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կառավարման</w:t>
      </w:r>
      <w:r>
        <w:rPr>
          <w:rFonts w:ascii="GHEA Grapalat" w:eastAsia="GHEA Grapalat" w:hAnsi="GHEA Grapalat" w:cs="GHEA Grapalat"/>
        </w:rPr>
        <w:t xml:space="preserve"> </w:t>
      </w:r>
      <w:r>
        <w:rPr>
          <w:rFonts w:ascii="Sylfaen" w:eastAsia="GHEA Grapalat" w:hAnsi="Sylfaen" w:cs="Sylfaen"/>
        </w:rPr>
        <w:t>մարմինների</w:t>
      </w:r>
      <w:r>
        <w:rPr>
          <w:rFonts w:ascii="GHEA Grapalat" w:eastAsia="GHEA Grapalat" w:hAnsi="GHEA Grapalat" w:cs="GHEA Grapalat"/>
        </w:rPr>
        <w:t xml:space="preserve"> </w:t>
      </w:r>
      <w:r>
        <w:rPr>
          <w:rFonts w:ascii="Sylfaen" w:eastAsia="GHEA Grapalat" w:hAnsi="Sylfaen" w:cs="Sylfaen"/>
        </w:rPr>
        <w:t>անդամների</w:t>
      </w:r>
      <w:r>
        <w:rPr>
          <w:rFonts w:ascii="GHEA Grapalat" w:eastAsia="GHEA Grapalat" w:hAnsi="GHEA Grapalat" w:cs="GHEA Grapalat"/>
        </w:rPr>
        <w:t xml:space="preserve"> </w:t>
      </w:r>
      <w:r>
        <w:rPr>
          <w:rFonts w:ascii="Sylfaen" w:eastAsia="GHEA Grapalat" w:hAnsi="Sylfaen" w:cs="Sylfaen"/>
        </w:rPr>
        <w:t>մեծամասնությանը</w:t>
      </w:r>
      <w:r>
        <w:rPr>
          <w:rFonts w:ascii="GHEA Grapalat" w:eastAsia="GHEA Grapalat" w:hAnsi="GHEA Grapalat" w:cs="GHEA Grapalat"/>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գ</w:t>
      </w:r>
      <w:r>
        <w:rPr>
          <w:rFonts w:ascii="MS Mincho" w:eastAsia="MS Mincho" w:hAnsi="MS Mincho" w:cs="MS Mincho" w:hint="eastAsia"/>
        </w:rPr>
        <w:t>․</w:t>
      </w:r>
      <w:r>
        <w:rPr>
          <w:rFonts w:ascii="Cambria Math" w:eastAsia="GHEA Grapalat" w:hAnsi="Cambria Math"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գ</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Կազմակերպությունից</w:t>
      </w:r>
      <w:r>
        <w:rPr>
          <w:rFonts w:ascii="GHEA Grapalat" w:eastAsia="GHEA Grapalat" w:hAnsi="GHEA Grapalat" w:cs="GHEA Grapalat"/>
        </w:rPr>
        <w:t xml:space="preserve"> </w:t>
      </w:r>
      <w:r>
        <w:rPr>
          <w:rFonts w:ascii="Sylfaen" w:eastAsia="GHEA Grapalat" w:hAnsi="Sylfaen" w:cs="Sylfaen"/>
        </w:rPr>
        <w:t>անհատույց</w:t>
      </w:r>
      <w:r>
        <w:rPr>
          <w:rFonts w:ascii="GHEA Grapalat" w:eastAsia="GHEA Grapalat" w:hAnsi="GHEA Grapalat" w:cs="GHEA Grapalat"/>
        </w:rPr>
        <w:t xml:space="preserve"> </w:t>
      </w:r>
      <w:r>
        <w:rPr>
          <w:rFonts w:ascii="Sylfaen" w:eastAsia="GHEA Grapalat" w:hAnsi="Sylfaen" w:cs="Sylfaen"/>
        </w:rPr>
        <w:t>ստացել</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տարվան</w:t>
      </w:r>
      <w:r>
        <w:rPr>
          <w:rFonts w:ascii="GHEA Grapalat" w:eastAsia="GHEA Grapalat" w:hAnsi="GHEA Grapalat" w:cs="GHEA Grapalat"/>
        </w:rPr>
        <w:t xml:space="preserve"> </w:t>
      </w:r>
      <w:r>
        <w:rPr>
          <w:rFonts w:ascii="Sylfaen" w:eastAsia="GHEA Grapalat" w:hAnsi="Sylfaen" w:cs="Sylfaen"/>
        </w:rPr>
        <w:t>նախորդող</w:t>
      </w:r>
      <w:r>
        <w:rPr>
          <w:rFonts w:ascii="GHEA Grapalat" w:eastAsia="GHEA Grapalat" w:hAnsi="GHEA Grapalat" w:cs="GHEA Grapalat"/>
        </w:rPr>
        <w:t xml:space="preserve"> </w:t>
      </w:r>
      <w:r>
        <w:rPr>
          <w:rFonts w:ascii="Sylfaen" w:eastAsia="GHEA Grapalat" w:hAnsi="Sylfaen" w:cs="Sylfaen"/>
        </w:rPr>
        <w:t>տարվա</w:t>
      </w:r>
      <w:r>
        <w:rPr>
          <w:rFonts w:ascii="GHEA Grapalat" w:eastAsia="GHEA Grapalat" w:hAnsi="GHEA Grapalat" w:cs="GHEA Grapalat"/>
        </w:rPr>
        <w:t xml:space="preserve"> </w:t>
      </w:r>
      <w:r>
        <w:rPr>
          <w:rFonts w:ascii="Sylfaen" w:eastAsia="GHEA Grapalat" w:hAnsi="Sylfaen" w:cs="Sylfaen"/>
        </w:rPr>
        <w:t>ընթացքում</w:t>
      </w:r>
      <w:r>
        <w:rPr>
          <w:rFonts w:ascii="GHEA Grapalat" w:eastAsia="GHEA Grapalat" w:hAnsi="GHEA Grapalat" w:cs="GHEA Grapalat"/>
        </w:rPr>
        <w:t xml:space="preserve"> </w:t>
      </w:r>
      <w:r>
        <w:rPr>
          <w:rFonts w:ascii="Sylfaen" w:eastAsia="GHEA Grapalat" w:hAnsi="Sylfaen" w:cs="Sylfaen"/>
        </w:rPr>
        <w:t>տվյալ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ստացած</w:t>
      </w:r>
      <w:r>
        <w:rPr>
          <w:rFonts w:ascii="GHEA Grapalat" w:eastAsia="GHEA Grapalat" w:hAnsi="GHEA Grapalat" w:cs="GHEA Grapalat"/>
        </w:rPr>
        <w:t xml:space="preserve"> </w:t>
      </w:r>
      <w:r>
        <w:rPr>
          <w:rFonts w:ascii="Sylfaen" w:eastAsia="GHEA Grapalat" w:hAnsi="Sylfaen" w:cs="Sylfaen"/>
        </w:rPr>
        <w:t>շահույթի</w:t>
      </w:r>
      <w:r>
        <w:rPr>
          <w:rFonts w:ascii="GHEA Grapalat" w:eastAsia="GHEA Grapalat" w:hAnsi="GHEA Grapalat" w:cs="GHEA Grapalat"/>
        </w:rPr>
        <w:t xml:space="preserve"> </w:t>
      </w:r>
      <w:r>
        <w:rPr>
          <w:rFonts w:ascii="Sylfaen" w:eastAsia="GHEA Grapalat" w:hAnsi="Sylfaen" w:cs="Sylfaen"/>
        </w:rPr>
        <w:t>առնվազն</w:t>
      </w:r>
      <w:r>
        <w:rPr>
          <w:rFonts w:ascii="GHEA Grapalat" w:eastAsia="GHEA Grapalat" w:hAnsi="GHEA Grapalat" w:cs="GHEA Grapalat"/>
        </w:rPr>
        <w:t xml:space="preserve"> 15 </w:t>
      </w:r>
      <w:r>
        <w:rPr>
          <w:rFonts w:ascii="Sylfaen" w:eastAsia="GHEA Grapalat" w:hAnsi="Sylfaen" w:cs="Sylfaen"/>
        </w:rPr>
        <w:t>տոկոսի</w:t>
      </w:r>
      <w:r>
        <w:rPr>
          <w:rFonts w:ascii="GHEA Grapalat" w:eastAsia="GHEA Grapalat" w:hAnsi="GHEA Grapalat" w:cs="GHEA Grapalat"/>
        </w:rPr>
        <w:t xml:space="preserve"> </w:t>
      </w:r>
      <w:r>
        <w:rPr>
          <w:rFonts w:ascii="Sylfaen" w:eastAsia="GHEA Grapalat" w:hAnsi="Sylfaen" w:cs="Sylfaen"/>
        </w:rPr>
        <w:t>չափով</w:t>
      </w:r>
      <w:r>
        <w:rPr>
          <w:rFonts w:ascii="GHEA Grapalat" w:eastAsia="GHEA Grapalat" w:hAnsi="GHEA Grapalat" w:cs="GHEA Grapalat"/>
        </w:rPr>
        <w:t xml:space="preserve"> </w:t>
      </w:r>
      <w:r>
        <w:rPr>
          <w:rFonts w:ascii="Sylfaen" w:eastAsia="GHEA Grapalat" w:hAnsi="Sylfaen" w:cs="Sylfaen"/>
        </w:rPr>
        <w:t>օգուտ</w:t>
      </w:r>
      <w:r>
        <w:rPr>
          <w:rFonts w:ascii="GHEA Grapalat" w:eastAsia="GHEA Grapalat" w:hAnsi="GHEA Grapalat" w:cs="GHEA Grapalat"/>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դ</w:t>
      </w:r>
      <w:r>
        <w:rPr>
          <w:rFonts w:ascii="MS Mincho" w:eastAsia="MS Mincho" w:hAnsi="MS Mincho" w:cs="MS Mincho" w:hint="eastAsia"/>
        </w:rPr>
        <w:t>․</w:t>
      </w:r>
      <w:r>
        <w:rPr>
          <w:rFonts w:ascii="Cambria Math" w:eastAsia="GHEA Grapalat" w:hAnsi="Cambria Math"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անձն</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w:t>
      </w:r>
      <w:r>
        <w:rPr>
          <w:rFonts w:ascii="Sylfaen" w:eastAsia="GHEA Grapalat" w:hAnsi="Sylfaen" w:cs="Sylfaen"/>
        </w:rPr>
        <w:t>գ</w:t>
      </w:r>
      <w:r>
        <w:rPr>
          <w:rFonts w:ascii="GHEA Grapalat" w:eastAsia="GHEA Grapalat" w:hAnsi="GHEA Grapalat" w:cs="GHEA Grapalat"/>
        </w:rPr>
        <w:t xml:space="preserve">» </w:t>
      </w:r>
      <w:r>
        <w:rPr>
          <w:rFonts w:ascii="Sylfaen" w:eastAsia="GHEA Grapalat" w:hAnsi="Sylfaen" w:cs="Sylfaen"/>
        </w:rPr>
        <w:t>կետերի</w:t>
      </w:r>
      <w:r>
        <w:rPr>
          <w:rFonts w:ascii="GHEA Grapalat" w:eastAsia="GHEA Grapalat" w:hAnsi="GHEA Grapalat" w:cs="GHEA Grapalat"/>
        </w:rPr>
        <w:t xml:space="preserve"> </w:t>
      </w:r>
      <w:r>
        <w:rPr>
          <w:rFonts w:ascii="Sylfaen" w:eastAsia="GHEA Grapalat" w:hAnsi="Sylfaen" w:cs="Sylfaen"/>
        </w:rPr>
        <w:t>իմաստով</w:t>
      </w:r>
      <w:r>
        <w:rPr>
          <w:rFonts w:ascii="GHEA Grapalat" w:eastAsia="GHEA Grapalat" w:hAnsi="GHEA Grapalat" w:cs="GHEA Grapalat"/>
        </w:rPr>
        <w:t xml:space="preserve"> </w:t>
      </w:r>
      <w:r>
        <w:rPr>
          <w:rFonts w:ascii="Sylfaen" w:eastAsia="GHEA Grapalat" w:hAnsi="Sylfaen" w:cs="Sylfaen"/>
        </w:rPr>
        <w:t>չի</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սակայն</w:t>
      </w:r>
      <w:r>
        <w:rPr>
          <w:rFonts w:ascii="GHEA Grapalat" w:eastAsia="GHEA Grapalat" w:hAnsi="GHEA Grapalat" w:cs="GHEA Grapalat"/>
        </w:rPr>
        <w:t xml:space="preserve"> </w:t>
      </w:r>
      <w:r>
        <w:rPr>
          <w:rFonts w:ascii="Sylfaen" w:eastAsia="GHEA Grapalat" w:hAnsi="Sylfaen" w:cs="Sylfaen"/>
        </w:rPr>
        <w:t>վերահսկում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իրավական</w:t>
      </w:r>
      <w:r>
        <w:rPr>
          <w:rFonts w:ascii="GHEA Grapalat" w:eastAsia="GHEA Grapalat" w:hAnsi="GHEA Grapalat" w:cs="GHEA Grapalat"/>
        </w:rPr>
        <w:t xml:space="preserve"> </w:t>
      </w:r>
      <w:r>
        <w:rPr>
          <w:rFonts w:ascii="Sylfaen" w:eastAsia="GHEA Grapalat" w:hAnsi="Sylfaen" w:cs="Sylfaen"/>
        </w:rPr>
        <w:t>գործիքների</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թվում՝</w:t>
      </w:r>
      <w:r>
        <w:rPr>
          <w:rFonts w:ascii="GHEA Grapalat" w:eastAsia="GHEA Grapalat" w:hAnsi="GHEA Grapalat" w:cs="GHEA Grapalat"/>
        </w:rPr>
        <w:t xml:space="preserve"> </w:t>
      </w:r>
      <w:r>
        <w:rPr>
          <w:rFonts w:ascii="Sylfaen" w:eastAsia="GHEA Grapalat" w:hAnsi="Sylfaen" w:cs="Sylfaen"/>
        </w:rPr>
        <w:t>կնքված</w:t>
      </w:r>
      <w:r>
        <w:rPr>
          <w:rFonts w:ascii="GHEA Grapalat" w:eastAsia="GHEA Grapalat" w:hAnsi="GHEA Grapalat" w:cs="GHEA Grapalat"/>
        </w:rPr>
        <w:t xml:space="preserve"> </w:t>
      </w:r>
      <w:r>
        <w:rPr>
          <w:rFonts w:ascii="Sylfaen" w:eastAsia="GHEA Grapalat" w:hAnsi="Sylfaen" w:cs="Sylfaen"/>
        </w:rPr>
        <w:t>գործարքների</w:t>
      </w:r>
      <w:r>
        <w:rPr>
          <w:rFonts w:ascii="GHEA Grapalat" w:eastAsia="GHEA Grapalat" w:hAnsi="GHEA Grapalat" w:cs="GHEA Grapalat"/>
        </w:rPr>
        <w:t xml:space="preserve">) </w:t>
      </w:r>
      <w:r>
        <w:rPr>
          <w:rFonts w:ascii="Sylfaen" w:eastAsia="GHEA Grapalat" w:hAnsi="Sylfaen" w:cs="Sylfaen"/>
        </w:rPr>
        <w:t>ուժով</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բնույթի</w:t>
      </w:r>
      <w:r>
        <w:rPr>
          <w:rFonts w:ascii="GHEA Grapalat" w:eastAsia="GHEA Grapalat" w:hAnsi="GHEA Grapalat" w:cs="GHEA Grapalat"/>
        </w:rPr>
        <w:t xml:space="preserve"> </w:t>
      </w:r>
      <w:r>
        <w:rPr>
          <w:rFonts w:ascii="Sylfaen" w:eastAsia="GHEA Grapalat" w:hAnsi="Sylfaen" w:cs="Sylfaen"/>
        </w:rPr>
        <w:t>անձնական</w:t>
      </w:r>
      <w:r>
        <w:rPr>
          <w:rFonts w:ascii="GHEA Grapalat" w:eastAsia="GHEA Grapalat" w:hAnsi="GHEA Grapalat" w:cs="GHEA Grapalat"/>
        </w:rPr>
        <w:t xml:space="preserve"> </w:t>
      </w:r>
      <w:r>
        <w:rPr>
          <w:rFonts w:ascii="Sylfaen" w:eastAsia="GHEA Grapalat" w:hAnsi="Sylfaen" w:cs="Sylfaen"/>
        </w:rPr>
        <w:t>ազդեցության</w:t>
      </w:r>
      <w:r>
        <w:rPr>
          <w:rFonts w:ascii="GHEA Grapalat" w:eastAsia="GHEA Grapalat" w:hAnsi="GHEA Grapalat" w:cs="GHEA Grapalat"/>
        </w:rPr>
        <w:t xml:space="preserve"> </w:t>
      </w:r>
      <w:r>
        <w:rPr>
          <w:rFonts w:ascii="Sylfaen" w:eastAsia="GHEA Grapalat" w:hAnsi="Sylfaen" w:cs="Sylfaen"/>
        </w:rPr>
        <w:t>հիման</w:t>
      </w:r>
      <w:r>
        <w:rPr>
          <w:rFonts w:ascii="GHEA Grapalat" w:eastAsia="GHEA Grapalat" w:hAnsi="GHEA Grapalat" w:cs="GHEA Grapalat"/>
        </w:rPr>
        <w:t xml:space="preserve"> </w:t>
      </w:r>
      <w:r>
        <w:rPr>
          <w:rFonts w:ascii="Sylfaen" w:eastAsia="GHEA Grapalat" w:hAnsi="Sylfaen" w:cs="Sylfaen"/>
        </w:rPr>
        <w:t>վրա</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միջոցներով</w:t>
      </w:r>
      <w:r>
        <w:rPr>
          <w:rFonts w:ascii="GHEA Grapalat" w:eastAsia="GHEA Grapalat" w:hAnsi="GHEA Grapalat" w:cs="GHEA Grapalat"/>
        </w:rPr>
        <w:t>.</w:t>
      </w:r>
    </w:p>
    <w:p w:rsidR="008D6DFC" w:rsidRDefault="008D6DFC" w:rsidP="00E30E83">
      <w:pPr>
        <w:spacing w:line="360" w:lineRule="auto"/>
        <w:ind w:firstLine="567"/>
        <w:jc w:val="both"/>
        <w:rPr>
          <w:rFonts w:ascii="GHEA Grapalat" w:eastAsia="GHEA Grapalat" w:hAnsi="GHEA Grapalat" w:cs="GHEA Grapalat"/>
        </w:rPr>
      </w:pPr>
      <w:r>
        <w:rPr>
          <w:rFonts w:ascii="Sylfaen" w:eastAsia="GHEA Grapalat" w:hAnsi="Sylfaen" w:cs="Sylfaen"/>
        </w:rPr>
        <w:t>ե</w:t>
      </w:r>
      <w:r>
        <w:rPr>
          <w:rFonts w:ascii="MS Mincho" w:eastAsia="MS Mincho" w:hAnsi="MS Mincho" w:cs="MS Mincho" w:hint="eastAsia"/>
        </w:rPr>
        <w:t>․</w:t>
      </w:r>
      <w:r>
        <w:rPr>
          <w:rFonts w:ascii="Cambria Math" w:eastAsia="GHEA Grapalat" w:hAnsi="Cambria Math"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b/>
        </w:rPr>
        <w:t>ե</w:t>
      </w:r>
      <w:r>
        <w:rPr>
          <w:rFonts w:ascii="GHEA Grapalat" w:eastAsia="GHEA Grapalat" w:hAnsi="GHEA Grapalat" w:cs="GHEA Grapalat"/>
        </w:rPr>
        <w:t xml:space="preserve">» </w:t>
      </w:r>
      <w:r>
        <w:rPr>
          <w:rFonts w:ascii="Sylfaen" w:eastAsia="GHEA Grapalat" w:hAnsi="Sylfaen" w:cs="Sylfaen"/>
        </w:rPr>
        <w:t>կետում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գործունեության</w:t>
      </w:r>
      <w:r>
        <w:rPr>
          <w:rFonts w:ascii="GHEA Grapalat" w:eastAsia="GHEA Grapalat" w:hAnsi="GHEA Grapalat" w:cs="GHEA Grapalat"/>
        </w:rPr>
        <w:t xml:space="preserve"> </w:t>
      </w:r>
      <w:r>
        <w:rPr>
          <w:rFonts w:ascii="Sylfaen" w:eastAsia="GHEA Grapalat" w:hAnsi="Sylfaen" w:cs="Sylfaen"/>
        </w:rPr>
        <w:t>ընդհանուր</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ընթացիկ</w:t>
      </w:r>
      <w:r>
        <w:rPr>
          <w:rFonts w:ascii="GHEA Grapalat" w:eastAsia="GHEA Grapalat" w:hAnsi="GHEA Grapalat" w:cs="GHEA Grapalat"/>
        </w:rPr>
        <w:t xml:space="preserve"> </w:t>
      </w:r>
      <w:r>
        <w:rPr>
          <w:rFonts w:ascii="Sylfaen" w:eastAsia="GHEA Grapalat" w:hAnsi="Sylfaen" w:cs="Sylfaen"/>
        </w:rPr>
        <w:t>ղեկավարումն</w:t>
      </w:r>
      <w:r>
        <w:rPr>
          <w:rFonts w:ascii="GHEA Grapalat" w:eastAsia="GHEA Grapalat" w:hAnsi="GHEA Grapalat" w:cs="GHEA Grapalat"/>
        </w:rPr>
        <w:t xml:space="preserve"> </w:t>
      </w:r>
      <w:r>
        <w:rPr>
          <w:rFonts w:ascii="Sylfaen" w:eastAsia="GHEA Grapalat" w:hAnsi="Sylfaen" w:cs="Sylfaen"/>
        </w:rPr>
        <w:t>իրականացնող</w:t>
      </w:r>
      <w:r>
        <w:rPr>
          <w:rFonts w:ascii="GHEA Grapalat" w:eastAsia="GHEA Grapalat" w:hAnsi="GHEA Grapalat" w:cs="GHEA Grapalat"/>
        </w:rPr>
        <w:t xml:space="preserve"> </w:t>
      </w:r>
      <w:r>
        <w:rPr>
          <w:rFonts w:ascii="Sylfaen" w:eastAsia="GHEA Grapalat" w:hAnsi="Sylfaen" w:cs="Sylfaen"/>
        </w:rPr>
        <w:t>պաշտոնատար</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երբ</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չէ</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ենթաբաժնի</w:t>
      </w:r>
      <w:r>
        <w:rPr>
          <w:rFonts w:ascii="GHEA Grapalat" w:eastAsia="GHEA Grapalat" w:hAnsi="GHEA Grapalat" w:cs="GHEA Grapalat"/>
        </w:rPr>
        <w:t xml:space="preserve"> «</w:t>
      </w:r>
      <w:r>
        <w:rPr>
          <w:rFonts w:ascii="Sylfaen" w:eastAsia="GHEA Grapalat" w:hAnsi="Sylfaen" w:cs="Sylfaen"/>
        </w:rPr>
        <w:t>ա</w:t>
      </w:r>
      <w:r>
        <w:rPr>
          <w:rFonts w:ascii="GHEA Grapalat" w:eastAsia="GHEA Grapalat" w:hAnsi="GHEA Grapalat" w:cs="GHEA Grapalat"/>
        </w:rPr>
        <w:t>»-«</w:t>
      </w:r>
      <w:r>
        <w:rPr>
          <w:rFonts w:ascii="Sylfaen" w:eastAsia="GHEA Grapalat" w:hAnsi="Sylfaen" w:cs="Sylfaen"/>
        </w:rPr>
        <w:t>դ</w:t>
      </w:r>
      <w:r>
        <w:rPr>
          <w:rFonts w:ascii="GHEA Grapalat" w:eastAsia="GHEA Grapalat" w:hAnsi="GHEA Grapalat" w:cs="GHEA Grapalat"/>
        </w:rPr>
        <w:t xml:space="preserve">» </w:t>
      </w:r>
      <w:r>
        <w:rPr>
          <w:rFonts w:ascii="Sylfaen" w:eastAsia="GHEA Grapalat" w:hAnsi="Sylfaen" w:cs="Sylfaen"/>
        </w:rPr>
        <w:t>կետերի</w:t>
      </w:r>
      <w:r>
        <w:rPr>
          <w:rFonts w:ascii="GHEA Grapalat" w:eastAsia="GHEA Grapalat" w:hAnsi="GHEA Grapalat" w:cs="GHEA Grapalat"/>
        </w:rPr>
        <w:t xml:space="preserve"> </w:t>
      </w:r>
      <w:r>
        <w:rPr>
          <w:rFonts w:ascii="Sylfaen" w:eastAsia="GHEA Grapalat" w:hAnsi="Sylfaen" w:cs="Sylfaen"/>
        </w:rPr>
        <w:t>պահանջներին</w:t>
      </w:r>
      <w:r>
        <w:rPr>
          <w:rFonts w:ascii="GHEA Grapalat" w:eastAsia="GHEA Grapalat" w:hAnsi="GHEA Grapalat" w:cs="GHEA Grapalat"/>
        </w:rPr>
        <w:t xml:space="preserve"> </w:t>
      </w:r>
      <w:r>
        <w:rPr>
          <w:rFonts w:ascii="Sylfaen" w:eastAsia="GHEA Grapalat" w:hAnsi="Sylfaen" w:cs="Sylfaen"/>
        </w:rPr>
        <w:t>համապատասխանող</w:t>
      </w:r>
      <w:r>
        <w:rPr>
          <w:rFonts w:ascii="GHEA Grapalat" w:eastAsia="GHEA Grapalat" w:hAnsi="GHEA Grapalat" w:cs="GHEA Grapalat"/>
        </w:rPr>
        <w:t xml:space="preserve"> </w:t>
      </w:r>
      <w:r>
        <w:rPr>
          <w:rFonts w:ascii="Sylfaen" w:eastAsia="GHEA Grapalat" w:hAnsi="Sylfaen" w:cs="Sylfaen"/>
        </w:rPr>
        <w:t>ֆիզիկական</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կարգավիճակի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տեղեկությունները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 xml:space="preserve"> </w:t>
      </w:r>
      <w:r>
        <w:rPr>
          <w:rFonts w:ascii="Sylfaen" w:eastAsia="GHEA Grapalat" w:hAnsi="Sylfaen" w:cs="Sylfaen"/>
        </w:rPr>
        <w:t>դառնալու</w:t>
      </w:r>
      <w:r>
        <w:rPr>
          <w:rFonts w:ascii="GHEA Grapalat" w:eastAsia="GHEA Grapalat" w:hAnsi="GHEA Grapalat" w:cs="GHEA Grapalat"/>
        </w:rPr>
        <w:t xml:space="preserve"> </w:t>
      </w:r>
      <w:r>
        <w:rPr>
          <w:rFonts w:ascii="Sylfaen" w:eastAsia="GHEA Grapalat" w:hAnsi="Sylfaen" w:cs="Sylfaen"/>
        </w:rPr>
        <w:t>օրը</w:t>
      </w:r>
      <w:r>
        <w:rPr>
          <w:rFonts w:ascii="GHEA Grapalat" w:eastAsia="GHEA Grapalat" w:hAnsi="GHEA Grapalat" w:cs="GHEA Grapalat"/>
        </w:rPr>
        <w:t xml:space="preserve">, </w:t>
      </w:r>
      <w:r>
        <w:rPr>
          <w:rFonts w:ascii="Sylfaen" w:eastAsia="GHEA Grapalat" w:hAnsi="Sylfaen" w:cs="Sylfaen"/>
        </w:rPr>
        <w:t>ամիսը</w:t>
      </w:r>
      <w:r>
        <w:rPr>
          <w:rFonts w:ascii="GHEA Grapalat" w:eastAsia="GHEA Grapalat" w:hAnsi="GHEA Grapalat" w:cs="GHEA Grapalat"/>
        </w:rPr>
        <w:t xml:space="preserve">, </w:t>
      </w:r>
      <w:r>
        <w:rPr>
          <w:rFonts w:ascii="Sylfaen" w:eastAsia="GHEA Grapalat" w:hAnsi="Sylfaen" w:cs="Sylfaen"/>
        </w:rPr>
        <w:t>տարին։</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կողմից</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նկատմամբ</w:t>
      </w:r>
      <w:r>
        <w:rPr>
          <w:rFonts w:ascii="GHEA Grapalat" w:eastAsia="GHEA Grapalat" w:hAnsi="GHEA Grapalat" w:cs="GHEA Grapalat"/>
        </w:rPr>
        <w:t xml:space="preserve"> </w:t>
      </w:r>
      <w:r>
        <w:rPr>
          <w:rFonts w:ascii="Sylfaen" w:eastAsia="GHEA Grapalat" w:hAnsi="Sylfaen" w:cs="Sylfaen"/>
        </w:rPr>
        <w:t>վերահսկողության</w:t>
      </w:r>
      <w:r>
        <w:rPr>
          <w:rFonts w:ascii="GHEA Grapalat" w:eastAsia="GHEA Grapalat" w:hAnsi="GHEA Grapalat" w:cs="GHEA Grapalat"/>
        </w:rPr>
        <w:t xml:space="preserve"> </w:t>
      </w:r>
      <w:r>
        <w:rPr>
          <w:rFonts w:ascii="Sylfaen" w:eastAsia="GHEA Grapalat" w:hAnsi="Sylfaen" w:cs="Sylfaen"/>
        </w:rPr>
        <w:t>իրականացման</w:t>
      </w:r>
      <w:r>
        <w:rPr>
          <w:rFonts w:ascii="GHEA Grapalat" w:eastAsia="GHEA Grapalat" w:hAnsi="GHEA Grapalat" w:cs="GHEA Grapalat"/>
        </w:rPr>
        <w:t xml:space="preserve"> </w:t>
      </w:r>
      <w:r>
        <w:rPr>
          <w:rFonts w:ascii="Sylfaen" w:eastAsia="GHEA Grapalat" w:hAnsi="Sylfaen" w:cs="Sylfaen"/>
        </w:rPr>
        <w:t>ձևի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Փոխկապակցված</w:t>
      </w:r>
      <w:r>
        <w:rPr>
          <w:rFonts w:ascii="GHEA Grapalat" w:eastAsia="GHEA Grapalat" w:hAnsi="GHEA Grapalat" w:cs="GHEA Grapalat"/>
        </w:rPr>
        <w:t xml:space="preserve"> </w:t>
      </w:r>
      <w:r>
        <w:rPr>
          <w:rFonts w:ascii="Sylfaen" w:eastAsia="GHEA Grapalat" w:hAnsi="Sylfaen" w:cs="Sylfaen"/>
        </w:rPr>
        <w:t>անձանց</w:t>
      </w:r>
      <w:r>
        <w:rPr>
          <w:rFonts w:ascii="GHEA Grapalat" w:eastAsia="GHEA Grapalat" w:hAnsi="GHEA Grapalat" w:cs="GHEA Grapalat"/>
        </w:rPr>
        <w:t xml:space="preserve"> </w:t>
      </w:r>
      <w:r>
        <w:rPr>
          <w:rFonts w:ascii="Sylfaen" w:eastAsia="GHEA Grapalat" w:hAnsi="Sylfaen" w:cs="Sylfaen"/>
        </w:rPr>
        <w:t>հետ</w:t>
      </w:r>
      <w:r>
        <w:rPr>
          <w:rFonts w:ascii="GHEA Grapalat" w:eastAsia="GHEA Grapalat" w:hAnsi="GHEA Grapalat" w:cs="GHEA Grapalat"/>
        </w:rPr>
        <w:t xml:space="preserve"> </w:t>
      </w:r>
      <w:r>
        <w:rPr>
          <w:rFonts w:ascii="Sylfaen" w:eastAsia="GHEA Grapalat" w:hAnsi="Sylfaen" w:cs="Sylfaen"/>
        </w:rPr>
        <w:t>համատեղ</w:t>
      </w:r>
      <w:r>
        <w:rPr>
          <w:rFonts w:ascii="GHEA Grapalat" w:eastAsia="GHEA Grapalat" w:hAnsi="GHEA Grapalat" w:cs="GHEA Grapalat"/>
        </w:rPr>
        <w:t xml:space="preserve"> </w:t>
      </w:r>
      <w:r>
        <w:rPr>
          <w:rFonts w:ascii="Sylfaen" w:eastAsia="GHEA Grapalat" w:hAnsi="Sylfaen" w:cs="Sylfaen"/>
        </w:rPr>
        <w:t>վերահսկողության</w:t>
      </w:r>
      <w:r>
        <w:rPr>
          <w:rFonts w:ascii="GHEA Grapalat" w:eastAsia="GHEA Grapalat" w:hAnsi="GHEA Grapalat" w:cs="GHEA Grapalat"/>
        </w:rPr>
        <w:t xml:space="preserve"> </w:t>
      </w:r>
      <w:r>
        <w:rPr>
          <w:rFonts w:ascii="Sylfaen" w:eastAsia="GHEA Grapalat" w:hAnsi="Sylfaen" w:cs="Sylfaen"/>
        </w:rPr>
        <w:t>իրականացման</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շահառուն</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վերահսկում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իր</w:t>
      </w:r>
      <w:r>
        <w:rPr>
          <w:rFonts w:ascii="GHEA Grapalat" w:eastAsia="GHEA Grapalat" w:hAnsi="GHEA Grapalat" w:cs="GHEA Grapalat"/>
        </w:rPr>
        <w:t xml:space="preserve"> </w:t>
      </w:r>
      <w:r>
        <w:rPr>
          <w:rFonts w:ascii="Sylfaen" w:eastAsia="GHEA Grapalat" w:hAnsi="Sylfaen" w:cs="Sylfaen"/>
        </w:rPr>
        <w:t>հետ</w:t>
      </w:r>
      <w:r>
        <w:rPr>
          <w:rFonts w:ascii="GHEA Grapalat" w:eastAsia="GHEA Grapalat" w:hAnsi="GHEA Grapalat" w:cs="GHEA Grapalat"/>
        </w:rPr>
        <w:t xml:space="preserve"> </w:t>
      </w:r>
      <w:r>
        <w:rPr>
          <w:rFonts w:ascii="Sylfaen" w:eastAsia="GHEA Grapalat" w:hAnsi="Sylfaen" w:cs="Sylfaen"/>
        </w:rPr>
        <w:t>փոխկապակցված</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հետ</w:t>
      </w:r>
      <w:r>
        <w:rPr>
          <w:rFonts w:ascii="GHEA Grapalat" w:eastAsia="GHEA Grapalat" w:hAnsi="GHEA Grapalat" w:cs="GHEA Grapalat"/>
        </w:rPr>
        <w:t xml:space="preserve"> </w:t>
      </w:r>
      <w:r>
        <w:rPr>
          <w:rFonts w:ascii="Sylfaen" w:eastAsia="GHEA Grapalat" w:hAnsi="Sylfaen" w:cs="Sylfaen"/>
        </w:rPr>
        <w:t>համաձայնեցված</w:t>
      </w:r>
      <w:r>
        <w:rPr>
          <w:rFonts w:ascii="GHEA Grapalat" w:eastAsia="GHEA Grapalat" w:hAnsi="GHEA Grapalat" w:cs="GHEA Grapalat"/>
        </w:rPr>
        <w:t xml:space="preserve"> </w:t>
      </w:r>
      <w:r>
        <w:rPr>
          <w:rFonts w:ascii="Sylfaen" w:eastAsia="GHEA Grapalat" w:hAnsi="Sylfaen" w:cs="Sylfaen"/>
        </w:rPr>
        <w:t>գործելու</w:t>
      </w:r>
      <w:r>
        <w:rPr>
          <w:rFonts w:ascii="GHEA Grapalat" w:eastAsia="GHEA Grapalat" w:hAnsi="GHEA Grapalat" w:cs="GHEA Grapalat"/>
        </w:rPr>
        <w:t xml:space="preserve"> </w:t>
      </w:r>
      <w:r>
        <w:rPr>
          <w:rFonts w:ascii="Sylfaen" w:eastAsia="GHEA Grapalat" w:hAnsi="Sylfaen" w:cs="Sylfaen"/>
        </w:rPr>
        <w:t>ուժով</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կարող</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վերահսկել</w:t>
      </w:r>
      <w:r>
        <w:rPr>
          <w:rFonts w:ascii="GHEA Grapalat" w:eastAsia="GHEA Grapalat" w:hAnsi="GHEA Grapalat" w:cs="GHEA Grapalat"/>
        </w:rPr>
        <w:t xml:space="preserve"> </w:t>
      </w:r>
      <w:r>
        <w:rPr>
          <w:rFonts w:ascii="Sylfaen" w:eastAsia="GHEA Grapalat" w:hAnsi="Sylfaen" w:cs="Sylfaen"/>
        </w:rPr>
        <w:t>իր</w:t>
      </w:r>
      <w:r>
        <w:rPr>
          <w:rFonts w:ascii="GHEA Grapalat" w:eastAsia="GHEA Grapalat" w:hAnsi="GHEA Grapalat" w:cs="GHEA Grapalat"/>
        </w:rPr>
        <w:t xml:space="preserve"> </w:t>
      </w:r>
      <w:r>
        <w:rPr>
          <w:rFonts w:ascii="Sylfaen" w:eastAsia="GHEA Grapalat" w:hAnsi="Sylfaen" w:cs="Sylfaen"/>
        </w:rPr>
        <w:t>հետ</w:t>
      </w:r>
      <w:r>
        <w:rPr>
          <w:rFonts w:ascii="GHEA Grapalat" w:eastAsia="GHEA Grapalat" w:hAnsi="GHEA Grapalat" w:cs="GHEA Grapalat"/>
        </w:rPr>
        <w:t xml:space="preserve"> </w:t>
      </w:r>
      <w:r>
        <w:rPr>
          <w:rFonts w:ascii="Sylfaen" w:eastAsia="GHEA Grapalat" w:hAnsi="Sylfaen" w:cs="Sylfaen"/>
        </w:rPr>
        <w:t>փոխկապակցված</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հետ</w:t>
      </w:r>
      <w:r>
        <w:rPr>
          <w:rFonts w:ascii="GHEA Grapalat" w:eastAsia="GHEA Grapalat" w:hAnsi="GHEA Grapalat" w:cs="GHEA Grapalat"/>
        </w:rPr>
        <w:t xml:space="preserve"> </w:t>
      </w:r>
      <w:r>
        <w:rPr>
          <w:rFonts w:ascii="Sylfaen" w:eastAsia="GHEA Grapalat" w:hAnsi="Sylfaen" w:cs="Sylfaen"/>
        </w:rPr>
        <w:t>համաձայնեցված</w:t>
      </w:r>
      <w:r>
        <w:rPr>
          <w:rFonts w:ascii="GHEA Grapalat" w:eastAsia="GHEA Grapalat" w:hAnsi="GHEA Grapalat" w:cs="GHEA Grapalat"/>
        </w:rPr>
        <w:t xml:space="preserve"> </w:t>
      </w:r>
      <w:r>
        <w:rPr>
          <w:rFonts w:ascii="Sylfaen" w:eastAsia="GHEA Grapalat" w:hAnsi="Sylfaen" w:cs="Sylfaen"/>
        </w:rPr>
        <w:t>գործելու</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ընդերքօգտագործման</w:t>
      </w:r>
      <w:r>
        <w:rPr>
          <w:rFonts w:ascii="GHEA Grapalat" w:eastAsia="GHEA Grapalat" w:hAnsi="GHEA Grapalat" w:cs="GHEA Grapalat"/>
        </w:rPr>
        <w:t xml:space="preserve"> </w:t>
      </w:r>
      <w:r>
        <w:rPr>
          <w:rFonts w:ascii="Sylfaen" w:eastAsia="GHEA Grapalat" w:hAnsi="Sylfaen" w:cs="Sylfaen"/>
        </w:rPr>
        <w:t>ոլորտի</w:t>
      </w:r>
      <w:r>
        <w:rPr>
          <w:rFonts w:ascii="GHEA Grapalat" w:eastAsia="GHEA Grapalat" w:hAnsi="GHEA Grapalat" w:cs="GHEA Grapalat"/>
        </w:rPr>
        <w:t xml:space="preserve"> </w:t>
      </w:r>
      <w:r>
        <w:rPr>
          <w:rFonts w:ascii="Sylfaen" w:eastAsia="GHEA Grapalat" w:hAnsi="Sylfaen" w:cs="Sylfaen"/>
        </w:rPr>
        <w:t>հաշվետու</w:t>
      </w:r>
      <w:r>
        <w:rPr>
          <w:rFonts w:ascii="GHEA Grapalat" w:eastAsia="GHEA Grapalat" w:hAnsi="GHEA Grapalat" w:cs="GHEA Grapalat"/>
        </w:rPr>
        <w:t xml:space="preserve"> </w:t>
      </w:r>
      <w:r>
        <w:rPr>
          <w:rFonts w:ascii="Sylfaen" w:eastAsia="GHEA Grapalat" w:hAnsi="Sylfaen" w:cs="Sylfaen"/>
        </w:rPr>
        <w:t>կազմակերպություն</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Ընդերքի</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 xml:space="preserve"> </w:t>
      </w:r>
      <w:r>
        <w:rPr>
          <w:rFonts w:ascii="Sylfaen" w:eastAsia="GHEA Grapalat" w:hAnsi="Sylfaen" w:cs="Sylfaen"/>
        </w:rPr>
        <w:t>օրենսգրքի</w:t>
      </w:r>
      <w:r>
        <w:rPr>
          <w:rFonts w:ascii="GHEA Grapalat" w:eastAsia="GHEA Grapalat" w:hAnsi="GHEA Grapalat" w:cs="GHEA Grapalat"/>
        </w:rPr>
        <w:t xml:space="preserve"> 3-</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հոդվածի</w:t>
      </w:r>
      <w:r>
        <w:rPr>
          <w:rFonts w:ascii="GHEA Grapalat" w:eastAsia="GHEA Grapalat" w:hAnsi="GHEA Grapalat" w:cs="GHEA Grapalat"/>
        </w:rPr>
        <w:t xml:space="preserve"> 1-</w:t>
      </w:r>
      <w:r>
        <w:rPr>
          <w:rFonts w:ascii="Sylfaen" w:eastAsia="GHEA Grapalat" w:hAnsi="Sylfaen" w:cs="Sylfaen"/>
        </w:rPr>
        <w:t>ին</w:t>
      </w:r>
      <w:r>
        <w:rPr>
          <w:rFonts w:ascii="GHEA Grapalat" w:eastAsia="GHEA Grapalat" w:hAnsi="GHEA Grapalat" w:cs="GHEA Grapalat"/>
        </w:rPr>
        <w:t xml:space="preserve"> </w:t>
      </w:r>
      <w:r>
        <w:rPr>
          <w:rFonts w:ascii="Sylfaen" w:eastAsia="GHEA Grapalat" w:hAnsi="Sylfaen" w:cs="Sylfaen"/>
        </w:rPr>
        <w:t>մասի</w:t>
      </w:r>
      <w:r>
        <w:rPr>
          <w:rFonts w:ascii="GHEA Grapalat" w:eastAsia="GHEA Grapalat" w:hAnsi="GHEA Grapalat" w:cs="GHEA Grapalat"/>
        </w:rPr>
        <w:t xml:space="preserve"> 53-</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կետի</w:t>
      </w:r>
      <w:r>
        <w:rPr>
          <w:rFonts w:ascii="GHEA Grapalat" w:eastAsia="GHEA Grapalat" w:hAnsi="GHEA Grapalat" w:cs="GHEA Grapalat"/>
        </w:rPr>
        <w:t xml:space="preserve"> </w:t>
      </w:r>
      <w:r>
        <w:rPr>
          <w:rFonts w:ascii="Sylfaen" w:eastAsia="GHEA Grapalat" w:hAnsi="Sylfaen" w:cs="Sylfaen"/>
        </w:rPr>
        <w:t>իմաստով</w:t>
      </w:r>
      <w:r>
        <w:rPr>
          <w:rFonts w:ascii="GHEA Grapalat" w:eastAsia="GHEA Grapalat" w:hAnsi="GHEA Grapalat" w:cs="GHEA Grapalat"/>
        </w:rPr>
        <w:t xml:space="preserve"> </w:t>
      </w:r>
      <w:r>
        <w:rPr>
          <w:rFonts w:ascii="Sylfaen" w:eastAsia="GHEA Grapalat" w:hAnsi="Sylfaen" w:cs="Sylfaen"/>
        </w:rPr>
        <w:t>պաշտոնատար</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նրա</w:t>
      </w:r>
      <w:r>
        <w:rPr>
          <w:rFonts w:ascii="GHEA Grapalat" w:eastAsia="GHEA Grapalat" w:hAnsi="GHEA Grapalat" w:cs="GHEA Grapalat"/>
        </w:rPr>
        <w:t xml:space="preserve"> </w:t>
      </w:r>
      <w:r>
        <w:rPr>
          <w:rFonts w:ascii="Sylfaen" w:eastAsia="GHEA Grapalat" w:hAnsi="Sylfaen" w:cs="Sylfaen"/>
        </w:rPr>
        <w:t>ընտանիքի</w:t>
      </w:r>
      <w:r>
        <w:rPr>
          <w:rFonts w:ascii="GHEA Grapalat" w:eastAsia="GHEA Grapalat" w:hAnsi="GHEA Grapalat" w:cs="GHEA Grapalat"/>
        </w:rPr>
        <w:t xml:space="preserve"> </w:t>
      </w:r>
      <w:r>
        <w:rPr>
          <w:rFonts w:ascii="Sylfaen" w:eastAsia="GHEA Grapalat" w:hAnsi="Sylfaen" w:cs="Sylfaen"/>
        </w:rPr>
        <w:t>անդամ</w:t>
      </w:r>
      <w:r>
        <w:rPr>
          <w:rFonts w:ascii="GHEA Grapalat" w:eastAsia="GHEA Grapalat" w:hAnsi="GHEA Grapalat" w:cs="GHEA Grapalat"/>
        </w:rPr>
        <w:t xml:space="preserve"> </w:t>
      </w:r>
      <w:r>
        <w:rPr>
          <w:rFonts w:ascii="Sylfaen" w:eastAsia="GHEA Grapalat" w:hAnsi="Sylfaen" w:cs="Sylfaen"/>
        </w:rPr>
        <w:t>հանդիսանալու</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կոնտակտային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էլեկտրոնային</w:t>
      </w:r>
      <w:r>
        <w:rPr>
          <w:rFonts w:ascii="GHEA Grapalat" w:eastAsia="GHEA Grapalat" w:hAnsi="GHEA Grapalat" w:cs="GHEA Grapalat"/>
        </w:rPr>
        <w:t xml:space="preserve"> </w:t>
      </w:r>
      <w:r>
        <w:rPr>
          <w:rFonts w:ascii="Sylfaen" w:eastAsia="GHEA Grapalat" w:hAnsi="Sylfaen" w:cs="Sylfaen"/>
        </w:rPr>
        <w:t>փոստի</w:t>
      </w:r>
      <w:r>
        <w:rPr>
          <w:rFonts w:ascii="GHEA Grapalat" w:eastAsia="GHEA Grapalat" w:hAnsi="GHEA Grapalat" w:cs="GHEA Grapalat"/>
        </w:rPr>
        <w:t xml:space="preserve"> </w:t>
      </w:r>
      <w:r>
        <w:rPr>
          <w:rFonts w:ascii="Sylfaen" w:eastAsia="GHEA Grapalat" w:hAnsi="Sylfaen" w:cs="Sylfaen"/>
        </w:rPr>
        <w:t>հասցեն</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հեռախոսահամարը</w:t>
      </w:r>
      <w:r>
        <w:rPr>
          <w:rFonts w:ascii="GHEA Grapalat" w:eastAsia="GHEA Grapalat" w:hAnsi="GHEA Grapalat" w:cs="GHEA Grapalat"/>
        </w:rPr>
        <w:t>:</w:t>
      </w:r>
    </w:p>
    <w:p w:rsidR="008D6DFC" w:rsidRDefault="008D6DFC" w:rsidP="00E30E83">
      <w:pPr>
        <w:spacing w:line="360" w:lineRule="auto"/>
        <w:ind w:left="1789" w:firstLine="567"/>
        <w:jc w:val="both"/>
        <w:rPr>
          <w:rFonts w:ascii="GHEA Grapalat" w:eastAsia="GHEA Grapalat" w:hAnsi="GHEA Grapalat" w:cs="GHEA Grapalat"/>
        </w:rPr>
      </w:pPr>
    </w:p>
    <w:p w:rsidR="008D6DFC" w:rsidRDefault="008D6DFC" w:rsidP="00E30E83">
      <w:pPr>
        <w:numPr>
          <w:ilvl w:val="0"/>
          <w:numId w:val="10"/>
        </w:numPr>
        <w:spacing w:after="0" w:line="360" w:lineRule="auto"/>
        <w:ind w:left="0" w:firstLine="567"/>
        <w:jc w:val="both"/>
        <w:rPr>
          <w:rFonts w:ascii="GHEA Grapalat" w:eastAsia="GHEA Grapalat" w:hAnsi="GHEA Grapalat" w:cs="GHEA Grapalat"/>
          <w:color w:val="000000"/>
        </w:rPr>
      </w:pPr>
      <w:r>
        <w:rPr>
          <w:rFonts w:ascii="Sylfaen" w:eastAsia="GHEA Grapalat" w:hAnsi="Sylfaen" w:cs="Sylfaen"/>
        </w:rPr>
        <w:t>Հայտարարագրի</w:t>
      </w:r>
      <w:r>
        <w:rPr>
          <w:rFonts w:ascii="GHEA Grapalat" w:eastAsia="GHEA Grapalat" w:hAnsi="GHEA Grapalat" w:cs="GHEA Grapalat"/>
        </w:rPr>
        <w:t xml:space="preserve"> 5-</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բաժինը</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անձինք</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Կազմակերպությունն</w:t>
      </w:r>
      <w:r>
        <w:rPr>
          <w:rFonts w:ascii="GHEA Grapalat" w:eastAsia="GHEA Grapalat" w:hAnsi="GHEA Grapalat" w:cs="GHEA Grapalat"/>
        </w:rPr>
        <w:t xml:space="preserve"> </w:t>
      </w:r>
      <w:r>
        <w:rPr>
          <w:rFonts w:ascii="Sylfaen" w:eastAsia="GHEA Grapalat" w:hAnsi="Sylfaen" w:cs="Sylfaen"/>
        </w:rPr>
        <w:t>ամբողջությամբ</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անձն</w:t>
      </w:r>
      <w:r>
        <w:rPr>
          <w:rFonts w:ascii="GHEA Grapalat" w:eastAsia="GHEA Grapalat" w:hAnsi="GHEA Grapalat" w:cs="GHEA Grapalat"/>
        </w:rPr>
        <w:t xml:space="preserve"> </w:t>
      </w:r>
      <w:r>
        <w:rPr>
          <w:rFonts w:ascii="Sylfaen" w:eastAsia="GHEA Grapalat" w:hAnsi="Sylfaen" w:cs="Sylfaen"/>
        </w:rPr>
        <w:t>ունի</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բաժինը</w:t>
      </w:r>
      <w:r>
        <w:rPr>
          <w:rFonts w:ascii="GHEA Grapalat" w:eastAsia="GHEA Grapalat" w:hAnsi="GHEA Grapalat" w:cs="GHEA Grapalat"/>
        </w:rPr>
        <w:t xml:space="preserve"> </w:t>
      </w:r>
      <w:r>
        <w:rPr>
          <w:rFonts w:ascii="Sylfaen" w:eastAsia="GHEA Grapalat" w:hAnsi="Sylfaen" w:cs="Sylfaen"/>
          <w:color w:val="000000"/>
        </w:rPr>
        <w:t>ենթակա</w:t>
      </w:r>
      <w:r>
        <w:rPr>
          <w:rFonts w:ascii="GHEA Grapalat" w:eastAsia="GHEA Grapalat" w:hAnsi="GHEA Grapalat" w:cs="GHEA Grapalat"/>
          <w:color w:val="000000"/>
        </w:rPr>
        <w:t xml:space="preserve"> </w:t>
      </w:r>
      <w:r>
        <w:rPr>
          <w:rFonts w:ascii="Sylfaen" w:eastAsia="GHEA Grapalat" w:hAnsi="Sylfaen" w:cs="Sylfaen"/>
          <w:color w:val="000000"/>
        </w:rPr>
        <w:t>է</w:t>
      </w:r>
      <w:r>
        <w:rPr>
          <w:rFonts w:ascii="GHEA Grapalat" w:eastAsia="GHEA Grapalat" w:hAnsi="GHEA Grapalat" w:cs="GHEA Grapalat"/>
          <w:color w:val="000000"/>
        </w:rPr>
        <w:t xml:space="preserve"> </w:t>
      </w:r>
      <w:r>
        <w:rPr>
          <w:rFonts w:ascii="Sylfaen" w:eastAsia="GHEA Grapalat" w:hAnsi="Sylfaen" w:cs="Sylfaen"/>
          <w:color w:val="000000"/>
        </w:rPr>
        <w:t>լրացման</w:t>
      </w:r>
      <w:r>
        <w:rPr>
          <w:rFonts w:ascii="GHEA Grapalat" w:eastAsia="GHEA Grapalat" w:hAnsi="GHEA Grapalat" w:cs="GHEA Grapalat"/>
          <w:color w:val="000000"/>
        </w:rPr>
        <w:t xml:space="preserve"> </w:t>
      </w:r>
      <w:r>
        <w:rPr>
          <w:rFonts w:ascii="Sylfaen" w:eastAsia="GHEA Grapalat" w:hAnsi="Sylfaen" w:cs="Sylfaen"/>
          <w:color w:val="000000"/>
        </w:rPr>
        <w:t>յուրաքանչյուր</w:t>
      </w:r>
      <w:r>
        <w:rPr>
          <w:rFonts w:ascii="GHEA Grapalat" w:eastAsia="GHEA Grapalat" w:hAnsi="GHEA Grapalat" w:cs="GHEA Grapalat"/>
          <w:color w:val="000000"/>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համար</w:t>
      </w:r>
      <w:r>
        <w:rPr>
          <w:rFonts w:ascii="GHEA Grapalat" w:eastAsia="GHEA Grapalat" w:hAnsi="GHEA Grapalat" w:cs="GHEA Grapalat"/>
        </w:rPr>
        <w:t xml:space="preserve"> </w:t>
      </w:r>
      <w:r>
        <w:rPr>
          <w:rFonts w:ascii="Sylfaen" w:eastAsia="GHEA Grapalat" w:hAnsi="Sylfaen" w:cs="Sylfaen"/>
        </w:rPr>
        <w:t>առանձին՝</w:t>
      </w:r>
      <w:r>
        <w:rPr>
          <w:rFonts w:ascii="GHEA Grapalat" w:eastAsia="GHEA Grapalat" w:hAnsi="GHEA Grapalat" w:cs="GHEA Grapalat"/>
        </w:rPr>
        <w:t xml:space="preserve"> </w:t>
      </w:r>
      <w:r>
        <w:rPr>
          <w:rFonts w:ascii="Sylfaen" w:eastAsia="GHEA Grapalat" w:hAnsi="Sylfaen" w:cs="Sylfaen"/>
        </w:rPr>
        <w:t>բոլոր</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անձանց</w:t>
      </w:r>
      <w:r>
        <w:rPr>
          <w:rFonts w:ascii="GHEA Grapalat" w:eastAsia="GHEA Grapalat" w:hAnsi="GHEA Grapalat" w:cs="GHEA Grapalat"/>
        </w:rPr>
        <w:t xml:space="preserve"> </w:t>
      </w:r>
      <w:r>
        <w:rPr>
          <w:rFonts w:ascii="Sylfaen" w:eastAsia="GHEA Grapalat" w:hAnsi="Sylfaen" w:cs="Sylfaen"/>
        </w:rPr>
        <w:t>քանակով։</w:t>
      </w:r>
      <w:r>
        <w:rPr>
          <w:rFonts w:ascii="GHEA Grapalat" w:eastAsia="GHEA Grapalat" w:hAnsi="GHEA Grapalat" w:cs="GHEA Grapalat"/>
        </w:rPr>
        <w:t xml:space="preserve"> </w:t>
      </w:r>
      <w:r>
        <w:rPr>
          <w:rFonts w:ascii="Sylfaen" w:eastAsia="GHEA Grapalat" w:hAnsi="Sylfaen" w:cs="Sylfaen"/>
          <w:color w:val="000000"/>
        </w:rPr>
        <w:t>Այս</w:t>
      </w:r>
      <w:r>
        <w:rPr>
          <w:rFonts w:ascii="GHEA Grapalat" w:eastAsia="GHEA Grapalat" w:hAnsi="GHEA Grapalat" w:cs="GHEA Grapalat"/>
          <w:color w:val="000000"/>
        </w:rPr>
        <w:t xml:space="preserve"> </w:t>
      </w:r>
      <w:r>
        <w:rPr>
          <w:rFonts w:ascii="Sylfaen" w:eastAsia="GHEA Grapalat" w:hAnsi="Sylfaen" w:cs="Sylfaen"/>
          <w:color w:val="000000"/>
        </w:rPr>
        <w:t>բաժնում</w:t>
      </w:r>
      <w:r>
        <w:rPr>
          <w:rFonts w:ascii="GHEA Grapalat" w:eastAsia="GHEA Grapalat" w:hAnsi="GHEA Grapalat" w:cs="GHEA Grapalat"/>
          <w:color w:val="000000"/>
        </w:rPr>
        <w:t xml:space="preserve"> </w:t>
      </w:r>
      <w:r>
        <w:rPr>
          <w:rFonts w:ascii="Sylfaen" w:eastAsia="GHEA Grapalat" w:hAnsi="Sylfaen" w:cs="Sylfaen"/>
          <w:color w:val="000000"/>
        </w:rPr>
        <w:t>ենթաբաժինները</w:t>
      </w:r>
      <w:r>
        <w:rPr>
          <w:rFonts w:ascii="GHEA Grapalat" w:eastAsia="GHEA Grapalat" w:hAnsi="GHEA Grapalat" w:cs="GHEA Grapalat"/>
          <w:color w:val="000000"/>
        </w:rPr>
        <w:t xml:space="preserve"> </w:t>
      </w:r>
      <w:r>
        <w:rPr>
          <w:rFonts w:ascii="Sylfaen" w:eastAsia="GHEA Grapalat" w:hAnsi="Sylfaen" w:cs="Sylfaen"/>
          <w:color w:val="000000"/>
        </w:rPr>
        <w:t>լրացվում</w:t>
      </w:r>
      <w:r>
        <w:rPr>
          <w:rFonts w:ascii="GHEA Grapalat" w:eastAsia="GHEA Grapalat" w:hAnsi="GHEA Grapalat" w:cs="GHEA Grapalat"/>
          <w:color w:val="000000"/>
        </w:rPr>
        <w:t xml:space="preserve"> </w:t>
      </w:r>
      <w:r>
        <w:rPr>
          <w:rFonts w:ascii="Sylfaen" w:eastAsia="GHEA Grapalat" w:hAnsi="Sylfaen" w:cs="Sylfaen"/>
          <w:color w:val="000000"/>
        </w:rPr>
        <w:t>են</w:t>
      </w:r>
      <w:r>
        <w:rPr>
          <w:rFonts w:ascii="GHEA Grapalat" w:eastAsia="GHEA Grapalat" w:hAnsi="GHEA Grapalat" w:cs="GHEA Grapalat"/>
          <w:color w:val="000000"/>
        </w:rPr>
        <w:t xml:space="preserve"> </w:t>
      </w:r>
      <w:r>
        <w:rPr>
          <w:rFonts w:ascii="Sylfaen" w:eastAsia="GHEA Grapalat" w:hAnsi="Sylfaen" w:cs="Sylfaen"/>
          <w:color w:val="000000"/>
        </w:rPr>
        <w:t>հետևյալ</w:t>
      </w:r>
      <w:r>
        <w:rPr>
          <w:rFonts w:ascii="GHEA Grapalat" w:eastAsia="GHEA Grapalat" w:hAnsi="GHEA Grapalat" w:cs="GHEA Grapalat"/>
          <w:color w:val="000000"/>
        </w:rPr>
        <w:t xml:space="preserve"> </w:t>
      </w:r>
      <w:r>
        <w:rPr>
          <w:rFonts w:ascii="Sylfaen" w:eastAsia="GHEA Grapalat" w:hAnsi="Sylfaen" w:cs="Sylfaen"/>
          <w:color w:val="000000"/>
        </w:rPr>
        <w:t>կանոններով</w:t>
      </w:r>
      <w:r>
        <w:rPr>
          <w:rFonts w:ascii="MS Mincho" w:eastAsia="MS Mincho" w:hAnsi="MS Mincho" w:cs="MS Mincho" w:hint="eastAsia"/>
          <w:color w:val="000000"/>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այդ</w:t>
      </w:r>
      <w:r>
        <w:rPr>
          <w:rFonts w:ascii="GHEA Grapalat" w:eastAsia="GHEA Grapalat" w:hAnsi="GHEA Grapalat" w:cs="GHEA Grapalat"/>
        </w:rPr>
        <w:t xml:space="preserve"> </w:t>
      </w:r>
      <w:r>
        <w:rPr>
          <w:rFonts w:ascii="Sylfaen" w:eastAsia="GHEA Grapalat" w:hAnsi="Sylfaen" w:cs="Sylfaen"/>
        </w:rPr>
        <w:t>թվում՝</w:t>
      </w:r>
      <w:r>
        <w:rPr>
          <w:rFonts w:ascii="GHEA Grapalat" w:eastAsia="GHEA Grapalat" w:hAnsi="GHEA Grapalat" w:cs="GHEA Grapalat"/>
        </w:rPr>
        <w:t xml:space="preserve"> </w:t>
      </w:r>
      <w:r>
        <w:rPr>
          <w:rFonts w:ascii="Sylfaen" w:eastAsia="GHEA Grapalat" w:hAnsi="Sylfaen" w:cs="Sylfaen"/>
        </w:rPr>
        <w:t>լատինատառ</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գրանցման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ներառյալ</w:t>
      </w:r>
      <w:r>
        <w:rPr>
          <w:rFonts w:ascii="GHEA Grapalat" w:eastAsia="GHEA Grapalat" w:hAnsi="GHEA Grapalat" w:cs="GHEA Grapalat"/>
        </w:rPr>
        <w:t xml:space="preserve"> </w:t>
      </w:r>
      <w:r>
        <w:rPr>
          <w:rFonts w:ascii="Sylfaen" w:eastAsia="GHEA Grapalat" w:hAnsi="Sylfaen" w:cs="Sylfaen"/>
        </w:rPr>
        <w:t>նշում</w:t>
      </w:r>
      <w:r>
        <w:rPr>
          <w:rFonts w:ascii="GHEA Grapalat" w:eastAsia="GHEA Grapalat" w:hAnsi="GHEA Grapalat" w:cs="GHEA Grapalat"/>
        </w:rPr>
        <w:t xml:space="preserve"> </w:t>
      </w:r>
      <w:r>
        <w:rPr>
          <w:rFonts w:ascii="Sylfaen" w:eastAsia="GHEA Grapalat" w:hAnsi="Sylfaen" w:cs="Sylfaen"/>
        </w:rPr>
        <w:t>կազմակերպաիրավական</w:t>
      </w:r>
      <w:r>
        <w:rPr>
          <w:rFonts w:ascii="GHEA Grapalat" w:eastAsia="GHEA Grapalat" w:hAnsi="GHEA Grapalat" w:cs="GHEA Grapalat"/>
        </w:rPr>
        <w:t xml:space="preserve"> </w:t>
      </w:r>
      <w:r>
        <w:rPr>
          <w:rFonts w:ascii="Sylfaen" w:eastAsia="GHEA Grapalat" w:hAnsi="Sylfaen" w:cs="Sylfaen"/>
        </w:rPr>
        <w:t>ձևի</w:t>
      </w:r>
      <w:r>
        <w:rPr>
          <w:rFonts w:ascii="GHEA Grapalat" w:eastAsia="GHEA Grapalat" w:hAnsi="GHEA Grapalat" w:cs="GHEA Grapalat"/>
        </w:rPr>
        <w:t xml:space="preserve"> </w:t>
      </w:r>
      <w:r>
        <w:rPr>
          <w:rFonts w:ascii="Sylfaen" w:eastAsia="GHEA Grapalat" w:hAnsi="Sylfaen" w:cs="Sylfaen"/>
        </w:rPr>
        <w:t>մասին</w:t>
      </w:r>
      <w:r>
        <w:rPr>
          <w:rFonts w:ascii="GHEA Grapalat" w:eastAsia="GHEA Grapalat" w:hAnsi="GHEA Grapalat" w:cs="GHEA Grapalat"/>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w:t>
      </w:r>
      <w:r>
        <w:rPr>
          <w:rFonts w:ascii="GHEA Grapalat" w:eastAsia="GHEA Grapalat" w:hAnsi="GHEA Grapalat" w:cs="GHEA Grapalat"/>
        </w:rPr>
        <w:t>(</w:t>
      </w:r>
      <w:r>
        <w:rPr>
          <w:rFonts w:ascii="Sylfaen" w:eastAsia="GHEA Grapalat" w:hAnsi="Sylfaen" w:cs="Sylfaen"/>
        </w:rPr>
        <w:t>ներ</w:t>
      </w:r>
      <w:r>
        <w:rPr>
          <w:rFonts w:ascii="GHEA Grapalat" w:eastAsia="GHEA Grapalat" w:hAnsi="GHEA Grapalat" w:cs="GHEA Grapalat"/>
        </w:rPr>
        <w:t>)</w:t>
      </w:r>
      <w:r>
        <w:rPr>
          <w:rFonts w:ascii="Sylfaen" w:eastAsia="GHEA Grapalat" w:hAnsi="Sylfaen" w:cs="Sylfaen"/>
        </w:rPr>
        <w:t>ի</w:t>
      </w:r>
      <w:r>
        <w:rPr>
          <w:rFonts w:ascii="GHEA Grapalat" w:eastAsia="GHEA Grapalat" w:hAnsi="GHEA Grapalat" w:cs="GHEA Grapalat"/>
        </w:rPr>
        <w:t xml:space="preserve"> </w:t>
      </w:r>
      <w:r>
        <w:rPr>
          <w:rFonts w:ascii="Sylfaen" w:eastAsia="GHEA Grapalat" w:hAnsi="Sylfaen" w:cs="Sylfaen"/>
        </w:rPr>
        <w:t>անունը</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ազգանունը</w:t>
      </w:r>
      <w:r>
        <w:rPr>
          <w:rFonts w:ascii="GHEA Grapalat" w:eastAsia="GHEA Grapalat" w:hAnsi="GHEA Grapalat" w:cs="GHEA Grapalat"/>
        </w:rPr>
        <w:t xml:space="preserve">, </w:t>
      </w:r>
      <w:r>
        <w:rPr>
          <w:rFonts w:ascii="Sylfaen" w:eastAsia="GHEA Grapalat" w:hAnsi="Sylfaen" w:cs="Sylfaen"/>
        </w:rPr>
        <w:t>ում</w:t>
      </w:r>
      <w:r>
        <w:rPr>
          <w:rFonts w:ascii="GHEA Grapalat" w:eastAsia="GHEA Grapalat" w:hAnsi="GHEA Grapalat" w:cs="GHEA Grapalat"/>
        </w:rPr>
        <w:t xml:space="preserve"> </w:t>
      </w:r>
      <w:r>
        <w:rPr>
          <w:rFonts w:ascii="Sylfaen" w:eastAsia="GHEA Grapalat" w:hAnsi="Sylfaen" w:cs="Sylfaen"/>
        </w:rPr>
        <w:t>համար</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լրացված</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հանդիսանում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անձանց</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Կազմակերպությունն</w:t>
      </w:r>
      <w:r>
        <w:rPr>
          <w:rFonts w:ascii="GHEA Grapalat" w:eastAsia="GHEA Grapalat" w:hAnsi="GHEA Grapalat" w:cs="GHEA Grapalat"/>
        </w:rPr>
        <w:t xml:space="preserve"> </w:t>
      </w:r>
      <w:r>
        <w:rPr>
          <w:rFonts w:ascii="Sylfaen" w:eastAsia="GHEA Grapalat" w:hAnsi="Sylfaen" w:cs="Sylfaen"/>
        </w:rPr>
        <w:t>ամբողջությամբ</w:t>
      </w:r>
      <w:r>
        <w:rPr>
          <w:rFonts w:ascii="GHEA Grapalat" w:eastAsia="GHEA Grapalat" w:hAnsi="GHEA Grapalat" w:cs="GHEA Grapalat"/>
        </w:rPr>
        <w:t xml:space="preserve"> </w:t>
      </w:r>
      <w:r>
        <w:rPr>
          <w:rFonts w:ascii="Sylfaen" w:eastAsia="GHEA Grapalat" w:hAnsi="Sylfaen" w:cs="Sylfaen"/>
        </w:rPr>
        <w:t>վերահսկող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համար</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ենթակա</w:t>
      </w:r>
      <w:r>
        <w:rPr>
          <w:rFonts w:ascii="GHEA Grapalat" w:eastAsia="GHEA Grapalat" w:hAnsi="GHEA Grapalat" w:cs="GHEA Grapalat"/>
        </w:rPr>
        <w:t xml:space="preserve"> </w:t>
      </w:r>
      <w:r>
        <w:rPr>
          <w:rFonts w:ascii="Sylfaen" w:eastAsia="GHEA Grapalat" w:hAnsi="Sylfaen" w:cs="Sylfaen"/>
        </w:rPr>
        <w:t>չէ</w:t>
      </w:r>
      <w:r>
        <w:rPr>
          <w:rFonts w:ascii="GHEA Grapalat" w:eastAsia="GHEA Grapalat" w:hAnsi="GHEA Grapalat" w:cs="GHEA Grapalat"/>
        </w:rPr>
        <w:t xml:space="preserve"> </w:t>
      </w:r>
      <w:r>
        <w:rPr>
          <w:rFonts w:ascii="Sylfaen" w:eastAsia="GHEA Grapalat" w:hAnsi="Sylfaen" w:cs="Sylfaen"/>
        </w:rPr>
        <w:t>լրացման</w:t>
      </w:r>
      <w:r>
        <w:rPr>
          <w:rFonts w:ascii="Tahoma" w:eastAsia="GHEA Grapalat" w:hAnsi="Tahoma" w:cs="Tahoma"/>
        </w:rPr>
        <w:t>։</w:t>
      </w:r>
    </w:p>
    <w:p w:rsidR="008D6DFC" w:rsidRDefault="008D6DFC" w:rsidP="00E30E83">
      <w:pPr>
        <w:numPr>
          <w:ilvl w:val="1"/>
          <w:numId w:val="10"/>
        </w:numP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բաժնետոմսերի</w:t>
      </w:r>
      <w:r>
        <w:rPr>
          <w:rFonts w:ascii="GHEA Grapalat" w:eastAsia="GHEA Grapalat" w:hAnsi="GHEA Grapalat" w:cs="GHEA Grapalat"/>
        </w:rPr>
        <w:t xml:space="preserve"> </w:t>
      </w:r>
      <w:r>
        <w:rPr>
          <w:rFonts w:ascii="Sylfaen" w:eastAsia="GHEA Grapalat" w:hAnsi="Sylfaen" w:cs="Sylfaen"/>
        </w:rPr>
        <w:t>ցուցակման</w:t>
      </w:r>
      <w:r>
        <w:rPr>
          <w:rFonts w:ascii="GHEA Grapalat" w:eastAsia="GHEA Grapalat" w:hAnsi="GHEA Grapalat" w:cs="GHEA Grapalat"/>
        </w:rPr>
        <w:t xml:space="preserve"> </w:t>
      </w:r>
      <w:r>
        <w:rPr>
          <w:rFonts w:ascii="Sylfaen" w:eastAsia="GHEA Grapalat" w:hAnsi="Sylfaen" w:cs="Sylfaen"/>
        </w:rPr>
        <w:t>տվյալները</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ենթակա</w:t>
      </w:r>
      <w:r>
        <w:rPr>
          <w:rFonts w:ascii="GHEA Grapalat" w:eastAsia="GHEA Grapalat" w:hAnsi="GHEA Grapalat" w:cs="GHEA Grapalat"/>
        </w:rPr>
        <w:t xml:space="preserve"> </w:t>
      </w:r>
      <w:r>
        <w:rPr>
          <w:rFonts w:ascii="Sylfaen" w:eastAsia="GHEA Grapalat" w:hAnsi="Sylfaen" w:cs="Sylfaen"/>
        </w:rPr>
        <w:t>չէ</w:t>
      </w:r>
      <w:r>
        <w:rPr>
          <w:rFonts w:ascii="GHEA Grapalat" w:eastAsia="GHEA Grapalat" w:hAnsi="GHEA Grapalat" w:cs="GHEA Grapalat"/>
        </w:rPr>
        <w:t xml:space="preserve"> </w:t>
      </w:r>
      <w:r>
        <w:rPr>
          <w:rFonts w:ascii="Sylfaen" w:eastAsia="GHEA Grapalat" w:hAnsi="Sylfaen" w:cs="Sylfaen"/>
        </w:rPr>
        <w:t>պարտադիր</w:t>
      </w:r>
      <w:r>
        <w:rPr>
          <w:rFonts w:ascii="GHEA Grapalat" w:eastAsia="GHEA Grapalat" w:hAnsi="GHEA Grapalat" w:cs="GHEA Grapalat"/>
        </w:rPr>
        <w:t xml:space="preserve"> </w:t>
      </w:r>
      <w:r>
        <w:rPr>
          <w:rFonts w:ascii="Sylfaen" w:eastAsia="GHEA Grapalat" w:hAnsi="Sylfaen" w:cs="Sylfaen"/>
        </w:rPr>
        <w:t>լրացման։</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ենթաբաժինը</w:t>
      </w:r>
      <w:r>
        <w:rPr>
          <w:rFonts w:ascii="GHEA Grapalat" w:eastAsia="GHEA Grapalat" w:hAnsi="GHEA Grapalat" w:cs="GHEA Grapalat"/>
        </w:rPr>
        <w:t xml:space="preserve"> </w:t>
      </w:r>
      <w:r>
        <w:rPr>
          <w:rFonts w:ascii="Sylfaen" w:eastAsia="GHEA Grapalat" w:hAnsi="Sylfaen" w:cs="Sylfaen"/>
        </w:rPr>
        <w:t>կարող</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լրացվել</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միջանկյալ</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բաժնետոմսերը</w:t>
      </w:r>
      <w:r>
        <w:rPr>
          <w:rFonts w:ascii="GHEA Grapalat" w:eastAsia="GHEA Grapalat" w:hAnsi="GHEA Grapalat" w:cs="GHEA Grapalat"/>
        </w:rPr>
        <w:t xml:space="preserve"> </w:t>
      </w:r>
      <w:r>
        <w:rPr>
          <w:rFonts w:ascii="Sylfaen" w:eastAsia="GHEA Grapalat" w:hAnsi="Sylfaen" w:cs="Sylfaen"/>
        </w:rPr>
        <w:t>ցուցակված</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կարգավորվող</w:t>
      </w:r>
      <w:r>
        <w:rPr>
          <w:rFonts w:ascii="GHEA Grapalat" w:eastAsia="GHEA Grapalat" w:hAnsi="GHEA Grapalat" w:cs="GHEA Grapalat"/>
        </w:rPr>
        <w:t xml:space="preserve"> </w:t>
      </w:r>
      <w:r>
        <w:rPr>
          <w:rFonts w:ascii="Sylfaen" w:eastAsia="GHEA Grapalat" w:hAnsi="Sylfaen" w:cs="Sylfaen"/>
        </w:rPr>
        <w:t>շուկայում։</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ֆոնդային</w:t>
      </w:r>
      <w:r>
        <w:rPr>
          <w:rFonts w:ascii="GHEA Grapalat" w:eastAsia="GHEA Grapalat" w:hAnsi="GHEA Grapalat" w:cs="GHEA Grapalat"/>
        </w:rPr>
        <w:t xml:space="preserve"> </w:t>
      </w:r>
      <w:r>
        <w:rPr>
          <w:rFonts w:ascii="Sylfaen" w:eastAsia="GHEA Grapalat" w:hAnsi="Sylfaen" w:cs="Sylfaen"/>
        </w:rPr>
        <w:t>բորսայի</w:t>
      </w:r>
      <w:r>
        <w:rPr>
          <w:rFonts w:ascii="GHEA Grapalat" w:eastAsia="GHEA Grapalat" w:hAnsi="GHEA Grapalat" w:cs="GHEA Grapalat"/>
        </w:rPr>
        <w:t xml:space="preserve"> </w:t>
      </w:r>
      <w:r>
        <w:rPr>
          <w:rFonts w:ascii="Sylfaen" w:eastAsia="GHEA Grapalat" w:hAnsi="Sylfaen" w:cs="Sylfaen"/>
        </w:rPr>
        <w:t>անվանումը՝</w:t>
      </w:r>
      <w:r>
        <w:rPr>
          <w:rFonts w:ascii="GHEA Grapalat" w:eastAsia="GHEA Grapalat" w:hAnsi="GHEA Grapalat" w:cs="GHEA Grapalat"/>
        </w:rPr>
        <w:t xml:space="preserve"> </w:t>
      </w:r>
      <w:r>
        <w:rPr>
          <w:rFonts w:ascii="Sylfaen" w:eastAsia="GHEA Grapalat" w:hAnsi="Sylfaen" w:cs="Sylfaen"/>
        </w:rPr>
        <w:t>փակագծերում</w:t>
      </w:r>
      <w:r>
        <w:rPr>
          <w:rFonts w:ascii="GHEA Grapalat" w:eastAsia="GHEA Grapalat" w:hAnsi="GHEA Grapalat" w:cs="GHEA Grapalat"/>
        </w:rPr>
        <w:t xml:space="preserve"> </w:t>
      </w:r>
      <w:r>
        <w:rPr>
          <w:rFonts w:ascii="Sylfaen" w:eastAsia="GHEA Grapalat" w:hAnsi="Sylfaen" w:cs="Sylfaen"/>
        </w:rPr>
        <w:t>նշելով</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բորսայի</w:t>
      </w:r>
      <w:r>
        <w:rPr>
          <w:rFonts w:ascii="GHEA Grapalat" w:eastAsia="GHEA Grapalat" w:hAnsi="GHEA Grapalat" w:cs="GHEA Grapalat"/>
        </w:rPr>
        <w:t xml:space="preserve"> </w:t>
      </w:r>
      <w:r>
        <w:rPr>
          <w:rFonts w:ascii="Sylfaen" w:eastAsia="GHEA Grapalat" w:hAnsi="Sylfaen" w:cs="Sylfaen"/>
        </w:rPr>
        <w:t>ծածկագիրը</w:t>
      </w:r>
      <w:r>
        <w:rPr>
          <w:rFonts w:ascii="GHEA Grapalat" w:eastAsia="GHEA Grapalat" w:hAnsi="GHEA Grapalat" w:cs="GHEA Grapalat"/>
        </w:rPr>
        <w:t xml:space="preserve"> (Market Identifier Code), </w:t>
      </w:r>
      <w:r>
        <w:rPr>
          <w:rFonts w:ascii="Sylfaen" w:eastAsia="GHEA Grapalat" w:hAnsi="Sylfaen" w:cs="Sylfaen"/>
        </w:rPr>
        <w:t>որտեղ</w:t>
      </w:r>
      <w:r>
        <w:rPr>
          <w:rFonts w:ascii="GHEA Grapalat" w:eastAsia="GHEA Grapalat" w:hAnsi="GHEA Grapalat" w:cs="GHEA Grapalat"/>
        </w:rPr>
        <w:t xml:space="preserve"> </w:t>
      </w:r>
      <w:r>
        <w:rPr>
          <w:rFonts w:ascii="Sylfaen" w:eastAsia="GHEA Grapalat" w:hAnsi="Sylfaen" w:cs="Sylfaen"/>
        </w:rPr>
        <w:t>ցուցակված</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բաժնետոմսերը</w:t>
      </w:r>
      <w:r>
        <w:rPr>
          <w:rFonts w:ascii="GHEA Grapalat" w:eastAsia="GHEA Grapalat" w:hAnsi="GHEA Grapalat" w:cs="GHEA Grapalat"/>
        </w:rPr>
        <w:t xml:space="preserve">, </w:t>
      </w:r>
      <w:r>
        <w:rPr>
          <w:rFonts w:ascii="Sylfaen" w:eastAsia="GHEA Grapalat" w:hAnsi="Sylfaen" w:cs="Sylfaen"/>
        </w:rPr>
        <w:t>ինչպես</w:t>
      </w:r>
      <w:r>
        <w:rPr>
          <w:rFonts w:ascii="GHEA Grapalat" w:eastAsia="GHEA Grapalat" w:hAnsi="GHEA Grapalat" w:cs="GHEA Grapalat"/>
        </w:rPr>
        <w:t xml:space="preserve"> </w:t>
      </w:r>
      <w:r>
        <w:rPr>
          <w:rFonts w:ascii="Sylfaen" w:eastAsia="GHEA Grapalat" w:hAnsi="Sylfaen" w:cs="Sylfaen"/>
        </w:rPr>
        <w:t>նաև</w:t>
      </w:r>
      <w:r>
        <w:rPr>
          <w:rFonts w:ascii="GHEA Grapalat" w:eastAsia="GHEA Grapalat" w:hAnsi="GHEA Grapalat" w:cs="GHEA Grapalat"/>
        </w:rPr>
        <w:t xml:space="preserve"> </w:t>
      </w:r>
      <w:r>
        <w:rPr>
          <w:rFonts w:ascii="Sylfaen" w:eastAsia="GHEA Grapalat" w:hAnsi="Sylfaen" w:cs="Sylfaen"/>
        </w:rPr>
        <w:t>կատարվում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հղում</w:t>
      </w:r>
      <w:r>
        <w:rPr>
          <w:rFonts w:ascii="GHEA Grapalat" w:eastAsia="GHEA Grapalat" w:hAnsi="GHEA Grapalat" w:cs="GHEA Grapalat"/>
        </w:rPr>
        <w:t xml:space="preserve"> </w:t>
      </w:r>
      <w:r>
        <w:rPr>
          <w:rFonts w:ascii="Sylfaen" w:eastAsia="GHEA Grapalat" w:hAnsi="Sylfaen" w:cs="Sylfaen"/>
        </w:rPr>
        <w:t>բորսայում</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փաստաթղթերին</w:t>
      </w:r>
      <w:r>
        <w:rPr>
          <w:rFonts w:ascii="Tahoma" w:eastAsia="GHEA Grapalat" w:hAnsi="Tahoma" w:cs="Tahoma"/>
        </w:rPr>
        <w:t>։</w:t>
      </w:r>
    </w:p>
    <w:p w:rsidR="008D6DFC" w:rsidRDefault="008D6DFC" w:rsidP="00E30E83">
      <w:pPr>
        <w:spacing w:line="360" w:lineRule="auto"/>
        <w:ind w:left="1789" w:firstLine="567"/>
        <w:jc w:val="both"/>
        <w:rPr>
          <w:rFonts w:ascii="GHEA Grapalat" w:eastAsia="GHEA Grapalat" w:hAnsi="GHEA Grapalat" w:cs="GHEA Grapalat"/>
        </w:rPr>
      </w:pPr>
    </w:p>
    <w:p w:rsidR="008D6DFC" w:rsidRDefault="008D6DFC" w:rsidP="00E30E83">
      <w:pPr>
        <w:numPr>
          <w:ilvl w:val="0"/>
          <w:numId w:val="10"/>
        </w:numPr>
        <w:spacing w:after="0" w:line="360" w:lineRule="auto"/>
        <w:ind w:left="0" w:firstLine="567"/>
        <w:jc w:val="both"/>
        <w:rPr>
          <w:rFonts w:ascii="GHEA Grapalat" w:eastAsia="GHEA Grapalat" w:hAnsi="GHEA Grapalat" w:cs="GHEA Grapalat"/>
        </w:rPr>
      </w:pPr>
      <w:r>
        <w:rPr>
          <w:rFonts w:ascii="Sylfaen" w:eastAsia="GHEA Grapalat" w:hAnsi="Sylfaen" w:cs="Sylfaen"/>
        </w:rPr>
        <w:t>Հայտարարագրի</w:t>
      </w:r>
      <w:r>
        <w:rPr>
          <w:rFonts w:ascii="GHEA Grapalat" w:eastAsia="GHEA Grapalat" w:hAnsi="GHEA Grapalat" w:cs="GHEA Grapalat"/>
        </w:rPr>
        <w:t xml:space="preserve"> 6-</w:t>
      </w:r>
      <w:r>
        <w:rPr>
          <w:rFonts w:ascii="Sylfaen" w:eastAsia="GHEA Grapalat" w:hAnsi="Sylfaen" w:cs="Sylfaen"/>
        </w:rPr>
        <w:t>րդ</w:t>
      </w:r>
      <w:r>
        <w:rPr>
          <w:rFonts w:ascii="GHEA Grapalat" w:eastAsia="GHEA Grapalat" w:hAnsi="GHEA Grapalat" w:cs="GHEA Grapalat"/>
        </w:rPr>
        <w:t xml:space="preserve"> </w:t>
      </w:r>
      <w:r>
        <w:rPr>
          <w:rFonts w:ascii="Sylfaen" w:eastAsia="GHEA Grapalat" w:hAnsi="Sylfaen" w:cs="Sylfaen"/>
        </w:rPr>
        <w:t>բաժինը</w:t>
      </w:r>
      <w:r>
        <w:rPr>
          <w:rFonts w:ascii="GHEA Grapalat" w:eastAsia="GHEA Grapalat" w:hAnsi="GHEA Grapalat" w:cs="GHEA Grapalat"/>
        </w:rPr>
        <w:t xml:space="preserve"> (</w:t>
      </w:r>
      <w:r>
        <w:rPr>
          <w:rFonts w:ascii="Sylfaen" w:eastAsia="GHEA Grapalat" w:hAnsi="Sylfaen" w:cs="Sylfaen"/>
        </w:rPr>
        <w:t>Լրացուցիչ</w:t>
      </w:r>
      <w:r>
        <w:rPr>
          <w:rFonts w:ascii="GHEA Grapalat" w:eastAsia="GHEA Grapalat" w:hAnsi="GHEA Grapalat" w:cs="GHEA Grapalat"/>
        </w:rPr>
        <w:t xml:space="preserve"> </w:t>
      </w:r>
      <w:r>
        <w:rPr>
          <w:rFonts w:ascii="Sylfaen" w:eastAsia="GHEA Grapalat" w:hAnsi="Sylfaen" w:cs="Sylfaen"/>
        </w:rPr>
        <w:t>նշումներ</w:t>
      </w:r>
      <w:r>
        <w:rPr>
          <w:rFonts w:ascii="GHEA Grapalat" w:eastAsia="GHEA Grapalat" w:hAnsi="GHEA Grapalat" w:cs="GHEA Grapalat"/>
        </w:rPr>
        <w:t xml:space="preserve">) </w:t>
      </w:r>
      <w:r>
        <w:rPr>
          <w:rFonts w:ascii="Sylfaen" w:eastAsia="GHEA Grapalat" w:hAnsi="Sylfaen" w:cs="Sylfaen"/>
        </w:rPr>
        <w:t>լրացվում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լրացուցիչ</w:t>
      </w:r>
      <w:r>
        <w:rPr>
          <w:rFonts w:ascii="GHEA Grapalat" w:eastAsia="GHEA Grapalat" w:hAnsi="GHEA Grapalat" w:cs="GHEA Grapalat"/>
        </w:rPr>
        <w:t xml:space="preserve"> </w:t>
      </w:r>
      <w:r>
        <w:rPr>
          <w:rFonts w:ascii="Sylfaen" w:eastAsia="GHEA Grapalat" w:hAnsi="Sylfaen" w:cs="Sylfaen"/>
        </w:rPr>
        <w:t>տեղեկություններ</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հավելյալ</w:t>
      </w:r>
      <w:r>
        <w:rPr>
          <w:rFonts w:ascii="GHEA Grapalat" w:eastAsia="GHEA Grapalat" w:hAnsi="GHEA Grapalat" w:cs="GHEA Grapalat"/>
        </w:rPr>
        <w:t xml:space="preserve"> </w:t>
      </w:r>
      <w:r>
        <w:rPr>
          <w:rFonts w:ascii="Sylfaen" w:eastAsia="GHEA Grapalat" w:hAnsi="Sylfaen" w:cs="Sylfaen"/>
        </w:rPr>
        <w:t>պարզաբանումներ</w:t>
      </w:r>
      <w:r>
        <w:rPr>
          <w:rFonts w:ascii="GHEA Grapalat" w:eastAsia="GHEA Grapalat" w:hAnsi="GHEA Grapalat" w:cs="GHEA Grapalat"/>
        </w:rPr>
        <w:t xml:space="preserve">, </w:t>
      </w:r>
      <w:r>
        <w:rPr>
          <w:rFonts w:ascii="Sylfaen" w:eastAsia="GHEA Grapalat" w:hAnsi="Sylfaen" w:cs="Sylfaen"/>
        </w:rPr>
        <w:t>որոնք</w:t>
      </w:r>
      <w:r>
        <w:rPr>
          <w:rFonts w:ascii="GHEA Grapalat" w:eastAsia="GHEA Grapalat" w:hAnsi="GHEA Grapalat" w:cs="GHEA Grapalat"/>
        </w:rPr>
        <w:t xml:space="preserve"> </w:t>
      </w:r>
      <w:r>
        <w:rPr>
          <w:rFonts w:ascii="Sylfaen" w:eastAsia="GHEA Grapalat" w:hAnsi="Sylfaen" w:cs="Sylfaen"/>
        </w:rPr>
        <w:t>առնչվում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հայտարարագրում</w:t>
      </w:r>
      <w:r>
        <w:rPr>
          <w:rFonts w:ascii="GHEA Grapalat" w:eastAsia="GHEA Grapalat" w:hAnsi="GHEA Grapalat" w:cs="GHEA Grapalat"/>
        </w:rPr>
        <w:t xml:space="preserve"> </w:t>
      </w:r>
      <w:r>
        <w:rPr>
          <w:rFonts w:ascii="Sylfaen" w:eastAsia="GHEA Grapalat" w:hAnsi="Sylfaen" w:cs="Sylfaen"/>
        </w:rPr>
        <w:t>լրացված</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լրացման</w:t>
      </w:r>
      <w:r>
        <w:rPr>
          <w:rFonts w:ascii="GHEA Grapalat" w:eastAsia="GHEA Grapalat" w:hAnsi="GHEA Grapalat" w:cs="GHEA Grapalat"/>
        </w:rPr>
        <w:t xml:space="preserve"> </w:t>
      </w:r>
      <w:r>
        <w:rPr>
          <w:rFonts w:ascii="Sylfaen" w:eastAsia="GHEA Grapalat" w:hAnsi="Sylfaen" w:cs="Sylfaen"/>
        </w:rPr>
        <w:t>ենթակա</w:t>
      </w:r>
      <w:r>
        <w:rPr>
          <w:rFonts w:ascii="GHEA Grapalat" w:eastAsia="GHEA Grapalat" w:hAnsi="GHEA Grapalat" w:cs="GHEA Grapalat"/>
        </w:rPr>
        <w:t xml:space="preserve"> </w:t>
      </w:r>
      <w:r>
        <w:rPr>
          <w:rFonts w:ascii="Sylfaen" w:eastAsia="GHEA Grapalat" w:hAnsi="Sylfaen" w:cs="Sylfaen"/>
        </w:rPr>
        <w:t>տվյալներին։</w:t>
      </w:r>
      <w:r>
        <w:rPr>
          <w:rFonts w:ascii="GHEA Grapalat" w:eastAsia="GHEA Grapalat" w:hAnsi="GHEA Grapalat" w:cs="GHEA Grapalat"/>
        </w:rPr>
        <w:t xml:space="preserve"> </w:t>
      </w:r>
      <w:r>
        <w:rPr>
          <w:rFonts w:ascii="Sylfaen" w:eastAsia="GHEA Grapalat" w:hAnsi="Sylfaen" w:cs="Sylfaen"/>
        </w:rPr>
        <w:t>Այս</w:t>
      </w:r>
      <w:r>
        <w:rPr>
          <w:rFonts w:ascii="GHEA Grapalat" w:eastAsia="GHEA Grapalat" w:hAnsi="GHEA Grapalat" w:cs="GHEA Grapalat"/>
        </w:rPr>
        <w:t xml:space="preserve"> </w:t>
      </w:r>
      <w:r>
        <w:rPr>
          <w:rFonts w:ascii="Sylfaen" w:eastAsia="GHEA Grapalat" w:hAnsi="Sylfaen" w:cs="Sylfaen"/>
        </w:rPr>
        <w:t>ենթաբաժնում</w:t>
      </w:r>
      <w:r>
        <w:rPr>
          <w:rFonts w:ascii="GHEA Grapalat" w:eastAsia="GHEA Grapalat" w:hAnsi="GHEA Grapalat" w:cs="GHEA Grapalat"/>
        </w:rPr>
        <w:t xml:space="preserve"> </w:t>
      </w:r>
      <w:r>
        <w:rPr>
          <w:rFonts w:ascii="Sylfaen" w:eastAsia="GHEA Grapalat" w:hAnsi="Sylfaen" w:cs="Sylfaen"/>
        </w:rPr>
        <w:t>կարող</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լրացվել</w:t>
      </w:r>
      <w:r>
        <w:rPr>
          <w:rFonts w:ascii="GHEA Grapalat" w:eastAsia="GHEA Grapalat" w:hAnsi="GHEA Grapalat" w:cs="GHEA Grapalat"/>
        </w:rPr>
        <w:t xml:space="preserve"> </w:t>
      </w:r>
      <w:r>
        <w:rPr>
          <w:rFonts w:ascii="Sylfaen" w:eastAsia="GHEA Grapalat" w:hAnsi="Sylfaen" w:cs="Sylfaen"/>
        </w:rPr>
        <w:t>հավելյալ</w:t>
      </w:r>
      <w:r>
        <w:rPr>
          <w:rFonts w:ascii="GHEA Grapalat" w:eastAsia="GHEA Grapalat" w:hAnsi="GHEA Grapalat" w:cs="GHEA Grapalat"/>
        </w:rPr>
        <w:t xml:space="preserve"> </w:t>
      </w:r>
      <w:r>
        <w:rPr>
          <w:rFonts w:ascii="Sylfaen" w:eastAsia="GHEA Grapalat" w:hAnsi="Sylfaen" w:cs="Sylfaen"/>
        </w:rPr>
        <w:t>պարզաբանումներ</w:t>
      </w:r>
      <w:r>
        <w:rPr>
          <w:rFonts w:ascii="GHEA Grapalat" w:eastAsia="GHEA Grapalat" w:hAnsi="GHEA Grapalat" w:cs="GHEA Grapalat"/>
        </w:rPr>
        <w:t xml:space="preserve"> </w:t>
      </w:r>
      <w:r>
        <w:rPr>
          <w:rFonts w:ascii="Sylfaen" w:eastAsia="GHEA Grapalat" w:hAnsi="Sylfaen" w:cs="Sylfaen"/>
        </w:rPr>
        <w:t>իրական</w:t>
      </w:r>
      <w:r>
        <w:rPr>
          <w:rFonts w:ascii="GHEA Grapalat" w:eastAsia="GHEA Grapalat" w:hAnsi="GHEA Grapalat" w:cs="GHEA Grapalat"/>
        </w:rPr>
        <w:t xml:space="preserve"> </w:t>
      </w:r>
      <w:r>
        <w:rPr>
          <w:rFonts w:ascii="Sylfaen" w:eastAsia="GHEA Grapalat" w:hAnsi="Sylfaen" w:cs="Sylfaen"/>
        </w:rPr>
        <w:t>շահառուի</w:t>
      </w:r>
      <w:r>
        <w:rPr>
          <w:rFonts w:ascii="GHEA Grapalat" w:eastAsia="GHEA Grapalat" w:hAnsi="GHEA Grapalat" w:cs="GHEA Grapalat"/>
        </w:rPr>
        <w:t xml:space="preserve"> </w:t>
      </w:r>
      <w:r>
        <w:rPr>
          <w:rFonts w:ascii="Sylfaen" w:eastAsia="GHEA Grapalat" w:hAnsi="Sylfaen" w:cs="Sylfaen"/>
        </w:rPr>
        <w:t>կողմից</w:t>
      </w:r>
      <w:r>
        <w:rPr>
          <w:rFonts w:ascii="GHEA Grapalat" w:eastAsia="GHEA Grapalat" w:hAnsi="GHEA Grapalat" w:cs="GHEA Grapalat"/>
        </w:rPr>
        <w:t xml:space="preserve"> </w:t>
      </w:r>
      <w:r>
        <w:rPr>
          <w:rFonts w:ascii="Sylfaen" w:eastAsia="GHEA Grapalat" w:hAnsi="Sylfaen" w:cs="Sylfaen"/>
        </w:rPr>
        <w:t>Կազմակերպությունը</w:t>
      </w:r>
      <w:r>
        <w:rPr>
          <w:rFonts w:ascii="GHEA Grapalat" w:eastAsia="GHEA Grapalat" w:hAnsi="GHEA Grapalat" w:cs="GHEA Grapalat"/>
        </w:rPr>
        <w:t xml:space="preserve"> </w:t>
      </w:r>
      <w:r>
        <w:rPr>
          <w:rFonts w:ascii="Sylfaen" w:eastAsia="GHEA Grapalat" w:hAnsi="Sylfaen" w:cs="Sylfaen"/>
        </w:rPr>
        <w:t>վերահսկելու</w:t>
      </w:r>
      <w:r>
        <w:rPr>
          <w:rFonts w:ascii="GHEA Grapalat" w:eastAsia="GHEA Grapalat" w:hAnsi="GHEA Grapalat" w:cs="GHEA Grapalat"/>
        </w:rPr>
        <w:t xml:space="preserve"> </w:t>
      </w:r>
      <w:r>
        <w:rPr>
          <w:rFonts w:ascii="Sylfaen" w:eastAsia="GHEA Grapalat" w:hAnsi="Sylfaen" w:cs="Sylfaen"/>
        </w:rPr>
        <w:t>հիմքերի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մարմինների</w:t>
      </w:r>
      <w:r>
        <w:rPr>
          <w:rFonts w:ascii="GHEA Grapalat" w:eastAsia="GHEA Grapalat" w:hAnsi="GHEA Grapalat" w:cs="GHEA Grapalat"/>
        </w:rPr>
        <w:t xml:space="preserve"> </w:t>
      </w:r>
      <w:r>
        <w:rPr>
          <w:rFonts w:ascii="Sylfaen" w:eastAsia="GHEA Grapalat" w:hAnsi="Sylfaen" w:cs="Sylfaen"/>
        </w:rPr>
        <w:t>վերաբերյալ</w:t>
      </w:r>
      <w:r>
        <w:rPr>
          <w:rFonts w:ascii="GHEA Grapalat" w:eastAsia="GHEA Grapalat" w:hAnsi="GHEA Grapalat" w:cs="GHEA Grapalat"/>
        </w:rPr>
        <w:t xml:space="preserve">, </w:t>
      </w:r>
      <w:r>
        <w:rPr>
          <w:rFonts w:ascii="Sylfaen" w:eastAsia="GHEA Grapalat" w:hAnsi="Sylfaen" w:cs="Sylfaen"/>
        </w:rPr>
        <w:t>որոնք</w:t>
      </w:r>
      <w:r>
        <w:rPr>
          <w:rFonts w:ascii="GHEA Grapalat" w:eastAsia="GHEA Grapalat" w:hAnsi="GHEA Grapalat" w:cs="GHEA Grapalat"/>
        </w:rPr>
        <w:t xml:space="preserve"> </w:t>
      </w:r>
      <w:r>
        <w:rPr>
          <w:rFonts w:ascii="Sylfaen" w:eastAsia="GHEA Grapalat" w:hAnsi="Sylfaen" w:cs="Sylfaen"/>
        </w:rPr>
        <w:t>իրականացնում</w:t>
      </w:r>
      <w:r>
        <w:rPr>
          <w:rFonts w:ascii="GHEA Grapalat" w:eastAsia="GHEA Grapalat" w:hAnsi="GHEA Grapalat" w:cs="GHEA Grapalat"/>
        </w:rPr>
        <w:t xml:space="preserve"> </w:t>
      </w:r>
      <w:r>
        <w:rPr>
          <w:rFonts w:ascii="Sylfaen" w:eastAsia="GHEA Grapalat" w:hAnsi="Sylfaen" w:cs="Sylfaen"/>
        </w:rPr>
        <w:t>են</w:t>
      </w:r>
      <w:r>
        <w:rPr>
          <w:rFonts w:ascii="GHEA Grapalat" w:eastAsia="GHEA Grapalat" w:hAnsi="GHEA Grapalat" w:cs="GHEA Grapalat"/>
        </w:rPr>
        <w:t xml:space="preserve"> </w:t>
      </w:r>
      <w:r>
        <w:rPr>
          <w:rFonts w:ascii="Sylfaen" w:eastAsia="GHEA Grapalat" w:hAnsi="Sylfaen" w:cs="Sylfaen"/>
        </w:rPr>
        <w:t>Կազմակերպության</w:t>
      </w:r>
      <w:r>
        <w:rPr>
          <w:rFonts w:ascii="GHEA Grapalat" w:eastAsia="GHEA Grapalat" w:hAnsi="GHEA Grapalat" w:cs="GHEA Grapalat"/>
        </w:rPr>
        <w:t xml:space="preserve"> </w:t>
      </w:r>
      <w:r>
        <w:rPr>
          <w:rFonts w:ascii="Sylfaen" w:eastAsia="GHEA Grapalat" w:hAnsi="Sylfaen" w:cs="Sylfaen"/>
        </w:rPr>
        <w:t>վերահսկողությունն</w:t>
      </w:r>
      <w:r>
        <w:rPr>
          <w:rFonts w:ascii="GHEA Grapalat" w:eastAsia="GHEA Grapalat" w:hAnsi="GHEA Grapalat" w:cs="GHEA Grapalat"/>
        </w:rPr>
        <w:t xml:space="preserve"> </w:t>
      </w:r>
      <w:r>
        <w:rPr>
          <w:rFonts w:ascii="Sylfaen" w:eastAsia="GHEA Grapalat" w:hAnsi="Sylfaen" w:cs="Sylfaen"/>
        </w:rPr>
        <w:t>այն</w:t>
      </w:r>
      <w:r>
        <w:rPr>
          <w:rFonts w:ascii="GHEA Grapalat" w:eastAsia="GHEA Grapalat" w:hAnsi="GHEA Grapalat" w:cs="GHEA Grapalat"/>
        </w:rPr>
        <w:t xml:space="preserve"> </w:t>
      </w:r>
      <w:r>
        <w:rPr>
          <w:rFonts w:ascii="Sylfaen" w:eastAsia="GHEA Grapalat" w:hAnsi="Sylfaen" w:cs="Sylfaen"/>
        </w:rPr>
        <w:t>դեպքում</w:t>
      </w:r>
      <w:r>
        <w:rPr>
          <w:rFonts w:ascii="GHEA Grapalat" w:eastAsia="GHEA Grapalat" w:hAnsi="GHEA Grapalat" w:cs="GHEA Grapalat"/>
        </w:rPr>
        <w:t xml:space="preserve">, </w:t>
      </w:r>
      <w:r>
        <w:rPr>
          <w:rFonts w:ascii="Sylfaen" w:eastAsia="GHEA Grapalat" w:hAnsi="Sylfaen" w:cs="Sylfaen"/>
        </w:rPr>
        <w:t>եթե</w:t>
      </w:r>
      <w:r>
        <w:rPr>
          <w:rFonts w:ascii="GHEA Grapalat" w:eastAsia="GHEA Grapalat" w:hAnsi="GHEA Grapalat" w:cs="GHEA Grapalat"/>
        </w:rPr>
        <w:t xml:space="preserve"> </w:t>
      </w: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իրավաբանական</w:t>
      </w:r>
      <w:r>
        <w:rPr>
          <w:rFonts w:ascii="GHEA Grapalat" w:eastAsia="GHEA Grapalat" w:hAnsi="GHEA Grapalat" w:cs="GHEA Grapalat"/>
        </w:rPr>
        <w:t xml:space="preserve"> </w:t>
      </w:r>
      <w:r>
        <w:rPr>
          <w:rFonts w:ascii="Sylfaen" w:eastAsia="GHEA Grapalat" w:hAnsi="Sylfaen" w:cs="Sylfaen"/>
        </w:rPr>
        <w:t>անձի</w:t>
      </w:r>
      <w:r>
        <w:rPr>
          <w:rFonts w:ascii="GHEA Grapalat" w:eastAsia="GHEA Grapalat" w:hAnsi="GHEA Grapalat" w:cs="GHEA Grapalat"/>
        </w:rPr>
        <w:t xml:space="preserve"> </w:t>
      </w:r>
      <w:r>
        <w:rPr>
          <w:rFonts w:ascii="Sylfaen" w:eastAsia="GHEA Grapalat" w:hAnsi="Sylfaen" w:cs="Sylfaen"/>
        </w:rPr>
        <w:t>կանոնադրական</w:t>
      </w:r>
      <w:r>
        <w:rPr>
          <w:rFonts w:ascii="GHEA Grapalat" w:eastAsia="GHEA Grapalat" w:hAnsi="GHEA Grapalat" w:cs="GHEA Grapalat"/>
        </w:rPr>
        <w:t xml:space="preserve"> </w:t>
      </w:r>
      <w:r>
        <w:rPr>
          <w:rFonts w:ascii="Sylfaen" w:eastAsia="GHEA Grapalat" w:hAnsi="Sylfaen" w:cs="Sylfaen"/>
        </w:rPr>
        <w:t>կապիտալում</w:t>
      </w:r>
      <w:r>
        <w:rPr>
          <w:rFonts w:ascii="GHEA Grapalat" w:eastAsia="GHEA Grapalat" w:hAnsi="GHEA Grapalat" w:cs="GHEA Grapalat"/>
        </w:rPr>
        <w:t xml:space="preserve"> </w:t>
      </w:r>
      <w:r>
        <w:rPr>
          <w:rFonts w:ascii="Sylfaen" w:eastAsia="GHEA Grapalat" w:hAnsi="Sylfaen" w:cs="Sylfaen"/>
        </w:rPr>
        <w:t>առկա</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պետության</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համայնքի</w:t>
      </w:r>
      <w:r>
        <w:rPr>
          <w:rFonts w:ascii="GHEA Grapalat" w:eastAsia="GHEA Grapalat" w:hAnsi="GHEA Grapalat" w:cs="GHEA Grapalat"/>
        </w:rPr>
        <w:t xml:space="preserve"> </w:t>
      </w:r>
      <w:r>
        <w:rPr>
          <w:rFonts w:ascii="Sylfaen" w:eastAsia="GHEA Grapalat" w:hAnsi="Sylfaen" w:cs="Sylfaen"/>
        </w:rPr>
        <w:t>ուղղակի</w:t>
      </w:r>
      <w:r>
        <w:rPr>
          <w:rFonts w:ascii="GHEA Grapalat" w:eastAsia="GHEA Grapalat" w:hAnsi="GHEA Grapalat" w:cs="GHEA Grapalat"/>
        </w:rPr>
        <w:t xml:space="preserve"> </w:t>
      </w:r>
      <w:r>
        <w:rPr>
          <w:rFonts w:ascii="Sylfaen" w:eastAsia="GHEA Grapalat" w:hAnsi="Sylfaen" w:cs="Sylfaen"/>
        </w:rPr>
        <w:t>կամ</w:t>
      </w:r>
      <w:r>
        <w:rPr>
          <w:rFonts w:ascii="GHEA Grapalat" w:eastAsia="GHEA Grapalat" w:hAnsi="GHEA Grapalat" w:cs="GHEA Grapalat"/>
        </w:rPr>
        <w:t xml:space="preserve"> </w:t>
      </w:r>
      <w:r>
        <w:rPr>
          <w:rFonts w:ascii="Sylfaen" w:eastAsia="GHEA Grapalat" w:hAnsi="Sylfaen" w:cs="Sylfaen"/>
        </w:rPr>
        <w:t>անուղղակի</w:t>
      </w:r>
      <w:r>
        <w:rPr>
          <w:rFonts w:ascii="GHEA Grapalat" w:eastAsia="GHEA Grapalat" w:hAnsi="GHEA Grapalat" w:cs="GHEA Grapalat"/>
        </w:rPr>
        <w:t xml:space="preserve"> </w:t>
      </w:r>
      <w:r>
        <w:rPr>
          <w:rFonts w:ascii="Sylfaen" w:eastAsia="GHEA Grapalat" w:hAnsi="Sylfaen" w:cs="Sylfaen"/>
        </w:rPr>
        <w:t>մասնակցություն</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այլ</w:t>
      </w:r>
      <w:r>
        <w:rPr>
          <w:rFonts w:ascii="GHEA Grapalat" w:eastAsia="GHEA Grapalat" w:hAnsi="GHEA Grapalat" w:cs="GHEA Grapalat"/>
        </w:rPr>
        <w:t xml:space="preserve"> </w:t>
      </w:r>
      <w:r>
        <w:rPr>
          <w:rFonts w:ascii="Sylfaen" w:eastAsia="GHEA Grapalat" w:hAnsi="Sylfaen" w:cs="Sylfaen"/>
        </w:rPr>
        <w:t>պարազաբանումներ</w:t>
      </w:r>
      <w:r>
        <w:rPr>
          <w:rFonts w:ascii="GHEA Grapalat" w:eastAsia="GHEA Grapalat" w:hAnsi="GHEA Grapalat" w:cs="GHEA Grapalat"/>
        </w:rPr>
        <w:t xml:space="preserve"> </w:t>
      </w:r>
      <w:r>
        <w:rPr>
          <w:rFonts w:ascii="Sylfaen" w:eastAsia="GHEA Grapalat" w:hAnsi="Sylfaen" w:cs="Sylfaen"/>
        </w:rPr>
        <w:t>հայտարարագրի</w:t>
      </w:r>
      <w:r>
        <w:rPr>
          <w:rFonts w:ascii="GHEA Grapalat" w:eastAsia="GHEA Grapalat" w:hAnsi="GHEA Grapalat" w:cs="GHEA Grapalat"/>
        </w:rPr>
        <w:t xml:space="preserve"> </w:t>
      </w:r>
      <w:r>
        <w:rPr>
          <w:rFonts w:ascii="Sylfaen" w:eastAsia="GHEA Grapalat" w:hAnsi="Sylfaen" w:cs="Sylfaen"/>
        </w:rPr>
        <w:t>առնչությամբ</w:t>
      </w:r>
      <w:r>
        <w:rPr>
          <w:rFonts w:ascii="Tahoma" w:eastAsia="GHEA Grapalat" w:hAnsi="Tahoma" w:cs="Tahoma"/>
        </w:rPr>
        <w:t>։</w:t>
      </w:r>
    </w:p>
    <w:p w:rsidR="008D6DFC" w:rsidRDefault="008D6DFC" w:rsidP="00E30E83">
      <w:pPr>
        <w:numPr>
          <w:ilvl w:val="0"/>
          <w:numId w:val="10"/>
        </w:numPr>
        <w:spacing w:after="0" w:line="360" w:lineRule="auto"/>
        <w:ind w:left="0" w:firstLine="567"/>
        <w:jc w:val="both"/>
        <w:rPr>
          <w:rFonts w:ascii="GHEA Grapalat" w:eastAsia="GHEA Grapalat" w:hAnsi="GHEA Grapalat" w:cs="GHEA Grapalat"/>
        </w:rPr>
      </w:pPr>
      <w:r>
        <w:rPr>
          <w:rFonts w:ascii="Sylfaen" w:eastAsia="GHEA Grapalat" w:hAnsi="Sylfaen" w:cs="Sylfaen"/>
        </w:rPr>
        <w:t>Հայտարարագիրը</w:t>
      </w:r>
      <w:r>
        <w:rPr>
          <w:rFonts w:ascii="GHEA Grapalat" w:eastAsia="GHEA Grapalat" w:hAnsi="GHEA Grapalat" w:cs="GHEA Grapalat"/>
        </w:rPr>
        <w:t xml:space="preserve"> </w:t>
      </w:r>
      <w:r>
        <w:rPr>
          <w:rFonts w:ascii="Sylfaen" w:eastAsia="GHEA Grapalat" w:hAnsi="Sylfaen" w:cs="Sylfaen"/>
        </w:rPr>
        <w:t>լրացնում</w:t>
      </w:r>
      <w:r>
        <w:rPr>
          <w:rFonts w:ascii="GHEA Grapalat" w:eastAsia="GHEA Grapalat" w:hAnsi="GHEA Grapalat" w:cs="GHEA Grapalat"/>
        </w:rPr>
        <w:t xml:space="preserve"> </w:t>
      </w:r>
      <w:r>
        <w:rPr>
          <w:rFonts w:ascii="Sylfaen" w:eastAsia="GHEA Grapalat" w:hAnsi="Sylfaen" w:cs="Sylfaen"/>
        </w:rPr>
        <w:t>և</w:t>
      </w:r>
      <w:r>
        <w:rPr>
          <w:rFonts w:ascii="GHEA Grapalat" w:eastAsia="GHEA Grapalat" w:hAnsi="GHEA Grapalat" w:cs="GHEA Grapalat"/>
        </w:rPr>
        <w:t xml:space="preserve"> </w:t>
      </w:r>
      <w:r>
        <w:rPr>
          <w:rFonts w:ascii="Sylfaen" w:eastAsia="GHEA Grapalat" w:hAnsi="Sylfaen" w:cs="Sylfaen"/>
        </w:rPr>
        <w:t>ստորագրում</w:t>
      </w:r>
      <w:r>
        <w:rPr>
          <w:rFonts w:ascii="GHEA Grapalat" w:eastAsia="GHEA Grapalat" w:hAnsi="GHEA Grapalat" w:cs="GHEA Grapalat"/>
        </w:rPr>
        <w:t xml:space="preserve"> </w:t>
      </w:r>
      <w:r>
        <w:rPr>
          <w:rFonts w:ascii="Sylfaen" w:eastAsia="GHEA Grapalat" w:hAnsi="Sylfaen" w:cs="Sylfaen"/>
        </w:rPr>
        <w:t>է</w:t>
      </w:r>
      <w:r>
        <w:rPr>
          <w:rFonts w:ascii="GHEA Grapalat" w:eastAsia="GHEA Grapalat" w:hAnsi="GHEA Grapalat" w:cs="GHEA Grapalat"/>
        </w:rPr>
        <w:t xml:space="preserve"> </w:t>
      </w:r>
      <w:r>
        <w:rPr>
          <w:rFonts w:ascii="Sylfaen" w:eastAsia="GHEA Grapalat" w:hAnsi="Sylfaen" w:cs="Sylfaen"/>
        </w:rPr>
        <w:t>հայտը</w:t>
      </w:r>
      <w:r>
        <w:rPr>
          <w:rFonts w:ascii="GHEA Grapalat" w:eastAsia="GHEA Grapalat" w:hAnsi="GHEA Grapalat" w:cs="GHEA Grapalat"/>
        </w:rPr>
        <w:t xml:space="preserve"> </w:t>
      </w:r>
      <w:r>
        <w:rPr>
          <w:rFonts w:ascii="Sylfaen" w:eastAsia="GHEA Grapalat" w:hAnsi="Sylfaen" w:cs="Sylfaen"/>
        </w:rPr>
        <w:t>ներկայացնող</w:t>
      </w:r>
      <w:r>
        <w:rPr>
          <w:rFonts w:ascii="GHEA Grapalat" w:eastAsia="GHEA Grapalat" w:hAnsi="GHEA Grapalat" w:cs="GHEA Grapalat"/>
        </w:rPr>
        <w:t xml:space="preserve"> </w:t>
      </w:r>
      <w:r>
        <w:rPr>
          <w:rFonts w:ascii="Sylfaen" w:eastAsia="GHEA Grapalat" w:hAnsi="Sylfaen" w:cs="Sylfaen"/>
        </w:rPr>
        <w:t>անձը։</w:t>
      </w:r>
      <w:r>
        <w:rPr>
          <w:rFonts w:ascii="GHEA Grapalat" w:eastAsia="GHEA Grapalat" w:hAnsi="GHEA Grapalat" w:cs="GHEA Grapalat"/>
        </w:rPr>
        <w:t xml:space="preserve"> </w:t>
      </w:r>
    </w:p>
    <w:p w:rsidR="008D6DFC" w:rsidRDefault="008D6DFC" w:rsidP="00E30E83">
      <w:pPr>
        <w:pStyle w:val="33"/>
        <w:spacing w:line="240" w:lineRule="auto"/>
        <w:ind w:left="360" w:firstLine="0"/>
        <w:rPr>
          <w:rFonts w:ascii="GHEA Grapalat" w:hAnsi="GHEA Grapalat" w:cs="Sylfaen"/>
          <w:i/>
          <w:sz w:val="16"/>
          <w:szCs w:val="16"/>
          <w:lang w:val="hy-AM" w:eastAsia="ru-RU"/>
        </w:rPr>
      </w:pPr>
    </w:p>
    <w:p w:rsidR="008D6DFC" w:rsidRDefault="008D6DFC" w:rsidP="00E30E83">
      <w:pPr>
        <w:pStyle w:val="33"/>
        <w:spacing w:line="240" w:lineRule="auto"/>
        <w:ind w:left="360" w:firstLine="0"/>
        <w:rPr>
          <w:rFonts w:ascii="GHEA Grapalat" w:hAnsi="GHEA Grapalat" w:cs="Sylfaen"/>
          <w:i/>
          <w:sz w:val="16"/>
          <w:szCs w:val="16"/>
          <w:lang w:val="hy-AM" w:eastAsia="ru-RU"/>
        </w:rPr>
      </w:pPr>
    </w:p>
    <w:p w:rsidR="008D6DFC" w:rsidRDefault="008D6DFC" w:rsidP="00E30E83">
      <w:pPr>
        <w:pStyle w:val="33"/>
        <w:spacing w:line="240" w:lineRule="auto"/>
        <w:ind w:left="360" w:firstLine="0"/>
        <w:rPr>
          <w:rFonts w:ascii="GHEA Grapalat" w:hAnsi="GHEA Grapalat" w:cs="Sylfaen"/>
          <w:i/>
          <w:sz w:val="16"/>
          <w:szCs w:val="16"/>
          <w:lang w:val="hy-AM" w:eastAsia="ru-RU"/>
        </w:rPr>
      </w:pPr>
    </w:p>
    <w:p w:rsidR="008D6DFC" w:rsidRDefault="008D6DFC" w:rsidP="00E30E83">
      <w:pPr>
        <w:pStyle w:val="33"/>
        <w:spacing w:line="240" w:lineRule="auto"/>
        <w:ind w:left="360" w:firstLine="0"/>
        <w:rPr>
          <w:rFonts w:ascii="GHEA Grapalat" w:hAnsi="GHEA Grapalat" w:cs="Sylfaen"/>
          <w:i/>
          <w:sz w:val="16"/>
          <w:szCs w:val="16"/>
          <w:lang w:val="hy-AM" w:eastAsia="ru-RU"/>
        </w:rPr>
      </w:pPr>
    </w:p>
    <w:p w:rsidR="008D6DFC" w:rsidRDefault="008D6DFC" w:rsidP="00E30E83">
      <w:pPr>
        <w:pStyle w:val="33"/>
        <w:spacing w:line="240" w:lineRule="auto"/>
        <w:ind w:left="360" w:firstLine="0"/>
        <w:rPr>
          <w:rFonts w:ascii="GHEA Grapalat" w:hAnsi="GHEA Grapalat" w:cs="Sylfaen"/>
          <w:i/>
          <w:sz w:val="16"/>
          <w:szCs w:val="16"/>
          <w:lang w:val="hy-AM" w:eastAsia="ru-RU"/>
        </w:rPr>
      </w:pPr>
    </w:p>
    <w:p w:rsidR="008D6DFC" w:rsidRDefault="008D6DFC" w:rsidP="00E30E83">
      <w:pPr>
        <w:pStyle w:val="33"/>
        <w:spacing w:line="240" w:lineRule="auto"/>
        <w:ind w:left="360" w:firstLine="0"/>
        <w:rPr>
          <w:rFonts w:ascii="GHEA Grapalat" w:hAnsi="GHEA Grapalat" w:cs="Sylfaen"/>
          <w:i/>
          <w:sz w:val="16"/>
          <w:szCs w:val="16"/>
          <w:lang w:val="hy-AM" w:eastAsia="ru-RU"/>
        </w:rPr>
      </w:pPr>
    </w:p>
    <w:p w:rsidR="008D6DFC" w:rsidRDefault="008D6DFC" w:rsidP="00E30E83">
      <w:pPr>
        <w:jc w:val="both"/>
        <w:rPr>
          <w:rFonts w:ascii="GHEA Grapalat" w:hAnsi="GHEA Grapalat" w:cs="Sylfaen"/>
          <w:sz w:val="20"/>
          <w:szCs w:val="24"/>
          <w:lang w:val="hy-AM"/>
        </w:rPr>
      </w:pPr>
    </w:p>
  </w:footnote>
  <w:footnote w:id="16">
    <w:p w:rsidR="008D6DFC" w:rsidRDefault="008D6DFC" w:rsidP="00E30E83">
      <w:pPr>
        <w:pStyle w:val="a6"/>
        <w:rPr>
          <w:del w:id="11" w:author="User" w:date="2019-05-26T09:57:00Z"/>
          <w:i/>
          <w:lang w:val="af-ZA"/>
        </w:rPr>
      </w:pPr>
    </w:p>
  </w:footnote>
  <w:footnote w:id="17">
    <w:p w:rsidR="008D6DFC" w:rsidRDefault="008D6DFC" w:rsidP="00E30E83">
      <w:pPr>
        <w:pStyle w:val="a6"/>
        <w:jc w:val="both"/>
        <w:rPr>
          <w:vertAlign w:val="superscript"/>
          <w:lang w:val="af-ZA"/>
        </w:rPr>
      </w:pPr>
      <w:r>
        <w:rPr>
          <w:vertAlign w:val="superscript"/>
          <w:lang w:val="af-ZA"/>
        </w:rPr>
        <w:t>16</w:t>
      </w:r>
      <w:r>
        <w:rPr>
          <w:lang w:val="hy-AM"/>
        </w:rPr>
        <w:t xml:space="preserve"> </w:t>
      </w:r>
      <w:r>
        <w:rPr>
          <w:rFonts w:ascii="Sylfaen" w:hAnsi="Sylfaen" w:cs="Sylfaen"/>
        </w:rPr>
        <w:t>Հանվում</w:t>
      </w:r>
      <w:r>
        <w:rPr>
          <w:lang w:val="af-ZA"/>
        </w:rPr>
        <w:t xml:space="preserve"> </w:t>
      </w:r>
      <w:r>
        <w:rPr>
          <w:rFonts w:ascii="Sylfaen" w:hAnsi="Sylfaen" w:cs="Sylfaen"/>
        </w:rPr>
        <w:t>է</w:t>
      </w:r>
      <w:r>
        <w:rPr>
          <w:lang w:val="af-ZA"/>
        </w:rPr>
        <w:t xml:space="preserve"> </w:t>
      </w:r>
      <w:r>
        <w:rPr>
          <w:rFonts w:ascii="Sylfaen" w:hAnsi="Sylfaen" w:cs="Sylfaen"/>
        </w:rPr>
        <w:t>պայմանագրից</w:t>
      </w:r>
      <w:r>
        <w:rPr>
          <w:lang w:val="af-ZA"/>
        </w:rPr>
        <w:t xml:space="preserve">, </w:t>
      </w:r>
      <w:r>
        <w:rPr>
          <w:rFonts w:ascii="Sylfaen" w:hAnsi="Sylfaen" w:cs="Sylfaen"/>
        </w:rPr>
        <w:t>եթե</w:t>
      </w:r>
      <w:r>
        <w:rPr>
          <w:lang w:val="af-ZA"/>
        </w:rPr>
        <w:t xml:space="preserve"> </w:t>
      </w:r>
      <w:r>
        <w:rPr>
          <w:rFonts w:ascii="Sylfaen" w:hAnsi="Sylfaen" w:cs="Sylfaen"/>
        </w:rPr>
        <w:t>մատուցվելիք</w:t>
      </w:r>
      <w:r>
        <w:rPr>
          <w:lang w:val="af-ZA"/>
        </w:rPr>
        <w:t xml:space="preserve"> </w:t>
      </w:r>
      <w:r>
        <w:rPr>
          <w:rFonts w:ascii="Sylfaen" w:hAnsi="Sylfaen" w:cs="Sylfaen"/>
        </w:rPr>
        <w:t>ծառայությունը</w:t>
      </w:r>
      <w:r>
        <w:rPr>
          <w:lang w:val="af-ZA"/>
        </w:rPr>
        <w:t xml:space="preserve"> </w:t>
      </w:r>
      <w:r>
        <w:rPr>
          <w:rFonts w:ascii="Sylfaen" w:hAnsi="Sylfaen" w:cs="Sylfaen"/>
        </w:rPr>
        <w:t>չի</w:t>
      </w:r>
      <w:r>
        <w:rPr>
          <w:lang w:val="af-ZA"/>
        </w:rPr>
        <w:t xml:space="preserve"> </w:t>
      </w:r>
      <w:r>
        <w:rPr>
          <w:rFonts w:ascii="Sylfaen" w:hAnsi="Sylfaen" w:cs="Sylfaen"/>
        </w:rPr>
        <w:t>վերաբերում</w:t>
      </w:r>
      <w:r>
        <w:rPr>
          <w:lang w:val="af-ZA"/>
        </w:rPr>
        <w:t xml:space="preserve"> </w:t>
      </w:r>
      <w:r>
        <w:rPr>
          <w:rFonts w:ascii="Sylfaen" w:hAnsi="Sylfaen" w:cs="Sylfaen"/>
        </w:rPr>
        <w:t>շինարարական</w:t>
      </w:r>
      <w:r>
        <w:rPr>
          <w:lang w:val="af-ZA"/>
        </w:rPr>
        <w:t xml:space="preserve"> </w:t>
      </w:r>
      <w:r>
        <w:rPr>
          <w:rFonts w:ascii="Sylfaen" w:hAnsi="Sylfaen" w:cs="Sylfaen"/>
        </w:rPr>
        <w:t>ծրագրերի</w:t>
      </w:r>
      <w:r>
        <w:rPr>
          <w:lang w:val="af-ZA"/>
        </w:rPr>
        <w:t xml:space="preserve"> </w:t>
      </w:r>
      <w:r>
        <w:rPr>
          <w:rFonts w:ascii="Sylfaen" w:hAnsi="Sylfaen" w:cs="Sylfaen"/>
        </w:rPr>
        <w:t>կատարման</w:t>
      </w:r>
      <w:r>
        <w:rPr>
          <w:lang w:val="af-ZA"/>
        </w:rPr>
        <w:t xml:space="preserve"> </w:t>
      </w:r>
      <w:r>
        <w:rPr>
          <w:rFonts w:ascii="Sylfaen" w:hAnsi="Sylfaen" w:cs="Sylfaen"/>
        </w:rPr>
        <w:t>համար</w:t>
      </w:r>
      <w:r>
        <w:rPr>
          <w:lang w:val="af-ZA"/>
        </w:rPr>
        <w:t xml:space="preserve"> </w:t>
      </w:r>
      <w:r>
        <w:rPr>
          <w:rFonts w:ascii="Sylfaen" w:hAnsi="Sylfaen" w:cs="Sylfaen"/>
        </w:rPr>
        <w:t>անհրաժեշտ</w:t>
      </w:r>
      <w:r>
        <w:rPr>
          <w:lang w:val="af-ZA"/>
        </w:rPr>
        <w:t xml:space="preserve"> </w:t>
      </w:r>
      <w:r>
        <w:rPr>
          <w:rFonts w:ascii="Sylfaen" w:hAnsi="Sylfaen" w:cs="Sylfaen"/>
        </w:rPr>
        <w:t>նախագծային</w:t>
      </w:r>
      <w:r>
        <w:rPr>
          <w:lang w:val="af-ZA"/>
        </w:rPr>
        <w:t xml:space="preserve"> </w:t>
      </w:r>
      <w:r>
        <w:rPr>
          <w:rFonts w:ascii="Sylfaen" w:hAnsi="Sylfaen" w:cs="Sylfaen"/>
        </w:rPr>
        <w:t>փաստաթղթերի</w:t>
      </w:r>
      <w:r>
        <w:rPr>
          <w:lang w:val="af-ZA"/>
        </w:rPr>
        <w:t xml:space="preserve"> </w:t>
      </w:r>
      <w:r>
        <w:rPr>
          <w:rFonts w:ascii="Sylfaen" w:hAnsi="Sylfaen" w:cs="Sylfaen"/>
        </w:rPr>
        <w:t>քաղաքաշինական</w:t>
      </w:r>
      <w:r>
        <w:rPr>
          <w:lang w:val="af-ZA"/>
        </w:rPr>
        <w:t xml:space="preserve"> </w:t>
      </w:r>
      <w:r>
        <w:rPr>
          <w:rFonts w:ascii="Sylfaen" w:hAnsi="Sylfaen" w:cs="Sylfaen"/>
        </w:rPr>
        <w:t>փորձաքննության</w:t>
      </w:r>
      <w:r>
        <w:rPr>
          <w:lang w:val="af-ZA"/>
        </w:rPr>
        <w:t xml:space="preserve"> </w:t>
      </w:r>
      <w:r>
        <w:rPr>
          <w:rFonts w:ascii="Sylfaen" w:hAnsi="Sylfaen" w:cs="Sylfaen"/>
        </w:rPr>
        <w:t>իրականացմանը</w:t>
      </w:r>
      <w:r>
        <w:rPr>
          <w:lang w:val="af-ZA"/>
        </w:rPr>
        <w:t>:</w:t>
      </w:r>
      <w:r>
        <w:rPr>
          <w:vertAlign w:val="superscript"/>
          <w:lang w:val="af-ZA"/>
        </w:rPr>
        <w:t xml:space="preserve"> </w:t>
      </w:r>
    </w:p>
    <w:p w:rsidR="008D6DFC" w:rsidRDefault="008D6DFC" w:rsidP="00E30E83">
      <w:pPr>
        <w:pStyle w:val="a6"/>
        <w:rPr>
          <w:del w:id="12" w:author="User" w:date="2019-05-26T11:21:00Z"/>
          <w:lang w:val="af-ZA"/>
        </w:rPr>
      </w:pPr>
    </w:p>
  </w:footnote>
  <w:footnote w:id="18">
    <w:p w:rsidR="008D6DFC" w:rsidRDefault="008D6DFC" w:rsidP="00E30E83">
      <w:pPr>
        <w:rPr>
          <w:rFonts w:ascii="GHEA Grapalat" w:hAnsi="GHEA Grapalat"/>
          <w:i/>
          <w:sz w:val="16"/>
          <w:lang w:val="hy-AM"/>
        </w:rPr>
      </w:pPr>
      <w:r>
        <w:rPr>
          <w:vertAlign w:val="superscript"/>
          <w:lang w:val="af-ZA"/>
        </w:rPr>
        <w:t xml:space="preserve">   18 </w:t>
      </w:r>
    </w:p>
    <w:p w:rsidR="008D6DFC" w:rsidRDefault="008D6DFC" w:rsidP="00E30E83">
      <w:pPr>
        <w:rPr>
          <w:rFonts w:ascii="GHEA Grapalat" w:hAnsi="GHEA Grapalat"/>
          <w:i/>
          <w:sz w:val="16"/>
          <w:vertAlign w:val="superscript"/>
          <w:lang w:val="hy-AM"/>
        </w:rPr>
      </w:pPr>
    </w:p>
  </w:footnote>
  <w:footnote w:id="19">
    <w:p w:rsidR="008D6DFC" w:rsidRDefault="008D6DFC" w:rsidP="00E30E83">
      <w:pPr>
        <w:pStyle w:val="a6"/>
        <w:rPr>
          <w:del w:id="13" w:author="User" w:date="2019-05-26T11:24:00Z"/>
        </w:rPr>
      </w:pPr>
    </w:p>
  </w:footnote>
  <w:footnote w:id="20">
    <w:p w:rsidR="008D6DFC" w:rsidRDefault="008D6DFC" w:rsidP="00E30E83">
      <w:pPr>
        <w:pStyle w:val="a6"/>
        <w:jc w:val="both"/>
        <w:rPr>
          <w:del w:id="14" w:author="User" w:date="2019-05-26T11:27:00Z"/>
          <w:sz w:val="16"/>
          <w:szCs w:val="16"/>
        </w:rPr>
      </w:pPr>
      <w:r>
        <w:rPr>
          <w:color w:val="FFFFFF"/>
          <w:vertAlign w:val="superscript"/>
        </w:rPr>
        <w:t>33</w:t>
      </w:r>
      <w:r>
        <w:rPr>
          <w:vertAlign w:val="superscript"/>
        </w:rPr>
        <w:t xml:space="preserve"> 21 </w:t>
      </w:r>
      <w:r>
        <w:rPr>
          <w:rFonts w:ascii="Sylfaen" w:hAnsi="Sylfaen" w:cs="Sylfaen"/>
        </w:rPr>
        <w:t>Պետական</w:t>
      </w:r>
      <w:r>
        <w:t xml:space="preserve"> </w:t>
      </w:r>
      <w:r>
        <w:rPr>
          <w:rFonts w:ascii="Sylfaen" w:hAnsi="Sylfaen" w:cs="Sylfaen"/>
        </w:rPr>
        <w:t>բյուջեի</w:t>
      </w:r>
      <w:r>
        <w:t xml:space="preserve"> </w:t>
      </w:r>
      <w:r>
        <w:rPr>
          <w:rFonts w:ascii="Sylfaen" w:hAnsi="Sylfaen" w:cs="Sylfaen"/>
        </w:rPr>
        <w:t>միջոցների</w:t>
      </w:r>
      <w:r>
        <w:t xml:space="preserve"> </w:t>
      </w:r>
      <w:r>
        <w:rPr>
          <w:rFonts w:ascii="Sylfaen" w:hAnsi="Sylfaen" w:cs="Sylfaen"/>
        </w:rPr>
        <w:t>հաշվին</w:t>
      </w:r>
      <w:r>
        <w:t xml:space="preserve"> </w:t>
      </w:r>
      <w:r>
        <w:rPr>
          <w:rFonts w:ascii="Sylfaen" w:hAnsi="Sylfaen" w:cs="Sylfaen"/>
        </w:rPr>
        <w:t>պարտավորություններ</w:t>
      </w:r>
      <w:r>
        <w:t xml:space="preserve"> </w:t>
      </w:r>
      <w:r>
        <w:rPr>
          <w:rFonts w:ascii="Sylfaen" w:hAnsi="Sylfaen" w:cs="Sylfaen"/>
        </w:rPr>
        <w:t>չառաջացնող</w:t>
      </w:r>
      <w:r>
        <w:t xml:space="preserve"> </w:t>
      </w:r>
      <w:r>
        <w:rPr>
          <w:rFonts w:ascii="Sylfaen" w:hAnsi="Sylfaen" w:cs="Sylfaen"/>
        </w:rPr>
        <w:t>գնումների</w:t>
      </w:r>
      <w:r>
        <w:t xml:space="preserve"> </w:t>
      </w:r>
      <w:r>
        <w:rPr>
          <w:rFonts w:ascii="Sylfaen" w:hAnsi="Sylfaen" w:cs="Sylfaen"/>
        </w:rPr>
        <w:t>դեպքում</w:t>
      </w:r>
      <w:r>
        <w:t xml:space="preserve"> </w:t>
      </w:r>
      <w:r>
        <w:rPr>
          <w:rFonts w:ascii="Sylfaen" w:hAnsi="Sylfaen" w:cs="Sylfaen"/>
        </w:rPr>
        <w:t>սույն</w:t>
      </w:r>
      <w:r>
        <w:t xml:space="preserve"> </w:t>
      </w:r>
      <w:r>
        <w:rPr>
          <w:rFonts w:ascii="Sylfaen" w:hAnsi="Sylfaen" w:cs="Sylfaen"/>
        </w:rPr>
        <w:t>նախադասությունը</w:t>
      </w:r>
      <w:r>
        <w:t xml:space="preserve"> </w:t>
      </w:r>
      <w:r>
        <w:rPr>
          <w:rFonts w:ascii="Sylfaen" w:hAnsi="Sylfaen" w:cs="Sylfaen"/>
        </w:rPr>
        <w:t>պայմանագրից</w:t>
      </w:r>
      <w:r>
        <w:t xml:space="preserve"> </w:t>
      </w:r>
      <w:r>
        <w:rPr>
          <w:rFonts w:ascii="Sylfaen" w:hAnsi="Sylfaen" w:cs="Sylfaen"/>
        </w:rPr>
        <w:t>հանվում</w:t>
      </w:r>
      <w:r>
        <w:t xml:space="preserve"> </w:t>
      </w:r>
      <w:r>
        <w:rPr>
          <w:rFonts w:ascii="Sylfaen" w:hAnsi="Sylfaen" w:cs="Sylfaen"/>
        </w:rPr>
        <w:t>է</w:t>
      </w:r>
      <w:r>
        <w:t>:</w:t>
      </w:r>
    </w:p>
  </w:footnote>
  <w:footnote w:id="21">
    <w:p w:rsidR="008D6DFC" w:rsidRDefault="008D6DFC" w:rsidP="00E30E83">
      <w:pPr>
        <w:pStyle w:val="a6"/>
        <w:jc w:val="both"/>
        <w:rPr>
          <w:rFonts w:ascii="GHEA Grapalat" w:hAnsi="GHEA Grapalat"/>
          <w:i/>
          <w:sz w:val="16"/>
          <w:szCs w:val="24"/>
          <w:lang w:val="en-US"/>
        </w:rPr>
      </w:pPr>
      <w:r>
        <w:rPr>
          <w:color w:val="FFFFFF"/>
          <w:vertAlign w:val="superscript"/>
        </w:rPr>
        <w:t>35</w:t>
      </w:r>
      <w:r>
        <w:rPr>
          <w:vertAlign w:val="superscript"/>
        </w:rPr>
        <w:t xml:space="preserve"> 22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գործակալության</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p w:rsidR="008D6DFC" w:rsidRDefault="008D6DFC" w:rsidP="00E30E83">
      <w:pPr>
        <w:pStyle w:val="a6"/>
        <w:jc w:val="both"/>
        <w:rPr>
          <w:del w:id="15" w:author="User" w:date="2019-05-26T11:28:00Z"/>
          <w:lang w:val="en-US"/>
        </w:rPr>
      </w:pPr>
    </w:p>
  </w:footnote>
  <w:footnote w:id="22">
    <w:p w:rsidR="008D6DFC" w:rsidRDefault="008D6DFC" w:rsidP="00E30E83">
      <w:pPr>
        <w:pStyle w:val="a6"/>
        <w:jc w:val="both"/>
      </w:pPr>
      <w:r>
        <w:rPr>
          <w:rFonts w:ascii="Sylfaen" w:hAnsi="Sylfaen" w:cs="Sylfaen"/>
        </w:rPr>
        <w:t>պայմանագիրը</w:t>
      </w:r>
      <w:r>
        <w:t xml:space="preserve"> </w:t>
      </w:r>
      <w:r>
        <w:rPr>
          <w:rFonts w:ascii="Sylfaen" w:hAnsi="Sylfaen" w:cs="Sylfaen"/>
        </w:rPr>
        <w:t>կնքվում</w:t>
      </w:r>
      <w:r>
        <w:t xml:space="preserve"> </w:t>
      </w:r>
      <w:r>
        <w:rPr>
          <w:rFonts w:ascii="Sylfaen" w:hAnsi="Sylfaen" w:cs="Sylfaen"/>
        </w:rPr>
        <w:t>է</w:t>
      </w:r>
      <w:r>
        <w:t xml:space="preserve"> "</w:t>
      </w:r>
      <w:r>
        <w:rPr>
          <w:rFonts w:ascii="Sylfaen" w:hAnsi="Sylfaen" w:cs="Sylfaen"/>
        </w:rPr>
        <w:t>Գնումների</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15-</w:t>
      </w:r>
      <w:r>
        <w:rPr>
          <w:rFonts w:ascii="Sylfaen" w:hAnsi="Sylfaen" w:cs="Sylfaen"/>
        </w:rPr>
        <w:t>րդ</w:t>
      </w:r>
      <w:r>
        <w:t xml:space="preserve"> </w:t>
      </w:r>
      <w:r>
        <w:rPr>
          <w:rFonts w:ascii="Sylfaen" w:hAnsi="Sylfaen" w:cs="Sylfaen"/>
        </w:rPr>
        <w:t>հոդվածի</w:t>
      </w:r>
      <w:r>
        <w:t xml:space="preserve"> 6-</w:t>
      </w:r>
      <w:r>
        <w:rPr>
          <w:rFonts w:ascii="Sylfaen" w:hAnsi="Sylfaen" w:cs="Sylfaen"/>
        </w:rPr>
        <w:t>րդ</w:t>
      </w:r>
      <w:r>
        <w:t xml:space="preserve"> </w:t>
      </w:r>
      <w:r>
        <w:rPr>
          <w:rFonts w:ascii="Sylfaen" w:hAnsi="Sylfaen" w:cs="Sylfaen"/>
        </w:rPr>
        <w:t>մասի</w:t>
      </w:r>
      <w:r>
        <w:t xml:space="preserve"> </w:t>
      </w:r>
      <w:r>
        <w:rPr>
          <w:rFonts w:ascii="Sylfaen" w:hAnsi="Sylfaen" w:cs="Sylfaen"/>
        </w:rPr>
        <w:t>հիման</w:t>
      </w:r>
      <w:r>
        <w:t xml:space="preserve"> </w:t>
      </w:r>
      <w:r>
        <w:rPr>
          <w:rFonts w:ascii="Sylfaen" w:hAnsi="Sylfaen" w:cs="Sylfaen"/>
        </w:rPr>
        <w:t>վրա</w:t>
      </w:r>
      <w:r>
        <w:t xml:space="preserve"> </w:t>
      </w:r>
    </w:p>
  </w:footnote>
  <w:footnote w:id="23">
    <w:p w:rsidR="008D6DFC" w:rsidRDefault="008D6DFC" w:rsidP="00E30E83">
      <w:pPr>
        <w:pStyle w:val="a6"/>
        <w:jc w:val="both"/>
        <w:rPr>
          <w:rFonts w:ascii="GHEA Grapalat" w:hAnsi="GHEA Grapalat"/>
          <w:i/>
          <w:sz w:val="16"/>
          <w:szCs w:val="24"/>
          <w:lang w:val="hy-AM" w:eastAsia="en-US"/>
        </w:rPr>
      </w:pPr>
      <w:r>
        <w:rPr>
          <w:color w:val="FFFFFF"/>
          <w:vertAlign w:val="superscript"/>
          <w:lang w:val="hy-AM"/>
        </w:rPr>
        <w:t>36</w:t>
      </w:r>
      <w:r>
        <w:rPr>
          <w:vertAlign w:val="superscript"/>
          <w:lang w:val="hy-AM"/>
        </w:rPr>
        <w:t xml:space="preserve"> </w:t>
      </w:r>
    </w:p>
    <w:p w:rsidR="008D6DFC" w:rsidRDefault="008D6DFC" w:rsidP="00E30E83">
      <w:pPr>
        <w:pStyle w:val="a6"/>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4">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0">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D"/>
    <w:rsid w:val="00024D3B"/>
    <w:rsid w:val="004317D6"/>
    <w:rsid w:val="00632541"/>
    <w:rsid w:val="006E3DBA"/>
    <w:rsid w:val="00746840"/>
    <w:rsid w:val="007B758C"/>
    <w:rsid w:val="00823DD6"/>
    <w:rsid w:val="008D6DFC"/>
    <w:rsid w:val="00962AD8"/>
    <w:rsid w:val="00985720"/>
    <w:rsid w:val="00A91D47"/>
    <w:rsid w:val="00BE3FB3"/>
    <w:rsid w:val="00DC587A"/>
    <w:rsid w:val="00E05A4D"/>
    <w:rsid w:val="00E30E83"/>
    <w:rsid w:val="00E53CCC"/>
    <w:rsid w:val="00F160E4"/>
    <w:rsid w:val="00FC2A4B"/>
    <w:rsid w:val="00FD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E83"/>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semiHidden/>
    <w:unhideWhenUsed/>
    <w:qFormat/>
    <w:rsid w:val="00E30E83"/>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semiHidden/>
    <w:unhideWhenUsed/>
    <w:qFormat/>
    <w:rsid w:val="00E30E83"/>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E30E83"/>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semiHidden/>
    <w:unhideWhenUsed/>
    <w:qFormat/>
    <w:rsid w:val="00E30E83"/>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semiHidden/>
    <w:unhideWhenUsed/>
    <w:qFormat/>
    <w:rsid w:val="00E30E83"/>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uiPriority w:val="99"/>
    <w:semiHidden/>
    <w:unhideWhenUsed/>
    <w:qFormat/>
    <w:rsid w:val="00E30E83"/>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uiPriority w:val="99"/>
    <w:semiHidden/>
    <w:unhideWhenUsed/>
    <w:qFormat/>
    <w:rsid w:val="00E30E83"/>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uiPriority w:val="99"/>
    <w:semiHidden/>
    <w:unhideWhenUsed/>
    <w:qFormat/>
    <w:rsid w:val="00E30E83"/>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E8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E30E8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E30E83"/>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E30E83"/>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E30E8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E30E8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E30E8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E30E8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E30E83"/>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E30E83"/>
  </w:style>
  <w:style w:type="character" w:styleId="a3">
    <w:name w:val="Hyperlink"/>
    <w:semiHidden/>
    <w:unhideWhenUsed/>
    <w:rsid w:val="00E30E83"/>
    <w:rPr>
      <w:color w:val="0000FF"/>
      <w:u w:val="single"/>
    </w:rPr>
  </w:style>
  <w:style w:type="character" w:styleId="a4">
    <w:name w:val="FollowedHyperlink"/>
    <w:semiHidden/>
    <w:unhideWhenUsed/>
    <w:rsid w:val="00E30E83"/>
    <w:rPr>
      <w:color w:val="800080"/>
      <w:u w:val="single"/>
    </w:rPr>
  </w:style>
  <w:style w:type="paragraph" w:styleId="a5">
    <w:name w:val="Normal (Web)"/>
    <w:basedOn w:val="a"/>
    <w:uiPriority w:val="99"/>
    <w:unhideWhenUsed/>
    <w:rsid w:val="00E30E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index 1"/>
    <w:basedOn w:val="a"/>
    <w:next w:val="a"/>
    <w:autoRedefine/>
    <w:uiPriority w:val="99"/>
    <w:semiHidden/>
    <w:unhideWhenUsed/>
    <w:rsid w:val="00E30E83"/>
    <w:pPr>
      <w:spacing w:after="0" w:line="240" w:lineRule="auto"/>
      <w:ind w:left="240" w:hanging="240"/>
    </w:pPr>
    <w:rPr>
      <w:rFonts w:ascii="Times New Roman" w:eastAsia="Times New Roman" w:hAnsi="Times New Roman" w:cs="Times New Roman"/>
      <w:sz w:val="24"/>
      <w:szCs w:val="24"/>
      <w:lang w:val="en-US"/>
    </w:rPr>
  </w:style>
  <w:style w:type="paragraph" w:styleId="a6">
    <w:name w:val="footnote text"/>
    <w:basedOn w:val="a"/>
    <w:link w:val="a7"/>
    <w:uiPriority w:val="99"/>
    <w:unhideWhenUsed/>
    <w:rsid w:val="00E30E83"/>
    <w:pPr>
      <w:spacing w:after="0" w:line="240" w:lineRule="auto"/>
    </w:pPr>
    <w:rPr>
      <w:rFonts w:ascii="Times Armenian" w:eastAsia="Times New Roman" w:hAnsi="Times Armenian" w:cs="Times New Roman"/>
      <w:sz w:val="20"/>
      <w:szCs w:val="20"/>
      <w:lang w:val="x-none" w:eastAsia="ru-RU"/>
    </w:rPr>
  </w:style>
  <w:style w:type="character" w:customStyle="1" w:styleId="a7">
    <w:name w:val="Текст сноски Знак"/>
    <w:basedOn w:val="a0"/>
    <w:link w:val="a6"/>
    <w:uiPriority w:val="99"/>
    <w:rsid w:val="00E30E83"/>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E30E83"/>
    <w:pPr>
      <w:spacing w:after="0" w:line="240" w:lineRule="auto"/>
    </w:pPr>
    <w:rPr>
      <w:rFonts w:ascii="Times Armenian" w:eastAsia="Times New Roman" w:hAnsi="Times Armenian" w:cs="Times New Roman"/>
      <w:sz w:val="20"/>
      <w:szCs w:val="20"/>
      <w:lang w:val="en-US" w:eastAsia="ru-RU"/>
    </w:rPr>
  </w:style>
  <w:style w:type="character" w:customStyle="1" w:styleId="a9">
    <w:name w:val="Текст примечания Знак"/>
    <w:basedOn w:val="a0"/>
    <w:link w:val="a8"/>
    <w:uiPriority w:val="99"/>
    <w:semiHidden/>
    <w:rsid w:val="00E30E83"/>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E30E83"/>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b">
    <w:name w:val="Верхний колонтитул Знак"/>
    <w:basedOn w:val="a0"/>
    <w:link w:val="aa"/>
    <w:uiPriority w:val="99"/>
    <w:semiHidden/>
    <w:rsid w:val="00E30E83"/>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E30E8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d">
    <w:name w:val="Нижний колонтитул Знак"/>
    <w:basedOn w:val="a0"/>
    <w:link w:val="ac"/>
    <w:uiPriority w:val="99"/>
    <w:semiHidden/>
    <w:rsid w:val="00E30E83"/>
    <w:rPr>
      <w:rFonts w:ascii="Times New Roman" w:eastAsia="Times New Roman" w:hAnsi="Times New Roman" w:cs="Times New Roman"/>
      <w:sz w:val="20"/>
      <w:szCs w:val="20"/>
      <w:lang w:val="en-US"/>
    </w:rPr>
  </w:style>
  <w:style w:type="paragraph" w:styleId="ae">
    <w:name w:val="index heading"/>
    <w:basedOn w:val="a"/>
    <w:next w:val="12"/>
    <w:uiPriority w:val="99"/>
    <w:semiHidden/>
    <w:unhideWhenUsed/>
    <w:rsid w:val="00E30E83"/>
    <w:pPr>
      <w:spacing w:after="0" w:line="240" w:lineRule="auto"/>
    </w:pPr>
    <w:rPr>
      <w:rFonts w:ascii="Times New Roman" w:eastAsia="Times New Roman" w:hAnsi="Times New Roman" w:cs="Times New Roman"/>
      <w:sz w:val="20"/>
      <w:szCs w:val="20"/>
      <w:lang w:val="en-AU" w:eastAsia="ru-RU"/>
    </w:rPr>
  </w:style>
  <w:style w:type="paragraph" w:styleId="af">
    <w:name w:val="endnote text"/>
    <w:basedOn w:val="a"/>
    <w:link w:val="af0"/>
    <w:uiPriority w:val="99"/>
    <w:semiHidden/>
    <w:unhideWhenUsed/>
    <w:rsid w:val="00E30E83"/>
    <w:pPr>
      <w:spacing w:after="0" w:line="240" w:lineRule="auto"/>
    </w:pPr>
    <w:rPr>
      <w:rFonts w:ascii="Times Armenian" w:eastAsia="Times New Roman" w:hAnsi="Times Armenian" w:cs="Times New Roman"/>
      <w:sz w:val="20"/>
      <w:szCs w:val="20"/>
      <w:lang w:val="en-US" w:eastAsia="ru-RU"/>
    </w:rPr>
  </w:style>
  <w:style w:type="character" w:customStyle="1" w:styleId="af0">
    <w:name w:val="Текст концевой сноски Знак"/>
    <w:basedOn w:val="a0"/>
    <w:link w:val="af"/>
    <w:uiPriority w:val="99"/>
    <w:semiHidden/>
    <w:rsid w:val="00E30E83"/>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E30E83"/>
    <w:pPr>
      <w:spacing w:after="0" w:line="240" w:lineRule="auto"/>
      <w:jc w:val="center"/>
    </w:pPr>
    <w:rPr>
      <w:rFonts w:ascii="Arial Armenian" w:eastAsia="Times New Roman" w:hAnsi="Arial Armenian" w:cs="Times New Roman"/>
      <w:sz w:val="24"/>
      <w:szCs w:val="20"/>
      <w:lang w:val="en-US"/>
    </w:rPr>
  </w:style>
  <w:style w:type="character" w:customStyle="1" w:styleId="af2">
    <w:name w:val="Название Знак"/>
    <w:basedOn w:val="a0"/>
    <w:link w:val="af1"/>
    <w:uiPriority w:val="99"/>
    <w:rsid w:val="00E30E83"/>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E30E83"/>
    <w:pPr>
      <w:spacing w:after="120" w:line="240" w:lineRule="auto"/>
    </w:pPr>
    <w:rPr>
      <w:rFonts w:ascii="Times New Roman" w:eastAsia="Times New Roman" w:hAnsi="Times New Roman" w:cs="Times New Roman"/>
      <w:sz w:val="24"/>
      <w:szCs w:val="24"/>
      <w:lang w:val="en-US"/>
    </w:rPr>
  </w:style>
  <w:style w:type="character" w:customStyle="1" w:styleId="af4">
    <w:name w:val="Основной текст Знак"/>
    <w:basedOn w:val="a0"/>
    <w:link w:val="af3"/>
    <w:uiPriority w:val="99"/>
    <w:semiHidden/>
    <w:rsid w:val="00E30E83"/>
    <w:rPr>
      <w:rFonts w:ascii="Times New Roman" w:eastAsia="Times New Roman" w:hAnsi="Times New Roman" w:cs="Times New Roman"/>
      <w:sz w:val="24"/>
      <w:szCs w:val="24"/>
      <w:lang w:val="en-US"/>
    </w:rPr>
  </w:style>
  <w:style w:type="character" w:customStyle="1" w:styleId="af5">
    <w:name w:val="Основной текст с отступом Знак"/>
    <w:basedOn w:val="a0"/>
    <w:link w:val="af6"/>
    <w:semiHidden/>
    <w:locked/>
    <w:rsid w:val="00E30E83"/>
    <w:rPr>
      <w:rFonts w:ascii="Arial LatArm" w:hAnsi="Arial LatArm"/>
      <w:i/>
      <w:lang w:val="en-AU"/>
    </w:rPr>
  </w:style>
  <w:style w:type="paragraph" w:customStyle="1" w:styleId="Char1">
    <w:name w:val="Char1"/>
    <w:basedOn w:val="a"/>
    <w:next w:val="af6"/>
    <w:uiPriority w:val="99"/>
    <w:unhideWhenUsed/>
    <w:rsid w:val="00E30E83"/>
    <w:pPr>
      <w:spacing w:after="160" w:line="360" w:lineRule="auto"/>
      <w:ind w:firstLine="709"/>
      <w:jc w:val="both"/>
    </w:pPr>
    <w:rPr>
      <w:rFonts w:ascii="Arial LatArm" w:hAnsi="Arial LatArm"/>
      <w:i/>
      <w:lang w:val="en-AU"/>
    </w:rPr>
  </w:style>
  <w:style w:type="character" w:customStyle="1" w:styleId="13">
    <w:name w:val="Основной текст с отступом Знак1"/>
    <w:aliases w:val="Char Знак1,Char Char Char Char Знак1"/>
    <w:basedOn w:val="a0"/>
    <w:semiHidden/>
    <w:rsid w:val="00E30E83"/>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E30E83"/>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uiPriority w:val="99"/>
    <w:semiHidden/>
    <w:rsid w:val="00E30E83"/>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E30E83"/>
    <w:pPr>
      <w:spacing w:after="0" w:line="240" w:lineRule="auto"/>
      <w:jc w:val="both"/>
    </w:pPr>
    <w:rPr>
      <w:rFonts w:ascii="Arial LatArm" w:eastAsia="Times New Roman" w:hAnsi="Arial LatArm" w:cs="Times New Roman"/>
      <w:sz w:val="20"/>
      <w:szCs w:val="20"/>
      <w:lang w:val="en-US" w:eastAsia="ru-RU"/>
    </w:rPr>
  </w:style>
  <w:style w:type="character" w:customStyle="1" w:styleId="32">
    <w:name w:val="Основной текст 3 Знак"/>
    <w:basedOn w:val="a0"/>
    <w:link w:val="31"/>
    <w:uiPriority w:val="99"/>
    <w:semiHidden/>
    <w:rsid w:val="00E30E83"/>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E30E83"/>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uiPriority w:val="99"/>
    <w:rsid w:val="00E30E83"/>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E30E83"/>
    <w:pPr>
      <w:spacing w:after="0" w:line="360" w:lineRule="auto"/>
      <w:ind w:firstLine="567"/>
      <w:jc w:val="both"/>
    </w:pPr>
    <w:rPr>
      <w:rFonts w:ascii="Times Armenian" w:eastAsia="Times New Roman" w:hAnsi="Times Armenian" w:cs="Times New Roman"/>
      <w:sz w:val="20"/>
      <w:szCs w:val="20"/>
      <w:lang w:val="en-US"/>
    </w:rPr>
  </w:style>
  <w:style w:type="character" w:customStyle="1" w:styleId="34">
    <w:name w:val="Основной текст с отступом 3 Знак"/>
    <w:basedOn w:val="a0"/>
    <w:link w:val="33"/>
    <w:uiPriority w:val="99"/>
    <w:semiHidden/>
    <w:rsid w:val="00E30E83"/>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E30E83"/>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rPr>
  </w:style>
  <w:style w:type="paragraph" w:styleId="af8">
    <w:name w:val="Document Map"/>
    <w:basedOn w:val="a"/>
    <w:link w:val="af9"/>
    <w:uiPriority w:val="99"/>
    <w:semiHidden/>
    <w:unhideWhenUsed/>
    <w:rsid w:val="00E30E83"/>
    <w:pPr>
      <w:shd w:val="clear" w:color="auto" w:fill="000080"/>
      <w:spacing w:after="0" w:line="240" w:lineRule="auto"/>
    </w:pPr>
    <w:rPr>
      <w:rFonts w:ascii="Tahoma" w:eastAsia="Times New Roman" w:hAnsi="Tahoma" w:cs="Tahoma"/>
      <w:sz w:val="20"/>
      <w:szCs w:val="20"/>
      <w:lang w:val="en-US" w:eastAsia="ru-RU"/>
    </w:rPr>
  </w:style>
  <w:style w:type="character" w:customStyle="1" w:styleId="af9">
    <w:name w:val="Схема документа Знак"/>
    <w:basedOn w:val="a0"/>
    <w:link w:val="af8"/>
    <w:uiPriority w:val="99"/>
    <w:semiHidden/>
    <w:rsid w:val="00E30E83"/>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E30E83"/>
    <w:rPr>
      <w:b/>
      <w:bCs/>
    </w:rPr>
  </w:style>
  <w:style w:type="character" w:customStyle="1" w:styleId="afb">
    <w:name w:val="Тема примечания Знак"/>
    <w:basedOn w:val="a9"/>
    <w:link w:val="afa"/>
    <w:uiPriority w:val="99"/>
    <w:semiHidden/>
    <w:rsid w:val="00E30E83"/>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E30E83"/>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uiPriority w:val="99"/>
    <w:semiHidden/>
    <w:rsid w:val="00E30E83"/>
    <w:rPr>
      <w:rFonts w:ascii="Tahoma" w:eastAsia="Times New Roman" w:hAnsi="Tahoma" w:cs="Times New Roman"/>
      <w:sz w:val="16"/>
      <w:szCs w:val="16"/>
      <w:lang w:val="x-none" w:eastAsia="x-none"/>
    </w:rPr>
  </w:style>
  <w:style w:type="paragraph" w:styleId="afe">
    <w:name w:val="Revision"/>
    <w:uiPriority w:val="99"/>
    <w:semiHidden/>
    <w:rsid w:val="00E30E83"/>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E30E83"/>
    <w:rPr>
      <w:rFonts w:ascii="Times Armenian" w:hAnsi="Times Armenian"/>
      <w:sz w:val="24"/>
      <w:szCs w:val="24"/>
      <w:lang w:val="x-none" w:eastAsia="ru-RU"/>
    </w:rPr>
  </w:style>
  <w:style w:type="paragraph" w:customStyle="1" w:styleId="14">
    <w:name w:val="Абзац списка1"/>
    <w:basedOn w:val="a"/>
    <w:next w:val="aff0"/>
    <w:uiPriority w:val="34"/>
    <w:qFormat/>
    <w:rsid w:val="00E30E83"/>
    <w:pPr>
      <w:spacing w:after="0" w:line="240" w:lineRule="auto"/>
      <w:ind w:left="720"/>
    </w:pPr>
    <w:rPr>
      <w:rFonts w:ascii="Times Armenian" w:hAnsi="Times Armenian"/>
      <w:sz w:val="24"/>
      <w:szCs w:val="24"/>
      <w:lang w:val="x-none" w:eastAsia="ru-RU"/>
    </w:rPr>
  </w:style>
  <w:style w:type="paragraph" w:customStyle="1" w:styleId="Default">
    <w:name w:val="Default"/>
    <w:uiPriority w:val="99"/>
    <w:rsid w:val="00E30E8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E30E83"/>
    <w:pPr>
      <w:spacing w:after="160" w:line="240" w:lineRule="exact"/>
    </w:pPr>
    <w:rPr>
      <w:rFonts w:ascii="Arial" w:eastAsia="Times New Roman" w:hAnsi="Arial" w:cs="Arial"/>
      <w:sz w:val="20"/>
      <w:szCs w:val="20"/>
      <w:lang w:val="en-US"/>
    </w:rPr>
  </w:style>
  <w:style w:type="paragraph" w:customStyle="1" w:styleId="norm">
    <w:name w:val="norm"/>
    <w:basedOn w:val="a"/>
    <w:uiPriority w:val="99"/>
    <w:rsid w:val="00E30E83"/>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Style2">
    <w:name w:val="Style2"/>
    <w:basedOn w:val="a"/>
    <w:uiPriority w:val="99"/>
    <w:rsid w:val="00E30E83"/>
    <w:pPr>
      <w:spacing w:after="0" w:line="240" w:lineRule="auto"/>
      <w:jc w:val="center"/>
    </w:pPr>
    <w:rPr>
      <w:rFonts w:ascii="Arial Armenian" w:eastAsia="Times New Roman" w:hAnsi="Arial Armenian" w:cs="Times New Roman"/>
      <w:w w:val="90"/>
      <w:szCs w:val="20"/>
      <w:lang w:val="en-US" w:eastAsia="ru-RU"/>
    </w:rPr>
  </w:style>
  <w:style w:type="paragraph" w:customStyle="1" w:styleId="BodyTextIndent22">
    <w:name w:val="Body Text Indent 2+2"/>
    <w:basedOn w:val="a"/>
    <w:next w:val="a"/>
    <w:uiPriority w:val="99"/>
    <w:rsid w:val="00E30E8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uiPriority w:val="99"/>
    <w:rsid w:val="00E30E8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uiPriority w:val="99"/>
    <w:rsid w:val="00E30E83"/>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rPr>
  </w:style>
  <w:style w:type="paragraph" w:customStyle="1" w:styleId="xl64">
    <w:name w:val="xl64"/>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5">
    <w:name w:val="xl65"/>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rPr>
  </w:style>
  <w:style w:type="paragraph" w:customStyle="1" w:styleId="xl66">
    <w:name w:val="xl66"/>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8">
    <w:name w:val="xl68"/>
    <w:basedOn w:val="a"/>
    <w:uiPriority w:val="99"/>
    <w:rsid w:val="00E30E8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69">
    <w:name w:val="xl69"/>
    <w:basedOn w:val="a"/>
    <w:uiPriority w:val="99"/>
    <w:rsid w:val="00E30E83"/>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0">
    <w:name w:val="xl70"/>
    <w:basedOn w:val="a"/>
    <w:uiPriority w:val="99"/>
    <w:rsid w:val="00E30E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1">
    <w:name w:val="xl71"/>
    <w:basedOn w:val="a"/>
    <w:uiPriority w:val="99"/>
    <w:rsid w:val="00E30E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xl72">
    <w:name w:val="xl72"/>
    <w:basedOn w:val="a"/>
    <w:uiPriority w:val="99"/>
    <w:rsid w:val="00E30E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font5">
    <w:name w:val="font5"/>
    <w:basedOn w:val="a"/>
    <w:uiPriority w:val="99"/>
    <w:rsid w:val="00E30E83"/>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uiPriority w:val="99"/>
    <w:rsid w:val="00E30E83"/>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uiPriority w:val="99"/>
    <w:rsid w:val="00E30E8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uiPriority w:val="99"/>
    <w:rsid w:val="00E30E8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uiPriority w:val="99"/>
    <w:rsid w:val="00E30E83"/>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uiPriority w:val="99"/>
    <w:rsid w:val="00E30E8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uiPriority w:val="99"/>
    <w:rsid w:val="00E30E8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uiPriority w:val="99"/>
    <w:rsid w:val="00E30E83"/>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uiPriority w:val="99"/>
    <w:rsid w:val="00E30E83"/>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uiPriority w:val="99"/>
    <w:rsid w:val="00E30E83"/>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4">
    <w:name w:val="xl74"/>
    <w:basedOn w:val="a"/>
    <w:uiPriority w:val="99"/>
    <w:rsid w:val="00E30E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5">
    <w:name w:val="xl75"/>
    <w:basedOn w:val="a"/>
    <w:uiPriority w:val="99"/>
    <w:rsid w:val="00E30E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Index11">
    <w:name w:val="Index 11"/>
    <w:basedOn w:val="a"/>
    <w:uiPriority w:val="99"/>
    <w:rsid w:val="00E30E83"/>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a"/>
    <w:uiPriority w:val="99"/>
    <w:rsid w:val="00E30E83"/>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rsid w:val="00E30E83"/>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rsid w:val="00E30E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1">
    <w:name w:val="footnote reference"/>
    <w:semiHidden/>
    <w:unhideWhenUsed/>
    <w:rsid w:val="00E30E83"/>
    <w:rPr>
      <w:vertAlign w:val="superscript"/>
    </w:rPr>
  </w:style>
  <w:style w:type="character" w:styleId="aff2">
    <w:name w:val="annotation reference"/>
    <w:semiHidden/>
    <w:unhideWhenUsed/>
    <w:rsid w:val="00E30E83"/>
    <w:rPr>
      <w:sz w:val="16"/>
      <w:szCs w:val="16"/>
    </w:rPr>
  </w:style>
  <w:style w:type="character" w:styleId="aff3">
    <w:name w:val="endnote reference"/>
    <w:semiHidden/>
    <w:unhideWhenUsed/>
    <w:rsid w:val="00E30E83"/>
    <w:rPr>
      <w:vertAlign w:val="superscript"/>
    </w:rPr>
  </w:style>
  <w:style w:type="character" w:customStyle="1" w:styleId="CharChar1">
    <w:name w:val="Char Char1"/>
    <w:locked/>
    <w:rsid w:val="00E30E83"/>
    <w:rPr>
      <w:rFonts w:ascii="Arial LatArm" w:hAnsi="Arial LatArm" w:hint="default"/>
      <w:i/>
      <w:iCs w:val="0"/>
      <w:lang w:val="en-AU" w:eastAsia="en-US" w:bidi="ar-SA"/>
    </w:rPr>
  </w:style>
  <w:style w:type="character" w:customStyle="1" w:styleId="normChar">
    <w:name w:val="norm Char"/>
    <w:locked/>
    <w:rsid w:val="00E30E83"/>
    <w:rPr>
      <w:rFonts w:ascii="Arial Armenian" w:hAnsi="Arial Armenian" w:hint="default"/>
      <w:sz w:val="22"/>
      <w:lang w:val="en-US" w:eastAsia="ru-RU" w:bidi="ar-SA"/>
    </w:rPr>
  </w:style>
  <w:style w:type="character" w:customStyle="1" w:styleId="CharCharChar">
    <w:name w:val="Char Char Char"/>
    <w:rsid w:val="00E30E83"/>
    <w:rPr>
      <w:rFonts w:ascii="Arial LatArm" w:hAnsi="Arial LatArm" w:hint="default"/>
      <w:sz w:val="24"/>
      <w:lang w:eastAsia="ru-RU"/>
    </w:rPr>
  </w:style>
  <w:style w:type="character" w:customStyle="1" w:styleId="CharChar22">
    <w:name w:val="Char Char22"/>
    <w:rsid w:val="00E30E83"/>
    <w:rPr>
      <w:rFonts w:ascii="Arial Armenian" w:hAnsi="Arial Armenian" w:hint="default"/>
      <w:sz w:val="28"/>
      <w:lang w:val="en-US"/>
    </w:rPr>
  </w:style>
  <w:style w:type="character" w:customStyle="1" w:styleId="CharChar20">
    <w:name w:val="Char Char20"/>
    <w:rsid w:val="00E30E83"/>
    <w:rPr>
      <w:rFonts w:ascii="Times LatArm" w:hAnsi="Times LatArm" w:hint="default"/>
      <w:b/>
      <w:bCs w:val="0"/>
      <w:sz w:val="28"/>
      <w:lang w:val="en-US"/>
    </w:rPr>
  </w:style>
  <w:style w:type="character" w:customStyle="1" w:styleId="CharChar16">
    <w:name w:val="Char Char16"/>
    <w:rsid w:val="00E30E83"/>
    <w:rPr>
      <w:rFonts w:ascii="Times Armenian" w:hAnsi="Times Armenian" w:hint="default"/>
      <w:b/>
      <w:bCs w:val="0"/>
      <w:lang w:val="hy-AM"/>
    </w:rPr>
  </w:style>
  <w:style w:type="character" w:customStyle="1" w:styleId="CharChar15">
    <w:name w:val="Char Char15"/>
    <w:rsid w:val="00E30E83"/>
    <w:rPr>
      <w:rFonts w:ascii="Times Armenian" w:hAnsi="Times Armenian" w:hint="default"/>
      <w:i/>
      <w:iCs w:val="0"/>
      <w:lang w:val="nl-NL"/>
    </w:rPr>
  </w:style>
  <w:style w:type="character" w:customStyle="1" w:styleId="CharChar13">
    <w:name w:val="Char Char13"/>
    <w:rsid w:val="00E30E83"/>
    <w:rPr>
      <w:rFonts w:ascii="Arial Armenian" w:hAnsi="Arial Armenian" w:hint="default"/>
      <w:lang w:val="en-US"/>
    </w:rPr>
  </w:style>
  <w:style w:type="character" w:customStyle="1" w:styleId="CharChar23">
    <w:name w:val="Char Char23"/>
    <w:rsid w:val="00E30E83"/>
    <w:rPr>
      <w:rFonts w:ascii="Arial Armenian" w:hAnsi="Arial Armenian" w:hint="default"/>
      <w:sz w:val="28"/>
      <w:lang w:val="en-US" w:eastAsia="ru-RU" w:bidi="ar-SA"/>
    </w:rPr>
  </w:style>
  <w:style w:type="character" w:customStyle="1" w:styleId="CharChar21">
    <w:name w:val="Char Char21"/>
    <w:rsid w:val="00E30E83"/>
    <w:rPr>
      <w:rFonts w:ascii="Arial LatArm" w:hAnsi="Arial LatArm" w:hint="default"/>
      <w:b/>
      <w:bCs w:val="0"/>
      <w:color w:val="0000FF"/>
      <w:lang w:val="en-US" w:eastAsia="ru-RU" w:bidi="ar-SA"/>
    </w:rPr>
  </w:style>
  <w:style w:type="character" w:customStyle="1" w:styleId="CharChar25">
    <w:name w:val="Char Char25"/>
    <w:rsid w:val="00E30E83"/>
    <w:rPr>
      <w:rFonts w:ascii="Arial Armenian" w:hAnsi="Arial Armenian" w:hint="default"/>
      <w:sz w:val="28"/>
      <w:lang w:val="en-US" w:eastAsia="ru-RU" w:bidi="ar-SA"/>
    </w:rPr>
  </w:style>
  <w:style w:type="character" w:customStyle="1" w:styleId="CharChar24">
    <w:name w:val="Char Char24"/>
    <w:rsid w:val="00E30E83"/>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E30E83"/>
    <w:rPr>
      <w:rFonts w:ascii="Arial LatArm" w:hAnsi="Arial LatArm" w:hint="default"/>
      <w:sz w:val="24"/>
      <w:lang w:val="en-US" w:eastAsia="ru-RU" w:bidi="ar-SA"/>
    </w:rPr>
  </w:style>
  <w:style w:type="character" w:customStyle="1" w:styleId="CharChar">
    <w:name w:val="Char Char"/>
    <w:locked/>
    <w:rsid w:val="00E30E83"/>
    <w:rPr>
      <w:lang w:val="en-US" w:eastAsia="en-US" w:bidi="ar-SA"/>
    </w:rPr>
  </w:style>
  <w:style w:type="character" w:customStyle="1" w:styleId="UnresolvedMention">
    <w:name w:val="Unresolved Mention"/>
    <w:uiPriority w:val="99"/>
    <w:semiHidden/>
    <w:rsid w:val="00E30E83"/>
    <w:rPr>
      <w:color w:val="605E5C"/>
      <w:shd w:val="clear" w:color="auto" w:fill="E1DFDD"/>
    </w:rPr>
  </w:style>
  <w:style w:type="character" w:customStyle="1" w:styleId="CharChar4">
    <w:name w:val="Char Char4"/>
    <w:locked/>
    <w:rsid w:val="00E30E83"/>
    <w:rPr>
      <w:sz w:val="24"/>
      <w:szCs w:val="24"/>
      <w:lang w:val="en-US" w:eastAsia="en-US" w:bidi="ar-SA"/>
    </w:rPr>
  </w:style>
  <w:style w:type="character" w:customStyle="1" w:styleId="CharChar5">
    <w:name w:val="Char Char5"/>
    <w:locked/>
    <w:rsid w:val="00E30E83"/>
    <w:rPr>
      <w:sz w:val="24"/>
      <w:szCs w:val="24"/>
      <w:lang w:val="en-US" w:eastAsia="en-US" w:bidi="ar-SA"/>
    </w:rPr>
  </w:style>
  <w:style w:type="table" w:styleId="aff4">
    <w:name w:val="Table Grid"/>
    <w:basedOn w:val="a1"/>
    <w:uiPriority w:val="39"/>
    <w:rsid w:val="00E30E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E30E83"/>
    <w:rPr>
      <w:b/>
      <w:bCs/>
    </w:rPr>
  </w:style>
  <w:style w:type="paragraph" w:styleId="af6">
    <w:name w:val="Body Text Indent"/>
    <w:basedOn w:val="a"/>
    <w:link w:val="af5"/>
    <w:semiHidden/>
    <w:unhideWhenUsed/>
    <w:rsid w:val="00E30E83"/>
    <w:pPr>
      <w:spacing w:after="120"/>
      <w:ind w:left="283"/>
    </w:pPr>
    <w:rPr>
      <w:rFonts w:ascii="Arial LatArm" w:hAnsi="Arial LatArm"/>
      <w:i/>
      <w:lang w:val="en-AU"/>
    </w:rPr>
  </w:style>
  <w:style w:type="character" w:customStyle="1" w:styleId="25">
    <w:name w:val="Основной текст с отступом Знак2"/>
    <w:basedOn w:val="a0"/>
    <w:uiPriority w:val="99"/>
    <w:semiHidden/>
    <w:rsid w:val="00E30E83"/>
  </w:style>
  <w:style w:type="paragraph" w:styleId="aff0">
    <w:name w:val="List Paragraph"/>
    <w:basedOn w:val="a"/>
    <w:link w:val="aff"/>
    <w:uiPriority w:val="34"/>
    <w:qFormat/>
    <w:rsid w:val="00E30E83"/>
    <w:pPr>
      <w:ind w:left="720"/>
      <w:contextualSpacing/>
    </w:pPr>
    <w:rPr>
      <w:rFonts w:ascii="Times Armenian" w:hAnsi="Times Armeni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E83"/>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semiHidden/>
    <w:unhideWhenUsed/>
    <w:qFormat/>
    <w:rsid w:val="00E30E83"/>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semiHidden/>
    <w:unhideWhenUsed/>
    <w:qFormat/>
    <w:rsid w:val="00E30E83"/>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E30E83"/>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semiHidden/>
    <w:unhideWhenUsed/>
    <w:qFormat/>
    <w:rsid w:val="00E30E83"/>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semiHidden/>
    <w:unhideWhenUsed/>
    <w:qFormat/>
    <w:rsid w:val="00E30E83"/>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uiPriority w:val="99"/>
    <w:semiHidden/>
    <w:unhideWhenUsed/>
    <w:qFormat/>
    <w:rsid w:val="00E30E83"/>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uiPriority w:val="99"/>
    <w:semiHidden/>
    <w:unhideWhenUsed/>
    <w:qFormat/>
    <w:rsid w:val="00E30E83"/>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uiPriority w:val="99"/>
    <w:semiHidden/>
    <w:unhideWhenUsed/>
    <w:qFormat/>
    <w:rsid w:val="00E30E83"/>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E8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E30E8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E30E83"/>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E30E83"/>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E30E8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E30E8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E30E8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E30E8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E30E83"/>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E30E83"/>
  </w:style>
  <w:style w:type="character" w:styleId="a3">
    <w:name w:val="Hyperlink"/>
    <w:semiHidden/>
    <w:unhideWhenUsed/>
    <w:rsid w:val="00E30E83"/>
    <w:rPr>
      <w:color w:val="0000FF"/>
      <w:u w:val="single"/>
    </w:rPr>
  </w:style>
  <w:style w:type="character" w:styleId="a4">
    <w:name w:val="FollowedHyperlink"/>
    <w:semiHidden/>
    <w:unhideWhenUsed/>
    <w:rsid w:val="00E30E83"/>
    <w:rPr>
      <w:color w:val="800080"/>
      <w:u w:val="single"/>
    </w:rPr>
  </w:style>
  <w:style w:type="paragraph" w:styleId="a5">
    <w:name w:val="Normal (Web)"/>
    <w:basedOn w:val="a"/>
    <w:uiPriority w:val="99"/>
    <w:unhideWhenUsed/>
    <w:rsid w:val="00E30E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index 1"/>
    <w:basedOn w:val="a"/>
    <w:next w:val="a"/>
    <w:autoRedefine/>
    <w:uiPriority w:val="99"/>
    <w:semiHidden/>
    <w:unhideWhenUsed/>
    <w:rsid w:val="00E30E83"/>
    <w:pPr>
      <w:spacing w:after="0" w:line="240" w:lineRule="auto"/>
      <w:ind w:left="240" w:hanging="240"/>
    </w:pPr>
    <w:rPr>
      <w:rFonts w:ascii="Times New Roman" w:eastAsia="Times New Roman" w:hAnsi="Times New Roman" w:cs="Times New Roman"/>
      <w:sz w:val="24"/>
      <w:szCs w:val="24"/>
      <w:lang w:val="en-US"/>
    </w:rPr>
  </w:style>
  <w:style w:type="paragraph" w:styleId="a6">
    <w:name w:val="footnote text"/>
    <w:basedOn w:val="a"/>
    <w:link w:val="a7"/>
    <w:uiPriority w:val="99"/>
    <w:unhideWhenUsed/>
    <w:rsid w:val="00E30E83"/>
    <w:pPr>
      <w:spacing w:after="0" w:line="240" w:lineRule="auto"/>
    </w:pPr>
    <w:rPr>
      <w:rFonts w:ascii="Times Armenian" w:eastAsia="Times New Roman" w:hAnsi="Times Armenian" w:cs="Times New Roman"/>
      <w:sz w:val="20"/>
      <w:szCs w:val="20"/>
      <w:lang w:val="x-none" w:eastAsia="ru-RU"/>
    </w:rPr>
  </w:style>
  <w:style w:type="character" w:customStyle="1" w:styleId="a7">
    <w:name w:val="Текст сноски Знак"/>
    <w:basedOn w:val="a0"/>
    <w:link w:val="a6"/>
    <w:uiPriority w:val="99"/>
    <w:rsid w:val="00E30E83"/>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E30E83"/>
    <w:pPr>
      <w:spacing w:after="0" w:line="240" w:lineRule="auto"/>
    </w:pPr>
    <w:rPr>
      <w:rFonts w:ascii="Times Armenian" w:eastAsia="Times New Roman" w:hAnsi="Times Armenian" w:cs="Times New Roman"/>
      <w:sz w:val="20"/>
      <w:szCs w:val="20"/>
      <w:lang w:val="en-US" w:eastAsia="ru-RU"/>
    </w:rPr>
  </w:style>
  <w:style w:type="character" w:customStyle="1" w:styleId="a9">
    <w:name w:val="Текст примечания Знак"/>
    <w:basedOn w:val="a0"/>
    <w:link w:val="a8"/>
    <w:uiPriority w:val="99"/>
    <w:semiHidden/>
    <w:rsid w:val="00E30E83"/>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E30E83"/>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b">
    <w:name w:val="Верхний колонтитул Знак"/>
    <w:basedOn w:val="a0"/>
    <w:link w:val="aa"/>
    <w:uiPriority w:val="99"/>
    <w:semiHidden/>
    <w:rsid w:val="00E30E83"/>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E30E8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d">
    <w:name w:val="Нижний колонтитул Знак"/>
    <w:basedOn w:val="a0"/>
    <w:link w:val="ac"/>
    <w:uiPriority w:val="99"/>
    <w:semiHidden/>
    <w:rsid w:val="00E30E83"/>
    <w:rPr>
      <w:rFonts w:ascii="Times New Roman" w:eastAsia="Times New Roman" w:hAnsi="Times New Roman" w:cs="Times New Roman"/>
      <w:sz w:val="20"/>
      <w:szCs w:val="20"/>
      <w:lang w:val="en-US"/>
    </w:rPr>
  </w:style>
  <w:style w:type="paragraph" w:styleId="ae">
    <w:name w:val="index heading"/>
    <w:basedOn w:val="a"/>
    <w:next w:val="12"/>
    <w:uiPriority w:val="99"/>
    <w:semiHidden/>
    <w:unhideWhenUsed/>
    <w:rsid w:val="00E30E83"/>
    <w:pPr>
      <w:spacing w:after="0" w:line="240" w:lineRule="auto"/>
    </w:pPr>
    <w:rPr>
      <w:rFonts w:ascii="Times New Roman" w:eastAsia="Times New Roman" w:hAnsi="Times New Roman" w:cs="Times New Roman"/>
      <w:sz w:val="20"/>
      <w:szCs w:val="20"/>
      <w:lang w:val="en-AU" w:eastAsia="ru-RU"/>
    </w:rPr>
  </w:style>
  <w:style w:type="paragraph" w:styleId="af">
    <w:name w:val="endnote text"/>
    <w:basedOn w:val="a"/>
    <w:link w:val="af0"/>
    <w:uiPriority w:val="99"/>
    <w:semiHidden/>
    <w:unhideWhenUsed/>
    <w:rsid w:val="00E30E83"/>
    <w:pPr>
      <w:spacing w:after="0" w:line="240" w:lineRule="auto"/>
    </w:pPr>
    <w:rPr>
      <w:rFonts w:ascii="Times Armenian" w:eastAsia="Times New Roman" w:hAnsi="Times Armenian" w:cs="Times New Roman"/>
      <w:sz w:val="20"/>
      <w:szCs w:val="20"/>
      <w:lang w:val="en-US" w:eastAsia="ru-RU"/>
    </w:rPr>
  </w:style>
  <w:style w:type="character" w:customStyle="1" w:styleId="af0">
    <w:name w:val="Текст концевой сноски Знак"/>
    <w:basedOn w:val="a0"/>
    <w:link w:val="af"/>
    <w:uiPriority w:val="99"/>
    <w:semiHidden/>
    <w:rsid w:val="00E30E83"/>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E30E83"/>
    <w:pPr>
      <w:spacing w:after="0" w:line="240" w:lineRule="auto"/>
      <w:jc w:val="center"/>
    </w:pPr>
    <w:rPr>
      <w:rFonts w:ascii="Arial Armenian" w:eastAsia="Times New Roman" w:hAnsi="Arial Armenian" w:cs="Times New Roman"/>
      <w:sz w:val="24"/>
      <w:szCs w:val="20"/>
      <w:lang w:val="en-US"/>
    </w:rPr>
  </w:style>
  <w:style w:type="character" w:customStyle="1" w:styleId="af2">
    <w:name w:val="Название Знак"/>
    <w:basedOn w:val="a0"/>
    <w:link w:val="af1"/>
    <w:uiPriority w:val="99"/>
    <w:rsid w:val="00E30E83"/>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E30E83"/>
    <w:pPr>
      <w:spacing w:after="120" w:line="240" w:lineRule="auto"/>
    </w:pPr>
    <w:rPr>
      <w:rFonts w:ascii="Times New Roman" w:eastAsia="Times New Roman" w:hAnsi="Times New Roman" w:cs="Times New Roman"/>
      <w:sz w:val="24"/>
      <w:szCs w:val="24"/>
      <w:lang w:val="en-US"/>
    </w:rPr>
  </w:style>
  <w:style w:type="character" w:customStyle="1" w:styleId="af4">
    <w:name w:val="Основной текст Знак"/>
    <w:basedOn w:val="a0"/>
    <w:link w:val="af3"/>
    <w:uiPriority w:val="99"/>
    <w:semiHidden/>
    <w:rsid w:val="00E30E83"/>
    <w:rPr>
      <w:rFonts w:ascii="Times New Roman" w:eastAsia="Times New Roman" w:hAnsi="Times New Roman" w:cs="Times New Roman"/>
      <w:sz w:val="24"/>
      <w:szCs w:val="24"/>
      <w:lang w:val="en-US"/>
    </w:rPr>
  </w:style>
  <w:style w:type="character" w:customStyle="1" w:styleId="af5">
    <w:name w:val="Основной текст с отступом Знак"/>
    <w:basedOn w:val="a0"/>
    <w:link w:val="af6"/>
    <w:semiHidden/>
    <w:locked/>
    <w:rsid w:val="00E30E83"/>
    <w:rPr>
      <w:rFonts w:ascii="Arial LatArm" w:hAnsi="Arial LatArm"/>
      <w:i/>
      <w:lang w:val="en-AU"/>
    </w:rPr>
  </w:style>
  <w:style w:type="paragraph" w:customStyle="1" w:styleId="Char1">
    <w:name w:val="Char1"/>
    <w:basedOn w:val="a"/>
    <w:next w:val="af6"/>
    <w:uiPriority w:val="99"/>
    <w:unhideWhenUsed/>
    <w:rsid w:val="00E30E83"/>
    <w:pPr>
      <w:spacing w:after="160" w:line="360" w:lineRule="auto"/>
      <w:ind w:firstLine="709"/>
      <w:jc w:val="both"/>
    </w:pPr>
    <w:rPr>
      <w:rFonts w:ascii="Arial LatArm" w:hAnsi="Arial LatArm"/>
      <w:i/>
      <w:lang w:val="en-AU"/>
    </w:rPr>
  </w:style>
  <w:style w:type="character" w:customStyle="1" w:styleId="13">
    <w:name w:val="Основной текст с отступом Знак1"/>
    <w:aliases w:val="Char Знак1,Char Char Char Char Знак1"/>
    <w:basedOn w:val="a0"/>
    <w:semiHidden/>
    <w:rsid w:val="00E30E83"/>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E30E83"/>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uiPriority w:val="99"/>
    <w:semiHidden/>
    <w:rsid w:val="00E30E83"/>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E30E83"/>
    <w:pPr>
      <w:spacing w:after="0" w:line="240" w:lineRule="auto"/>
      <w:jc w:val="both"/>
    </w:pPr>
    <w:rPr>
      <w:rFonts w:ascii="Arial LatArm" w:eastAsia="Times New Roman" w:hAnsi="Arial LatArm" w:cs="Times New Roman"/>
      <w:sz w:val="20"/>
      <w:szCs w:val="20"/>
      <w:lang w:val="en-US" w:eastAsia="ru-RU"/>
    </w:rPr>
  </w:style>
  <w:style w:type="character" w:customStyle="1" w:styleId="32">
    <w:name w:val="Основной текст 3 Знак"/>
    <w:basedOn w:val="a0"/>
    <w:link w:val="31"/>
    <w:uiPriority w:val="99"/>
    <w:semiHidden/>
    <w:rsid w:val="00E30E83"/>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E30E83"/>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uiPriority w:val="99"/>
    <w:rsid w:val="00E30E83"/>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E30E83"/>
    <w:pPr>
      <w:spacing w:after="0" w:line="360" w:lineRule="auto"/>
      <w:ind w:firstLine="567"/>
      <w:jc w:val="both"/>
    </w:pPr>
    <w:rPr>
      <w:rFonts w:ascii="Times Armenian" w:eastAsia="Times New Roman" w:hAnsi="Times Armenian" w:cs="Times New Roman"/>
      <w:sz w:val="20"/>
      <w:szCs w:val="20"/>
      <w:lang w:val="en-US"/>
    </w:rPr>
  </w:style>
  <w:style w:type="character" w:customStyle="1" w:styleId="34">
    <w:name w:val="Основной текст с отступом 3 Знак"/>
    <w:basedOn w:val="a0"/>
    <w:link w:val="33"/>
    <w:uiPriority w:val="99"/>
    <w:semiHidden/>
    <w:rsid w:val="00E30E83"/>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E30E83"/>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rPr>
  </w:style>
  <w:style w:type="paragraph" w:styleId="af8">
    <w:name w:val="Document Map"/>
    <w:basedOn w:val="a"/>
    <w:link w:val="af9"/>
    <w:uiPriority w:val="99"/>
    <w:semiHidden/>
    <w:unhideWhenUsed/>
    <w:rsid w:val="00E30E83"/>
    <w:pPr>
      <w:shd w:val="clear" w:color="auto" w:fill="000080"/>
      <w:spacing w:after="0" w:line="240" w:lineRule="auto"/>
    </w:pPr>
    <w:rPr>
      <w:rFonts w:ascii="Tahoma" w:eastAsia="Times New Roman" w:hAnsi="Tahoma" w:cs="Tahoma"/>
      <w:sz w:val="20"/>
      <w:szCs w:val="20"/>
      <w:lang w:val="en-US" w:eastAsia="ru-RU"/>
    </w:rPr>
  </w:style>
  <w:style w:type="character" w:customStyle="1" w:styleId="af9">
    <w:name w:val="Схема документа Знак"/>
    <w:basedOn w:val="a0"/>
    <w:link w:val="af8"/>
    <w:uiPriority w:val="99"/>
    <w:semiHidden/>
    <w:rsid w:val="00E30E83"/>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E30E83"/>
    <w:rPr>
      <w:b/>
      <w:bCs/>
    </w:rPr>
  </w:style>
  <w:style w:type="character" w:customStyle="1" w:styleId="afb">
    <w:name w:val="Тема примечания Знак"/>
    <w:basedOn w:val="a9"/>
    <w:link w:val="afa"/>
    <w:uiPriority w:val="99"/>
    <w:semiHidden/>
    <w:rsid w:val="00E30E83"/>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E30E83"/>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uiPriority w:val="99"/>
    <w:semiHidden/>
    <w:rsid w:val="00E30E83"/>
    <w:rPr>
      <w:rFonts w:ascii="Tahoma" w:eastAsia="Times New Roman" w:hAnsi="Tahoma" w:cs="Times New Roman"/>
      <w:sz w:val="16"/>
      <w:szCs w:val="16"/>
      <w:lang w:val="x-none" w:eastAsia="x-none"/>
    </w:rPr>
  </w:style>
  <w:style w:type="paragraph" w:styleId="afe">
    <w:name w:val="Revision"/>
    <w:uiPriority w:val="99"/>
    <w:semiHidden/>
    <w:rsid w:val="00E30E83"/>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E30E83"/>
    <w:rPr>
      <w:rFonts w:ascii="Times Armenian" w:hAnsi="Times Armenian"/>
      <w:sz w:val="24"/>
      <w:szCs w:val="24"/>
      <w:lang w:val="x-none" w:eastAsia="ru-RU"/>
    </w:rPr>
  </w:style>
  <w:style w:type="paragraph" w:customStyle="1" w:styleId="14">
    <w:name w:val="Абзац списка1"/>
    <w:basedOn w:val="a"/>
    <w:next w:val="aff0"/>
    <w:uiPriority w:val="34"/>
    <w:qFormat/>
    <w:rsid w:val="00E30E83"/>
    <w:pPr>
      <w:spacing w:after="0" w:line="240" w:lineRule="auto"/>
      <w:ind w:left="720"/>
    </w:pPr>
    <w:rPr>
      <w:rFonts w:ascii="Times Armenian" w:hAnsi="Times Armenian"/>
      <w:sz w:val="24"/>
      <w:szCs w:val="24"/>
      <w:lang w:val="x-none" w:eastAsia="ru-RU"/>
    </w:rPr>
  </w:style>
  <w:style w:type="paragraph" w:customStyle="1" w:styleId="Default">
    <w:name w:val="Default"/>
    <w:uiPriority w:val="99"/>
    <w:rsid w:val="00E30E8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E30E83"/>
    <w:pPr>
      <w:spacing w:after="160" w:line="240" w:lineRule="exact"/>
    </w:pPr>
    <w:rPr>
      <w:rFonts w:ascii="Arial" w:eastAsia="Times New Roman" w:hAnsi="Arial" w:cs="Arial"/>
      <w:sz w:val="20"/>
      <w:szCs w:val="20"/>
      <w:lang w:val="en-US"/>
    </w:rPr>
  </w:style>
  <w:style w:type="paragraph" w:customStyle="1" w:styleId="norm">
    <w:name w:val="norm"/>
    <w:basedOn w:val="a"/>
    <w:uiPriority w:val="99"/>
    <w:rsid w:val="00E30E83"/>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Style2">
    <w:name w:val="Style2"/>
    <w:basedOn w:val="a"/>
    <w:uiPriority w:val="99"/>
    <w:rsid w:val="00E30E83"/>
    <w:pPr>
      <w:spacing w:after="0" w:line="240" w:lineRule="auto"/>
      <w:jc w:val="center"/>
    </w:pPr>
    <w:rPr>
      <w:rFonts w:ascii="Arial Armenian" w:eastAsia="Times New Roman" w:hAnsi="Arial Armenian" w:cs="Times New Roman"/>
      <w:w w:val="90"/>
      <w:szCs w:val="20"/>
      <w:lang w:val="en-US" w:eastAsia="ru-RU"/>
    </w:rPr>
  </w:style>
  <w:style w:type="paragraph" w:customStyle="1" w:styleId="BodyTextIndent22">
    <w:name w:val="Body Text Indent 2+2"/>
    <w:basedOn w:val="a"/>
    <w:next w:val="a"/>
    <w:uiPriority w:val="99"/>
    <w:rsid w:val="00E30E8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uiPriority w:val="99"/>
    <w:rsid w:val="00E30E8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uiPriority w:val="99"/>
    <w:rsid w:val="00E30E83"/>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rPr>
  </w:style>
  <w:style w:type="paragraph" w:customStyle="1" w:styleId="xl64">
    <w:name w:val="xl64"/>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5">
    <w:name w:val="xl65"/>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rPr>
  </w:style>
  <w:style w:type="paragraph" w:customStyle="1" w:styleId="xl66">
    <w:name w:val="xl66"/>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uiPriority w:val="99"/>
    <w:rsid w:val="00E30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8">
    <w:name w:val="xl68"/>
    <w:basedOn w:val="a"/>
    <w:uiPriority w:val="99"/>
    <w:rsid w:val="00E30E8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69">
    <w:name w:val="xl69"/>
    <w:basedOn w:val="a"/>
    <w:uiPriority w:val="99"/>
    <w:rsid w:val="00E30E83"/>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0">
    <w:name w:val="xl70"/>
    <w:basedOn w:val="a"/>
    <w:uiPriority w:val="99"/>
    <w:rsid w:val="00E30E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1">
    <w:name w:val="xl71"/>
    <w:basedOn w:val="a"/>
    <w:uiPriority w:val="99"/>
    <w:rsid w:val="00E30E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xl72">
    <w:name w:val="xl72"/>
    <w:basedOn w:val="a"/>
    <w:uiPriority w:val="99"/>
    <w:rsid w:val="00E30E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font5">
    <w:name w:val="font5"/>
    <w:basedOn w:val="a"/>
    <w:uiPriority w:val="99"/>
    <w:rsid w:val="00E30E83"/>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uiPriority w:val="99"/>
    <w:rsid w:val="00E30E83"/>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uiPriority w:val="99"/>
    <w:rsid w:val="00E30E8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uiPriority w:val="99"/>
    <w:rsid w:val="00E30E8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uiPriority w:val="99"/>
    <w:rsid w:val="00E30E83"/>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uiPriority w:val="99"/>
    <w:rsid w:val="00E30E8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uiPriority w:val="99"/>
    <w:rsid w:val="00E30E8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uiPriority w:val="99"/>
    <w:rsid w:val="00E30E83"/>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uiPriority w:val="99"/>
    <w:rsid w:val="00E30E83"/>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uiPriority w:val="99"/>
    <w:rsid w:val="00E30E83"/>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4">
    <w:name w:val="xl74"/>
    <w:basedOn w:val="a"/>
    <w:uiPriority w:val="99"/>
    <w:rsid w:val="00E30E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5">
    <w:name w:val="xl75"/>
    <w:basedOn w:val="a"/>
    <w:uiPriority w:val="99"/>
    <w:rsid w:val="00E30E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Index11">
    <w:name w:val="Index 11"/>
    <w:basedOn w:val="a"/>
    <w:uiPriority w:val="99"/>
    <w:rsid w:val="00E30E83"/>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a"/>
    <w:uiPriority w:val="99"/>
    <w:rsid w:val="00E30E83"/>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rsid w:val="00E30E83"/>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rsid w:val="00E30E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1">
    <w:name w:val="footnote reference"/>
    <w:semiHidden/>
    <w:unhideWhenUsed/>
    <w:rsid w:val="00E30E83"/>
    <w:rPr>
      <w:vertAlign w:val="superscript"/>
    </w:rPr>
  </w:style>
  <w:style w:type="character" w:styleId="aff2">
    <w:name w:val="annotation reference"/>
    <w:semiHidden/>
    <w:unhideWhenUsed/>
    <w:rsid w:val="00E30E83"/>
    <w:rPr>
      <w:sz w:val="16"/>
      <w:szCs w:val="16"/>
    </w:rPr>
  </w:style>
  <w:style w:type="character" w:styleId="aff3">
    <w:name w:val="endnote reference"/>
    <w:semiHidden/>
    <w:unhideWhenUsed/>
    <w:rsid w:val="00E30E83"/>
    <w:rPr>
      <w:vertAlign w:val="superscript"/>
    </w:rPr>
  </w:style>
  <w:style w:type="character" w:customStyle="1" w:styleId="CharChar1">
    <w:name w:val="Char Char1"/>
    <w:locked/>
    <w:rsid w:val="00E30E83"/>
    <w:rPr>
      <w:rFonts w:ascii="Arial LatArm" w:hAnsi="Arial LatArm" w:hint="default"/>
      <w:i/>
      <w:iCs w:val="0"/>
      <w:lang w:val="en-AU" w:eastAsia="en-US" w:bidi="ar-SA"/>
    </w:rPr>
  </w:style>
  <w:style w:type="character" w:customStyle="1" w:styleId="normChar">
    <w:name w:val="norm Char"/>
    <w:locked/>
    <w:rsid w:val="00E30E83"/>
    <w:rPr>
      <w:rFonts w:ascii="Arial Armenian" w:hAnsi="Arial Armenian" w:hint="default"/>
      <w:sz w:val="22"/>
      <w:lang w:val="en-US" w:eastAsia="ru-RU" w:bidi="ar-SA"/>
    </w:rPr>
  </w:style>
  <w:style w:type="character" w:customStyle="1" w:styleId="CharCharChar">
    <w:name w:val="Char Char Char"/>
    <w:rsid w:val="00E30E83"/>
    <w:rPr>
      <w:rFonts w:ascii="Arial LatArm" w:hAnsi="Arial LatArm" w:hint="default"/>
      <w:sz w:val="24"/>
      <w:lang w:eastAsia="ru-RU"/>
    </w:rPr>
  </w:style>
  <w:style w:type="character" w:customStyle="1" w:styleId="CharChar22">
    <w:name w:val="Char Char22"/>
    <w:rsid w:val="00E30E83"/>
    <w:rPr>
      <w:rFonts w:ascii="Arial Armenian" w:hAnsi="Arial Armenian" w:hint="default"/>
      <w:sz w:val="28"/>
      <w:lang w:val="en-US"/>
    </w:rPr>
  </w:style>
  <w:style w:type="character" w:customStyle="1" w:styleId="CharChar20">
    <w:name w:val="Char Char20"/>
    <w:rsid w:val="00E30E83"/>
    <w:rPr>
      <w:rFonts w:ascii="Times LatArm" w:hAnsi="Times LatArm" w:hint="default"/>
      <w:b/>
      <w:bCs w:val="0"/>
      <w:sz w:val="28"/>
      <w:lang w:val="en-US"/>
    </w:rPr>
  </w:style>
  <w:style w:type="character" w:customStyle="1" w:styleId="CharChar16">
    <w:name w:val="Char Char16"/>
    <w:rsid w:val="00E30E83"/>
    <w:rPr>
      <w:rFonts w:ascii="Times Armenian" w:hAnsi="Times Armenian" w:hint="default"/>
      <w:b/>
      <w:bCs w:val="0"/>
      <w:lang w:val="hy-AM"/>
    </w:rPr>
  </w:style>
  <w:style w:type="character" w:customStyle="1" w:styleId="CharChar15">
    <w:name w:val="Char Char15"/>
    <w:rsid w:val="00E30E83"/>
    <w:rPr>
      <w:rFonts w:ascii="Times Armenian" w:hAnsi="Times Armenian" w:hint="default"/>
      <w:i/>
      <w:iCs w:val="0"/>
      <w:lang w:val="nl-NL"/>
    </w:rPr>
  </w:style>
  <w:style w:type="character" w:customStyle="1" w:styleId="CharChar13">
    <w:name w:val="Char Char13"/>
    <w:rsid w:val="00E30E83"/>
    <w:rPr>
      <w:rFonts w:ascii="Arial Armenian" w:hAnsi="Arial Armenian" w:hint="default"/>
      <w:lang w:val="en-US"/>
    </w:rPr>
  </w:style>
  <w:style w:type="character" w:customStyle="1" w:styleId="CharChar23">
    <w:name w:val="Char Char23"/>
    <w:rsid w:val="00E30E83"/>
    <w:rPr>
      <w:rFonts w:ascii="Arial Armenian" w:hAnsi="Arial Armenian" w:hint="default"/>
      <w:sz w:val="28"/>
      <w:lang w:val="en-US" w:eastAsia="ru-RU" w:bidi="ar-SA"/>
    </w:rPr>
  </w:style>
  <w:style w:type="character" w:customStyle="1" w:styleId="CharChar21">
    <w:name w:val="Char Char21"/>
    <w:rsid w:val="00E30E83"/>
    <w:rPr>
      <w:rFonts w:ascii="Arial LatArm" w:hAnsi="Arial LatArm" w:hint="default"/>
      <w:b/>
      <w:bCs w:val="0"/>
      <w:color w:val="0000FF"/>
      <w:lang w:val="en-US" w:eastAsia="ru-RU" w:bidi="ar-SA"/>
    </w:rPr>
  </w:style>
  <w:style w:type="character" w:customStyle="1" w:styleId="CharChar25">
    <w:name w:val="Char Char25"/>
    <w:rsid w:val="00E30E83"/>
    <w:rPr>
      <w:rFonts w:ascii="Arial Armenian" w:hAnsi="Arial Armenian" w:hint="default"/>
      <w:sz w:val="28"/>
      <w:lang w:val="en-US" w:eastAsia="ru-RU" w:bidi="ar-SA"/>
    </w:rPr>
  </w:style>
  <w:style w:type="character" w:customStyle="1" w:styleId="CharChar24">
    <w:name w:val="Char Char24"/>
    <w:rsid w:val="00E30E83"/>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E30E83"/>
    <w:rPr>
      <w:rFonts w:ascii="Arial LatArm" w:hAnsi="Arial LatArm" w:hint="default"/>
      <w:sz w:val="24"/>
      <w:lang w:val="en-US" w:eastAsia="ru-RU" w:bidi="ar-SA"/>
    </w:rPr>
  </w:style>
  <w:style w:type="character" w:customStyle="1" w:styleId="CharChar">
    <w:name w:val="Char Char"/>
    <w:locked/>
    <w:rsid w:val="00E30E83"/>
    <w:rPr>
      <w:lang w:val="en-US" w:eastAsia="en-US" w:bidi="ar-SA"/>
    </w:rPr>
  </w:style>
  <w:style w:type="character" w:customStyle="1" w:styleId="UnresolvedMention">
    <w:name w:val="Unresolved Mention"/>
    <w:uiPriority w:val="99"/>
    <w:semiHidden/>
    <w:rsid w:val="00E30E83"/>
    <w:rPr>
      <w:color w:val="605E5C"/>
      <w:shd w:val="clear" w:color="auto" w:fill="E1DFDD"/>
    </w:rPr>
  </w:style>
  <w:style w:type="character" w:customStyle="1" w:styleId="CharChar4">
    <w:name w:val="Char Char4"/>
    <w:locked/>
    <w:rsid w:val="00E30E83"/>
    <w:rPr>
      <w:sz w:val="24"/>
      <w:szCs w:val="24"/>
      <w:lang w:val="en-US" w:eastAsia="en-US" w:bidi="ar-SA"/>
    </w:rPr>
  </w:style>
  <w:style w:type="character" w:customStyle="1" w:styleId="CharChar5">
    <w:name w:val="Char Char5"/>
    <w:locked/>
    <w:rsid w:val="00E30E83"/>
    <w:rPr>
      <w:sz w:val="24"/>
      <w:szCs w:val="24"/>
      <w:lang w:val="en-US" w:eastAsia="en-US" w:bidi="ar-SA"/>
    </w:rPr>
  </w:style>
  <w:style w:type="table" w:styleId="aff4">
    <w:name w:val="Table Grid"/>
    <w:basedOn w:val="a1"/>
    <w:uiPriority w:val="39"/>
    <w:rsid w:val="00E30E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E30E83"/>
    <w:rPr>
      <w:b/>
      <w:bCs/>
    </w:rPr>
  </w:style>
  <w:style w:type="paragraph" w:styleId="af6">
    <w:name w:val="Body Text Indent"/>
    <w:basedOn w:val="a"/>
    <w:link w:val="af5"/>
    <w:semiHidden/>
    <w:unhideWhenUsed/>
    <w:rsid w:val="00E30E83"/>
    <w:pPr>
      <w:spacing w:after="120"/>
      <w:ind w:left="283"/>
    </w:pPr>
    <w:rPr>
      <w:rFonts w:ascii="Arial LatArm" w:hAnsi="Arial LatArm"/>
      <w:i/>
      <w:lang w:val="en-AU"/>
    </w:rPr>
  </w:style>
  <w:style w:type="character" w:customStyle="1" w:styleId="25">
    <w:name w:val="Основной текст с отступом Знак2"/>
    <w:basedOn w:val="a0"/>
    <w:uiPriority w:val="99"/>
    <w:semiHidden/>
    <w:rsid w:val="00E30E83"/>
  </w:style>
  <w:style w:type="paragraph" w:styleId="aff0">
    <w:name w:val="List Paragraph"/>
    <w:basedOn w:val="a"/>
    <w:link w:val="aff"/>
    <w:uiPriority w:val="34"/>
    <w:qFormat/>
    <w:rsid w:val="00E30E83"/>
    <w:pPr>
      <w:ind w:left="720"/>
      <w:contextualSpacing/>
    </w:pPr>
    <w:rPr>
      <w:rFonts w:ascii="Times Armenian" w:hAnsi="Times Armeni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20119</Words>
  <Characters>114683</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https://mul2-vdzor.gov.am/tasks/213587/oneclick/Fr226170829326124_-.docx?token=e2845f727f36f2389e67615f988ba3b1</cp:keywords>
  <dc:description/>
  <cp:lastModifiedBy>Work</cp:lastModifiedBy>
  <cp:revision>8</cp:revision>
  <dcterms:created xsi:type="dcterms:W3CDTF">2022-06-14T17:00:00Z</dcterms:created>
  <dcterms:modified xsi:type="dcterms:W3CDTF">2022-06-23T08:31:00Z</dcterms:modified>
</cp:coreProperties>
</file>