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C0" w:rsidRPr="00804019" w:rsidRDefault="00025AC0" w:rsidP="00025AC0">
      <w:pPr>
        <w:pStyle w:val="ae"/>
        <w:ind w:right="-7" w:firstLine="567"/>
        <w:jc w:val="right"/>
        <w:rPr>
          <w:rFonts w:ascii="Arial Unicode" w:hAnsi="Arial Unicode" w:cs="Sylfaen"/>
          <w:i/>
          <w:sz w:val="18"/>
        </w:rPr>
      </w:pPr>
      <w:r w:rsidRPr="00804019">
        <w:rPr>
          <w:rFonts w:ascii="Arial Unicode" w:hAnsi="Arial Unicode" w:cs="Sylfaen"/>
          <w:i/>
          <w:sz w:val="18"/>
        </w:rPr>
        <w:t xml:space="preserve">                                                                                            </w:t>
      </w:r>
    </w:p>
    <w:p w:rsidR="00025AC0" w:rsidRPr="00804019" w:rsidRDefault="00025AC0" w:rsidP="00025AC0">
      <w:pPr>
        <w:pStyle w:val="ae"/>
        <w:spacing w:after="0" w:line="480" w:lineRule="auto"/>
        <w:ind w:firstLine="567"/>
        <w:jc w:val="right"/>
        <w:rPr>
          <w:rFonts w:ascii="Arial Unicode" w:hAnsi="Arial Unicode" w:cs="Sylfaen"/>
          <w:i/>
          <w:sz w:val="16"/>
        </w:rPr>
      </w:pPr>
      <w:r w:rsidRPr="00804019">
        <w:rPr>
          <w:rFonts w:ascii="Arial Unicode" w:hAnsi="Arial Unicode" w:cs="Sylfaen"/>
          <w:i/>
          <w:sz w:val="16"/>
        </w:rPr>
        <w:t>Հավելված N 8</w:t>
      </w:r>
    </w:p>
    <w:p w:rsidR="00025AC0" w:rsidRPr="00804019" w:rsidRDefault="00025AC0" w:rsidP="00025AC0">
      <w:pPr>
        <w:spacing w:line="480" w:lineRule="auto"/>
        <w:ind w:firstLine="567"/>
        <w:jc w:val="right"/>
        <w:rPr>
          <w:rFonts w:ascii="Arial Unicode" w:hAnsi="Arial Unicode" w:cs="Sylfaen"/>
          <w:i/>
          <w:sz w:val="16"/>
        </w:rPr>
      </w:pPr>
      <w:r w:rsidRPr="00804019">
        <w:rPr>
          <w:rFonts w:ascii="Arial Unicode" w:hAnsi="Arial Unicode" w:cs="Sylfaen"/>
          <w:i/>
          <w:sz w:val="16"/>
        </w:rPr>
        <w:t>ՀՀ ֆինանսների նախարարի 20</w:t>
      </w:r>
      <w:r w:rsidRPr="00804019">
        <w:rPr>
          <w:rFonts w:ascii="Arial Unicode" w:hAnsi="Arial Unicode" w:cs="Sylfaen"/>
          <w:i/>
          <w:sz w:val="16"/>
          <w:lang w:val="hy-AM"/>
        </w:rPr>
        <w:t xml:space="preserve">21 </w:t>
      </w:r>
      <w:r w:rsidRPr="00804019">
        <w:rPr>
          <w:rFonts w:ascii="Arial Unicode" w:hAnsi="Arial Unicode" w:cs="Sylfaen"/>
          <w:i/>
          <w:sz w:val="16"/>
        </w:rPr>
        <w:t xml:space="preserve">թվականի </w:t>
      </w:r>
    </w:p>
    <w:p w:rsidR="00025AC0" w:rsidRPr="00804019" w:rsidRDefault="00025AC0" w:rsidP="00025AC0">
      <w:pPr>
        <w:ind w:right="-7" w:firstLine="567"/>
        <w:jc w:val="right"/>
        <w:rPr>
          <w:rFonts w:ascii="Arial Unicode" w:hAnsi="Arial Unicode" w:cs="Sylfaen"/>
          <w:i/>
          <w:sz w:val="18"/>
          <w:szCs w:val="20"/>
          <w:lang w:val="af-ZA" w:eastAsia="ru-RU"/>
        </w:rPr>
      </w:pPr>
      <w:r w:rsidRPr="00804019">
        <w:rPr>
          <w:rFonts w:ascii="Arial Unicode" w:hAnsi="Arial Unicode" w:cs="Sylfaen"/>
          <w:i/>
          <w:sz w:val="16"/>
          <w:lang w:val="hy-AM"/>
        </w:rPr>
        <w:t xml:space="preserve">մարտի 30-ի </w:t>
      </w:r>
      <w:r w:rsidRPr="00804019">
        <w:rPr>
          <w:rFonts w:ascii="Arial Unicode" w:hAnsi="Arial Unicode" w:cs="Sylfaen"/>
          <w:i/>
          <w:sz w:val="16"/>
        </w:rPr>
        <w:t xml:space="preserve">N </w:t>
      </w:r>
      <w:r w:rsidRPr="00804019">
        <w:rPr>
          <w:rFonts w:ascii="Arial Unicode" w:hAnsi="Arial Unicode" w:cs="Sylfaen"/>
          <w:i/>
          <w:sz w:val="16"/>
          <w:lang w:val="hy-AM"/>
        </w:rPr>
        <w:t>121-</w:t>
      </w:r>
      <w:r w:rsidRPr="00804019">
        <w:rPr>
          <w:rFonts w:ascii="Arial Unicode" w:hAnsi="Arial Unicode" w:cs="Sylfaen"/>
          <w:i/>
          <w:sz w:val="16"/>
        </w:rPr>
        <w:t xml:space="preserve">Ա  հրամանի    </w:t>
      </w:r>
    </w:p>
    <w:p w:rsidR="00855C32" w:rsidRPr="00804019" w:rsidRDefault="00025AC0" w:rsidP="00855C32">
      <w:pPr>
        <w:pStyle w:val="ae"/>
        <w:spacing w:after="0"/>
        <w:ind w:right="-7" w:firstLine="567"/>
        <w:jc w:val="right"/>
        <w:rPr>
          <w:rFonts w:ascii="Arial Unicode" w:hAnsi="Arial Unicode" w:cs="Sylfaen"/>
          <w:i/>
          <w:sz w:val="18"/>
          <w:szCs w:val="20"/>
          <w:lang w:val="af-ZA" w:eastAsia="ru-RU"/>
        </w:rPr>
      </w:pPr>
      <w:r w:rsidRPr="00804019">
        <w:rPr>
          <w:rFonts w:ascii="Arial Unicode" w:hAnsi="Arial Unicode" w:cs="Sylfaen"/>
          <w:i/>
          <w:sz w:val="18"/>
          <w:szCs w:val="20"/>
          <w:lang w:val="af-ZA" w:eastAsia="ru-RU"/>
        </w:rPr>
        <w:tab/>
      </w:r>
    </w:p>
    <w:p w:rsidR="00025AC0" w:rsidRPr="00804019" w:rsidRDefault="00025AC0" w:rsidP="00855C32">
      <w:pPr>
        <w:pStyle w:val="ae"/>
        <w:spacing w:after="0"/>
        <w:ind w:right="-7" w:firstLine="567"/>
        <w:jc w:val="center"/>
        <w:rPr>
          <w:rFonts w:ascii="Arial Unicode" w:hAnsi="Arial Unicode" w:cs="Sylfaen"/>
          <w:i/>
          <w:sz w:val="18"/>
          <w:szCs w:val="20"/>
          <w:lang w:val="af-ZA" w:eastAsia="ru-RU"/>
        </w:rPr>
      </w:pPr>
      <w:r w:rsidRPr="00804019">
        <w:rPr>
          <w:rFonts w:ascii="Arial Unicode" w:hAnsi="Arial Unicode" w:cs="Sylfaen"/>
          <w:i/>
          <w:lang w:val="af-ZA"/>
        </w:rPr>
        <w:t>ՀԱՅՏԱՐԱՐՈՒԹՅՈՒՆ</w:t>
      </w:r>
    </w:p>
    <w:p w:rsidR="00025AC0" w:rsidRPr="00804019" w:rsidRDefault="00025AC0" w:rsidP="00025AC0">
      <w:pPr>
        <w:pStyle w:val="a7"/>
        <w:spacing w:line="240" w:lineRule="auto"/>
        <w:jc w:val="center"/>
        <w:rPr>
          <w:rFonts w:ascii="Arial Unicode" w:hAnsi="Arial Unicode"/>
          <w:i w:val="0"/>
          <w:lang w:val="af-ZA"/>
        </w:rPr>
      </w:pPr>
      <w:r w:rsidRPr="00804019">
        <w:rPr>
          <w:rFonts w:ascii="Arial Unicode" w:hAnsi="Arial Unicode" w:cs="Sylfaen"/>
          <w:i w:val="0"/>
          <w:lang w:val="af-ZA"/>
        </w:rPr>
        <w:t>ԲԱՑ</w:t>
      </w:r>
      <w:r w:rsidRPr="00804019">
        <w:rPr>
          <w:rFonts w:ascii="Arial Unicode" w:hAnsi="Arial Unicode"/>
          <w:i w:val="0"/>
          <w:lang w:val="af-ZA"/>
        </w:rPr>
        <w:t xml:space="preserve"> </w:t>
      </w:r>
      <w:r w:rsidRPr="00804019">
        <w:rPr>
          <w:rFonts w:ascii="Arial Unicode" w:hAnsi="Arial Unicode" w:cs="Sylfaen"/>
          <w:i w:val="0"/>
          <w:lang w:val="af-ZA"/>
        </w:rPr>
        <w:t>ՄՐՑՈՒՅԹԻ</w:t>
      </w:r>
      <w:r w:rsidRPr="00804019">
        <w:rPr>
          <w:rFonts w:ascii="Arial Unicode" w:hAnsi="Arial Unicode"/>
          <w:i w:val="0"/>
          <w:lang w:val="af-ZA"/>
        </w:rPr>
        <w:t xml:space="preserve"> </w:t>
      </w:r>
      <w:r w:rsidRPr="00804019">
        <w:rPr>
          <w:rFonts w:ascii="Arial Unicode" w:hAnsi="Arial Unicode" w:cs="Sylfaen"/>
          <w:i w:val="0"/>
          <w:lang w:val="af-ZA"/>
        </w:rPr>
        <w:t>ՄԱՍԻՆ</w:t>
      </w:r>
      <w:r w:rsidRPr="00804019">
        <w:rPr>
          <w:rFonts w:ascii="Arial Unicode" w:hAnsi="Arial Unicode"/>
          <w:i w:val="0"/>
          <w:lang w:val="af-ZA"/>
        </w:rPr>
        <w:t>*</w:t>
      </w:r>
    </w:p>
    <w:p w:rsidR="00025AC0" w:rsidRPr="00804019" w:rsidRDefault="00025AC0" w:rsidP="00025AC0">
      <w:pPr>
        <w:pStyle w:val="a7"/>
        <w:spacing w:line="240" w:lineRule="auto"/>
        <w:jc w:val="center"/>
        <w:rPr>
          <w:rFonts w:ascii="Arial Unicode" w:hAnsi="Arial Unicode"/>
          <w:i w:val="0"/>
          <w:lang w:val="af-ZA"/>
        </w:rPr>
      </w:pPr>
    </w:p>
    <w:p w:rsidR="00025AC0" w:rsidRPr="00804019" w:rsidRDefault="00025AC0" w:rsidP="00025AC0">
      <w:pPr>
        <w:pStyle w:val="a7"/>
        <w:spacing w:line="240" w:lineRule="auto"/>
        <w:jc w:val="center"/>
        <w:rPr>
          <w:rFonts w:ascii="Arial Unicode" w:hAnsi="Arial Unicode"/>
          <w:i w:val="0"/>
          <w:lang w:val="af-ZA"/>
        </w:rPr>
      </w:pPr>
      <w:r w:rsidRPr="00804019">
        <w:rPr>
          <w:rFonts w:ascii="Arial Unicode" w:hAnsi="Arial Unicode" w:cs="Sylfaen"/>
          <w:i w:val="0"/>
          <w:lang w:val="af-ZA"/>
        </w:rPr>
        <w:t>Հայտարարության</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տեքստը</w:t>
      </w:r>
      <w:r w:rsidRPr="00804019">
        <w:rPr>
          <w:rFonts w:ascii="Arial Unicode" w:hAnsi="Arial Unicode"/>
          <w:i w:val="0"/>
          <w:lang w:val="af-ZA"/>
        </w:rPr>
        <w:t xml:space="preserve"> </w:t>
      </w:r>
      <w:r w:rsidRPr="00804019">
        <w:rPr>
          <w:rFonts w:ascii="Arial Unicode" w:hAnsi="Arial Unicode" w:cs="Sylfaen"/>
          <w:i w:val="0"/>
          <w:lang w:val="af-ZA"/>
        </w:rPr>
        <w:t>հաստատված</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գնահատող</w:t>
      </w:r>
      <w:r w:rsidRPr="00804019">
        <w:rPr>
          <w:rFonts w:ascii="Arial Unicode" w:hAnsi="Arial Unicode"/>
          <w:i w:val="0"/>
          <w:lang w:val="af-ZA"/>
        </w:rPr>
        <w:t xml:space="preserve"> </w:t>
      </w:r>
      <w:r w:rsidRPr="00804019">
        <w:rPr>
          <w:rFonts w:ascii="Arial Unicode" w:hAnsi="Arial Unicode" w:cs="Sylfaen"/>
          <w:i w:val="0"/>
          <w:lang w:val="af-ZA"/>
        </w:rPr>
        <w:t>հանձնաժողովի</w:t>
      </w:r>
    </w:p>
    <w:p w:rsidR="00025AC0" w:rsidRPr="00804019" w:rsidRDefault="00025AC0" w:rsidP="00025AC0">
      <w:pPr>
        <w:pStyle w:val="a7"/>
        <w:spacing w:line="240" w:lineRule="auto"/>
        <w:jc w:val="center"/>
        <w:rPr>
          <w:rFonts w:ascii="Arial Unicode" w:hAnsi="Arial Unicode"/>
          <w:i w:val="0"/>
          <w:lang w:val="af-ZA"/>
        </w:rPr>
      </w:pPr>
      <w:r w:rsidRPr="00804019">
        <w:rPr>
          <w:rFonts w:ascii="Arial Unicode" w:hAnsi="Arial Unicode"/>
          <w:i w:val="0"/>
          <w:lang w:val="af-ZA"/>
        </w:rPr>
        <w:t>20</w:t>
      </w:r>
      <w:r w:rsidR="005712ED" w:rsidRPr="00804019">
        <w:rPr>
          <w:rFonts w:ascii="Arial Unicode" w:hAnsi="Arial Unicode"/>
          <w:i w:val="0"/>
          <w:lang w:val="af-ZA"/>
        </w:rPr>
        <w:t>21</w:t>
      </w:r>
      <w:r w:rsidRPr="00804019">
        <w:rPr>
          <w:rFonts w:ascii="Arial Unicode" w:hAnsi="Arial Unicode"/>
          <w:i w:val="0"/>
          <w:lang w:val="af-ZA"/>
        </w:rPr>
        <w:t xml:space="preserve">   </w:t>
      </w:r>
      <w:r w:rsidRPr="00804019">
        <w:rPr>
          <w:rFonts w:ascii="Arial Unicode" w:hAnsi="Arial Unicode" w:cs="Sylfaen"/>
          <w:i w:val="0"/>
          <w:lang w:val="af-ZA"/>
        </w:rPr>
        <w:t>թվականի</w:t>
      </w:r>
      <w:r w:rsidRPr="00804019">
        <w:rPr>
          <w:rFonts w:ascii="Arial Unicode" w:hAnsi="Arial Unicode"/>
          <w:i w:val="0"/>
          <w:lang w:val="af-ZA"/>
        </w:rPr>
        <w:t xml:space="preserve"> «</w:t>
      </w:r>
      <w:r w:rsidR="005712ED" w:rsidRPr="00804019">
        <w:rPr>
          <w:rFonts w:ascii="Arial Unicode" w:hAnsi="Arial Unicode" w:cs="Sylfaen"/>
          <w:i w:val="0"/>
          <w:lang w:val="af-ZA"/>
        </w:rPr>
        <w:t>04</w:t>
      </w:r>
      <w:r w:rsidRPr="00804019">
        <w:rPr>
          <w:rFonts w:ascii="Arial Unicode" w:hAnsi="Arial Unicode"/>
          <w:i w:val="0"/>
          <w:lang w:val="af-ZA"/>
        </w:rPr>
        <w:t>»  «</w:t>
      </w:r>
      <w:r w:rsidR="00583A83">
        <w:rPr>
          <w:rFonts w:ascii="Arial Unicode" w:hAnsi="Arial Unicode" w:cs="Sylfaen"/>
          <w:i w:val="0"/>
          <w:color w:val="FF0000"/>
          <w:lang w:val="af-ZA"/>
        </w:rPr>
        <w:t>20</w:t>
      </w:r>
      <w:r w:rsidRPr="00804019">
        <w:rPr>
          <w:rFonts w:ascii="Arial Unicode" w:hAnsi="Arial Unicode"/>
          <w:i w:val="0"/>
          <w:lang w:val="af-ZA"/>
        </w:rPr>
        <w:t>» «</w:t>
      </w:r>
      <w:r w:rsidR="005712ED" w:rsidRPr="00804019">
        <w:rPr>
          <w:rFonts w:ascii="Arial Unicode" w:hAnsi="Arial Unicode" w:cs="Sylfaen"/>
          <w:i w:val="0"/>
          <w:lang w:val="af-ZA"/>
        </w:rPr>
        <w:t>01</w:t>
      </w:r>
      <w:r w:rsidRPr="00804019">
        <w:rPr>
          <w:rFonts w:ascii="Arial Unicode" w:hAnsi="Arial Unicode"/>
          <w:i w:val="0"/>
          <w:lang w:val="af-ZA"/>
        </w:rPr>
        <w:t xml:space="preserve">» </w:t>
      </w:r>
      <w:r w:rsidRPr="00804019">
        <w:rPr>
          <w:rFonts w:ascii="Arial Unicode" w:hAnsi="Arial Unicode" w:cs="Sylfaen"/>
          <w:i w:val="0"/>
          <w:lang w:val="af-ZA"/>
        </w:rPr>
        <w:t>որոշմամբ</w:t>
      </w:r>
      <w:r w:rsidRPr="00804019">
        <w:rPr>
          <w:rFonts w:ascii="Arial Unicode" w:hAnsi="Arial Unicode"/>
          <w:i w:val="0"/>
          <w:lang w:val="af-ZA"/>
        </w:rPr>
        <w:t xml:space="preserve"> </w:t>
      </w:r>
    </w:p>
    <w:p w:rsidR="00025AC0" w:rsidRPr="00804019" w:rsidRDefault="00025AC0" w:rsidP="00025AC0">
      <w:pPr>
        <w:pStyle w:val="a7"/>
        <w:spacing w:line="240" w:lineRule="auto"/>
        <w:jc w:val="center"/>
        <w:rPr>
          <w:rFonts w:ascii="Arial Unicode" w:hAnsi="Arial Unicode"/>
          <w:i w:val="0"/>
          <w:lang w:val="af-ZA"/>
        </w:rPr>
      </w:pPr>
    </w:p>
    <w:p w:rsidR="00025AC0" w:rsidRPr="00804019" w:rsidRDefault="00025AC0" w:rsidP="00025AC0">
      <w:pPr>
        <w:pStyle w:val="a7"/>
        <w:spacing w:line="240" w:lineRule="auto"/>
        <w:jc w:val="center"/>
        <w:rPr>
          <w:rFonts w:ascii="Arial Unicode" w:hAnsi="Arial Unicode"/>
          <w:i w:val="0"/>
          <w:lang w:val="af-ZA"/>
        </w:rPr>
      </w:pPr>
      <w:r w:rsidRPr="00804019">
        <w:rPr>
          <w:rFonts w:ascii="Arial Unicode" w:hAnsi="Arial Unicode" w:cs="Sylfaen"/>
          <w:i w:val="0"/>
          <w:lang w:val="af-ZA"/>
        </w:rPr>
        <w:t>Ընթացակարգի</w:t>
      </w:r>
      <w:r w:rsidRPr="00804019">
        <w:rPr>
          <w:rFonts w:ascii="Arial Unicode" w:hAnsi="Arial Unicode"/>
          <w:i w:val="0"/>
          <w:lang w:val="af-ZA"/>
        </w:rPr>
        <w:t xml:space="preserve"> </w:t>
      </w:r>
      <w:r w:rsidRPr="00804019">
        <w:rPr>
          <w:rFonts w:ascii="Arial Unicode" w:hAnsi="Arial Unicode" w:cs="Sylfaen"/>
          <w:i w:val="0"/>
          <w:lang w:val="af-ZA"/>
        </w:rPr>
        <w:t>ծածկագիրը</w:t>
      </w:r>
      <w:r w:rsidR="005712ED" w:rsidRPr="00804019">
        <w:rPr>
          <w:rFonts w:ascii="Arial Unicode" w:hAnsi="Arial Unicode"/>
          <w:i w:val="0"/>
          <w:lang w:val="af-ZA"/>
        </w:rPr>
        <w:t xml:space="preserve">`  ՎՁՄ ԵՀ ԳՀ </w:t>
      </w:r>
      <w:r w:rsidRPr="00804019">
        <w:rPr>
          <w:rFonts w:ascii="Arial Unicode" w:hAnsi="Arial Unicode" w:cs="Sylfaen"/>
          <w:i w:val="0"/>
          <w:lang w:val="af-ZA"/>
        </w:rPr>
        <w:t>ԲՄԱՇՁԲ</w:t>
      </w:r>
      <w:r w:rsidRPr="00804019">
        <w:rPr>
          <w:rFonts w:ascii="Arial Unicode" w:hAnsi="Arial Unicode"/>
          <w:i w:val="0"/>
          <w:u w:val="single"/>
          <w:lang w:val="af-ZA"/>
        </w:rPr>
        <w:t xml:space="preserve">  </w:t>
      </w:r>
      <w:r w:rsidR="005712ED" w:rsidRPr="00804019">
        <w:rPr>
          <w:rFonts w:ascii="Arial Unicode" w:hAnsi="Arial Unicode"/>
          <w:i w:val="0"/>
          <w:u w:val="single"/>
          <w:lang w:val="af-ZA"/>
        </w:rPr>
        <w:t>2021</w:t>
      </w:r>
      <w:r w:rsidRPr="00804019">
        <w:rPr>
          <w:rFonts w:ascii="Arial Unicode" w:hAnsi="Arial Unicode"/>
          <w:i w:val="0"/>
          <w:u w:val="single"/>
          <w:lang w:val="af-ZA"/>
        </w:rPr>
        <w:t xml:space="preserve">  /</w:t>
      </w:r>
      <w:r w:rsidR="005712ED" w:rsidRPr="00804019">
        <w:rPr>
          <w:rFonts w:ascii="Arial Unicode" w:hAnsi="Arial Unicode"/>
          <w:i w:val="0"/>
          <w:u w:val="single"/>
          <w:lang w:val="af-ZA"/>
        </w:rPr>
        <w:t>05</w:t>
      </w:r>
      <w:r w:rsidRPr="00804019">
        <w:rPr>
          <w:rFonts w:ascii="Arial Unicode" w:hAnsi="Arial Unicode"/>
          <w:i w:val="0"/>
          <w:u w:val="single"/>
          <w:lang w:val="af-ZA"/>
        </w:rPr>
        <w:tab/>
        <w:t xml:space="preserve">        </w:t>
      </w:r>
    </w:p>
    <w:p w:rsidR="00025AC0" w:rsidRPr="00804019" w:rsidRDefault="00025AC0" w:rsidP="00025AC0">
      <w:pPr>
        <w:pStyle w:val="a7"/>
        <w:spacing w:line="240" w:lineRule="auto"/>
        <w:rPr>
          <w:rFonts w:ascii="Arial Unicode" w:hAnsi="Arial Unicode"/>
          <w:i w:val="0"/>
          <w:lang w:val="af-ZA"/>
        </w:rPr>
      </w:pPr>
    </w:p>
    <w:p w:rsidR="00025AC0" w:rsidRPr="00804019" w:rsidRDefault="00025AC0" w:rsidP="005712ED">
      <w:pPr>
        <w:pStyle w:val="a7"/>
        <w:spacing w:line="240" w:lineRule="auto"/>
        <w:ind w:firstLine="708"/>
        <w:jc w:val="left"/>
        <w:rPr>
          <w:rFonts w:ascii="Arial Unicode" w:hAnsi="Arial Unicode"/>
          <w:i w:val="0"/>
          <w:lang w:val="af-ZA"/>
        </w:rPr>
      </w:pPr>
      <w:r w:rsidRPr="00804019">
        <w:rPr>
          <w:rFonts w:ascii="Arial Unicode" w:hAnsi="Arial Unicode" w:cs="Sylfaen"/>
          <w:i w:val="0"/>
          <w:lang w:val="af-ZA"/>
        </w:rPr>
        <w:t>Պատվիրատուն</w:t>
      </w:r>
      <w:r w:rsidR="005712ED" w:rsidRPr="00804019">
        <w:rPr>
          <w:rFonts w:ascii="Arial Unicode" w:hAnsi="Arial Unicode"/>
          <w:i w:val="0"/>
          <w:lang w:val="af-ZA"/>
        </w:rPr>
        <w:t>` ՎՁՄ Եղեգիսի համայնքապետարանը</w:t>
      </w:r>
      <w:r w:rsidRPr="00804019">
        <w:rPr>
          <w:rFonts w:ascii="Arial Unicode" w:hAnsi="Arial Unicode"/>
          <w:i w:val="0"/>
          <w:lang w:val="af-ZA"/>
        </w:rPr>
        <w:t xml:space="preserve">, </w:t>
      </w:r>
      <w:r w:rsidRPr="00804019">
        <w:rPr>
          <w:rFonts w:ascii="Arial Unicode" w:hAnsi="Arial Unicode" w:cs="Sylfaen"/>
          <w:i w:val="0"/>
          <w:lang w:val="af-ZA"/>
        </w:rPr>
        <w:t>որը</w:t>
      </w:r>
      <w:r w:rsidRPr="00804019">
        <w:rPr>
          <w:rFonts w:ascii="Arial Unicode" w:hAnsi="Arial Unicode"/>
          <w:i w:val="0"/>
          <w:lang w:val="af-ZA"/>
        </w:rPr>
        <w:t xml:space="preserve"> </w:t>
      </w:r>
      <w:r w:rsidRPr="00804019">
        <w:rPr>
          <w:rFonts w:ascii="Arial Unicode" w:hAnsi="Arial Unicode" w:cs="Sylfaen"/>
          <w:i w:val="0"/>
          <w:lang w:val="af-ZA"/>
        </w:rPr>
        <w:t>գտնվում</w:t>
      </w:r>
      <w:r w:rsidRPr="00804019">
        <w:rPr>
          <w:rFonts w:ascii="Arial Unicode" w:hAnsi="Arial Unicode"/>
          <w:i w:val="0"/>
          <w:lang w:val="af-ZA"/>
        </w:rPr>
        <w:t xml:space="preserve"> </w:t>
      </w:r>
      <w:r w:rsidRPr="00804019">
        <w:rPr>
          <w:rFonts w:ascii="Arial Unicode" w:hAnsi="Arial Unicode" w:cs="Sylfaen"/>
          <w:i w:val="0"/>
          <w:lang w:val="af-ZA"/>
        </w:rPr>
        <w:t>է</w:t>
      </w:r>
      <w:r w:rsidR="005712ED" w:rsidRPr="00804019">
        <w:rPr>
          <w:rFonts w:ascii="Arial Unicode" w:hAnsi="Arial Unicode"/>
          <w:i w:val="0"/>
          <w:lang w:val="af-ZA"/>
        </w:rPr>
        <w:t xml:space="preserve">  ՎՁՄ գ.Շատին փ1շ1 </w:t>
      </w:r>
      <w:r w:rsidRPr="00804019">
        <w:rPr>
          <w:rFonts w:ascii="Arial Unicode" w:hAnsi="Arial Unicode"/>
          <w:i w:val="0"/>
          <w:lang w:val="af-ZA"/>
        </w:rPr>
        <w:t xml:space="preserve"> </w:t>
      </w:r>
      <w:r w:rsidRPr="00804019">
        <w:rPr>
          <w:rFonts w:ascii="Arial Unicode" w:hAnsi="Arial Unicode" w:cs="Sylfaen"/>
          <w:i w:val="0"/>
          <w:lang w:val="af-ZA"/>
        </w:rPr>
        <w:t>հասցեում</w:t>
      </w:r>
      <w:r w:rsidRPr="00804019">
        <w:rPr>
          <w:rFonts w:ascii="Arial Unicode" w:hAnsi="Arial Unicode"/>
          <w:i w:val="0"/>
          <w:lang w:val="af-ZA"/>
        </w:rPr>
        <w:t>,</w:t>
      </w:r>
      <w:r w:rsidR="005712ED" w:rsidRPr="00804019">
        <w:rPr>
          <w:rFonts w:ascii="Arial Unicode" w:hAnsi="Arial Unicode"/>
          <w:i w:val="0"/>
          <w:lang w:val="af-ZA"/>
        </w:rPr>
        <w:t xml:space="preserve"> </w:t>
      </w:r>
      <w:r w:rsidRPr="00804019">
        <w:rPr>
          <w:rFonts w:ascii="Arial Unicode" w:hAnsi="Arial Unicode" w:cs="Sylfaen"/>
          <w:i w:val="0"/>
          <w:lang w:val="af-ZA"/>
        </w:rPr>
        <w:t>հայտարարում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բաց</w:t>
      </w:r>
      <w:r w:rsidRPr="00804019">
        <w:rPr>
          <w:rFonts w:ascii="Arial Unicode" w:hAnsi="Arial Unicode"/>
          <w:i w:val="0"/>
          <w:lang w:val="af-ZA"/>
        </w:rPr>
        <w:t xml:space="preserve"> </w:t>
      </w:r>
      <w:r w:rsidRPr="00804019">
        <w:rPr>
          <w:rFonts w:ascii="Arial Unicode" w:hAnsi="Arial Unicode" w:cs="Sylfaen"/>
          <w:i w:val="0"/>
          <w:lang w:val="af-ZA"/>
        </w:rPr>
        <w:t>մրցույթ</w:t>
      </w:r>
      <w:r w:rsidRPr="00804019">
        <w:rPr>
          <w:rFonts w:ascii="Arial Unicode" w:hAnsi="Arial Unicode"/>
          <w:i w:val="0"/>
          <w:lang w:val="af-ZA"/>
        </w:rPr>
        <w:t xml:space="preserve">, </w:t>
      </w:r>
      <w:r w:rsidRPr="00804019">
        <w:rPr>
          <w:rFonts w:ascii="Arial Unicode" w:hAnsi="Arial Unicode" w:cs="Sylfaen"/>
          <w:i w:val="0"/>
          <w:lang w:val="af-ZA"/>
        </w:rPr>
        <w:t>որն</w:t>
      </w:r>
      <w:r w:rsidRPr="00804019">
        <w:rPr>
          <w:rFonts w:ascii="Arial Unicode" w:hAnsi="Arial Unicode"/>
          <w:i w:val="0"/>
          <w:lang w:val="af-ZA"/>
        </w:rPr>
        <w:t xml:space="preserve"> </w:t>
      </w:r>
      <w:r w:rsidRPr="00804019">
        <w:rPr>
          <w:rFonts w:ascii="Arial Unicode" w:hAnsi="Arial Unicode" w:cs="Sylfaen"/>
          <w:i w:val="0"/>
          <w:lang w:val="af-ZA"/>
        </w:rPr>
        <w:t>իրականացվում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մեկ</w:t>
      </w:r>
      <w:r w:rsidRPr="00804019">
        <w:rPr>
          <w:rFonts w:ascii="Arial Unicode" w:hAnsi="Arial Unicode"/>
          <w:i w:val="0"/>
          <w:lang w:val="af-ZA"/>
        </w:rPr>
        <w:t xml:space="preserve"> </w:t>
      </w:r>
      <w:r w:rsidRPr="00804019">
        <w:rPr>
          <w:rFonts w:ascii="Arial Unicode" w:hAnsi="Arial Unicode" w:cs="Sylfaen"/>
          <w:i w:val="0"/>
          <w:lang w:val="af-ZA"/>
        </w:rPr>
        <w:t>փուլով</w:t>
      </w:r>
      <w:r w:rsidRPr="00804019">
        <w:rPr>
          <w:rFonts w:ascii="Arial Unicode" w:hAnsi="Arial Unicode"/>
          <w:i w:val="0"/>
          <w:lang w:val="af-ZA"/>
        </w:rPr>
        <w:t>:</w:t>
      </w:r>
    </w:p>
    <w:p w:rsidR="00025AC0" w:rsidRPr="00804019" w:rsidRDefault="00025AC0" w:rsidP="00025AC0">
      <w:pPr>
        <w:pStyle w:val="a7"/>
        <w:spacing w:line="240" w:lineRule="auto"/>
        <w:ind w:firstLine="0"/>
        <w:rPr>
          <w:rFonts w:ascii="Arial Unicode" w:hAnsi="Arial Unicode"/>
          <w:i w:val="0"/>
          <w:lang w:val="af-ZA"/>
        </w:rPr>
      </w:pPr>
      <w:r w:rsidRPr="00804019">
        <w:rPr>
          <w:rFonts w:ascii="Arial Unicode" w:hAnsi="Arial Unicode"/>
          <w:i w:val="0"/>
          <w:lang w:val="af-ZA"/>
        </w:rPr>
        <w:tab/>
      </w:r>
      <w:bookmarkStart w:id="0" w:name="_Hlk23167417"/>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w:t>
      </w:r>
      <w:bookmarkEnd w:id="0"/>
      <w:r w:rsidRPr="00804019">
        <w:rPr>
          <w:rFonts w:ascii="Arial Unicode" w:hAnsi="Arial Unicode"/>
          <w:i w:val="0"/>
          <w:lang w:val="af-ZA"/>
        </w:rPr>
        <w:t xml:space="preserve"> </w:t>
      </w:r>
      <w:r w:rsidRPr="00804019">
        <w:rPr>
          <w:rFonts w:ascii="Arial Unicode" w:hAnsi="Arial Unicode" w:cs="Sylfaen"/>
          <w:i w:val="0"/>
          <w:lang w:val="af-ZA"/>
        </w:rPr>
        <w:t>արդյունքում</w:t>
      </w:r>
      <w:r w:rsidRPr="00804019">
        <w:rPr>
          <w:rFonts w:ascii="Arial Unicode" w:hAnsi="Arial Unicode"/>
          <w:i w:val="0"/>
          <w:lang w:val="af-ZA"/>
        </w:rPr>
        <w:t xml:space="preserve"> </w:t>
      </w:r>
      <w:r w:rsidRPr="00804019">
        <w:rPr>
          <w:rFonts w:ascii="Arial Unicode" w:hAnsi="Arial Unicode" w:cs="Sylfaen"/>
          <w:i w:val="0"/>
          <w:lang w:val="hy-AM"/>
        </w:rPr>
        <w:t>ընտրված</w:t>
      </w:r>
      <w:r w:rsidRPr="00804019">
        <w:rPr>
          <w:rFonts w:ascii="Arial Unicode" w:hAnsi="Arial Unicode"/>
          <w:i w:val="0"/>
          <w:lang w:val="af-ZA"/>
        </w:rPr>
        <w:t xml:space="preserve"> </w:t>
      </w:r>
      <w:r w:rsidRPr="00804019">
        <w:rPr>
          <w:rFonts w:ascii="Arial Unicode" w:hAnsi="Arial Unicode" w:cs="Sylfaen"/>
          <w:i w:val="0"/>
          <w:lang w:val="af-ZA"/>
        </w:rPr>
        <w:t>մասնակցին</w:t>
      </w:r>
      <w:r w:rsidRPr="00804019">
        <w:rPr>
          <w:rFonts w:ascii="Arial Unicode" w:hAnsi="Arial Unicode"/>
          <w:i w:val="0"/>
          <w:lang w:val="af-ZA"/>
        </w:rPr>
        <w:t xml:space="preserve"> </w:t>
      </w:r>
      <w:r w:rsidRPr="00804019">
        <w:rPr>
          <w:rFonts w:ascii="Arial Unicode" w:hAnsi="Arial Unicode" w:cs="Sylfaen"/>
          <w:i w:val="0"/>
          <w:lang w:val="af-ZA"/>
        </w:rPr>
        <w:t>սահմանված</w:t>
      </w:r>
      <w:r w:rsidRPr="00804019">
        <w:rPr>
          <w:rFonts w:ascii="Arial Unicode" w:hAnsi="Arial Unicode"/>
          <w:i w:val="0"/>
          <w:lang w:val="af-ZA"/>
        </w:rPr>
        <w:t xml:space="preserve"> </w:t>
      </w:r>
      <w:r w:rsidRPr="00804019">
        <w:rPr>
          <w:rFonts w:ascii="Arial Unicode" w:hAnsi="Arial Unicode" w:cs="Sylfaen"/>
          <w:i w:val="0"/>
          <w:lang w:val="af-ZA"/>
        </w:rPr>
        <w:t>կարգով</w:t>
      </w:r>
      <w:r w:rsidRPr="00804019">
        <w:rPr>
          <w:rFonts w:ascii="Arial Unicode" w:hAnsi="Arial Unicode"/>
          <w:i w:val="0"/>
          <w:lang w:val="af-ZA"/>
        </w:rPr>
        <w:t xml:space="preserve"> </w:t>
      </w:r>
      <w:r w:rsidRPr="00804019">
        <w:rPr>
          <w:rFonts w:ascii="Arial Unicode" w:hAnsi="Arial Unicode" w:cs="Sylfaen"/>
          <w:i w:val="0"/>
          <w:lang w:val="af-ZA"/>
        </w:rPr>
        <w:t>կառաջարկվի</w:t>
      </w:r>
      <w:r w:rsidRPr="00804019">
        <w:rPr>
          <w:rFonts w:ascii="Arial Unicode" w:hAnsi="Arial Unicode"/>
          <w:i w:val="0"/>
          <w:lang w:val="af-ZA"/>
        </w:rPr>
        <w:t xml:space="preserve"> </w:t>
      </w:r>
      <w:r w:rsidRPr="00804019">
        <w:rPr>
          <w:rFonts w:ascii="Arial Unicode" w:hAnsi="Arial Unicode" w:cs="Sylfaen"/>
          <w:i w:val="0"/>
          <w:lang w:val="af-ZA"/>
        </w:rPr>
        <w:t>կնքել</w:t>
      </w:r>
      <w:r w:rsidR="005712ED" w:rsidRPr="00804019">
        <w:rPr>
          <w:rFonts w:ascii="Arial Unicode" w:hAnsi="Arial Unicode"/>
          <w:i w:val="0"/>
          <w:lang w:val="af-ZA"/>
        </w:rPr>
        <w:t xml:space="preserve"> </w:t>
      </w:r>
      <w:r w:rsidR="00F05232" w:rsidRPr="00804019">
        <w:rPr>
          <w:rFonts w:ascii="Arial Unicode" w:hAnsi="Arial Unicode"/>
          <w:i w:val="0"/>
          <w:lang w:val="af-ZA"/>
        </w:rPr>
        <w:t xml:space="preserve"> ՎՁՄ   Եղեգիս   համայնքի   Շատին    բնակավայրի  փողոցային լուսավորության կառուցման   համար նախագծանախահաշվային փաստաթղթերի կազմման </w:t>
      </w:r>
      <w:r w:rsidR="00855C32" w:rsidRPr="00804019">
        <w:rPr>
          <w:rFonts w:ascii="Arial Unicode" w:hAnsi="Arial Unicode"/>
          <w:i w:val="0"/>
          <w:lang w:val="af-ZA"/>
        </w:rPr>
        <w:t xml:space="preserve"> և խորհրդատվական </w:t>
      </w:r>
      <w:r w:rsidR="00F05232" w:rsidRPr="00804019">
        <w:rPr>
          <w:rFonts w:ascii="Arial Unicode" w:hAnsi="Arial Unicode"/>
          <w:i w:val="0"/>
          <w:lang w:val="af-ZA"/>
        </w:rPr>
        <w:t>աշխատանքներ</w:t>
      </w:r>
      <w:r w:rsidR="00855C32" w:rsidRPr="00804019">
        <w:rPr>
          <w:rFonts w:ascii="Arial Unicode" w:hAnsi="Arial Unicode" w:cs="Sylfaen"/>
          <w:i w:val="0"/>
          <w:lang w:val="af-ZA"/>
        </w:rPr>
        <w:t xml:space="preserve"> կատարման</w:t>
      </w:r>
      <w:r w:rsidR="00855C32" w:rsidRPr="00804019">
        <w:rPr>
          <w:rFonts w:ascii="Arial Unicode" w:hAnsi="Arial Unicode"/>
          <w:i w:val="0"/>
          <w:lang w:val="af-ZA"/>
        </w:rPr>
        <w:t xml:space="preserve"> </w:t>
      </w:r>
      <w:r w:rsidR="00855C32" w:rsidRPr="00804019">
        <w:rPr>
          <w:rFonts w:ascii="Arial Unicode" w:hAnsi="Arial Unicode" w:cs="Sylfaen"/>
          <w:i w:val="0"/>
          <w:lang w:val="af-ZA"/>
        </w:rPr>
        <w:t>պայմանագիր</w:t>
      </w:r>
      <w:r w:rsidR="00855C32" w:rsidRPr="00804019">
        <w:rPr>
          <w:rFonts w:ascii="Arial Unicode" w:hAnsi="Arial Unicode"/>
          <w:i w:val="0"/>
          <w:lang w:val="af-ZA"/>
        </w:rPr>
        <w:t xml:space="preserve">  </w:t>
      </w:r>
    </w:p>
    <w:p w:rsidR="00025AC0" w:rsidRPr="00804019" w:rsidRDefault="00025AC0" w:rsidP="00025AC0">
      <w:pPr>
        <w:pStyle w:val="a7"/>
        <w:spacing w:line="240" w:lineRule="auto"/>
        <w:ind w:firstLine="0"/>
        <w:rPr>
          <w:rFonts w:ascii="Arial Unicode" w:hAnsi="Arial Unicode"/>
          <w:i w:val="0"/>
          <w:sz w:val="16"/>
          <w:szCs w:val="16"/>
          <w:lang w:val="af-ZA"/>
        </w:rPr>
      </w:pPr>
      <w:r w:rsidRPr="00804019">
        <w:rPr>
          <w:rFonts w:ascii="Arial Unicode" w:hAnsi="Arial Unicode"/>
          <w:i w:val="0"/>
          <w:sz w:val="16"/>
          <w:szCs w:val="16"/>
          <w:lang w:val="af-ZA"/>
        </w:rPr>
        <w:t xml:space="preserve">                   </w:t>
      </w:r>
    </w:p>
    <w:p w:rsidR="00025AC0" w:rsidRPr="00804019" w:rsidRDefault="00025AC0" w:rsidP="00025AC0">
      <w:pPr>
        <w:pStyle w:val="a7"/>
        <w:spacing w:line="240" w:lineRule="auto"/>
        <w:ind w:firstLine="0"/>
        <w:rPr>
          <w:rFonts w:ascii="Arial Unicode" w:hAnsi="Arial Unicode"/>
          <w:i w:val="0"/>
          <w:lang w:val="af-ZA"/>
        </w:rPr>
      </w:pPr>
      <w:r w:rsidRPr="00804019">
        <w:rPr>
          <w:rFonts w:ascii="Arial Unicode" w:hAnsi="Arial Unicode"/>
          <w:i w:val="0"/>
          <w:lang w:val="af-ZA"/>
        </w:rPr>
        <w:tab/>
        <w:t>«</w:t>
      </w:r>
      <w:r w:rsidRPr="00804019">
        <w:rPr>
          <w:rFonts w:ascii="Arial Unicode" w:hAnsi="Arial Unicode" w:cs="Sylfaen"/>
          <w:i w:val="0"/>
          <w:lang w:val="af-ZA"/>
        </w:rPr>
        <w:t>Գնումների</w:t>
      </w:r>
      <w:r w:rsidRPr="00804019">
        <w:rPr>
          <w:rFonts w:ascii="Arial Unicode" w:hAnsi="Arial Unicode"/>
          <w:i w:val="0"/>
          <w:lang w:val="af-ZA"/>
        </w:rPr>
        <w:t xml:space="preserve"> </w:t>
      </w:r>
      <w:r w:rsidRPr="00804019">
        <w:rPr>
          <w:rFonts w:ascii="Arial Unicode" w:hAnsi="Arial Unicode" w:cs="Sylfaen"/>
          <w:i w:val="0"/>
          <w:lang w:val="af-ZA"/>
        </w:rPr>
        <w:t>մասին</w:t>
      </w:r>
      <w:r w:rsidRPr="00804019">
        <w:rPr>
          <w:rFonts w:ascii="Arial Unicode" w:hAnsi="Arial Unicode"/>
          <w:i w:val="0"/>
          <w:lang w:val="af-ZA"/>
        </w:rPr>
        <w:t xml:space="preserve">» </w:t>
      </w:r>
      <w:r w:rsidRPr="00804019">
        <w:rPr>
          <w:rFonts w:ascii="Arial Unicode" w:hAnsi="Arial Unicode" w:cs="Sylfaen"/>
          <w:i w:val="0"/>
          <w:lang w:val="af-ZA"/>
        </w:rPr>
        <w:t>ՀՀ</w:t>
      </w:r>
      <w:r w:rsidRPr="00804019">
        <w:rPr>
          <w:rFonts w:ascii="Arial Unicode" w:hAnsi="Arial Unicode"/>
          <w:i w:val="0"/>
          <w:lang w:val="af-ZA"/>
        </w:rPr>
        <w:t xml:space="preserve"> </w:t>
      </w:r>
      <w:r w:rsidRPr="00804019">
        <w:rPr>
          <w:rFonts w:ascii="Arial Unicode" w:hAnsi="Arial Unicode" w:cs="Sylfaen"/>
          <w:i w:val="0"/>
          <w:lang w:val="af-ZA"/>
        </w:rPr>
        <w:t>օրենքի</w:t>
      </w:r>
      <w:r w:rsidRPr="00804019">
        <w:rPr>
          <w:rFonts w:ascii="Arial Unicode" w:hAnsi="Arial Unicode"/>
          <w:i w:val="0"/>
          <w:lang w:val="af-ZA"/>
        </w:rPr>
        <w:t xml:space="preserve"> 7-</w:t>
      </w:r>
      <w:r w:rsidRPr="00804019">
        <w:rPr>
          <w:rFonts w:ascii="Arial Unicode" w:hAnsi="Arial Unicode" w:cs="Sylfaen"/>
          <w:i w:val="0"/>
          <w:lang w:val="af-ZA"/>
        </w:rPr>
        <w:t>րդ</w:t>
      </w:r>
      <w:r w:rsidRPr="00804019">
        <w:rPr>
          <w:rFonts w:ascii="Arial Unicode" w:hAnsi="Arial Unicode"/>
          <w:i w:val="0"/>
          <w:lang w:val="af-ZA"/>
        </w:rPr>
        <w:t xml:space="preserve"> </w:t>
      </w:r>
      <w:r w:rsidRPr="00804019">
        <w:rPr>
          <w:rFonts w:ascii="Arial Unicode" w:hAnsi="Arial Unicode" w:cs="Sylfaen"/>
          <w:i w:val="0"/>
          <w:lang w:val="af-ZA"/>
        </w:rPr>
        <w:t>հոդվածի</w:t>
      </w:r>
      <w:r w:rsidRPr="00804019">
        <w:rPr>
          <w:rFonts w:ascii="Arial Unicode" w:hAnsi="Arial Unicode"/>
          <w:i w:val="0"/>
          <w:lang w:val="af-ZA"/>
        </w:rPr>
        <w:t xml:space="preserve"> </w:t>
      </w:r>
      <w:r w:rsidRPr="00804019">
        <w:rPr>
          <w:rFonts w:ascii="Arial Unicode" w:hAnsi="Arial Unicode" w:cs="Sylfaen"/>
          <w:i w:val="0"/>
          <w:lang w:val="af-ZA"/>
        </w:rPr>
        <w:t>համաձայն</w:t>
      </w:r>
      <w:r w:rsidRPr="00804019">
        <w:rPr>
          <w:rFonts w:ascii="Arial Unicode" w:hAnsi="Arial Unicode"/>
          <w:i w:val="0"/>
          <w:lang w:val="af-ZA"/>
        </w:rPr>
        <w:t xml:space="preserve">` </w:t>
      </w:r>
      <w:r w:rsidRPr="00804019">
        <w:rPr>
          <w:rFonts w:ascii="Arial Unicode" w:hAnsi="Arial Unicode" w:cs="Sylfaen"/>
          <w:i w:val="0"/>
          <w:lang w:val="af-ZA"/>
        </w:rPr>
        <w:t>ցանկացած</w:t>
      </w:r>
      <w:r w:rsidRPr="00804019">
        <w:rPr>
          <w:rFonts w:ascii="Arial Unicode" w:hAnsi="Arial Unicode"/>
          <w:i w:val="0"/>
          <w:lang w:val="af-ZA"/>
        </w:rPr>
        <w:t xml:space="preserve"> </w:t>
      </w:r>
      <w:r w:rsidRPr="00804019">
        <w:rPr>
          <w:rFonts w:ascii="Arial Unicode" w:hAnsi="Arial Unicode" w:cs="Sylfaen"/>
          <w:i w:val="0"/>
          <w:lang w:val="af-ZA"/>
        </w:rPr>
        <w:t>անձ</w:t>
      </w:r>
      <w:r w:rsidRPr="00804019">
        <w:rPr>
          <w:rFonts w:ascii="Arial Unicode" w:hAnsi="Arial Unicode"/>
          <w:i w:val="0"/>
          <w:lang w:val="af-ZA"/>
        </w:rPr>
        <w:t xml:space="preserve">, </w:t>
      </w:r>
      <w:r w:rsidRPr="00804019">
        <w:rPr>
          <w:rFonts w:ascii="Arial Unicode" w:hAnsi="Arial Unicode" w:cs="Sylfaen"/>
          <w:i w:val="0"/>
          <w:lang w:val="af-ZA"/>
        </w:rPr>
        <w:t>անկախ</w:t>
      </w:r>
      <w:r w:rsidRPr="00804019">
        <w:rPr>
          <w:rFonts w:ascii="Arial Unicode" w:hAnsi="Arial Unicode"/>
          <w:i w:val="0"/>
          <w:lang w:val="af-ZA"/>
        </w:rPr>
        <w:t xml:space="preserve"> </w:t>
      </w:r>
      <w:r w:rsidRPr="00804019">
        <w:rPr>
          <w:rFonts w:ascii="Arial Unicode" w:hAnsi="Arial Unicode" w:cs="Sylfaen"/>
          <w:i w:val="0"/>
          <w:lang w:val="af-ZA"/>
        </w:rPr>
        <w:t>նրա</w:t>
      </w:r>
      <w:r w:rsidRPr="00804019">
        <w:rPr>
          <w:rFonts w:ascii="Arial Unicode" w:hAnsi="Arial Unicode"/>
          <w:i w:val="0"/>
          <w:lang w:val="af-ZA"/>
        </w:rPr>
        <w:t xml:space="preserve"> </w:t>
      </w:r>
      <w:r w:rsidRPr="00804019">
        <w:rPr>
          <w:rFonts w:ascii="Arial Unicode" w:hAnsi="Arial Unicode" w:cs="Sylfaen"/>
          <w:i w:val="0"/>
          <w:lang w:val="af-ZA"/>
        </w:rPr>
        <w:t>օտարերկրյա</w:t>
      </w:r>
      <w:r w:rsidRPr="00804019">
        <w:rPr>
          <w:rFonts w:ascii="Arial Unicode" w:hAnsi="Arial Unicode"/>
          <w:i w:val="0"/>
          <w:lang w:val="af-ZA"/>
        </w:rPr>
        <w:t xml:space="preserve"> </w:t>
      </w:r>
      <w:r w:rsidRPr="00804019">
        <w:rPr>
          <w:rFonts w:ascii="Arial Unicode" w:hAnsi="Arial Unicode" w:cs="Sylfaen"/>
          <w:i w:val="0"/>
          <w:lang w:val="af-ZA"/>
        </w:rPr>
        <w:t>ֆիզիկական</w:t>
      </w:r>
      <w:r w:rsidRPr="00804019">
        <w:rPr>
          <w:rFonts w:ascii="Arial Unicode" w:hAnsi="Arial Unicode"/>
          <w:i w:val="0"/>
          <w:lang w:val="af-ZA"/>
        </w:rPr>
        <w:t xml:space="preserve"> </w:t>
      </w:r>
      <w:r w:rsidRPr="00804019">
        <w:rPr>
          <w:rFonts w:ascii="Arial Unicode" w:hAnsi="Arial Unicode" w:cs="Sylfaen"/>
          <w:i w:val="0"/>
          <w:lang w:val="af-ZA"/>
        </w:rPr>
        <w:t>անձ</w:t>
      </w:r>
      <w:r w:rsidRPr="00804019">
        <w:rPr>
          <w:rFonts w:ascii="Arial Unicode" w:hAnsi="Arial Unicode"/>
          <w:i w:val="0"/>
          <w:lang w:val="af-ZA"/>
        </w:rPr>
        <w:t xml:space="preserve">, </w:t>
      </w:r>
      <w:r w:rsidRPr="00804019">
        <w:rPr>
          <w:rFonts w:ascii="Arial Unicode" w:hAnsi="Arial Unicode" w:cs="Sylfaen"/>
          <w:i w:val="0"/>
          <w:lang w:val="af-ZA"/>
        </w:rPr>
        <w:t>կազմակերպություն</w:t>
      </w:r>
      <w:r w:rsidRPr="00804019">
        <w:rPr>
          <w:rFonts w:ascii="Arial Unicode" w:hAnsi="Arial Unicode"/>
          <w:i w:val="0"/>
          <w:lang w:val="af-ZA"/>
        </w:rPr>
        <w:t xml:space="preserve"> </w:t>
      </w:r>
      <w:r w:rsidRPr="00804019">
        <w:rPr>
          <w:rFonts w:ascii="Arial Unicode" w:hAnsi="Arial Unicode" w:cs="Sylfaen"/>
          <w:i w:val="0"/>
          <w:lang w:val="af-ZA"/>
        </w:rPr>
        <w:t>կամ</w:t>
      </w:r>
      <w:r w:rsidRPr="00804019">
        <w:rPr>
          <w:rFonts w:ascii="Arial Unicode" w:hAnsi="Arial Unicode"/>
          <w:i w:val="0"/>
          <w:lang w:val="af-ZA"/>
        </w:rPr>
        <w:t xml:space="preserve"> </w:t>
      </w:r>
      <w:r w:rsidRPr="00804019">
        <w:rPr>
          <w:rFonts w:ascii="Arial Unicode" w:hAnsi="Arial Unicode" w:cs="Sylfaen"/>
          <w:i w:val="0"/>
          <w:lang w:val="af-ZA"/>
        </w:rPr>
        <w:t>քաղաքացիություն</w:t>
      </w:r>
      <w:r w:rsidRPr="00804019">
        <w:rPr>
          <w:rFonts w:ascii="Arial Unicode" w:hAnsi="Arial Unicode"/>
          <w:i w:val="0"/>
          <w:lang w:val="af-ZA"/>
        </w:rPr>
        <w:t xml:space="preserve"> </w:t>
      </w:r>
      <w:r w:rsidRPr="00804019">
        <w:rPr>
          <w:rFonts w:ascii="Arial Unicode" w:hAnsi="Arial Unicode" w:cs="Sylfaen"/>
          <w:i w:val="0"/>
          <w:lang w:val="af-ZA"/>
        </w:rPr>
        <w:t>չունեցող</w:t>
      </w:r>
      <w:r w:rsidRPr="00804019">
        <w:rPr>
          <w:rFonts w:ascii="Arial Unicode" w:hAnsi="Arial Unicode"/>
          <w:i w:val="0"/>
          <w:lang w:val="af-ZA"/>
        </w:rPr>
        <w:t xml:space="preserve"> </w:t>
      </w:r>
      <w:r w:rsidRPr="00804019">
        <w:rPr>
          <w:rFonts w:ascii="Arial Unicode" w:hAnsi="Arial Unicode" w:cs="Sylfaen"/>
          <w:i w:val="0"/>
          <w:lang w:val="af-ZA"/>
        </w:rPr>
        <w:t>անձ</w:t>
      </w:r>
      <w:r w:rsidRPr="00804019">
        <w:rPr>
          <w:rFonts w:ascii="Arial Unicode" w:hAnsi="Arial Unicode"/>
          <w:i w:val="0"/>
          <w:lang w:val="af-ZA"/>
        </w:rPr>
        <w:t xml:space="preserve"> </w:t>
      </w:r>
      <w:r w:rsidRPr="00804019">
        <w:rPr>
          <w:rFonts w:ascii="Arial Unicode" w:hAnsi="Arial Unicode" w:cs="Sylfaen"/>
          <w:i w:val="0"/>
          <w:lang w:val="af-ZA"/>
        </w:rPr>
        <w:t>լինելու</w:t>
      </w:r>
      <w:r w:rsidRPr="00804019">
        <w:rPr>
          <w:rFonts w:ascii="Arial Unicode" w:hAnsi="Arial Unicode"/>
          <w:i w:val="0"/>
          <w:lang w:val="af-ZA"/>
        </w:rPr>
        <w:t xml:space="preserve"> </w:t>
      </w:r>
      <w:r w:rsidRPr="00804019">
        <w:rPr>
          <w:rFonts w:ascii="Arial Unicode" w:hAnsi="Arial Unicode" w:cs="Sylfaen"/>
          <w:i w:val="0"/>
          <w:lang w:val="af-ZA"/>
        </w:rPr>
        <w:t>հանգամանքից</w:t>
      </w:r>
      <w:r w:rsidRPr="00804019">
        <w:rPr>
          <w:rFonts w:ascii="Arial Unicode" w:hAnsi="Arial Unicode"/>
          <w:i w:val="0"/>
          <w:lang w:val="af-ZA"/>
        </w:rPr>
        <w:t xml:space="preserve">, </w:t>
      </w:r>
      <w:r w:rsidRPr="00804019">
        <w:rPr>
          <w:rFonts w:ascii="Arial Unicode" w:hAnsi="Arial Unicode" w:cs="Sylfaen"/>
          <w:i w:val="0"/>
          <w:lang w:val="af-ZA"/>
        </w:rPr>
        <w:t>ունի</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ընթացակարգին</w:t>
      </w:r>
      <w:r w:rsidRPr="00804019">
        <w:rPr>
          <w:rFonts w:ascii="Arial Unicode" w:hAnsi="Arial Unicode"/>
          <w:i w:val="0"/>
          <w:lang w:val="af-ZA"/>
        </w:rPr>
        <w:t xml:space="preserve"> </w:t>
      </w:r>
      <w:r w:rsidRPr="00804019">
        <w:rPr>
          <w:rFonts w:ascii="Arial Unicode" w:hAnsi="Arial Unicode" w:cs="Sylfaen"/>
          <w:i w:val="0"/>
          <w:lang w:val="af-ZA"/>
        </w:rPr>
        <w:t>մասնակցելու</w:t>
      </w:r>
      <w:r w:rsidRPr="00804019">
        <w:rPr>
          <w:rFonts w:ascii="Arial Unicode" w:hAnsi="Arial Unicode"/>
          <w:i w:val="0"/>
          <w:lang w:val="af-ZA"/>
        </w:rPr>
        <w:t xml:space="preserve"> </w:t>
      </w:r>
      <w:r w:rsidRPr="00804019">
        <w:rPr>
          <w:rFonts w:ascii="Arial Unicode" w:hAnsi="Arial Unicode" w:cs="Sylfaen"/>
          <w:i w:val="0"/>
          <w:lang w:val="af-ZA"/>
        </w:rPr>
        <w:t>հավասար</w:t>
      </w:r>
      <w:r w:rsidRPr="00804019">
        <w:rPr>
          <w:rFonts w:ascii="Arial Unicode" w:hAnsi="Arial Unicode"/>
          <w:i w:val="0"/>
          <w:lang w:val="af-ZA"/>
        </w:rPr>
        <w:t xml:space="preserve"> </w:t>
      </w:r>
      <w:r w:rsidRPr="00804019">
        <w:rPr>
          <w:rFonts w:ascii="Arial Unicode" w:hAnsi="Arial Unicode" w:cs="Sylfaen"/>
          <w:i w:val="0"/>
          <w:lang w:val="af-ZA"/>
        </w:rPr>
        <w:t>իրավունք</w:t>
      </w:r>
      <w:r w:rsidRPr="00804019">
        <w:rPr>
          <w:rFonts w:ascii="Arial Unicode" w:hAnsi="Arial Unicode"/>
          <w:i w:val="0"/>
          <w:lang w:val="af-ZA"/>
        </w:rPr>
        <w:t>:</w:t>
      </w:r>
    </w:p>
    <w:p w:rsidR="00025AC0" w:rsidRPr="00804019" w:rsidRDefault="00025AC0" w:rsidP="00025AC0">
      <w:pPr>
        <w:ind w:firstLine="720"/>
        <w:jc w:val="both"/>
        <w:rPr>
          <w:rFonts w:ascii="Arial Unicode" w:hAnsi="Arial Unicode"/>
          <w:sz w:val="20"/>
          <w:szCs w:val="20"/>
          <w:lang w:val="af-ZA"/>
        </w:rPr>
      </w:pPr>
      <w:r w:rsidRPr="00804019">
        <w:rPr>
          <w:rFonts w:ascii="Arial Unicode" w:hAnsi="Arial Unicode" w:cs="Sylfaen"/>
          <w:sz w:val="20"/>
          <w:szCs w:val="20"/>
          <w:lang w:val="af-ZA"/>
        </w:rPr>
        <w:t>Սույն</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ընթացակարգին</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մասնակցելու</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իրավունք</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չունեցող</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անձանց</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ինչպես</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նաև</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մասնակիցներին</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ներկայացվող</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պայմանները</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սահմանված</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են</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սույն</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ընթացակարգի</w:t>
      </w:r>
      <w:r w:rsidRPr="00804019">
        <w:rPr>
          <w:rFonts w:ascii="Arial Unicode" w:hAnsi="Arial Unicode"/>
          <w:sz w:val="20"/>
          <w:szCs w:val="20"/>
          <w:lang w:val="af-ZA"/>
        </w:rPr>
        <w:t xml:space="preserve"> </w:t>
      </w:r>
      <w:r w:rsidRPr="00804019">
        <w:rPr>
          <w:rFonts w:ascii="Arial Unicode" w:hAnsi="Arial Unicode" w:cs="Sylfaen"/>
          <w:sz w:val="20"/>
          <w:szCs w:val="20"/>
          <w:lang w:val="af-ZA"/>
        </w:rPr>
        <w:t>հրավերով</w:t>
      </w:r>
      <w:r w:rsidRPr="00804019">
        <w:rPr>
          <w:rFonts w:ascii="Arial Unicode" w:hAnsi="Arial Unicode"/>
          <w:sz w:val="20"/>
          <w:szCs w:val="20"/>
          <w:lang w:val="af-ZA"/>
        </w:rPr>
        <w:t>:</w:t>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Ընտրված</w:t>
      </w:r>
      <w:r w:rsidRPr="00804019">
        <w:rPr>
          <w:rFonts w:ascii="Arial Unicode" w:hAnsi="Arial Unicode"/>
          <w:i w:val="0"/>
          <w:lang w:val="af-ZA"/>
        </w:rPr>
        <w:t xml:space="preserve"> </w:t>
      </w:r>
      <w:r w:rsidRPr="00804019">
        <w:rPr>
          <w:rFonts w:ascii="Arial Unicode" w:hAnsi="Arial Unicode" w:cs="Sylfaen"/>
          <w:i w:val="0"/>
          <w:lang w:val="af-ZA"/>
        </w:rPr>
        <w:t>մասնակիցը</w:t>
      </w:r>
      <w:r w:rsidRPr="00804019">
        <w:rPr>
          <w:rFonts w:ascii="Arial Unicode" w:hAnsi="Arial Unicode"/>
          <w:i w:val="0"/>
          <w:lang w:val="af-ZA"/>
        </w:rPr>
        <w:t xml:space="preserve"> </w:t>
      </w:r>
      <w:r w:rsidRPr="00804019">
        <w:rPr>
          <w:rFonts w:ascii="Arial Unicode" w:hAnsi="Arial Unicode" w:cs="Sylfaen"/>
          <w:i w:val="0"/>
          <w:lang w:val="af-ZA"/>
        </w:rPr>
        <w:t>որոշվում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bookmarkStart w:id="1" w:name="_Hlk23167512"/>
      <w:r w:rsidRPr="00804019">
        <w:rPr>
          <w:rFonts w:ascii="Arial Unicode" w:hAnsi="Arial Unicode" w:cs="Sylfaen"/>
          <w:i w:val="0"/>
          <w:lang w:val="af-ZA"/>
        </w:rPr>
        <w:t>ոչ</w:t>
      </w:r>
      <w:r w:rsidRPr="00804019">
        <w:rPr>
          <w:rFonts w:ascii="Arial Unicode" w:hAnsi="Arial Unicode"/>
          <w:i w:val="0"/>
          <w:lang w:val="af-ZA"/>
        </w:rPr>
        <w:t xml:space="preserve"> </w:t>
      </w:r>
      <w:r w:rsidRPr="00804019">
        <w:rPr>
          <w:rFonts w:ascii="Arial Unicode" w:hAnsi="Arial Unicode" w:cs="Sylfaen"/>
          <w:i w:val="0"/>
          <w:lang w:val="af-ZA"/>
        </w:rPr>
        <w:t>գնային</w:t>
      </w:r>
      <w:r w:rsidRPr="00804019">
        <w:rPr>
          <w:rFonts w:ascii="Arial Unicode" w:hAnsi="Arial Unicode"/>
          <w:i w:val="0"/>
          <w:lang w:val="af-ZA"/>
        </w:rPr>
        <w:t xml:space="preserve"> </w:t>
      </w:r>
      <w:r w:rsidRPr="00804019">
        <w:rPr>
          <w:rFonts w:ascii="Arial Unicode" w:hAnsi="Arial Unicode" w:cs="Sylfaen"/>
          <w:i w:val="0"/>
          <w:lang w:val="af-ZA"/>
        </w:rPr>
        <w:t>պայմաններով</w:t>
      </w:r>
      <w:r w:rsidRPr="00804019">
        <w:rPr>
          <w:rFonts w:ascii="Arial Unicode" w:hAnsi="Arial Unicode"/>
          <w:i w:val="0"/>
          <w:lang w:val="af-ZA"/>
        </w:rPr>
        <w:t xml:space="preserve"> </w:t>
      </w:r>
      <w:r w:rsidRPr="00804019">
        <w:rPr>
          <w:rFonts w:ascii="Arial Unicode" w:hAnsi="Arial Unicode" w:cs="Sylfaen"/>
          <w:i w:val="0"/>
          <w:lang w:val="af-ZA"/>
        </w:rPr>
        <w:t>բավարար</w:t>
      </w:r>
      <w:r w:rsidRPr="00804019">
        <w:rPr>
          <w:rFonts w:ascii="Arial Unicode" w:hAnsi="Arial Unicode"/>
          <w:i w:val="0"/>
          <w:lang w:val="af-ZA"/>
        </w:rPr>
        <w:t xml:space="preserve"> </w:t>
      </w:r>
      <w:r w:rsidRPr="00804019">
        <w:rPr>
          <w:rFonts w:ascii="Arial Unicode" w:hAnsi="Arial Unicode" w:cs="Sylfaen"/>
          <w:i w:val="0"/>
          <w:lang w:val="af-ZA"/>
        </w:rPr>
        <w:t>գնահատված</w:t>
      </w:r>
      <w:r w:rsidRPr="00804019">
        <w:rPr>
          <w:rFonts w:ascii="Arial Unicode" w:hAnsi="Arial Unicode"/>
          <w:i w:val="0"/>
          <w:lang w:val="af-ZA"/>
        </w:rPr>
        <w:t xml:space="preserve"> </w:t>
      </w:r>
      <w:bookmarkEnd w:id="1"/>
      <w:r w:rsidRPr="00804019">
        <w:rPr>
          <w:rFonts w:ascii="Arial Unicode" w:hAnsi="Arial Unicode" w:cs="Sylfaen"/>
          <w:i w:val="0"/>
          <w:lang w:val="af-ZA"/>
        </w:rPr>
        <w:t>հայտեր</w:t>
      </w:r>
      <w:r w:rsidRPr="00804019">
        <w:rPr>
          <w:rFonts w:ascii="Arial Unicode" w:hAnsi="Arial Unicode"/>
          <w:i w:val="0"/>
          <w:lang w:val="af-ZA"/>
        </w:rPr>
        <w:t xml:space="preserve"> </w:t>
      </w:r>
      <w:r w:rsidRPr="00804019">
        <w:rPr>
          <w:rFonts w:ascii="Arial Unicode" w:hAnsi="Arial Unicode" w:cs="Sylfaen"/>
          <w:i w:val="0"/>
          <w:lang w:val="af-ZA"/>
        </w:rPr>
        <w:t>ներկայացրած</w:t>
      </w:r>
      <w:r w:rsidRPr="00804019">
        <w:rPr>
          <w:rFonts w:ascii="Arial Unicode" w:hAnsi="Arial Unicode"/>
          <w:i w:val="0"/>
          <w:lang w:val="af-ZA"/>
        </w:rPr>
        <w:t xml:space="preserve"> </w:t>
      </w:r>
      <w:r w:rsidRPr="00804019">
        <w:rPr>
          <w:rFonts w:ascii="Arial Unicode" w:hAnsi="Arial Unicode" w:cs="Sylfaen"/>
          <w:i w:val="0"/>
          <w:lang w:val="af-ZA"/>
        </w:rPr>
        <w:t>մասնակիցների</w:t>
      </w:r>
      <w:r w:rsidRPr="00804019">
        <w:rPr>
          <w:rFonts w:ascii="Arial Unicode" w:hAnsi="Arial Unicode"/>
          <w:i w:val="0"/>
          <w:lang w:val="af-ZA"/>
        </w:rPr>
        <w:t xml:space="preserve"> </w:t>
      </w:r>
      <w:r w:rsidRPr="00804019">
        <w:rPr>
          <w:rFonts w:ascii="Arial Unicode" w:hAnsi="Arial Unicode" w:cs="Sylfaen"/>
          <w:i w:val="0"/>
          <w:lang w:val="af-ZA"/>
        </w:rPr>
        <w:t>թվից</w:t>
      </w:r>
      <w:r w:rsidRPr="00804019">
        <w:rPr>
          <w:rFonts w:ascii="Arial Unicode" w:hAnsi="Arial Unicode"/>
          <w:i w:val="0"/>
          <w:lang w:val="af-ZA"/>
        </w:rPr>
        <w:t xml:space="preserve">` </w:t>
      </w:r>
      <w:r w:rsidRPr="00804019">
        <w:rPr>
          <w:rFonts w:ascii="Arial Unicode" w:hAnsi="Arial Unicode" w:cs="Sylfaen"/>
          <w:i w:val="0"/>
          <w:lang w:val="af-ZA"/>
        </w:rPr>
        <w:t>նվազագույն</w:t>
      </w:r>
      <w:r w:rsidRPr="00804019">
        <w:rPr>
          <w:rFonts w:ascii="Arial Unicode" w:hAnsi="Arial Unicode"/>
          <w:i w:val="0"/>
          <w:lang w:val="af-ZA"/>
        </w:rPr>
        <w:t xml:space="preserve"> </w:t>
      </w:r>
      <w:r w:rsidRPr="00804019">
        <w:rPr>
          <w:rFonts w:ascii="Arial Unicode" w:hAnsi="Arial Unicode" w:cs="Sylfaen"/>
          <w:i w:val="0"/>
          <w:lang w:val="af-ZA"/>
        </w:rPr>
        <w:t>գնային</w:t>
      </w:r>
      <w:r w:rsidRPr="00804019">
        <w:rPr>
          <w:rFonts w:ascii="Arial Unicode" w:hAnsi="Arial Unicode"/>
          <w:i w:val="0"/>
          <w:lang w:val="af-ZA"/>
        </w:rPr>
        <w:t xml:space="preserve"> </w:t>
      </w:r>
      <w:r w:rsidRPr="00804019">
        <w:rPr>
          <w:rFonts w:ascii="Arial Unicode" w:hAnsi="Arial Unicode" w:cs="Sylfaen"/>
          <w:i w:val="0"/>
          <w:lang w:val="af-ZA"/>
        </w:rPr>
        <w:t>առաջարկ</w:t>
      </w:r>
      <w:r w:rsidRPr="00804019">
        <w:rPr>
          <w:rFonts w:ascii="Arial Unicode" w:hAnsi="Arial Unicode"/>
          <w:i w:val="0"/>
          <w:lang w:val="af-ZA"/>
        </w:rPr>
        <w:t xml:space="preserve"> </w:t>
      </w:r>
      <w:r w:rsidRPr="00804019">
        <w:rPr>
          <w:rFonts w:ascii="Arial Unicode" w:hAnsi="Arial Unicode" w:cs="Sylfaen"/>
          <w:i w:val="0"/>
          <w:lang w:val="af-ZA"/>
        </w:rPr>
        <w:t>ներկայացրած</w:t>
      </w:r>
      <w:r w:rsidRPr="00804019">
        <w:rPr>
          <w:rFonts w:ascii="Arial Unicode" w:hAnsi="Arial Unicode"/>
          <w:i w:val="0"/>
          <w:lang w:val="af-ZA"/>
        </w:rPr>
        <w:t xml:space="preserve"> </w:t>
      </w:r>
      <w:r w:rsidRPr="00804019">
        <w:rPr>
          <w:rFonts w:ascii="Arial Unicode" w:hAnsi="Arial Unicode" w:cs="Sylfaen"/>
          <w:i w:val="0"/>
          <w:lang w:val="af-ZA"/>
        </w:rPr>
        <w:t>մասնակցին</w:t>
      </w:r>
      <w:r w:rsidRPr="00804019">
        <w:rPr>
          <w:rFonts w:ascii="Arial Unicode" w:hAnsi="Arial Unicode"/>
          <w:i w:val="0"/>
          <w:lang w:val="af-ZA"/>
        </w:rPr>
        <w:t xml:space="preserve"> </w:t>
      </w:r>
      <w:r w:rsidRPr="00804019">
        <w:rPr>
          <w:rFonts w:ascii="Arial Unicode" w:hAnsi="Arial Unicode" w:cs="Sylfaen"/>
          <w:i w:val="0"/>
          <w:lang w:val="af-ZA"/>
        </w:rPr>
        <w:t>նախապատվություն</w:t>
      </w:r>
      <w:r w:rsidRPr="00804019">
        <w:rPr>
          <w:rFonts w:ascii="Arial Unicode" w:hAnsi="Arial Unicode"/>
          <w:i w:val="0"/>
          <w:lang w:val="af-ZA"/>
        </w:rPr>
        <w:t xml:space="preserve"> </w:t>
      </w:r>
      <w:r w:rsidRPr="00804019">
        <w:rPr>
          <w:rFonts w:ascii="Arial Unicode" w:hAnsi="Arial Unicode" w:cs="Sylfaen"/>
          <w:i w:val="0"/>
          <w:lang w:val="af-ZA"/>
        </w:rPr>
        <w:t>տալու</w:t>
      </w:r>
      <w:r w:rsidRPr="00804019">
        <w:rPr>
          <w:rFonts w:ascii="Arial Unicode" w:hAnsi="Arial Unicode"/>
          <w:i w:val="0"/>
          <w:lang w:val="af-ZA"/>
        </w:rPr>
        <w:t xml:space="preserve"> </w:t>
      </w:r>
      <w:r w:rsidRPr="00804019">
        <w:rPr>
          <w:rFonts w:ascii="Arial Unicode" w:hAnsi="Arial Unicode" w:cs="Sylfaen"/>
          <w:i w:val="0"/>
          <w:lang w:val="af-ZA"/>
        </w:rPr>
        <w:t>սկզբունքով։</w:t>
      </w:r>
      <w:r w:rsidRPr="00804019">
        <w:rPr>
          <w:rFonts w:ascii="Arial Unicode" w:hAnsi="Arial Unicode"/>
          <w:i w:val="0"/>
          <w:lang w:val="af-ZA"/>
        </w:rPr>
        <w:t xml:space="preserve"> </w:t>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w:t>
      </w:r>
      <w:r w:rsidRPr="00804019">
        <w:rPr>
          <w:rFonts w:ascii="Arial Unicode" w:hAnsi="Arial Unicode"/>
          <w:i w:val="0"/>
          <w:lang w:val="af-ZA"/>
        </w:rPr>
        <w:t xml:space="preserve"> </w:t>
      </w:r>
      <w:r w:rsidRPr="00804019">
        <w:rPr>
          <w:rFonts w:ascii="Arial Unicode" w:hAnsi="Arial Unicode" w:cs="Sylfaen"/>
          <w:i w:val="0"/>
          <w:lang w:val="af-ZA"/>
        </w:rPr>
        <w:t>նկատմամբ</w:t>
      </w:r>
      <w:r w:rsidRPr="00804019">
        <w:rPr>
          <w:rFonts w:ascii="Arial Unicode" w:hAnsi="Arial Unicode"/>
          <w:i w:val="0"/>
          <w:lang w:val="af-ZA"/>
        </w:rPr>
        <w:t xml:space="preserve"> </w:t>
      </w:r>
      <w:r w:rsidRPr="00804019">
        <w:rPr>
          <w:rFonts w:ascii="Arial Unicode" w:hAnsi="Arial Unicode" w:cs="Sylfaen"/>
          <w:i w:val="0"/>
          <w:lang w:val="af-ZA"/>
        </w:rPr>
        <w:t>կիրառվում</w:t>
      </w:r>
      <w:r w:rsidRPr="00804019">
        <w:rPr>
          <w:rFonts w:ascii="Arial Unicode" w:hAnsi="Arial Unicode"/>
          <w:i w:val="0"/>
          <w:lang w:val="af-ZA"/>
        </w:rPr>
        <w:t xml:space="preserve"> </w:t>
      </w:r>
      <w:r w:rsidRPr="00804019">
        <w:rPr>
          <w:rFonts w:ascii="Arial Unicode" w:hAnsi="Arial Unicode" w:cs="Sylfaen"/>
          <w:i w:val="0"/>
          <w:lang w:val="af-ZA"/>
        </w:rPr>
        <w:t>են</w:t>
      </w:r>
      <w:r w:rsidRPr="00804019">
        <w:rPr>
          <w:rFonts w:ascii="Arial Unicode" w:hAnsi="Arial Unicode"/>
          <w:i w:val="0"/>
          <w:lang w:val="af-ZA"/>
        </w:rPr>
        <w:t xml:space="preserve"> </w:t>
      </w:r>
      <w:r w:rsidRPr="00804019">
        <w:rPr>
          <w:rFonts w:ascii="Arial Unicode" w:hAnsi="Arial Unicode" w:cs="Sylfaen"/>
          <w:i w:val="0"/>
          <w:lang w:val="af-ZA"/>
        </w:rPr>
        <w:t>Առևտրի</w:t>
      </w:r>
      <w:r w:rsidRPr="00804019">
        <w:rPr>
          <w:rFonts w:ascii="Arial Unicode" w:hAnsi="Arial Unicode"/>
          <w:i w:val="0"/>
          <w:lang w:val="af-ZA"/>
        </w:rPr>
        <w:t xml:space="preserve"> </w:t>
      </w:r>
      <w:r w:rsidRPr="00804019">
        <w:rPr>
          <w:rFonts w:ascii="Arial Unicode" w:hAnsi="Arial Unicode" w:cs="Sylfaen"/>
          <w:i w:val="0"/>
          <w:lang w:val="af-ZA"/>
        </w:rPr>
        <w:t>համաշխարհային</w:t>
      </w:r>
      <w:r w:rsidRPr="00804019">
        <w:rPr>
          <w:rFonts w:ascii="Arial Unicode" w:hAnsi="Arial Unicode"/>
          <w:i w:val="0"/>
          <w:lang w:val="af-ZA"/>
        </w:rPr>
        <w:t xml:space="preserve"> </w:t>
      </w:r>
      <w:r w:rsidRPr="00804019">
        <w:rPr>
          <w:rFonts w:ascii="Arial Unicode" w:hAnsi="Arial Unicode" w:cs="Sylfaen"/>
          <w:i w:val="0"/>
          <w:lang w:val="af-ZA"/>
        </w:rPr>
        <w:t>կազմակերպության</w:t>
      </w:r>
      <w:r w:rsidRPr="00804019">
        <w:rPr>
          <w:rFonts w:ascii="Arial Unicode" w:hAnsi="Arial Unicode"/>
          <w:i w:val="0"/>
          <w:lang w:val="af-ZA"/>
        </w:rPr>
        <w:t xml:space="preserve"> </w:t>
      </w:r>
      <w:r w:rsidRPr="00804019">
        <w:rPr>
          <w:rFonts w:ascii="Arial Unicode" w:hAnsi="Arial Unicode" w:cs="Sylfaen"/>
          <w:i w:val="0"/>
          <w:lang w:val="af-ZA"/>
        </w:rPr>
        <w:t>պետական</w:t>
      </w:r>
      <w:r w:rsidRPr="00804019">
        <w:rPr>
          <w:rFonts w:ascii="Arial Unicode" w:hAnsi="Arial Unicode"/>
          <w:i w:val="0"/>
          <w:lang w:val="af-ZA"/>
        </w:rPr>
        <w:t xml:space="preserve"> </w:t>
      </w:r>
      <w:r w:rsidRPr="00804019">
        <w:rPr>
          <w:rFonts w:ascii="Arial Unicode" w:hAnsi="Arial Unicode" w:cs="Sylfaen"/>
          <w:i w:val="0"/>
          <w:lang w:val="af-ZA"/>
        </w:rPr>
        <w:t>գնումների</w:t>
      </w:r>
      <w:r w:rsidRPr="00804019">
        <w:rPr>
          <w:rFonts w:ascii="Arial Unicode" w:hAnsi="Arial Unicode"/>
          <w:i w:val="0"/>
          <w:lang w:val="af-ZA"/>
        </w:rPr>
        <w:t xml:space="preserve"> </w:t>
      </w:r>
      <w:r w:rsidRPr="00804019">
        <w:rPr>
          <w:rFonts w:ascii="Arial Unicode" w:hAnsi="Arial Unicode" w:cs="Sylfaen"/>
          <w:i w:val="0"/>
          <w:lang w:val="af-ZA"/>
        </w:rPr>
        <w:t>համաձայնագրի</w:t>
      </w:r>
      <w:r w:rsidRPr="00804019">
        <w:rPr>
          <w:rFonts w:ascii="Arial Unicode" w:hAnsi="Arial Unicode"/>
          <w:i w:val="0"/>
          <w:lang w:val="af-ZA"/>
        </w:rPr>
        <w:t xml:space="preserve"> </w:t>
      </w:r>
      <w:r w:rsidRPr="00804019">
        <w:rPr>
          <w:rFonts w:ascii="Arial Unicode" w:hAnsi="Arial Unicode" w:cs="Sylfaen"/>
          <w:i w:val="0"/>
          <w:lang w:val="af-ZA"/>
        </w:rPr>
        <w:t>դրույթները</w:t>
      </w:r>
      <w:r w:rsidRPr="00804019">
        <w:rPr>
          <w:rFonts w:ascii="Arial Unicode" w:hAnsi="Arial Unicode"/>
          <w:i w:val="0"/>
          <w:lang w:val="af-ZA"/>
        </w:rPr>
        <w:t>:</w:t>
      </w:r>
      <w:r w:rsidRPr="00804019">
        <w:rPr>
          <w:rStyle w:val="af8"/>
          <w:rFonts w:ascii="Arial Unicode" w:hAnsi="Arial Unicode"/>
          <w:i w:val="0"/>
          <w:lang w:val="af-ZA"/>
        </w:rPr>
        <w:footnoteReference w:id="1"/>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Ընթացակարգի</w:t>
      </w:r>
      <w:r w:rsidRPr="00804019">
        <w:rPr>
          <w:rFonts w:ascii="Arial Unicode" w:hAnsi="Arial Unicode"/>
          <w:i w:val="0"/>
          <w:lang w:val="af-ZA"/>
        </w:rPr>
        <w:t xml:space="preserve"> </w:t>
      </w:r>
      <w:r w:rsidRPr="00804019">
        <w:rPr>
          <w:rFonts w:ascii="Arial Unicode" w:hAnsi="Arial Unicode" w:cs="Sylfaen"/>
          <w:i w:val="0"/>
          <w:lang w:val="af-ZA"/>
        </w:rPr>
        <w:t>հրավերը</w:t>
      </w:r>
      <w:r w:rsidRPr="00804019">
        <w:rPr>
          <w:rFonts w:ascii="Arial Unicode" w:hAnsi="Arial Unicode"/>
          <w:i w:val="0"/>
          <w:lang w:val="af-ZA"/>
        </w:rPr>
        <w:t xml:space="preserve"> </w:t>
      </w:r>
      <w:r w:rsidRPr="00804019">
        <w:rPr>
          <w:rFonts w:ascii="Arial Unicode" w:hAnsi="Arial Unicode" w:cs="Sylfaen"/>
          <w:i w:val="0"/>
          <w:lang w:val="af-ZA"/>
        </w:rPr>
        <w:t>թղթային</w:t>
      </w:r>
      <w:r w:rsidRPr="00804019">
        <w:rPr>
          <w:rFonts w:ascii="Arial Unicode" w:hAnsi="Arial Unicode"/>
          <w:i w:val="0"/>
          <w:lang w:val="af-ZA"/>
        </w:rPr>
        <w:t xml:space="preserve"> </w:t>
      </w:r>
      <w:r w:rsidRPr="00804019">
        <w:rPr>
          <w:rFonts w:ascii="Arial Unicode" w:hAnsi="Arial Unicode" w:cs="Sylfaen"/>
          <w:i w:val="0"/>
          <w:lang w:val="af-ZA"/>
        </w:rPr>
        <w:t>ստանալու</w:t>
      </w:r>
      <w:r w:rsidRPr="00804019">
        <w:rPr>
          <w:rFonts w:ascii="Arial Unicode" w:hAnsi="Arial Unicode"/>
          <w:i w:val="0"/>
          <w:lang w:val="af-ZA"/>
        </w:rPr>
        <w:t xml:space="preserve"> </w:t>
      </w:r>
      <w:r w:rsidRPr="00804019">
        <w:rPr>
          <w:rFonts w:ascii="Arial Unicode" w:hAnsi="Arial Unicode" w:cs="Sylfaen"/>
          <w:i w:val="0"/>
          <w:lang w:val="af-ZA"/>
        </w:rPr>
        <w:t>համար</w:t>
      </w:r>
      <w:r w:rsidRPr="00804019">
        <w:rPr>
          <w:rFonts w:ascii="Arial Unicode" w:hAnsi="Arial Unicode"/>
          <w:i w:val="0"/>
          <w:lang w:val="af-ZA"/>
        </w:rPr>
        <w:t xml:space="preserve"> </w:t>
      </w:r>
      <w:r w:rsidRPr="00804019">
        <w:rPr>
          <w:rFonts w:ascii="Arial Unicode" w:hAnsi="Arial Unicode" w:cs="Sylfaen"/>
          <w:i w:val="0"/>
          <w:lang w:val="af-ZA"/>
        </w:rPr>
        <w:t>անհրաժեշտ</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դիմել</w:t>
      </w:r>
      <w:r w:rsidRPr="00804019">
        <w:rPr>
          <w:rFonts w:ascii="Arial Unicode" w:hAnsi="Arial Unicode"/>
          <w:i w:val="0"/>
          <w:lang w:val="af-ZA"/>
        </w:rPr>
        <w:t xml:space="preserve"> </w:t>
      </w:r>
      <w:r w:rsidRPr="00804019">
        <w:rPr>
          <w:rFonts w:ascii="Arial Unicode" w:hAnsi="Arial Unicode" w:cs="Sylfaen"/>
          <w:i w:val="0"/>
          <w:lang w:val="af-ZA"/>
        </w:rPr>
        <w:t>պատվիրատուին</w:t>
      </w:r>
      <w:r w:rsidRPr="00804019">
        <w:rPr>
          <w:rFonts w:ascii="Arial Unicode" w:hAnsi="Arial Unicode"/>
          <w:i w:val="0"/>
          <w:lang w:val="af-ZA"/>
        </w:rPr>
        <w:t xml:space="preserve">, </w:t>
      </w:r>
      <w:r w:rsidRPr="00804019">
        <w:rPr>
          <w:rFonts w:ascii="Arial Unicode" w:hAnsi="Arial Unicode" w:cs="Sylfaen"/>
          <w:i w:val="0"/>
          <w:lang w:val="af-ZA"/>
        </w:rPr>
        <w:t>մինչև</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հայտարարության</w:t>
      </w:r>
      <w:r w:rsidRPr="00804019">
        <w:rPr>
          <w:rFonts w:ascii="Arial Unicode" w:hAnsi="Arial Unicode"/>
          <w:i w:val="0"/>
          <w:lang w:val="af-ZA"/>
        </w:rPr>
        <w:t xml:space="preserve"> </w:t>
      </w:r>
      <w:r w:rsidRPr="00804019">
        <w:rPr>
          <w:rFonts w:ascii="Arial Unicode" w:hAnsi="Arial Unicode" w:cs="Sylfaen"/>
          <w:i w:val="0"/>
          <w:lang w:val="af-ZA"/>
        </w:rPr>
        <w:t>հրապարակման</w:t>
      </w:r>
      <w:r w:rsidRPr="00804019">
        <w:rPr>
          <w:rFonts w:ascii="Arial Unicode" w:hAnsi="Arial Unicode"/>
          <w:i w:val="0"/>
          <w:lang w:val="af-ZA"/>
        </w:rPr>
        <w:t xml:space="preserve"> </w:t>
      </w:r>
      <w:r w:rsidRPr="00804019">
        <w:rPr>
          <w:rFonts w:ascii="Arial Unicode" w:hAnsi="Arial Unicode" w:cs="Sylfaen"/>
          <w:i w:val="0"/>
          <w:lang w:val="af-ZA"/>
        </w:rPr>
        <w:t>օրվանից</w:t>
      </w:r>
      <w:r w:rsidRPr="00804019">
        <w:rPr>
          <w:rFonts w:ascii="Arial Unicode" w:hAnsi="Arial Unicode"/>
          <w:i w:val="0"/>
          <w:lang w:val="af-ZA"/>
        </w:rPr>
        <w:t xml:space="preserve"> </w:t>
      </w:r>
      <w:r w:rsidRPr="00804019">
        <w:rPr>
          <w:rFonts w:ascii="Arial Unicode" w:hAnsi="Arial Unicode" w:cs="Sylfaen"/>
          <w:i w:val="0"/>
          <w:lang w:val="af-ZA"/>
        </w:rPr>
        <w:t>հաշված</w:t>
      </w:r>
      <w:r w:rsidRPr="00804019">
        <w:rPr>
          <w:rFonts w:ascii="Arial Unicode" w:hAnsi="Arial Unicode"/>
          <w:i w:val="0"/>
          <w:lang w:val="af-ZA"/>
        </w:rPr>
        <w:t xml:space="preserve">` </w:t>
      </w:r>
      <w:r w:rsidRPr="00804019">
        <w:rPr>
          <w:rFonts w:ascii="Arial Unicode" w:hAnsi="Arial Unicode"/>
          <w:i w:val="0"/>
          <w:u w:val="single"/>
          <w:lang w:val="af-ZA"/>
        </w:rPr>
        <w:t xml:space="preserve">    </w:t>
      </w:r>
      <w:r w:rsidR="00855C32" w:rsidRPr="00804019">
        <w:rPr>
          <w:rFonts w:ascii="Arial Unicode" w:hAnsi="Arial Unicode"/>
          <w:i w:val="0"/>
          <w:u w:val="single"/>
          <w:lang w:val="af-ZA"/>
        </w:rPr>
        <w:t>15</w:t>
      </w:r>
      <w:r w:rsidRPr="00804019">
        <w:rPr>
          <w:rFonts w:ascii="Arial Unicode" w:hAnsi="Arial Unicode"/>
          <w:i w:val="0"/>
          <w:lang w:val="af-ZA"/>
        </w:rPr>
        <w:t>-</w:t>
      </w:r>
      <w:r w:rsidRPr="00804019">
        <w:rPr>
          <w:rFonts w:ascii="Arial Unicode" w:hAnsi="Arial Unicode" w:cs="Sylfaen"/>
          <w:i w:val="0"/>
          <w:lang w:val="af-ZA"/>
        </w:rPr>
        <w:t>րդ</w:t>
      </w:r>
      <w:r w:rsidRPr="00804019">
        <w:rPr>
          <w:rFonts w:ascii="Arial Unicode" w:hAnsi="Arial Unicode"/>
          <w:i w:val="0"/>
          <w:lang w:val="af-ZA"/>
        </w:rPr>
        <w:t xml:space="preserve"> </w:t>
      </w:r>
      <w:r w:rsidRPr="00804019">
        <w:rPr>
          <w:rFonts w:ascii="Arial Unicode" w:hAnsi="Arial Unicode" w:cs="Sylfaen"/>
          <w:i w:val="0"/>
          <w:lang w:val="af-ZA"/>
        </w:rPr>
        <w:t>օրը</w:t>
      </w:r>
      <w:r w:rsidRPr="00804019">
        <w:rPr>
          <w:rFonts w:ascii="Arial Unicode" w:hAnsi="Arial Unicode"/>
          <w:i w:val="0"/>
          <w:lang w:val="af-ZA"/>
        </w:rPr>
        <w:t xml:space="preserve"> </w:t>
      </w:r>
      <w:r w:rsidRPr="00804019">
        <w:rPr>
          <w:rFonts w:ascii="Arial Unicode" w:hAnsi="Arial Unicode" w:cs="Sylfaen"/>
          <w:i w:val="0"/>
          <w:lang w:val="af-ZA"/>
        </w:rPr>
        <w:t>ժամը</w:t>
      </w:r>
      <w:r w:rsidR="00855C32" w:rsidRPr="00804019">
        <w:rPr>
          <w:rFonts w:ascii="Arial Unicode" w:hAnsi="Arial Unicode"/>
          <w:i w:val="0"/>
          <w:lang w:val="af-ZA"/>
        </w:rPr>
        <w:t xml:space="preserve"> 12-00</w:t>
      </w:r>
      <w:r w:rsidRPr="00804019">
        <w:rPr>
          <w:rFonts w:ascii="Arial Unicode" w:hAnsi="Arial Unicode"/>
          <w:i w:val="0"/>
          <w:lang w:val="af-ZA"/>
        </w:rPr>
        <w:t>-</w:t>
      </w:r>
      <w:r w:rsidRPr="00804019">
        <w:rPr>
          <w:rFonts w:ascii="Arial Unicode" w:hAnsi="Arial Unicode" w:cs="Sylfaen"/>
          <w:i w:val="0"/>
          <w:lang w:val="af-ZA"/>
        </w:rPr>
        <w:t>ը։</w:t>
      </w:r>
      <w:r w:rsidRPr="00804019">
        <w:rPr>
          <w:rFonts w:ascii="Arial Unicode" w:hAnsi="Arial Unicode"/>
          <w:i w:val="0"/>
          <w:lang w:val="af-ZA"/>
        </w:rPr>
        <w:t xml:space="preserve"> </w:t>
      </w:r>
      <w:r w:rsidRPr="00804019">
        <w:rPr>
          <w:rFonts w:ascii="Arial Unicode" w:hAnsi="Arial Unicode" w:cs="Sylfaen"/>
          <w:i w:val="0"/>
          <w:lang w:val="af-ZA"/>
        </w:rPr>
        <w:t>Ընդ</w:t>
      </w:r>
      <w:r w:rsidRPr="00804019">
        <w:rPr>
          <w:rFonts w:ascii="Arial Unicode" w:hAnsi="Arial Unicode"/>
          <w:i w:val="0"/>
          <w:lang w:val="af-ZA"/>
        </w:rPr>
        <w:t xml:space="preserve"> </w:t>
      </w:r>
      <w:r w:rsidRPr="00804019">
        <w:rPr>
          <w:rFonts w:ascii="Arial Unicode" w:hAnsi="Arial Unicode" w:cs="Sylfaen"/>
          <w:i w:val="0"/>
          <w:lang w:val="af-ZA"/>
        </w:rPr>
        <w:t>որում</w:t>
      </w:r>
      <w:r w:rsidRPr="00804019">
        <w:rPr>
          <w:rFonts w:ascii="Arial Unicode" w:hAnsi="Arial Unicode"/>
          <w:i w:val="0"/>
          <w:lang w:val="af-ZA"/>
        </w:rPr>
        <w:t xml:space="preserve">, </w:t>
      </w:r>
      <w:r w:rsidRPr="00804019">
        <w:rPr>
          <w:rFonts w:ascii="Arial Unicode" w:hAnsi="Arial Unicode" w:cs="Sylfaen"/>
          <w:i w:val="0"/>
          <w:lang w:val="af-ZA"/>
        </w:rPr>
        <w:t>թղթային</w:t>
      </w:r>
      <w:r w:rsidRPr="00804019">
        <w:rPr>
          <w:rFonts w:ascii="Arial Unicode" w:hAnsi="Arial Unicode"/>
          <w:i w:val="0"/>
          <w:lang w:val="af-ZA"/>
        </w:rPr>
        <w:t xml:space="preserve"> </w:t>
      </w:r>
      <w:r w:rsidRPr="00804019">
        <w:rPr>
          <w:rFonts w:ascii="Arial Unicode" w:hAnsi="Arial Unicode" w:cs="Sylfaen"/>
          <w:i w:val="0"/>
          <w:lang w:val="af-ZA"/>
        </w:rPr>
        <w:t>ձևով</w:t>
      </w:r>
      <w:r w:rsidRPr="00804019">
        <w:rPr>
          <w:rFonts w:ascii="Arial Unicode" w:hAnsi="Arial Unicode"/>
          <w:i w:val="0"/>
          <w:lang w:val="af-ZA"/>
        </w:rPr>
        <w:t xml:space="preserve"> </w:t>
      </w:r>
      <w:r w:rsidRPr="00804019">
        <w:rPr>
          <w:rFonts w:ascii="Arial Unicode" w:hAnsi="Arial Unicode" w:cs="Sylfaen"/>
          <w:i w:val="0"/>
          <w:lang w:val="af-ZA"/>
        </w:rPr>
        <w:t>հրավեր</w:t>
      </w:r>
      <w:r w:rsidRPr="00804019">
        <w:rPr>
          <w:rFonts w:ascii="Arial Unicode" w:hAnsi="Arial Unicode"/>
          <w:i w:val="0"/>
          <w:lang w:val="af-ZA"/>
        </w:rPr>
        <w:t xml:space="preserve"> </w:t>
      </w:r>
      <w:r w:rsidRPr="00804019">
        <w:rPr>
          <w:rFonts w:ascii="Arial Unicode" w:hAnsi="Arial Unicode" w:cs="Sylfaen"/>
          <w:i w:val="0"/>
          <w:lang w:val="af-ZA"/>
        </w:rPr>
        <w:t>ստանալու</w:t>
      </w:r>
      <w:r w:rsidRPr="00804019">
        <w:rPr>
          <w:rFonts w:ascii="Arial Unicode" w:hAnsi="Arial Unicode"/>
          <w:i w:val="0"/>
          <w:lang w:val="af-ZA"/>
        </w:rPr>
        <w:t xml:space="preserve"> </w:t>
      </w:r>
      <w:r w:rsidRPr="00804019">
        <w:rPr>
          <w:rFonts w:ascii="Arial Unicode" w:hAnsi="Arial Unicode" w:cs="Sylfaen"/>
          <w:i w:val="0"/>
          <w:lang w:val="af-ZA"/>
        </w:rPr>
        <w:t>համար</w:t>
      </w:r>
      <w:r w:rsidRPr="00804019">
        <w:rPr>
          <w:rFonts w:ascii="Arial Unicode" w:hAnsi="Arial Unicode"/>
          <w:i w:val="0"/>
          <w:lang w:val="af-ZA"/>
        </w:rPr>
        <w:t xml:space="preserve"> </w:t>
      </w:r>
      <w:r w:rsidRPr="00804019">
        <w:rPr>
          <w:rFonts w:ascii="Arial Unicode" w:hAnsi="Arial Unicode" w:cs="Sylfaen"/>
          <w:i w:val="0"/>
          <w:lang w:val="af-ZA"/>
        </w:rPr>
        <w:t>պատվիրատուին</w:t>
      </w:r>
      <w:r w:rsidRPr="00804019">
        <w:rPr>
          <w:rFonts w:ascii="Arial Unicode" w:hAnsi="Arial Unicode"/>
          <w:i w:val="0"/>
          <w:lang w:val="af-ZA"/>
        </w:rPr>
        <w:t xml:space="preserve"> </w:t>
      </w:r>
      <w:r w:rsidRPr="00804019">
        <w:rPr>
          <w:rFonts w:ascii="Arial Unicode" w:hAnsi="Arial Unicode" w:cs="Sylfaen"/>
          <w:i w:val="0"/>
          <w:lang w:val="af-ZA"/>
        </w:rPr>
        <w:t>պետք</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ներկայացնել</w:t>
      </w:r>
      <w:r w:rsidRPr="00804019">
        <w:rPr>
          <w:rFonts w:ascii="Arial Unicode" w:hAnsi="Arial Unicode"/>
          <w:i w:val="0"/>
          <w:lang w:val="af-ZA"/>
        </w:rPr>
        <w:t xml:space="preserve"> </w:t>
      </w:r>
      <w:r w:rsidRPr="00804019">
        <w:rPr>
          <w:rFonts w:ascii="Arial Unicode" w:hAnsi="Arial Unicode" w:cs="Sylfaen"/>
          <w:i w:val="0"/>
          <w:lang w:val="af-ZA"/>
        </w:rPr>
        <w:t>գրավոր</w:t>
      </w:r>
      <w:r w:rsidRPr="00804019">
        <w:rPr>
          <w:rFonts w:ascii="Arial Unicode" w:hAnsi="Arial Unicode"/>
          <w:i w:val="0"/>
          <w:lang w:val="af-ZA"/>
        </w:rPr>
        <w:t xml:space="preserve"> </w:t>
      </w:r>
      <w:r w:rsidRPr="00804019">
        <w:rPr>
          <w:rFonts w:ascii="Arial Unicode" w:hAnsi="Arial Unicode" w:cs="Sylfaen"/>
          <w:i w:val="0"/>
          <w:lang w:val="af-ZA"/>
        </w:rPr>
        <w:t>դիմում։</w:t>
      </w:r>
      <w:r w:rsidRPr="00804019">
        <w:rPr>
          <w:rFonts w:ascii="Arial Unicode" w:hAnsi="Arial Unicode"/>
          <w:i w:val="0"/>
          <w:lang w:val="af-ZA"/>
        </w:rPr>
        <w:t xml:space="preserve"> </w:t>
      </w:r>
      <w:r w:rsidRPr="00804019">
        <w:rPr>
          <w:rFonts w:ascii="Arial Unicode" w:hAnsi="Arial Unicode" w:cs="Sylfaen"/>
          <w:i w:val="0"/>
          <w:lang w:val="af-ZA"/>
        </w:rPr>
        <w:t>Պատվիրատուն</w:t>
      </w:r>
      <w:r w:rsidRPr="00804019">
        <w:rPr>
          <w:rFonts w:ascii="Arial Unicode" w:hAnsi="Arial Unicode"/>
          <w:i w:val="0"/>
          <w:lang w:val="af-ZA"/>
        </w:rPr>
        <w:t xml:space="preserve"> </w:t>
      </w:r>
      <w:r w:rsidRPr="00804019">
        <w:rPr>
          <w:rFonts w:ascii="Arial Unicode" w:hAnsi="Arial Unicode" w:cs="Sylfaen"/>
          <w:i w:val="0"/>
          <w:lang w:val="af-ZA"/>
        </w:rPr>
        <w:t>ապահովում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թղթային</w:t>
      </w:r>
      <w:r w:rsidRPr="00804019">
        <w:rPr>
          <w:rFonts w:ascii="Arial Unicode" w:hAnsi="Arial Unicode"/>
          <w:i w:val="0"/>
          <w:lang w:val="af-ZA"/>
        </w:rPr>
        <w:t xml:space="preserve"> </w:t>
      </w:r>
      <w:r w:rsidRPr="00804019">
        <w:rPr>
          <w:rFonts w:ascii="Arial Unicode" w:hAnsi="Arial Unicode" w:cs="Sylfaen"/>
          <w:i w:val="0"/>
          <w:lang w:val="af-ZA"/>
        </w:rPr>
        <w:t>ձևով</w:t>
      </w:r>
      <w:r w:rsidRPr="00804019">
        <w:rPr>
          <w:rFonts w:ascii="Arial Unicode" w:hAnsi="Arial Unicode"/>
          <w:i w:val="0"/>
          <w:lang w:val="af-ZA"/>
        </w:rPr>
        <w:t xml:space="preserve"> </w:t>
      </w:r>
      <w:r w:rsidRPr="00804019">
        <w:rPr>
          <w:rFonts w:ascii="Arial Unicode" w:hAnsi="Arial Unicode" w:cs="Sylfaen"/>
          <w:i w:val="0"/>
          <w:lang w:val="af-ZA"/>
        </w:rPr>
        <w:t>հրավերի</w:t>
      </w:r>
      <w:r w:rsidRPr="00804019">
        <w:rPr>
          <w:rFonts w:ascii="Arial Unicode" w:hAnsi="Arial Unicode"/>
          <w:i w:val="0"/>
          <w:lang w:val="af-ZA"/>
        </w:rPr>
        <w:t xml:space="preserve"> </w:t>
      </w:r>
      <w:r w:rsidRPr="00804019">
        <w:rPr>
          <w:rFonts w:ascii="Arial Unicode" w:hAnsi="Arial Unicode" w:cs="Sylfaen"/>
          <w:i w:val="0"/>
          <w:lang w:val="af-ZA"/>
        </w:rPr>
        <w:t>տրամադրումն</w:t>
      </w:r>
      <w:r w:rsidRPr="00804019">
        <w:rPr>
          <w:rFonts w:ascii="Arial Unicode" w:hAnsi="Arial Unicode"/>
          <w:i w:val="0"/>
          <w:lang w:val="af-ZA"/>
        </w:rPr>
        <w:t xml:space="preserve"> </w:t>
      </w:r>
      <w:r w:rsidRPr="00804019">
        <w:rPr>
          <w:rFonts w:ascii="Arial Unicode" w:hAnsi="Arial Unicode" w:cs="Sylfaen"/>
          <w:i w:val="0"/>
          <w:lang w:val="af-ZA"/>
        </w:rPr>
        <w:t>անվճար</w:t>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Հրավեր</w:t>
      </w:r>
      <w:r w:rsidRPr="00804019">
        <w:rPr>
          <w:rFonts w:ascii="Arial Unicode" w:hAnsi="Arial Unicode"/>
          <w:i w:val="0"/>
          <w:lang w:val="af-ZA"/>
        </w:rPr>
        <w:t xml:space="preserve"> </w:t>
      </w:r>
      <w:r w:rsidRPr="00804019">
        <w:rPr>
          <w:rFonts w:ascii="Arial Unicode" w:hAnsi="Arial Unicode" w:cs="Sylfaen"/>
          <w:i w:val="0"/>
          <w:lang w:val="af-ZA"/>
        </w:rPr>
        <w:t>չստանալը</w:t>
      </w:r>
      <w:r w:rsidRPr="00804019">
        <w:rPr>
          <w:rFonts w:ascii="Arial Unicode" w:hAnsi="Arial Unicode"/>
          <w:i w:val="0"/>
          <w:lang w:val="af-ZA"/>
        </w:rPr>
        <w:t xml:space="preserve"> </w:t>
      </w:r>
      <w:r w:rsidRPr="00804019">
        <w:rPr>
          <w:rFonts w:ascii="Arial Unicode" w:hAnsi="Arial Unicode" w:cs="Sylfaen"/>
          <w:i w:val="0"/>
          <w:lang w:val="af-ZA"/>
        </w:rPr>
        <w:t>չի</w:t>
      </w:r>
      <w:r w:rsidRPr="00804019">
        <w:rPr>
          <w:rFonts w:ascii="Arial Unicode" w:hAnsi="Arial Unicode"/>
          <w:i w:val="0"/>
          <w:lang w:val="af-ZA"/>
        </w:rPr>
        <w:t xml:space="preserve"> </w:t>
      </w:r>
      <w:r w:rsidRPr="00804019">
        <w:rPr>
          <w:rFonts w:ascii="Arial Unicode" w:hAnsi="Arial Unicode" w:cs="Sylfaen"/>
          <w:i w:val="0"/>
          <w:lang w:val="af-ZA"/>
        </w:rPr>
        <w:t>սահմանափակում</w:t>
      </w:r>
      <w:r w:rsidRPr="00804019">
        <w:rPr>
          <w:rFonts w:ascii="Arial Unicode" w:hAnsi="Arial Unicode"/>
          <w:i w:val="0"/>
          <w:lang w:val="af-ZA"/>
        </w:rPr>
        <w:t xml:space="preserve"> </w:t>
      </w:r>
      <w:r w:rsidRPr="00804019">
        <w:rPr>
          <w:rFonts w:ascii="Arial Unicode" w:hAnsi="Arial Unicode" w:cs="Sylfaen"/>
          <w:i w:val="0"/>
          <w:lang w:val="af-ZA"/>
        </w:rPr>
        <w:t>մասնակցի</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ընթացակարգին</w:t>
      </w:r>
      <w:r w:rsidRPr="00804019">
        <w:rPr>
          <w:rFonts w:ascii="Arial Unicode" w:hAnsi="Arial Unicode"/>
          <w:i w:val="0"/>
          <w:lang w:val="af-ZA"/>
        </w:rPr>
        <w:t xml:space="preserve"> </w:t>
      </w:r>
      <w:r w:rsidRPr="00804019">
        <w:rPr>
          <w:rFonts w:ascii="Arial Unicode" w:hAnsi="Arial Unicode" w:cs="Sylfaen"/>
          <w:i w:val="0"/>
          <w:lang w:val="af-ZA"/>
        </w:rPr>
        <w:t>մասնակցելու</w:t>
      </w:r>
      <w:r w:rsidRPr="00804019">
        <w:rPr>
          <w:rFonts w:ascii="Arial Unicode" w:hAnsi="Arial Unicode"/>
          <w:i w:val="0"/>
          <w:lang w:val="af-ZA"/>
        </w:rPr>
        <w:t xml:space="preserve"> </w:t>
      </w:r>
      <w:r w:rsidRPr="00804019">
        <w:rPr>
          <w:rFonts w:ascii="Arial Unicode" w:hAnsi="Arial Unicode" w:cs="Sylfaen"/>
          <w:i w:val="0"/>
          <w:lang w:val="af-ZA"/>
        </w:rPr>
        <w:t>իրավունքը։</w:t>
      </w:r>
      <w:r w:rsidRPr="00804019">
        <w:rPr>
          <w:rFonts w:ascii="Arial Unicode" w:hAnsi="Arial Unicode"/>
          <w:i w:val="0"/>
          <w:lang w:val="af-ZA"/>
        </w:rPr>
        <w:t xml:space="preserve"> </w:t>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ընթացակարգին</w:t>
      </w:r>
      <w:r w:rsidRPr="00804019">
        <w:rPr>
          <w:rFonts w:ascii="Arial Unicode" w:hAnsi="Arial Unicode"/>
          <w:i w:val="0"/>
          <w:lang w:val="af-ZA"/>
        </w:rPr>
        <w:t xml:space="preserve"> </w:t>
      </w:r>
      <w:r w:rsidRPr="00804019">
        <w:rPr>
          <w:rFonts w:ascii="Arial Unicode" w:hAnsi="Arial Unicode" w:cs="Sylfaen"/>
          <w:i w:val="0"/>
          <w:lang w:val="af-ZA"/>
        </w:rPr>
        <w:t>մասնակցության</w:t>
      </w:r>
      <w:r w:rsidRPr="00804019">
        <w:rPr>
          <w:rFonts w:ascii="Arial Unicode" w:hAnsi="Arial Unicode"/>
          <w:i w:val="0"/>
          <w:lang w:val="af-ZA"/>
        </w:rPr>
        <w:t xml:space="preserve"> </w:t>
      </w:r>
      <w:r w:rsidRPr="00804019">
        <w:rPr>
          <w:rFonts w:ascii="Arial Unicode" w:hAnsi="Arial Unicode" w:cs="Sylfaen"/>
          <w:i w:val="0"/>
          <w:lang w:val="af-ZA"/>
        </w:rPr>
        <w:t>հայտերն</w:t>
      </w:r>
      <w:r w:rsidRPr="00804019">
        <w:rPr>
          <w:rFonts w:ascii="Arial Unicode" w:hAnsi="Arial Unicode"/>
          <w:i w:val="0"/>
          <w:lang w:val="af-ZA"/>
        </w:rPr>
        <w:t xml:space="preserve"> </w:t>
      </w:r>
      <w:r w:rsidRPr="00804019">
        <w:rPr>
          <w:rFonts w:ascii="Arial Unicode" w:hAnsi="Arial Unicode" w:cs="Sylfaen"/>
          <w:i w:val="0"/>
          <w:lang w:val="af-ZA"/>
        </w:rPr>
        <w:t>անհրաժեշտ</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ներկայացնել</w:t>
      </w:r>
      <w:r w:rsidRPr="00804019">
        <w:rPr>
          <w:rFonts w:ascii="Arial Unicode" w:hAnsi="Arial Unicode"/>
          <w:i w:val="0"/>
          <w:lang w:val="af-ZA" w:eastAsia="ru-RU"/>
        </w:rPr>
        <w:t xml:space="preserve">    </w:t>
      </w:r>
      <w:r w:rsidR="00855C32" w:rsidRPr="00804019">
        <w:rPr>
          <w:rFonts w:ascii="Arial Unicode" w:hAnsi="Arial Unicode"/>
          <w:i w:val="0"/>
          <w:lang w:val="af-ZA"/>
        </w:rPr>
        <w:t xml:space="preserve">_ ՎՁՄ գ.Շատին փ1շ1 </w:t>
      </w:r>
      <w:r w:rsidRPr="00804019">
        <w:rPr>
          <w:rFonts w:ascii="Arial Unicode" w:hAnsi="Arial Unicode"/>
          <w:i w:val="0"/>
          <w:lang w:val="af-ZA"/>
        </w:rPr>
        <w:t xml:space="preserve"> </w:t>
      </w:r>
      <w:r w:rsidRPr="00804019">
        <w:rPr>
          <w:rFonts w:ascii="Arial Unicode" w:hAnsi="Arial Unicode" w:cs="Sylfaen"/>
          <w:i w:val="0"/>
          <w:lang w:val="af-ZA"/>
        </w:rPr>
        <w:t>հասցեով</w:t>
      </w:r>
      <w:r w:rsidRPr="00804019">
        <w:rPr>
          <w:rFonts w:ascii="Arial Unicode" w:hAnsi="Arial Unicode"/>
          <w:i w:val="0"/>
          <w:lang w:val="af-ZA"/>
        </w:rPr>
        <w:t xml:space="preserve">, </w:t>
      </w:r>
    </w:p>
    <w:p w:rsidR="00025AC0" w:rsidRPr="00804019" w:rsidRDefault="00855C32" w:rsidP="00025AC0">
      <w:pPr>
        <w:pStyle w:val="a7"/>
        <w:spacing w:line="240" w:lineRule="auto"/>
        <w:rPr>
          <w:rFonts w:ascii="Arial Unicode" w:hAnsi="Arial Unicode"/>
          <w:i w:val="0"/>
          <w:lang w:val="af-ZA"/>
        </w:rPr>
      </w:pPr>
      <w:r w:rsidRPr="00804019">
        <w:rPr>
          <w:rFonts w:ascii="Arial Unicode" w:hAnsi="Arial Unicode"/>
          <w:i w:val="0"/>
          <w:sz w:val="16"/>
          <w:szCs w:val="16"/>
          <w:lang w:val="af-ZA"/>
        </w:rPr>
        <w:t xml:space="preserve">    </w:t>
      </w:r>
      <w:r w:rsidR="00025AC0" w:rsidRPr="00804019">
        <w:rPr>
          <w:rFonts w:ascii="Arial Unicode" w:hAnsi="Arial Unicode"/>
          <w:i w:val="0"/>
          <w:sz w:val="16"/>
          <w:szCs w:val="16"/>
          <w:lang w:val="af-ZA"/>
        </w:rPr>
        <w:t xml:space="preserve">  </w:t>
      </w:r>
    </w:p>
    <w:p w:rsidR="00025AC0" w:rsidRPr="00804019" w:rsidRDefault="00025AC0" w:rsidP="00025AC0">
      <w:pPr>
        <w:pStyle w:val="a7"/>
        <w:spacing w:line="240" w:lineRule="auto"/>
        <w:ind w:firstLine="0"/>
        <w:rPr>
          <w:rFonts w:ascii="Arial Unicode" w:hAnsi="Arial Unicode"/>
          <w:i w:val="0"/>
          <w:lang w:val="af-ZA"/>
        </w:rPr>
      </w:pPr>
      <w:r w:rsidRPr="00804019">
        <w:rPr>
          <w:rFonts w:ascii="Arial Unicode" w:hAnsi="Arial Unicode" w:cs="Sylfaen"/>
          <w:i w:val="0"/>
          <w:lang w:val="af-ZA"/>
        </w:rPr>
        <w:t>փաստաթղթային</w:t>
      </w:r>
      <w:r w:rsidRPr="00804019">
        <w:rPr>
          <w:rFonts w:ascii="Arial Unicode" w:hAnsi="Arial Unicode"/>
          <w:i w:val="0"/>
          <w:lang w:val="af-ZA"/>
        </w:rPr>
        <w:t xml:space="preserve"> </w:t>
      </w:r>
      <w:r w:rsidRPr="00804019">
        <w:rPr>
          <w:rFonts w:ascii="Arial Unicode" w:hAnsi="Arial Unicode" w:cs="Sylfaen"/>
          <w:i w:val="0"/>
          <w:lang w:val="af-ZA"/>
        </w:rPr>
        <w:t>ձևով</w:t>
      </w:r>
      <w:r w:rsidRPr="00804019">
        <w:rPr>
          <w:rFonts w:ascii="Arial Unicode" w:hAnsi="Arial Unicode"/>
          <w:i w:val="0"/>
          <w:lang w:val="af-ZA" w:eastAsia="ru-RU"/>
        </w:rPr>
        <w:t xml:space="preserve"> </w:t>
      </w:r>
      <w:r w:rsidRPr="00804019">
        <w:rPr>
          <w:rFonts w:ascii="Arial Unicode" w:hAnsi="Arial Unicode" w:cs="Sylfaen"/>
          <w:i w:val="0"/>
          <w:lang w:val="af-ZA"/>
        </w:rPr>
        <w:t>մինչև</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հայտարարության</w:t>
      </w:r>
      <w:r w:rsidRPr="00804019">
        <w:rPr>
          <w:rFonts w:ascii="Arial Unicode" w:hAnsi="Arial Unicode"/>
          <w:i w:val="0"/>
          <w:lang w:val="af-ZA"/>
        </w:rPr>
        <w:t xml:space="preserve"> </w:t>
      </w:r>
      <w:r w:rsidRPr="00804019">
        <w:rPr>
          <w:rFonts w:ascii="Arial Unicode" w:hAnsi="Arial Unicode" w:cs="Sylfaen"/>
          <w:i w:val="0"/>
          <w:lang w:val="af-ZA"/>
        </w:rPr>
        <w:t>հրապարակման</w:t>
      </w:r>
      <w:r w:rsidRPr="00804019">
        <w:rPr>
          <w:rFonts w:ascii="Arial Unicode" w:hAnsi="Arial Unicode"/>
          <w:i w:val="0"/>
          <w:lang w:val="af-ZA"/>
        </w:rPr>
        <w:t xml:space="preserve"> </w:t>
      </w:r>
      <w:r w:rsidRPr="00804019">
        <w:rPr>
          <w:rFonts w:ascii="Arial Unicode" w:hAnsi="Arial Unicode" w:cs="Sylfaen"/>
          <w:i w:val="0"/>
          <w:lang w:val="af-ZA"/>
        </w:rPr>
        <w:t>օրվանից</w:t>
      </w:r>
      <w:r w:rsidRPr="00804019">
        <w:rPr>
          <w:rFonts w:ascii="Arial Unicode" w:hAnsi="Arial Unicode"/>
          <w:i w:val="0"/>
          <w:lang w:val="af-ZA"/>
        </w:rPr>
        <w:t xml:space="preserve"> </w:t>
      </w:r>
      <w:r w:rsidRPr="00804019">
        <w:rPr>
          <w:rFonts w:ascii="Arial Unicode" w:hAnsi="Arial Unicode" w:cs="Sylfaen"/>
          <w:i w:val="0"/>
          <w:lang w:val="af-ZA"/>
        </w:rPr>
        <w:t>հաշված</w:t>
      </w:r>
      <w:r w:rsidRPr="00804019">
        <w:rPr>
          <w:rFonts w:ascii="Arial Unicode" w:hAnsi="Arial Unicode"/>
          <w:i w:val="0"/>
          <w:lang w:val="af-ZA"/>
        </w:rPr>
        <w:t xml:space="preserve"> </w:t>
      </w:r>
      <w:r w:rsidRPr="00804019">
        <w:rPr>
          <w:rFonts w:ascii="Arial Unicode" w:hAnsi="Arial Unicode"/>
          <w:i w:val="0"/>
          <w:u w:val="single"/>
          <w:lang w:val="af-ZA"/>
        </w:rPr>
        <w:t xml:space="preserve">     </w:t>
      </w:r>
      <w:r w:rsidR="00855C32" w:rsidRPr="00804019">
        <w:rPr>
          <w:rFonts w:ascii="Arial Unicode" w:hAnsi="Arial Unicode"/>
          <w:i w:val="0"/>
          <w:u w:val="single"/>
          <w:lang w:val="af-ZA"/>
        </w:rPr>
        <w:t>15</w:t>
      </w:r>
      <w:r w:rsidRPr="00804019">
        <w:rPr>
          <w:rFonts w:ascii="Arial Unicode" w:hAnsi="Arial Unicode"/>
          <w:i w:val="0"/>
          <w:u w:val="single"/>
          <w:lang w:val="af-ZA"/>
        </w:rPr>
        <w:t xml:space="preserve">    </w:t>
      </w:r>
      <w:r w:rsidRPr="00804019">
        <w:rPr>
          <w:rFonts w:ascii="Arial Unicode" w:hAnsi="Arial Unicode"/>
          <w:i w:val="0"/>
          <w:lang w:val="af-ZA"/>
        </w:rPr>
        <w:t>-</w:t>
      </w:r>
      <w:r w:rsidRPr="00804019">
        <w:rPr>
          <w:rFonts w:ascii="Arial Unicode" w:hAnsi="Arial Unicode" w:cs="Sylfaen"/>
          <w:i w:val="0"/>
          <w:lang w:val="af-ZA"/>
        </w:rPr>
        <w:t>րդ</w:t>
      </w:r>
      <w:r w:rsidRPr="00804019">
        <w:rPr>
          <w:rFonts w:ascii="Arial Unicode" w:hAnsi="Arial Unicode"/>
          <w:i w:val="0"/>
          <w:lang w:val="af-ZA"/>
        </w:rPr>
        <w:t xml:space="preserve"> </w:t>
      </w:r>
      <w:r w:rsidRPr="00804019">
        <w:rPr>
          <w:rFonts w:ascii="Arial Unicode" w:hAnsi="Arial Unicode" w:cs="Sylfaen"/>
          <w:i w:val="0"/>
          <w:lang w:val="af-ZA"/>
        </w:rPr>
        <w:t>օրվա</w:t>
      </w:r>
      <w:r w:rsidRPr="00804019">
        <w:rPr>
          <w:rFonts w:ascii="Arial Unicode" w:hAnsi="Arial Unicode"/>
          <w:i w:val="0"/>
          <w:lang w:val="af-ZA"/>
        </w:rPr>
        <w:t xml:space="preserve"> </w:t>
      </w:r>
      <w:r w:rsidRPr="00804019">
        <w:rPr>
          <w:rFonts w:ascii="Arial Unicode" w:hAnsi="Arial Unicode" w:cs="Sylfaen"/>
          <w:i w:val="0"/>
          <w:lang w:val="af-ZA"/>
        </w:rPr>
        <w:t>ժամը</w:t>
      </w:r>
      <w:r w:rsidRPr="00804019">
        <w:rPr>
          <w:rFonts w:ascii="Arial Unicode" w:hAnsi="Arial Unicode"/>
          <w:i w:val="0"/>
          <w:lang w:val="af-ZA"/>
        </w:rPr>
        <w:t xml:space="preserve"> </w:t>
      </w:r>
      <w:r w:rsidRPr="00804019">
        <w:rPr>
          <w:rFonts w:ascii="Arial Unicode" w:hAnsi="Arial Unicode"/>
          <w:i w:val="0"/>
          <w:u w:val="single"/>
          <w:lang w:val="af-ZA"/>
        </w:rPr>
        <w:t xml:space="preserve">         </w:t>
      </w:r>
      <w:r w:rsidR="00855C32" w:rsidRPr="00804019">
        <w:rPr>
          <w:rFonts w:ascii="Arial Unicode" w:hAnsi="Arial Unicode"/>
          <w:i w:val="0"/>
          <w:u w:val="single"/>
          <w:lang w:val="af-ZA"/>
        </w:rPr>
        <w:t>12-00</w:t>
      </w:r>
      <w:r w:rsidRPr="00804019">
        <w:rPr>
          <w:rFonts w:ascii="Arial Unicode" w:hAnsi="Arial Unicode"/>
          <w:i w:val="0"/>
          <w:lang w:val="af-ZA"/>
        </w:rPr>
        <w:t>-</w:t>
      </w:r>
      <w:r w:rsidRPr="00804019">
        <w:rPr>
          <w:rFonts w:ascii="Arial Unicode" w:hAnsi="Arial Unicode" w:cs="Sylfaen"/>
          <w:i w:val="0"/>
          <w:lang w:val="af-ZA"/>
        </w:rPr>
        <w:t>ը</w:t>
      </w:r>
      <w:r w:rsidRPr="00804019">
        <w:rPr>
          <w:rFonts w:ascii="Arial Unicode" w:hAnsi="Arial Unicode"/>
          <w:i w:val="0"/>
          <w:lang w:val="af-ZA"/>
        </w:rPr>
        <w:t xml:space="preserve">: </w:t>
      </w:r>
      <w:r w:rsidRPr="00804019">
        <w:rPr>
          <w:rFonts w:ascii="Arial Unicode" w:hAnsi="Arial Unicode" w:cs="Sylfaen"/>
          <w:i w:val="0"/>
          <w:lang w:val="af-ZA"/>
        </w:rPr>
        <w:t>Հայտերը</w:t>
      </w:r>
      <w:r w:rsidRPr="00804019">
        <w:rPr>
          <w:rFonts w:ascii="Arial Unicode" w:hAnsi="Arial Unicode"/>
          <w:i w:val="0"/>
          <w:lang w:val="af-ZA"/>
        </w:rPr>
        <w:t xml:space="preserve">, </w:t>
      </w:r>
      <w:r w:rsidR="00855C32" w:rsidRPr="00804019">
        <w:rPr>
          <w:rFonts w:ascii="Arial Unicode" w:hAnsi="Arial Unicode"/>
          <w:i w:val="0"/>
          <w:lang w:val="af-ZA"/>
        </w:rPr>
        <w:t xml:space="preserve">ներկայացնել հայերեն </w:t>
      </w:r>
    </w:p>
    <w:p w:rsidR="00025AC0" w:rsidRPr="00804019" w:rsidRDefault="00025AC0" w:rsidP="00025AC0">
      <w:pPr>
        <w:pStyle w:val="a7"/>
        <w:spacing w:line="240" w:lineRule="auto"/>
        <w:ind w:firstLine="708"/>
        <w:rPr>
          <w:rFonts w:ascii="Arial Unicode" w:hAnsi="Arial Unicode"/>
          <w:i w:val="0"/>
          <w:lang w:val="af-ZA"/>
        </w:rPr>
      </w:pPr>
      <w:r w:rsidRPr="00804019">
        <w:rPr>
          <w:rFonts w:ascii="Arial Unicode" w:hAnsi="Arial Unicode" w:cs="Sylfaen"/>
          <w:i w:val="0"/>
          <w:lang w:val="af-ZA"/>
        </w:rPr>
        <w:t>Հայտերի</w:t>
      </w:r>
      <w:r w:rsidRPr="00804019">
        <w:rPr>
          <w:rFonts w:ascii="Arial Unicode" w:hAnsi="Arial Unicode"/>
          <w:i w:val="0"/>
          <w:lang w:val="af-ZA"/>
        </w:rPr>
        <w:t xml:space="preserve"> </w:t>
      </w:r>
      <w:r w:rsidRPr="00804019">
        <w:rPr>
          <w:rFonts w:ascii="Arial Unicode" w:hAnsi="Arial Unicode" w:cs="Sylfaen"/>
          <w:i w:val="0"/>
          <w:lang w:val="af-ZA"/>
        </w:rPr>
        <w:t>բացումը</w:t>
      </w:r>
      <w:r w:rsidRPr="00804019">
        <w:rPr>
          <w:rFonts w:ascii="Arial Unicode" w:hAnsi="Arial Unicode"/>
          <w:i w:val="0"/>
          <w:lang w:val="af-ZA"/>
        </w:rPr>
        <w:t xml:space="preserve"> </w:t>
      </w:r>
      <w:r w:rsidRPr="00804019">
        <w:rPr>
          <w:rFonts w:ascii="Arial Unicode" w:hAnsi="Arial Unicode" w:cs="Sylfaen"/>
          <w:i w:val="0"/>
          <w:lang w:val="af-ZA"/>
        </w:rPr>
        <w:t>տեղի</w:t>
      </w:r>
      <w:r w:rsidRPr="00804019">
        <w:rPr>
          <w:rFonts w:ascii="Arial Unicode" w:hAnsi="Arial Unicode"/>
          <w:i w:val="0"/>
          <w:lang w:val="af-ZA"/>
        </w:rPr>
        <w:t xml:space="preserve"> </w:t>
      </w:r>
      <w:r w:rsidRPr="00804019">
        <w:rPr>
          <w:rFonts w:ascii="Arial Unicode" w:hAnsi="Arial Unicode" w:cs="Sylfaen"/>
          <w:i w:val="0"/>
          <w:lang w:val="af-ZA"/>
        </w:rPr>
        <w:t>կունենա</w:t>
      </w:r>
      <w:r w:rsidRPr="00804019">
        <w:rPr>
          <w:rFonts w:ascii="Arial Unicode" w:hAnsi="Arial Unicode"/>
          <w:i w:val="0"/>
          <w:lang w:val="af-ZA"/>
        </w:rPr>
        <w:t xml:space="preserve"> </w:t>
      </w:r>
      <w:r w:rsidR="00855C32" w:rsidRPr="00804019">
        <w:rPr>
          <w:rFonts w:ascii="Arial Unicode" w:hAnsi="Arial Unicode"/>
          <w:i w:val="0"/>
          <w:lang w:val="af-ZA"/>
        </w:rPr>
        <w:t xml:space="preserve">ՎՁՄ գ.Շատին փ1շ1  </w:t>
      </w:r>
      <w:r w:rsidR="00855C32" w:rsidRPr="00804019">
        <w:rPr>
          <w:rFonts w:ascii="Arial Unicode" w:hAnsi="Arial Unicode" w:cs="Sylfaen"/>
          <w:i w:val="0"/>
          <w:lang w:val="af-ZA"/>
        </w:rPr>
        <w:t xml:space="preserve">հասցեում </w:t>
      </w:r>
      <w:r w:rsidRPr="00804019">
        <w:rPr>
          <w:rFonts w:ascii="Arial Unicode" w:hAnsi="Arial Unicode"/>
          <w:i w:val="0"/>
          <w:lang w:val="af-ZA"/>
        </w:rPr>
        <w:t xml:space="preserve">, </w:t>
      </w:r>
      <w:r w:rsidR="00855C32" w:rsidRPr="00804019">
        <w:rPr>
          <w:rFonts w:ascii="Arial Unicode" w:hAnsi="Arial Unicode"/>
          <w:i w:val="0"/>
          <w:lang w:val="af-ZA"/>
        </w:rPr>
        <w:t xml:space="preserve">սույն </w:t>
      </w:r>
      <w:r w:rsidRPr="00804019">
        <w:rPr>
          <w:rFonts w:ascii="Arial Unicode" w:hAnsi="Arial Unicode"/>
          <w:i w:val="0"/>
          <w:lang w:val="af-ZA"/>
        </w:rPr>
        <w:t xml:space="preserve"> </w:t>
      </w:r>
      <w:r w:rsidR="00855C32" w:rsidRPr="00804019">
        <w:rPr>
          <w:rFonts w:ascii="Arial Unicode" w:hAnsi="Arial Unicode" w:cs="Sylfaen"/>
          <w:i w:val="0"/>
          <w:lang w:val="af-ZA"/>
        </w:rPr>
        <w:t>հայտարարության</w:t>
      </w:r>
      <w:r w:rsidR="00855C32" w:rsidRPr="00804019">
        <w:rPr>
          <w:rFonts w:ascii="Arial Unicode" w:hAnsi="Arial Unicode"/>
          <w:i w:val="0"/>
          <w:lang w:val="af-ZA"/>
        </w:rPr>
        <w:t xml:space="preserve"> </w:t>
      </w:r>
      <w:r w:rsidR="00855C32" w:rsidRPr="00804019">
        <w:rPr>
          <w:rFonts w:ascii="Arial Unicode" w:hAnsi="Arial Unicode" w:cs="Sylfaen"/>
          <w:i w:val="0"/>
          <w:lang w:val="af-ZA"/>
        </w:rPr>
        <w:t>հրապարակման</w:t>
      </w:r>
      <w:r w:rsidR="00855C32" w:rsidRPr="00804019">
        <w:rPr>
          <w:rFonts w:ascii="Arial Unicode" w:hAnsi="Arial Unicode"/>
          <w:i w:val="0"/>
          <w:lang w:val="af-ZA"/>
        </w:rPr>
        <w:t xml:space="preserve"> </w:t>
      </w:r>
      <w:r w:rsidR="00855C32" w:rsidRPr="00804019">
        <w:rPr>
          <w:rFonts w:ascii="Arial Unicode" w:hAnsi="Arial Unicode" w:cs="Sylfaen"/>
          <w:i w:val="0"/>
          <w:lang w:val="af-ZA"/>
        </w:rPr>
        <w:t>օրվանից</w:t>
      </w:r>
      <w:r w:rsidR="00855C32" w:rsidRPr="00804019">
        <w:rPr>
          <w:rFonts w:ascii="Arial Unicode" w:hAnsi="Arial Unicode"/>
          <w:i w:val="0"/>
          <w:lang w:val="af-ZA"/>
        </w:rPr>
        <w:t xml:space="preserve"> </w:t>
      </w:r>
      <w:r w:rsidR="00855C32" w:rsidRPr="00804019">
        <w:rPr>
          <w:rFonts w:ascii="Arial Unicode" w:hAnsi="Arial Unicode" w:cs="Sylfaen"/>
          <w:i w:val="0"/>
          <w:lang w:val="af-ZA"/>
        </w:rPr>
        <w:t>հաշված</w:t>
      </w:r>
      <w:r w:rsidR="00855C32" w:rsidRPr="00804019">
        <w:rPr>
          <w:rFonts w:ascii="Arial Unicode" w:hAnsi="Arial Unicode"/>
          <w:i w:val="0"/>
          <w:lang w:val="af-ZA"/>
        </w:rPr>
        <w:t xml:space="preserve">` </w:t>
      </w:r>
      <w:r w:rsidR="00855C32" w:rsidRPr="00804019">
        <w:rPr>
          <w:rFonts w:ascii="Arial Unicode" w:hAnsi="Arial Unicode"/>
          <w:i w:val="0"/>
          <w:u w:val="single"/>
          <w:lang w:val="af-ZA"/>
        </w:rPr>
        <w:t xml:space="preserve">    15</w:t>
      </w:r>
      <w:r w:rsidR="00855C32" w:rsidRPr="00804019">
        <w:rPr>
          <w:rFonts w:ascii="Arial Unicode" w:hAnsi="Arial Unicode"/>
          <w:i w:val="0"/>
          <w:lang w:val="af-ZA"/>
        </w:rPr>
        <w:t>-</w:t>
      </w:r>
      <w:r w:rsidR="00855C32" w:rsidRPr="00804019">
        <w:rPr>
          <w:rFonts w:ascii="Arial Unicode" w:hAnsi="Arial Unicode" w:cs="Sylfaen"/>
          <w:i w:val="0"/>
          <w:lang w:val="af-ZA"/>
        </w:rPr>
        <w:t>րդ</w:t>
      </w:r>
      <w:r w:rsidR="00855C32" w:rsidRPr="00804019">
        <w:rPr>
          <w:rFonts w:ascii="Arial Unicode" w:hAnsi="Arial Unicode"/>
          <w:i w:val="0"/>
          <w:lang w:val="af-ZA"/>
        </w:rPr>
        <w:t xml:space="preserve"> </w:t>
      </w:r>
      <w:r w:rsidR="00855C32" w:rsidRPr="00804019">
        <w:rPr>
          <w:rFonts w:ascii="Arial Unicode" w:hAnsi="Arial Unicode" w:cs="Sylfaen"/>
          <w:i w:val="0"/>
          <w:lang w:val="af-ZA"/>
        </w:rPr>
        <w:t>օրը</w:t>
      </w:r>
      <w:r w:rsidR="00855C32" w:rsidRPr="00804019">
        <w:rPr>
          <w:rFonts w:ascii="Arial Unicode" w:hAnsi="Arial Unicode"/>
          <w:i w:val="0"/>
          <w:lang w:val="af-ZA"/>
        </w:rPr>
        <w:t xml:space="preserve"> </w:t>
      </w:r>
      <w:r w:rsidR="00855C32" w:rsidRPr="00804019">
        <w:rPr>
          <w:rFonts w:ascii="Arial Unicode" w:hAnsi="Arial Unicode" w:cs="Sylfaen"/>
          <w:i w:val="0"/>
          <w:lang w:val="af-ZA"/>
        </w:rPr>
        <w:t>ժամը</w:t>
      </w:r>
      <w:r w:rsidR="00855C32" w:rsidRPr="00804019">
        <w:rPr>
          <w:rFonts w:ascii="Arial Unicode" w:hAnsi="Arial Unicode"/>
          <w:i w:val="0"/>
          <w:lang w:val="af-ZA"/>
        </w:rPr>
        <w:t xml:space="preserve"> 12-00-</w:t>
      </w:r>
      <w:r w:rsidR="00855C32" w:rsidRPr="00804019">
        <w:rPr>
          <w:rFonts w:ascii="Arial Unicode" w:hAnsi="Arial Unicode" w:cs="Sylfaen"/>
          <w:i w:val="0"/>
          <w:lang w:val="af-ZA"/>
        </w:rPr>
        <w:t>ը</w:t>
      </w:r>
      <w:r w:rsidR="00855C32" w:rsidRPr="00804019">
        <w:rPr>
          <w:rFonts w:ascii="Arial Unicode" w:hAnsi="Arial Unicode"/>
          <w:i w:val="0"/>
          <w:lang w:val="af-ZA"/>
        </w:rPr>
        <w:t xml:space="preserve"> </w:t>
      </w:r>
      <w:r w:rsidRPr="00804019">
        <w:rPr>
          <w:rFonts w:ascii="Arial Unicode" w:hAnsi="Arial Unicode"/>
          <w:i w:val="0"/>
          <w:lang w:val="af-ZA"/>
        </w:rPr>
        <w:t>-</w:t>
      </w:r>
      <w:r w:rsidRPr="00804019">
        <w:rPr>
          <w:rFonts w:ascii="Arial Unicode" w:hAnsi="Arial Unicode" w:cs="Sylfaen"/>
          <w:i w:val="0"/>
          <w:lang w:val="af-ZA"/>
        </w:rPr>
        <w:t>ին</w:t>
      </w:r>
      <w:r w:rsidRPr="00804019">
        <w:rPr>
          <w:rFonts w:ascii="Arial Unicode" w:hAnsi="Arial Unicode"/>
          <w:i w:val="0"/>
          <w:lang w:val="af-ZA"/>
        </w:rPr>
        <w:t xml:space="preserve"> </w:t>
      </w:r>
      <w:r w:rsidR="00855C32" w:rsidRPr="00804019">
        <w:rPr>
          <w:rFonts w:ascii="Arial Unicode" w:hAnsi="Arial Unicode" w:cs="Sylfaen"/>
          <w:i w:val="0"/>
          <w:lang w:val="af-ZA"/>
        </w:rPr>
        <w:t>;</w:t>
      </w:r>
      <w:r w:rsidRPr="00804019">
        <w:rPr>
          <w:rFonts w:ascii="Arial Unicode" w:hAnsi="Arial Unicode"/>
          <w:i w:val="0"/>
          <w:lang w:val="af-ZA"/>
        </w:rPr>
        <w:t xml:space="preserve">   </w:t>
      </w:r>
    </w:p>
    <w:p w:rsidR="00025AC0" w:rsidRPr="00804019" w:rsidRDefault="00025AC0" w:rsidP="00025AC0">
      <w:pPr>
        <w:pStyle w:val="a7"/>
        <w:spacing w:line="240" w:lineRule="auto"/>
        <w:ind w:firstLine="708"/>
        <w:rPr>
          <w:rFonts w:ascii="Arial Unicode" w:hAnsi="Arial Unicode"/>
          <w:i w:val="0"/>
          <w:lang w:val="af-ZA"/>
        </w:rPr>
      </w:pP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ընթացակարգի</w:t>
      </w:r>
      <w:r w:rsidRPr="00804019">
        <w:rPr>
          <w:rFonts w:ascii="Arial Unicode" w:hAnsi="Arial Unicode"/>
          <w:i w:val="0"/>
          <w:lang w:val="af-ZA"/>
        </w:rPr>
        <w:t xml:space="preserve"> </w:t>
      </w:r>
      <w:r w:rsidRPr="00804019">
        <w:rPr>
          <w:rFonts w:ascii="Arial Unicode" w:hAnsi="Arial Unicode" w:cs="Sylfaen"/>
          <w:i w:val="0"/>
          <w:lang w:val="af-ZA"/>
        </w:rPr>
        <w:t>վերաբերյալ</w:t>
      </w:r>
      <w:r w:rsidRPr="00804019">
        <w:rPr>
          <w:rFonts w:ascii="Arial Unicode" w:hAnsi="Arial Unicode"/>
          <w:i w:val="0"/>
          <w:lang w:val="af-ZA"/>
        </w:rPr>
        <w:t xml:space="preserve"> </w:t>
      </w:r>
      <w:r w:rsidRPr="00804019">
        <w:rPr>
          <w:rFonts w:ascii="Arial Unicode" w:hAnsi="Arial Unicode" w:cs="Sylfaen"/>
          <w:i w:val="0"/>
          <w:lang w:val="af-ZA"/>
        </w:rPr>
        <w:t>բողոքները</w:t>
      </w:r>
      <w:r w:rsidRPr="00804019">
        <w:rPr>
          <w:rFonts w:ascii="Arial Unicode" w:hAnsi="Arial Unicode"/>
          <w:i w:val="0"/>
          <w:lang w:val="af-ZA"/>
        </w:rPr>
        <w:t xml:space="preserve"> </w:t>
      </w:r>
      <w:r w:rsidRPr="00804019">
        <w:rPr>
          <w:rFonts w:ascii="Arial Unicode" w:hAnsi="Arial Unicode" w:cs="Sylfaen"/>
          <w:i w:val="0"/>
          <w:lang w:val="af-ZA"/>
        </w:rPr>
        <w:t>պետք</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ներկայացնել</w:t>
      </w:r>
      <w:r w:rsidRPr="00804019">
        <w:rPr>
          <w:rFonts w:ascii="Arial Unicode" w:hAnsi="Arial Unicode"/>
          <w:i w:val="0"/>
          <w:lang w:val="af-ZA"/>
        </w:rPr>
        <w:t xml:space="preserve"> </w:t>
      </w:r>
      <w:r w:rsidRPr="00804019">
        <w:rPr>
          <w:rFonts w:ascii="Arial Unicode" w:hAnsi="Arial Unicode" w:cs="Sylfaen"/>
          <w:i w:val="0"/>
          <w:lang w:val="af-ZA"/>
        </w:rPr>
        <w:t>գնումների</w:t>
      </w:r>
      <w:r w:rsidRPr="00804019">
        <w:rPr>
          <w:rFonts w:ascii="Arial Unicode" w:hAnsi="Arial Unicode"/>
          <w:i w:val="0"/>
          <w:lang w:val="af-ZA"/>
        </w:rPr>
        <w:t xml:space="preserve"> </w:t>
      </w:r>
      <w:r w:rsidRPr="00804019">
        <w:rPr>
          <w:rFonts w:ascii="Arial Unicode" w:hAnsi="Arial Unicode" w:cs="Sylfaen"/>
          <w:i w:val="0"/>
          <w:lang w:val="af-ZA"/>
        </w:rPr>
        <w:t>հետ</w:t>
      </w:r>
      <w:r w:rsidRPr="00804019">
        <w:rPr>
          <w:rFonts w:ascii="Arial Unicode" w:hAnsi="Arial Unicode"/>
          <w:i w:val="0"/>
          <w:lang w:val="af-ZA"/>
        </w:rPr>
        <w:t xml:space="preserve"> </w:t>
      </w:r>
      <w:r w:rsidRPr="00804019">
        <w:rPr>
          <w:rFonts w:ascii="Arial Unicode" w:hAnsi="Arial Unicode" w:cs="Sylfaen"/>
          <w:i w:val="0"/>
          <w:lang w:val="af-ZA"/>
        </w:rPr>
        <w:t>կապված</w:t>
      </w:r>
      <w:r w:rsidRPr="00804019">
        <w:rPr>
          <w:rFonts w:ascii="Arial Unicode" w:hAnsi="Arial Unicode"/>
          <w:i w:val="0"/>
          <w:lang w:val="af-ZA"/>
        </w:rPr>
        <w:t xml:space="preserve"> </w:t>
      </w:r>
      <w:r w:rsidRPr="00804019">
        <w:rPr>
          <w:rFonts w:ascii="Arial Unicode" w:hAnsi="Arial Unicode" w:cs="Sylfaen"/>
          <w:i w:val="0"/>
          <w:lang w:val="af-ZA"/>
        </w:rPr>
        <w:t>բողոքներ</w:t>
      </w:r>
      <w:r w:rsidRPr="00804019">
        <w:rPr>
          <w:rFonts w:ascii="Arial Unicode" w:hAnsi="Arial Unicode"/>
          <w:i w:val="0"/>
          <w:lang w:val="af-ZA"/>
        </w:rPr>
        <w:t xml:space="preserve"> </w:t>
      </w:r>
      <w:r w:rsidRPr="00804019">
        <w:rPr>
          <w:rFonts w:ascii="Arial Unicode" w:hAnsi="Arial Unicode" w:cs="Sylfaen"/>
          <w:i w:val="0"/>
          <w:lang w:val="af-ZA"/>
        </w:rPr>
        <w:t>քննող</w:t>
      </w:r>
      <w:r w:rsidRPr="00804019">
        <w:rPr>
          <w:rFonts w:ascii="Arial Unicode" w:hAnsi="Arial Unicode"/>
          <w:i w:val="0"/>
          <w:lang w:val="af-ZA"/>
        </w:rPr>
        <w:t xml:space="preserve"> </w:t>
      </w:r>
      <w:r w:rsidRPr="00804019">
        <w:rPr>
          <w:rFonts w:ascii="Arial Unicode" w:hAnsi="Arial Unicode" w:cs="Sylfaen"/>
          <w:i w:val="0"/>
          <w:lang w:val="af-ZA"/>
        </w:rPr>
        <w:t>անձին</w:t>
      </w:r>
      <w:r w:rsidRPr="00804019">
        <w:rPr>
          <w:rFonts w:ascii="Arial Unicode" w:hAnsi="Arial Unicode"/>
          <w:i w:val="0"/>
          <w:lang w:val="af-ZA"/>
        </w:rPr>
        <w:t xml:space="preserve">` </w:t>
      </w:r>
      <w:r w:rsidRPr="00804019">
        <w:rPr>
          <w:rFonts w:ascii="Arial Unicode" w:hAnsi="Arial Unicode" w:cs="Sylfaen"/>
          <w:i w:val="0"/>
          <w:lang w:val="af-ZA"/>
        </w:rPr>
        <w:t>ք</w:t>
      </w:r>
      <w:r w:rsidRPr="00804019">
        <w:rPr>
          <w:rFonts w:ascii="Arial Unicode" w:hAnsi="Arial Unicode"/>
          <w:i w:val="0"/>
          <w:lang w:val="af-ZA"/>
        </w:rPr>
        <w:t xml:space="preserve">. </w:t>
      </w:r>
      <w:r w:rsidRPr="00804019">
        <w:rPr>
          <w:rFonts w:ascii="Arial Unicode" w:hAnsi="Arial Unicode" w:cs="Sylfaen"/>
          <w:i w:val="0"/>
          <w:lang w:val="af-ZA"/>
        </w:rPr>
        <w:t>Երևան</w:t>
      </w:r>
      <w:r w:rsidRPr="00804019">
        <w:rPr>
          <w:rFonts w:ascii="Arial Unicode" w:hAnsi="Arial Unicode"/>
          <w:i w:val="0"/>
          <w:lang w:val="af-ZA"/>
        </w:rPr>
        <w:t xml:space="preserve">, </w:t>
      </w:r>
      <w:r w:rsidRPr="00804019">
        <w:rPr>
          <w:rFonts w:ascii="Arial Unicode" w:hAnsi="Arial Unicode" w:cs="Sylfaen"/>
          <w:i w:val="0"/>
          <w:lang w:val="af-ZA"/>
        </w:rPr>
        <w:t>Մելիք</w:t>
      </w:r>
      <w:r w:rsidRPr="00804019">
        <w:rPr>
          <w:rFonts w:ascii="Arial Unicode" w:hAnsi="Arial Unicode"/>
          <w:i w:val="0"/>
          <w:lang w:val="af-ZA"/>
        </w:rPr>
        <w:t>-</w:t>
      </w:r>
      <w:r w:rsidRPr="00804019">
        <w:rPr>
          <w:rFonts w:ascii="Arial Unicode" w:hAnsi="Arial Unicode" w:cs="Sylfaen"/>
          <w:i w:val="0"/>
          <w:lang w:val="af-ZA"/>
        </w:rPr>
        <w:t>Ադամյան</w:t>
      </w:r>
      <w:r w:rsidRPr="00804019">
        <w:rPr>
          <w:rFonts w:ascii="Arial Unicode" w:hAnsi="Arial Unicode"/>
          <w:i w:val="0"/>
          <w:lang w:val="af-ZA"/>
        </w:rPr>
        <w:t xml:space="preserve"> </w:t>
      </w:r>
      <w:r w:rsidRPr="00804019">
        <w:rPr>
          <w:rFonts w:ascii="Arial Unicode" w:hAnsi="Arial Unicode" w:cs="Sylfaen"/>
          <w:i w:val="0"/>
          <w:lang w:val="af-ZA"/>
        </w:rPr>
        <w:t>փող</w:t>
      </w:r>
      <w:r w:rsidRPr="00804019">
        <w:rPr>
          <w:rFonts w:ascii="Arial Unicode" w:hAnsi="Arial Unicode"/>
          <w:i w:val="0"/>
          <w:lang w:val="af-ZA"/>
        </w:rPr>
        <w:t xml:space="preserve">. 1  </w:t>
      </w:r>
      <w:r w:rsidRPr="00804019">
        <w:rPr>
          <w:rFonts w:ascii="Arial Unicode" w:hAnsi="Arial Unicode" w:cs="Sylfaen"/>
          <w:i w:val="0"/>
          <w:lang w:val="af-ZA"/>
        </w:rPr>
        <w:t>հասցեով։</w:t>
      </w:r>
      <w:r w:rsidRPr="00804019">
        <w:rPr>
          <w:rFonts w:ascii="Arial Unicode" w:hAnsi="Arial Unicode"/>
          <w:i w:val="0"/>
          <w:lang w:val="af-ZA"/>
        </w:rPr>
        <w:t xml:space="preserve"> </w:t>
      </w:r>
      <w:r w:rsidRPr="00804019">
        <w:rPr>
          <w:rFonts w:ascii="Arial Unicode" w:hAnsi="Arial Unicode" w:cs="Sylfaen"/>
          <w:i w:val="0"/>
          <w:lang w:val="af-ZA"/>
        </w:rPr>
        <w:t>Բողոքարկումն</w:t>
      </w:r>
      <w:r w:rsidRPr="00804019">
        <w:rPr>
          <w:rFonts w:ascii="Arial Unicode" w:hAnsi="Arial Unicode"/>
          <w:i w:val="0"/>
          <w:lang w:val="af-ZA"/>
        </w:rPr>
        <w:t xml:space="preserve"> </w:t>
      </w:r>
      <w:r w:rsidRPr="00804019">
        <w:rPr>
          <w:rFonts w:ascii="Arial Unicode" w:hAnsi="Arial Unicode" w:cs="Sylfaen"/>
          <w:i w:val="0"/>
          <w:lang w:val="af-ZA"/>
        </w:rPr>
        <w:t>իրականացվում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մրցույթի</w:t>
      </w:r>
      <w:r w:rsidRPr="00804019">
        <w:rPr>
          <w:rFonts w:ascii="Arial Unicode" w:hAnsi="Arial Unicode"/>
          <w:i w:val="0"/>
          <w:lang w:val="af-ZA"/>
        </w:rPr>
        <w:t xml:space="preserve"> </w:t>
      </w:r>
      <w:r w:rsidRPr="00804019">
        <w:rPr>
          <w:rFonts w:ascii="Arial Unicode" w:hAnsi="Arial Unicode" w:cs="Sylfaen"/>
          <w:i w:val="0"/>
          <w:lang w:val="af-ZA"/>
        </w:rPr>
        <w:t>հրավերով</w:t>
      </w:r>
      <w:r w:rsidRPr="00804019">
        <w:rPr>
          <w:rFonts w:ascii="Arial Unicode" w:hAnsi="Arial Unicode"/>
          <w:i w:val="0"/>
          <w:lang w:val="af-ZA"/>
        </w:rPr>
        <w:t xml:space="preserve"> </w:t>
      </w:r>
      <w:r w:rsidRPr="00804019">
        <w:rPr>
          <w:rFonts w:ascii="Arial Unicode" w:hAnsi="Arial Unicode" w:cs="Sylfaen"/>
          <w:i w:val="0"/>
          <w:lang w:val="af-ZA"/>
        </w:rPr>
        <w:t>սահմանված</w:t>
      </w:r>
      <w:r w:rsidRPr="00804019">
        <w:rPr>
          <w:rFonts w:ascii="Arial Unicode" w:hAnsi="Arial Unicode"/>
          <w:i w:val="0"/>
          <w:lang w:val="af-ZA"/>
        </w:rPr>
        <w:t xml:space="preserve"> </w:t>
      </w:r>
      <w:r w:rsidRPr="00804019">
        <w:rPr>
          <w:rFonts w:ascii="Arial Unicode" w:hAnsi="Arial Unicode" w:cs="Sylfaen"/>
          <w:i w:val="0"/>
          <w:lang w:val="af-ZA"/>
        </w:rPr>
        <w:t>կարգով։</w:t>
      </w:r>
      <w:r w:rsidRPr="00804019">
        <w:rPr>
          <w:rFonts w:ascii="Arial Unicode" w:hAnsi="Arial Unicode"/>
          <w:i w:val="0"/>
          <w:lang w:val="af-ZA"/>
        </w:rPr>
        <w:t xml:space="preserve"> </w:t>
      </w:r>
      <w:r w:rsidRPr="00804019">
        <w:rPr>
          <w:rFonts w:ascii="Arial Unicode" w:hAnsi="Arial Unicode" w:cs="Sylfaen"/>
          <w:i w:val="0"/>
          <w:lang w:val="af-ZA"/>
        </w:rPr>
        <w:t>Բողոքը</w:t>
      </w:r>
      <w:r w:rsidRPr="00804019">
        <w:rPr>
          <w:rFonts w:ascii="Arial Unicode" w:hAnsi="Arial Unicode"/>
          <w:i w:val="0"/>
          <w:lang w:val="af-ZA"/>
        </w:rPr>
        <w:t xml:space="preserve"> </w:t>
      </w:r>
      <w:r w:rsidRPr="00804019">
        <w:rPr>
          <w:rFonts w:ascii="Arial Unicode" w:hAnsi="Arial Unicode" w:cs="Sylfaen"/>
          <w:i w:val="0"/>
          <w:lang w:val="af-ZA"/>
        </w:rPr>
        <w:t>ներկայացնելու</w:t>
      </w:r>
      <w:r w:rsidRPr="00804019">
        <w:rPr>
          <w:rFonts w:ascii="Arial Unicode" w:hAnsi="Arial Unicode"/>
          <w:i w:val="0"/>
          <w:lang w:val="af-ZA"/>
        </w:rPr>
        <w:t xml:space="preserve"> </w:t>
      </w:r>
      <w:r w:rsidRPr="00804019">
        <w:rPr>
          <w:rFonts w:ascii="Arial Unicode" w:hAnsi="Arial Unicode" w:cs="Sylfaen"/>
          <w:i w:val="0"/>
          <w:lang w:val="af-ZA"/>
        </w:rPr>
        <w:t>համար</w:t>
      </w:r>
      <w:r w:rsidRPr="00804019">
        <w:rPr>
          <w:rFonts w:ascii="Arial Unicode" w:hAnsi="Arial Unicode"/>
          <w:i w:val="0"/>
          <w:lang w:val="af-ZA"/>
        </w:rPr>
        <w:t xml:space="preserve"> </w:t>
      </w:r>
      <w:r w:rsidRPr="00804019">
        <w:rPr>
          <w:rFonts w:ascii="Arial Unicode" w:hAnsi="Arial Unicode" w:cs="Sylfaen"/>
          <w:i w:val="0"/>
          <w:lang w:val="af-ZA"/>
        </w:rPr>
        <w:t>պահանջվում</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վճար</w:t>
      </w:r>
      <w:r w:rsidRPr="00804019">
        <w:rPr>
          <w:rFonts w:ascii="Arial Unicode" w:hAnsi="Arial Unicode"/>
          <w:i w:val="0"/>
          <w:lang w:val="af-ZA"/>
        </w:rPr>
        <w:t>` 30 000 (</w:t>
      </w:r>
      <w:r w:rsidRPr="00804019">
        <w:rPr>
          <w:rFonts w:ascii="Arial Unicode" w:hAnsi="Arial Unicode" w:cs="Sylfaen"/>
          <w:i w:val="0"/>
          <w:lang w:val="af-ZA"/>
        </w:rPr>
        <w:t>երեսուն</w:t>
      </w:r>
      <w:r w:rsidRPr="00804019">
        <w:rPr>
          <w:rFonts w:ascii="Arial Unicode" w:hAnsi="Arial Unicode"/>
          <w:i w:val="0"/>
          <w:lang w:val="af-ZA"/>
        </w:rPr>
        <w:t xml:space="preserve"> </w:t>
      </w:r>
      <w:r w:rsidRPr="00804019">
        <w:rPr>
          <w:rFonts w:ascii="Arial Unicode" w:hAnsi="Arial Unicode" w:cs="Sylfaen"/>
          <w:i w:val="0"/>
          <w:lang w:val="af-ZA"/>
        </w:rPr>
        <w:t>հազար</w:t>
      </w:r>
      <w:r w:rsidRPr="00804019">
        <w:rPr>
          <w:rFonts w:ascii="Arial Unicode" w:hAnsi="Arial Unicode"/>
          <w:i w:val="0"/>
          <w:lang w:val="af-ZA"/>
        </w:rPr>
        <w:t xml:space="preserve">) </w:t>
      </w:r>
      <w:r w:rsidRPr="00804019">
        <w:rPr>
          <w:rFonts w:ascii="Arial Unicode" w:hAnsi="Arial Unicode" w:cs="Sylfaen"/>
          <w:i w:val="0"/>
          <w:lang w:val="af-ZA"/>
        </w:rPr>
        <w:t>ՀՀ</w:t>
      </w:r>
      <w:r w:rsidRPr="00804019">
        <w:rPr>
          <w:rFonts w:ascii="Arial Unicode" w:hAnsi="Arial Unicode"/>
          <w:i w:val="0"/>
          <w:lang w:val="af-ZA"/>
        </w:rPr>
        <w:t xml:space="preserve"> </w:t>
      </w:r>
      <w:r w:rsidRPr="00804019">
        <w:rPr>
          <w:rFonts w:ascii="Arial Unicode" w:hAnsi="Arial Unicode" w:cs="Sylfaen"/>
          <w:i w:val="0"/>
          <w:lang w:val="af-ZA"/>
        </w:rPr>
        <w:t>դրամի</w:t>
      </w:r>
      <w:r w:rsidRPr="00804019">
        <w:rPr>
          <w:rFonts w:ascii="Arial Unicode" w:hAnsi="Arial Unicode"/>
          <w:i w:val="0"/>
          <w:lang w:val="af-ZA"/>
        </w:rPr>
        <w:t xml:space="preserve"> </w:t>
      </w:r>
      <w:r w:rsidRPr="00804019">
        <w:rPr>
          <w:rFonts w:ascii="Arial Unicode" w:hAnsi="Arial Unicode" w:cs="Sylfaen"/>
          <w:i w:val="0"/>
          <w:lang w:val="af-ZA"/>
        </w:rPr>
        <w:t>չափով</w:t>
      </w:r>
      <w:r w:rsidRPr="00804019">
        <w:rPr>
          <w:rFonts w:ascii="Arial Unicode" w:hAnsi="Arial Unicode"/>
          <w:i w:val="0"/>
          <w:lang w:val="af-ZA"/>
        </w:rPr>
        <w:t xml:space="preserve">, </w:t>
      </w:r>
      <w:r w:rsidRPr="00804019">
        <w:rPr>
          <w:rFonts w:ascii="Arial Unicode" w:hAnsi="Arial Unicode" w:cs="Sylfaen"/>
          <w:i w:val="0"/>
          <w:lang w:val="af-ZA"/>
        </w:rPr>
        <w:t>որը</w:t>
      </w:r>
      <w:r w:rsidRPr="00804019">
        <w:rPr>
          <w:rFonts w:ascii="Arial Unicode" w:hAnsi="Arial Unicode"/>
          <w:i w:val="0"/>
          <w:lang w:val="af-ZA"/>
        </w:rPr>
        <w:t xml:space="preserve"> </w:t>
      </w:r>
      <w:r w:rsidRPr="00804019">
        <w:rPr>
          <w:rFonts w:ascii="Arial Unicode" w:hAnsi="Arial Unicode" w:cs="Sylfaen"/>
          <w:i w:val="0"/>
          <w:lang w:val="af-ZA"/>
        </w:rPr>
        <w:t>պետք</w:t>
      </w:r>
      <w:r w:rsidRPr="00804019">
        <w:rPr>
          <w:rFonts w:ascii="Arial Unicode" w:hAnsi="Arial Unicode"/>
          <w:i w:val="0"/>
          <w:lang w:val="af-ZA"/>
        </w:rPr>
        <w:t xml:space="preserve"> </w:t>
      </w:r>
      <w:r w:rsidRPr="00804019">
        <w:rPr>
          <w:rFonts w:ascii="Arial Unicode" w:hAnsi="Arial Unicode" w:cs="Sylfaen"/>
          <w:i w:val="0"/>
          <w:lang w:val="af-ZA"/>
        </w:rPr>
        <w:t>է</w:t>
      </w:r>
      <w:r w:rsidRPr="00804019">
        <w:rPr>
          <w:rFonts w:ascii="Arial Unicode" w:hAnsi="Arial Unicode"/>
          <w:i w:val="0"/>
          <w:lang w:val="af-ZA"/>
        </w:rPr>
        <w:t xml:space="preserve"> </w:t>
      </w:r>
      <w:r w:rsidRPr="00804019">
        <w:rPr>
          <w:rFonts w:ascii="Arial Unicode" w:hAnsi="Arial Unicode" w:cs="Sylfaen"/>
          <w:i w:val="0"/>
          <w:lang w:val="af-ZA"/>
        </w:rPr>
        <w:t>փոխանցվի</w:t>
      </w:r>
      <w:r w:rsidRPr="00804019">
        <w:rPr>
          <w:rFonts w:ascii="Arial Unicode" w:hAnsi="Arial Unicode"/>
          <w:i w:val="0"/>
          <w:lang w:val="af-ZA"/>
        </w:rPr>
        <w:t xml:space="preserve"> </w:t>
      </w:r>
      <w:r w:rsidRPr="00804019">
        <w:rPr>
          <w:rFonts w:ascii="Arial Unicode" w:hAnsi="Arial Unicode" w:cs="Sylfaen"/>
          <w:i w:val="0"/>
          <w:lang w:val="af-ZA"/>
        </w:rPr>
        <w:t>Հայաստանի</w:t>
      </w:r>
      <w:r w:rsidRPr="00804019">
        <w:rPr>
          <w:rFonts w:ascii="Arial Unicode" w:hAnsi="Arial Unicode"/>
          <w:i w:val="0"/>
          <w:lang w:val="af-ZA"/>
        </w:rPr>
        <w:t xml:space="preserve"> </w:t>
      </w:r>
      <w:r w:rsidRPr="00804019">
        <w:rPr>
          <w:rFonts w:ascii="Arial Unicode" w:hAnsi="Arial Unicode" w:cs="Sylfaen"/>
          <w:i w:val="0"/>
          <w:lang w:val="af-ZA"/>
        </w:rPr>
        <w:t>Հանրապետության</w:t>
      </w:r>
      <w:r w:rsidRPr="00804019">
        <w:rPr>
          <w:rFonts w:ascii="Arial Unicode" w:hAnsi="Arial Unicode"/>
          <w:i w:val="0"/>
          <w:lang w:val="af-ZA"/>
        </w:rPr>
        <w:t xml:space="preserve"> </w:t>
      </w:r>
      <w:r w:rsidRPr="00804019">
        <w:rPr>
          <w:rFonts w:ascii="Arial Unicode" w:hAnsi="Arial Unicode" w:cs="Sylfaen"/>
          <w:i w:val="0"/>
          <w:lang w:val="af-ZA"/>
        </w:rPr>
        <w:t>ֆինանսների</w:t>
      </w:r>
      <w:r w:rsidRPr="00804019">
        <w:rPr>
          <w:rFonts w:ascii="Arial Unicode" w:hAnsi="Arial Unicode"/>
          <w:i w:val="0"/>
          <w:lang w:val="af-ZA"/>
        </w:rPr>
        <w:t xml:space="preserve"> </w:t>
      </w:r>
      <w:r w:rsidRPr="00804019">
        <w:rPr>
          <w:rFonts w:ascii="Arial Unicode" w:hAnsi="Arial Unicode" w:cs="Sylfaen"/>
          <w:i w:val="0"/>
          <w:lang w:val="af-ZA"/>
        </w:rPr>
        <w:t>նախարարության</w:t>
      </w:r>
      <w:r w:rsidRPr="00804019">
        <w:rPr>
          <w:rFonts w:ascii="Arial Unicode" w:hAnsi="Arial Unicode"/>
          <w:i w:val="0"/>
          <w:lang w:val="af-ZA"/>
        </w:rPr>
        <w:t xml:space="preserve"> </w:t>
      </w:r>
      <w:r w:rsidRPr="00804019">
        <w:rPr>
          <w:rFonts w:ascii="Arial Unicode" w:hAnsi="Arial Unicode" w:cs="Sylfaen"/>
          <w:i w:val="0"/>
          <w:lang w:val="af-ZA"/>
        </w:rPr>
        <w:t>անվամբ</w:t>
      </w:r>
      <w:r w:rsidRPr="00804019">
        <w:rPr>
          <w:rFonts w:ascii="Arial Unicode" w:hAnsi="Arial Unicode"/>
          <w:i w:val="0"/>
          <w:lang w:val="af-ZA"/>
        </w:rPr>
        <w:t xml:space="preserve"> </w:t>
      </w:r>
      <w:r w:rsidRPr="00804019">
        <w:rPr>
          <w:rFonts w:ascii="Arial Unicode" w:hAnsi="Arial Unicode" w:cs="Sylfaen"/>
          <w:i w:val="0"/>
          <w:lang w:val="af-ZA"/>
        </w:rPr>
        <w:t>բացված</w:t>
      </w:r>
      <w:r w:rsidRPr="00804019">
        <w:rPr>
          <w:rFonts w:ascii="Arial Unicode" w:hAnsi="Arial Unicode"/>
          <w:i w:val="0"/>
          <w:lang w:val="af-ZA"/>
        </w:rPr>
        <w:t xml:space="preserve"> «900008000482» </w:t>
      </w:r>
      <w:r w:rsidRPr="00804019">
        <w:rPr>
          <w:rFonts w:ascii="Arial Unicode" w:hAnsi="Arial Unicode" w:cs="Sylfaen"/>
          <w:i w:val="0"/>
          <w:lang w:val="af-ZA"/>
        </w:rPr>
        <w:t>գանձապետական</w:t>
      </w:r>
      <w:r w:rsidRPr="00804019">
        <w:rPr>
          <w:rFonts w:ascii="Arial Unicode" w:hAnsi="Arial Unicode"/>
          <w:i w:val="0"/>
          <w:lang w:val="af-ZA"/>
        </w:rPr>
        <w:t xml:space="preserve"> </w:t>
      </w:r>
      <w:r w:rsidRPr="00804019">
        <w:rPr>
          <w:rFonts w:ascii="Arial Unicode" w:hAnsi="Arial Unicode" w:cs="Sylfaen"/>
          <w:i w:val="0"/>
          <w:lang w:val="af-ZA"/>
        </w:rPr>
        <w:t>հաշվեհամարին</w:t>
      </w:r>
      <w:r w:rsidRPr="00804019">
        <w:rPr>
          <w:rFonts w:ascii="Arial Unicode" w:hAnsi="Arial Unicode"/>
          <w:i w:val="0"/>
          <w:lang w:val="af-ZA"/>
        </w:rPr>
        <w:t xml:space="preserve">: </w:t>
      </w:r>
    </w:p>
    <w:p w:rsidR="00025AC0" w:rsidRPr="00804019" w:rsidRDefault="00025AC0" w:rsidP="00025AC0">
      <w:pPr>
        <w:pStyle w:val="a7"/>
        <w:spacing w:line="240" w:lineRule="auto"/>
        <w:rPr>
          <w:rFonts w:ascii="Arial Unicode" w:hAnsi="Arial Unicode"/>
          <w:i w:val="0"/>
          <w:lang w:val="af-ZA"/>
        </w:rPr>
      </w:pPr>
      <w:r w:rsidRPr="00804019">
        <w:rPr>
          <w:rFonts w:ascii="Arial Unicode" w:hAnsi="Arial Unicode" w:cs="Sylfaen"/>
          <w:i w:val="0"/>
          <w:lang w:val="af-ZA"/>
        </w:rPr>
        <w:t>Սույն</w:t>
      </w:r>
      <w:r w:rsidRPr="00804019">
        <w:rPr>
          <w:rFonts w:ascii="Arial Unicode" w:hAnsi="Arial Unicode"/>
          <w:i w:val="0"/>
          <w:lang w:val="af-ZA"/>
        </w:rPr>
        <w:t xml:space="preserve"> </w:t>
      </w:r>
      <w:r w:rsidRPr="00804019">
        <w:rPr>
          <w:rFonts w:ascii="Arial Unicode" w:hAnsi="Arial Unicode" w:cs="Sylfaen"/>
          <w:i w:val="0"/>
          <w:lang w:val="af-ZA"/>
        </w:rPr>
        <w:t>հայտարարության</w:t>
      </w:r>
      <w:r w:rsidRPr="00804019">
        <w:rPr>
          <w:rFonts w:ascii="Arial Unicode" w:hAnsi="Arial Unicode"/>
          <w:i w:val="0"/>
          <w:lang w:val="af-ZA"/>
        </w:rPr>
        <w:t xml:space="preserve"> </w:t>
      </w:r>
      <w:r w:rsidRPr="00804019">
        <w:rPr>
          <w:rFonts w:ascii="Arial Unicode" w:hAnsi="Arial Unicode" w:cs="Sylfaen"/>
          <w:i w:val="0"/>
          <w:lang w:val="af-ZA"/>
        </w:rPr>
        <w:t>հետ</w:t>
      </w:r>
      <w:r w:rsidRPr="00804019">
        <w:rPr>
          <w:rFonts w:ascii="Arial Unicode" w:hAnsi="Arial Unicode"/>
          <w:i w:val="0"/>
          <w:lang w:val="af-ZA"/>
        </w:rPr>
        <w:t xml:space="preserve"> </w:t>
      </w:r>
      <w:r w:rsidRPr="00804019">
        <w:rPr>
          <w:rFonts w:ascii="Arial Unicode" w:hAnsi="Arial Unicode" w:cs="Sylfaen"/>
          <w:i w:val="0"/>
          <w:lang w:val="af-ZA"/>
        </w:rPr>
        <w:t>կապված</w:t>
      </w:r>
      <w:r w:rsidRPr="00804019">
        <w:rPr>
          <w:rFonts w:ascii="Arial Unicode" w:hAnsi="Arial Unicode"/>
          <w:i w:val="0"/>
          <w:lang w:val="af-ZA"/>
        </w:rPr>
        <w:t xml:space="preserve"> </w:t>
      </w:r>
      <w:r w:rsidRPr="00804019">
        <w:rPr>
          <w:rFonts w:ascii="Arial Unicode" w:hAnsi="Arial Unicode" w:cs="Sylfaen"/>
          <w:i w:val="0"/>
          <w:lang w:val="af-ZA"/>
        </w:rPr>
        <w:t>լրացուցիչ</w:t>
      </w:r>
      <w:r w:rsidRPr="00804019">
        <w:rPr>
          <w:rFonts w:ascii="Arial Unicode" w:hAnsi="Arial Unicode"/>
          <w:i w:val="0"/>
          <w:lang w:val="af-ZA"/>
        </w:rPr>
        <w:t xml:space="preserve"> </w:t>
      </w:r>
      <w:r w:rsidRPr="00804019">
        <w:rPr>
          <w:rFonts w:ascii="Arial Unicode" w:hAnsi="Arial Unicode" w:cs="Sylfaen"/>
          <w:i w:val="0"/>
          <w:lang w:val="af-ZA"/>
        </w:rPr>
        <w:t>տեղեկություններ</w:t>
      </w:r>
      <w:r w:rsidRPr="00804019">
        <w:rPr>
          <w:rFonts w:ascii="Arial Unicode" w:hAnsi="Arial Unicode"/>
          <w:i w:val="0"/>
          <w:lang w:val="af-ZA"/>
        </w:rPr>
        <w:t xml:space="preserve"> </w:t>
      </w:r>
      <w:r w:rsidRPr="00804019">
        <w:rPr>
          <w:rFonts w:ascii="Arial Unicode" w:hAnsi="Arial Unicode" w:cs="Sylfaen"/>
          <w:i w:val="0"/>
          <w:lang w:val="af-ZA"/>
        </w:rPr>
        <w:t>ստանալու</w:t>
      </w:r>
      <w:r w:rsidRPr="00804019">
        <w:rPr>
          <w:rFonts w:ascii="Arial Unicode" w:hAnsi="Arial Unicode"/>
          <w:i w:val="0"/>
          <w:lang w:val="af-ZA"/>
        </w:rPr>
        <w:t xml:space="preserve"> </w:t>
      </w:r>
      <w:r w:rsidRPr="00804019">
        <w:rPr>
          <w:rFonts w:ascii="Arial Unicode" w:hAnsi="Arial Unicode" w:cs="Sylfaen"/>
          <w:i w:val="0"/>
          <w:lang w:val="af-ZA"/>
        </w:rPr>
        <w:t>համար</w:t>
      </w:r>
      <w:r w:rsidRPr="00804019">
        <w:rPr>
          <w:rFonts w:ascii="Arial Unicode" w:hAnsi="Arial Unicode"/>
          <w:i w:val="0"/>
          <w:lang w:val="af-ZA"/>
        </w:rPr>
        <w:t xml:space="preserve"> </w:t>
      </w:r>
      <w:r w:rsidRPr="00804019">
        <w:rPr>
          <w:rFonts w:ascii="Arial Unicode" w:hAnsi="Arial Unicode" w:cs="Sylfaen"/>
          <w:i w:val="0"/>
          <w:lang w:val="af-ZA"/>
        </w:rPr>
        <w:t>կարող</w:t>
      </w:r>
      <w:r w:rsidRPr="00804019">
        <w:rPr>
          <w:rFonts w:ascii="Arial Unicode" w:hAnsi="Arial Unicode"/>
          <w:i w:val="0"/>
          <w:lang w:val="af-ZA"/>
        </w:rPr>
        <w:t xml:space="preserve"> </w:t>
      </w:r>
      <w:r w:rsidRPr="00804019">
        <w:rPr>
          <w:rFonts w:ascii="Arial Unicode" w:hAnsi="Arial Unicode" w:cs="Sylfaen"/>
          <w:i w:val="0"/>
          <w:lang w:val="af-ZA"/>
        </w:rPr>
        <w:t>եք</w:t>
      </w:r>
      <w:r w:rsidRPr="00804019">
        <w:rPr>
          <w:rFonts w:ascii="Arial Unicode" w:hAnsi="Arial Unicode"/>
          <w:i w:val="0"/>
          <w:lang w:val="af-ZA"/>
        </w:rPr>
        <w:t xml:space="preserve"> </w:t>
      </w:r>
      <w:r w:rsidRPr="00804019">
        <w:rPr>
          <w:rFonts w:ascii="Arial Unicode" w:hAnsi="Arial Unicode" w:cs="Sylfaen"/>
          <w:i w:val="0"/>
          <w:lang w:val="af-ZA"/>
        </w:rPr>
        <w:t>դիմել</w:t>
      </w:r>
      <w:r w:rsidRPr="00804019">
        <w:rPr>
          <w:rFonts w:ascii="Arial Unicode" w:hAnsi="Arial Unicode"/>
          <w:i w:val="0"/>
          <w:lang w:val="af-ZA"/>
        </w:rPr>
        <w:t xml:space="preserve"> </w:t>
      </w:r>
      <w:r w:rsidRPr="00804019">
        <w:rPr>
          <w:rFonts w:ascii="Arial Unicode" w:hAnsi="Arial Unicode" w:cs="Sylfaen"/>
          <w:i w:val="0"/>
          <w:lang w:val="af-ZA"/>
        </w:rPr>
        <w:t>գնահատող</w:t>
      </w:r>
      <w:r w:rsidRPr="00804019">
        <w:rPr>
          <w:rFonts w:ascii="Arial Unicode" w:hAnsi="Arial Unicode"/>
          <w:i w:val="0"/>
          <w:lang w:val="af-ZA"/>
        </w:rPr>
        <w:t xml:space="preserve"> </w:t>
      </w:r>
      <w:r w:rsidRPr="00804019">
        <w:rPr>
          <w:rFonts w:ascii="Arial Unicode" w:hAnsi="Arial Unicode" w:cs="Sylfaen"/>
          <w:i w:val="0"/>
          <w:lang w:val="af-ZA"/>
        </w:rPr>
        <w:t>հանձնաժողովի</w:t>
      </w:r>
      <w:r w:rsidRPr="00804019">
        <w:rPr>
          <w:rFonts w:ascii="Arial Unicode" w:hAnsi="Arial Unicode"/>
          <w:i w:val="0"/>
          <w:lang w:val="af-ZA"/>
        </w:rPr>
        <w:t xml:space="preserve"> </w:t>
      </w:r>
      <w:r w:rsidRPr="00804019">
        <w:rPr>
          <w:rFonts w:ascii="Arial Unicode" w:hAnsi="Arial Unicode" w:cs="Sylfaen"/>
          <w:i w:val="0"/>
          <w:lang w:val="af-ZA"/>
        </w:rPr>
        <w:t>քարտուղար</w:t>
      </w:r>
      <w:r w:rsidRPr="00804019">
        <w:rPr>
          <w:rFonts w:ascii="Arial Unicode" w:hAnsi="Arial Unicode"/>
          <w:i w:val="0"/>
          <w:lang w:val="af-ZA"/>
        </w:rPr>
        <w:t xml:space="preserve"> `</w:t>
      </w:r>
      <w:r w:rsidR="00855C32" w:rsidRPr="00804019">
        <w:rPr>
          <w:rFonts w:ascii="Arial Unicode" w:hAnsi="Arial Unicode"/>
          <w:i w:val="0"/>
          <w:u w:val="single"/>
          <w:lang w:val="af-ZA"/>
        </w:rPr>
        <w:t>Մուրադ Օհանյան</w:t>
      </w:r>
      <w:r w:rsidRPr="00804019">
        <w:rPr>
          <w:rFonts w:ascii="Arial Unicode" w:hAnsi="Arial Unicode"/>
          <w:i w:val="0"/>
          <w:lang w:val="af-ZA"/>
        </w:rPr>
        <w:t>-</w:t>
      </w:r>
      <w:r w:rsidRPr="00804019">
        <w:rPr>
          <w:rFonts w:ascii="Arial Unicode" w:hAnsi="Arial Unicode" w:cs="Sylfaen"/>
          <w:i w:val="0"/>
          <w:lang w:val="af-ZA"/>
        </w:rPr>
        <w:t>ին</w:t>
      </w:r>
    </w:p>
    <w:p w:rsidR="00025AC0" w:rsidRPr="00804019" w:rsidRDefault="00025AC0" w:rsidP="00025AC0">
      <w:pPr>
        <w:pStyle w:val="a7"/>
        <w:spacing w:line="240" w:lineRule="auto"/>
        <w:ind w:firstLine="0"/>
        <w:rPr>
          <w:rFonts w:ascii="Arial Unicode" w:hAnsi="Arial Unicode"/>
          <w:i w:val="0"/>
          <w:lang w:val="af-ZA"/>
        </w:rPr>
      </w:pPr>
      <w:r w:rsidRPr="00804019">
        <w:rPr>
          <w:rFonts w:ascii="Arial Unicode" w:hAnsi="Arial Unicode"/>
          <w:i w:val="0"/>
          <w:lang w:val="af-ZA"/>
        </w:rPr>
        <w:tab/>
      </w:r>
      <w:r w:rsidRPr="00804019">
        <w:rPr>
          <w:rFonts w:ascii="Arial Unicode" w:hAnsi="Arial Unicode"/>
          <w:i w:val="0"/>
          <w:lang w:val="af-ZA"/>
        </w:rPr>
        <w:tab/>
      </w:r>
      <w:r w:rsidRPr="00804019">
        <w:rPr>
          <w:rFonts w:ascii="Arial Unicode" w:hAnsi="Arial Unicode"/>
          <w:i w:val="0"/>
          <w:lang w:val="af-ZA"/>
        </w:rPr>
        <w:tab/>
      </w:r>
      <w:r w:rsidRPr="00804019">
        <w:rPr>
          <w:rFonts w:ascii="Arial Unicode" w:hAnsi="Arial Unicode"/>
          <w:i w:val="0"/>
          <w:lang w:val="af-ZA"/>
        </w:rPr>
        <w:tab/>
      </w:r>
      <w:r w:rsidRPr="00804019">
        <w:rPr>
          <w:rFonts w:ascii="Arial Unicode" w:hAnsi="Arial Unicode"/>
          <w:i w:val="0"/>
          <w:lang w:val="af-ZA"/>
        </w:rPr>
        <w:tab/>
        <w:t xml:space="preserve">             </w:t>
      </w:r>
      <w:r w:rsidRPr="00804019">
        <w:rPr>
          <w:rFonts w:ascii="Arial Unicode" w:hAnsi="Arial Unicode" w:cs="Sylfaen"/>
          <w:i w:val="0"/>
          <w:sz w:val="16"/>
          <w:szCs w:val="16"/>
          <w:lang w:val="af-ZA"/>
        </w:rPr>
        <w:t>անունը</w:t>
      </w:r>
      <w:r w:rsidRPr="00804019">
        <w:rPr>
          <w:rFonts w:ascii="Arial Unicode" w:hAnsi="Arial Unicode"/>
          <w:i w:val="0"/>
          <w:sz w:val="16"/>
          <w:szCs w:val="16"/>
          <w:lang w:val="af-ZA"/>
        </w:rPr>
        <w:t xml:space="preserve">, </w:t>
      </w:r>
      <w:r w:rsidRPr="00804019">
        <w:rPr>
          <w:rFonts w:ascii="Arial Unicode" w:hAnsi="Arial Unicode" w:cs="Sylfaen"/>
          <w:i w:val="0"/>
          <w:sz w:val="16"/>
          <w:szCs w:val="16"/>
          <w:lang w:val="af-ZA"/>
        </w:rPr>
        <w:t>ազգանունը</w:t>
      </w:r>
    </w:p>
    <w:p w:rsidR="00025AC0" w:rsidRPr="00804019" w:rsidRDefault="00025AC0" w:rsidP="00025AC0">
      <w:pPr>
        <w:pStyle w:val="a7"/>
        <w:spacing w:line="240" w:lineRule="auto"/>
        <w:rPr>
          <w:rFonts w:ascii="Arial Unicode" w:hAnsi="Arial Unicode"/>
          <w:i w:val="0"/>
          <w:u w:val="single"/>
          <w:lang w:val="af-ZA"/>
        </w:rPr>
      </w:pPr>
      <w:r w:rsidRPr="00804019">
        <w:rPr>
          <w:rFonts w:ascii="Arial Unicode" w:hAnsi="Arial Unicode"/>
          <w:i w:val="0"/>
          <w:lang w:val="af-ZA"/>
        </w:rPr>
        <w:t xml:space="preserve">                                      </w:t>
      </w:r>
      <w:r w:rsidRPr="00804019">
        <w:rPr>
          <w:rFonts w:ascii="Arial Unicode" w:hAnsi="Arial Unicode" w:cs="Sylfaen"/>
          <w:i w:val="0"/>
          <w:lang w:val="af-ZA"/>
        </w:rPr>
        <w:t>Հեռախոս</w:t>
      </w:r>
      <w:r w:rsidRPr="00804019">
        <w:rPr>
          <w:rFonts w:ascii="Arial Unicode" w:hAnsi="Arial Unicode"/>
          <w:i w:val="0"/>
          <w:lang w:val="af-ZA"/>
        </w:rPr>
        <w:t xml:space="preserve"> </w:t>
      </w:r>
      <w:r w:rsidR="00855C32" w:rsidRPr="00804019">
        <w:rPr>
          <w:rFonts w:ascii="Arial Unicode" w:hAnsi="Arial Unicode"/>
          <w:i w:val="0"/>
          <w:u w:val="single"/>
          <w:lang w:val="af-ZA"/>
        </w:rPr>
        <w:tab/>
        <w:t>077212322</w:t>
      </w:r>
    </w:p>
    <w:p w:rsidR="00025AC0" w:rsidRPr="00804019" w:rsidRDefault="00025AC0" w:rsidP="00025AC0">
      <w:pPr>
        <w:pStyle w:val="a7"/>
        <w:spacing w:line="240" w:lineRule="auto"/>
        <w:rPr>
          <w:rFonts w:ascii="Arial Unicode" w:hAnsi="Arial Unicode"/>
          <w:i w:val="0"/>
          <w:lang w:val="af-ZA"/>
        </w:rPr>
      </w:pPr>
    </w:p>
    <w:p w:rsidR="00025AC0" w:rsidRPr="00804019" w:rsidRDefault="00025AC0" w:rsidP="00025AC0">
      <w:pPr>
        <w:pStyle w:val="a7"/>
        <w:spacing w:line="240" w:lineRule="auto"/>
        <w:rPr>
          <w:rFonts w:ascii="Arial Unicode" w:hAnsi="Arial Unicode"/>
          <w:i w:val="0"/>
          <w:u w:val="single"/>
          <w:lang w:val="af-ZA"/>
        </w:rPr>
      </w:pPr>
      <w:r w:rsidRPr="00804019">
        <w:rPr>
          <w:rFonts w:ascii="Arial Unicode" w:hAnsi="Arial Unicode"/>
          <w:i w:val="0"/>
          <w:lang w:val="af-ZA"/>
        </w:rPr>
        <w:t xml:space="preserve">                                        </w:t>
      </w:r>
      <w:r w:rsidRPr="00804019">
        <w:rPr>
          <w:rFonts w:ascii="Arial Unicode" w:hAnsi="Arial Unicode" w:cs="Sylfaen"/>
          <w:i w:val="0"/>
          <w:lang w:val="af-ZA"/>
        </w:rPr>
        <w:t>Էլ</w:t>
      </w:r>
      <w:r w:rsidRPr="00804019">
        <w:rPr>
          <w:rFonts w:ascii="Arial Unicode" w:hAnsi="Arial Unicode"/>
          <w:i w:val="0"/>
          <w:lang w:val="af-ZA"/>
        </w:rPr>
        <w:t xml:space="preserve">. </w:t>
      </w:r>
      <w:r w:rsidRPr="00804019">
        <w:rPr>
          <w:rFonts w:ascii="Arial Unicode" w:hAnsi="Arial Unicode" w:cs="Sylfaen"/>
          <w:i w:val="0"/>
          <w:lang w:val="af-ZA"/>
        </w:rPr>
        <w:t>փոստ</w:t>
      </w:r>
      <w:r w:rsidRPr="00804019">
        <w:rPr>
          <w:rFonts w:ascii="Arial Unicode" w:hAnsi="Arial Unicode"/>
          <w:i w:val="0"/>
          <w:lang w:val="af-ZA"/>
        </w:rPr>
        <w:t xml:space="preserve"> </w:t>
      </w:r>
      <w:r w:rsidR="00855C32" w:rsidRPr="00804019">
        <w:rPr>
          <w:rFonts w:ascii="Arial Unicode" w:hAnsi="Arial Unicode"/>
          <w:i w:val="0"/>
          <w:u w:val="single"/>
          <w:lang w:val="af-ZA"/>
        </w:rPr>
        <w:t>murad.ohanjan@mail.ru</w:t>
      </w:r>
    </w:p>
    <w:p w:rsidR="00025AC0" w:rsidRPr="00804019" w:rsidRDefault="00025AC0" w:rsidP="00025AC0">
      <w:pPr>
        <w:pStyle w:val="a7"/>
        <w:spacing w:line="240" w:lineRule="auto"/>
        <w:rPr>
          <w:rFonts w:ascii="Arial Unicode" w:hAnsi="Arial Unicode"/>
          <w:i w:val="0"/>
          <w:lang w:val="af-ZA"/>
        </w:rPr>
      </w:pPr>
    </w:p>
    <w:p w:rsidR="00025AC0" w:rsidRPr="00804019" w:rsidRDefault="00025AC0" w:rsidP="00025AC0">
      <w:pPr>
        <w:pStyle w:val="a7"/>
        <w:spacing w:line="240" w:lineRule="auto"/>
        <w:rPr>
          <w:rFonts w:ascii="Arial Unicode" w:hAnsi="Arial Unicode"/>
          <w:i w:val="0"/>
          <w:lang w:val="af-ZA"/>
        </w:rPr>
      </w:pPr>
    </w:p>
    <w:p w:rsidR="00025AC0" w:rsidRPr="00804019" w:rsidRDefault="00025AC0" w:rsidP="00025AC0">
      <w:pPr>
        <w:pStyle w:val="a7"/>
        <w:spacing w:line="240" w:lineRule="auto"/>
        <w:rPr>
          <w:rFonts w:ascii="Arial Unicode" w:hAnsi="Arial Unicode"/>
          <w:i w:val="0"/>
          <w:lang w:val="af-ZA"/>
        </w:rPr>
      </w:pPr>
    </w:p>
    <w:p w:rsidR="00025AC0" w:rsidRPr="00804019" w:rsidRDefault="00025AC0" w:rsidP="00025AC0">
      <w:pPr>
        <w:pStyle w:val="a7"/>
        <w:spacing w:line="240" w:lineRule="auto"/>
        <w:ind w:firstLine="0"/>
        <w:jc w:val="left"/>
        <w:rPr>
          <w:rFonts w:ascii="Arial Unicode" w:hAnsi="Arial Unicode"/>
          <w:i w:val="0"/>
          <w:u w:val="single"/>
          <w:lang w:val="af-ZA"/>
        </w:rPr>
      </w:pPr>
      <w:r w:rsidRPr="00804019">
        <w:rPr>
          <w:rFonts w:ascii="Arial Unicode" w:hAnsi="Arial Unicode" w:cs="Sylfaen"/>
          <w:i w:val="0"/>
          <w:lang w:val="af-ZA"/>
        </w:rPr>
        <w:t>Պատվիրատու</w:t>
      </w:r>
      <w:r w:rsidRPr="00804019">
        <w:rPr>
          <w:rFonts w:ascii="Arial Unicode" w:hAnsi="Arial Unicode"/>
          <w:i w:val="0"/>
          <w:lang w:val="af-ZA"/>
        </w:rPr>
        <w:t xml:space="preserve"> </w:t>
      </w:r>
      <w:r w:rsidR="00855C32" w:rsidRPr="00804019">
        <w:rPr>
          <w:rFonts w:ascii="Arial Unicode" w:hAnsi="Arial Unicode"/>
          <w:i w:val="0"/>
          <w:u w:val="single"/>
          <w:lang w:val="af-ZA"/>
        </w:rPr>
        <w:tab/>
      </w:r>
      <w:r w:rsidR="00855C32" w:rsidRPr="00804019">
        <w:rPr>
          <w:rFonts w:ascii="Arial Unicode" w:hAnsi="Arial Unicode"/>
          <w:i w:val="0"/>
          <w:u w:val="single"/>
          <w:lang w:val="af-ZA"/>
        </w:rPr>
        <w:tab/>
        <w:t xml:space="preserve">ՎՁՄ Եղեգիսի համայնքապետարան </w:t>
      </w:r>
      <w:bookmarkStart w:id="3" w:name="_GoBack"/>
      <w:bookmarkEnd w:id="3"/>
    </w:p>
    <w:p w:rsidR="00025AC0" w:rsidRPr="00804019" w:rsidRDefault="00025AC0" w:rsidP="00025AC0">
      <w:pPr>
        <w:pStyle w:val="a7"/>
        <w:spacing w:line="240" w:lineRule="auto"/>
        <w:ind w:firstLine="0"/>
        <w:rPr>
          <w:rFonts w:ascii="Arial Unicode" w:hAnsi="Arial Unicode"/>
          <w:i w:val="0"/>
          <w:lang w:val="af-ZA"/>
        </w:rPr>
      </w:pPr>
      <w:r w:rsidRPr="00804019">
        <w:rPr>
          <w:rFonts w:ascii="Arial Unicode" w:hAnsi="Arial Unicode"/>
          <w:i w:val="0"/>
          <w:lang w:val="af-ZA"/>
        </w:rPr>
        <w:tab/>
      </w:r>
      <w:r w:rsidRPr="00804019">
        <w:rPr>
          <w:rFonts w:ascii="Arial Unicode" w:hAnsi="Arial Unicode"/>
          <w:i w:val="0"/>
          <w:lang w:val="af-ZA"/>
        </w:rPr>
        <w:tab/>
      </w:r>
      <w:r w:rsidRPr="00804019">
        <w:rPr>
          <w:rFonts w:ascii="Arial Unicode" w:hAnsi="Arial Unicode"/>
          <w:i w:val="0"/>
          <w:lang w:val="af-ZA"/>
        </w:rPr>
        <w:tab/>
      </w:r>
    </w:p>
    <w:p w:rsidR="00025AC0" w:rsidRPr="00804019" w:rsidRDefault="00025AC0" w:rsidP="00025AC0">
      <w:pPr>
        <w:pStyle w:val="31"/>
        <w:spacing w:after="240" w:line="240" w:lineRule="auto"/>
        <w:ind w:firstLine="709"/>
        <w:rPr>
          <w:rFonts w:ascii="Arial Unicode" w:hAnsi="Arial Unicode" w:cs="Sylfaen"/>
          <w:b/>
          <w:lang w:val="es-ES"/>
        </w:rPr>
      </w:pPr>
    </w:p>
    <w:p w:rsidR="00025AC0" w:rsidRPr="00804019" w:rsidRDefault="00025AC0" w:rsidP="00025AC0">
      <w:pPr>
        <w:pStyle w:val="a7"/>
        <w:spacing w:line="240" w:lineRule="auto"/>
        <w:ind w:left="1404"/>
        <w:rPr>
          <w:rFonts w:ascii="Arial Unicode" w:hAnsi="Arial Unicode"/>
          <w:i w:val="0"/>
          <w:lang w:val="af-ZA"/>
        </w:rPr>
      </w:pPr>
    </w:p>
    <w:p w:rsidR="00025AC0" w:rsidRPr="00804019" w:rsidRDefault="00025AC0" w:rsidP="00025AC0">
      <w:pPr>
        <w:pStyle w:val="a7"/>
        <w:spacing w:line="240" w:lineRule="auto"/>
        <w:ind w:left="1404"/>
        <w:rPr>
          <w:rFonts w:ascii="Arial Unicode" w:hAnsi="Arial Unicode"/>
          <w:i w:val="0"/>
          <w:lang w:val="af-ZA"/>
        </w:rPr>
      </w:pPr>
    </w:p>
    <w:p w:rsidR="00025AC0" w:rsidRPr="00804019" w:rsidRDefault="00855C32" w:rsidP="00855C32">
      <w:pPr>
        <w:pStyle w:val="ae"/>
        <w:spacing w:after="0"/>
        <w:rPr>
          <w:rFonts w:ascii="Arial Unicode" w:hAnsi="Arial Unicode" w:cs="Sylfaen"/>
          <w:i/>
          <w:sz w:val="20"/>
          <w:szCs w:val="20"/>
          <w:lang w:val="af-ZA"/>
        </w:rPr>
      </w:pPr>
      <w:r w:rsidRPr="00804019">
        <w:rPr>
          <w:rFonts w:ascii="Arial Unicode" w:hAnsi="Arial Unicode" w:cs="Sylfaen"/>
          <w:i/>
          <w:sz w:val="22"/>
          <w:lang w:val="af-ZA"/>
        </w:rPr>
        <w:t xml:space="preserve">                                                                                                                                                    </w:t>
      </w:r>
      <w:r w:rsidR="00025AC0" w:rsidRPr="00804019">
        <w:rPr>
          <w:rFonts w:ascii="Arial Unicode" w:hAnsi="Arial Unicode" w:cs="Sylfaen"/>
          <w:i/>
          <w:sz w:val="20"/>
          <w:szCs w:val="20"/>
        </w:rPr>
        <w:t>Հաստատված</w:t>
      </w:r>
      <w:r w:rsidR="00025AC0" w:rsidRPr="00804019">
        <w:rPr>
          <w:rFonts w:ascii="Arial Unicode" w:hAnsi="Arial Unicode" w:cs="Times Armenian"/>
          <w:i/>
          <w:sz w:val="20"/>
          <w:szCs w:val="20"/>
          <w:lang w:val="af-ZA"/>
        </w:rPr>
        <w:t xml:space="preserve"> </w:t>
      </w:r>
      <w:r w:rsidR="00025AC0" w:rsidRPr="00804019">
        <w:rPr>
          <w:rFonts w:ascii="Arial Unicode" w:hAnsi="Arial Unicode" w:cs="Sylfaen"/>
          <w:i/>
          <w:sz w:val="20"/>
          <w:szCs w:val="20"/>
        </w:rPr>
        <w:t>է</w:t>
      </w:r>
    </w:p>
    <w:p w:rsidR="00025AC0" w:rsidRPr="00804019" w:rsidRDefault="00855C32" w:rsidP="00025AC0">
      <w:pPr>
        <w:pStyle w:val="ae"/>
        <w:spacing w:after="0"/>
        <w:ind w:firstLine="567"/>
        <w:jc w:val="right"/>
        <w:rPr>
          <w:rFonts w:ascii="Arial Unicode" w:hAnsi="Arial Unicode" w:cs="Sylfaen"/>
          <w:i/>
          <w:sz w:val="20"/>
          <w:szCs w:val="20"/>
          <w:lang w:val="af-ZA"/>
        </w:rPr>
      </w:pPr>
      <w:r w:rsidRPr="00804019">
        <w:rPr>
          <w:rFonts w:ascii="Arial Unicode" w:hAnsi="Arial Unicode" w:cs="Sylfaen"/>
          <w:i/>
          <w:sz w:val="20"/>
          <w:szCs w:val="20"/>
          <w:u w:val="single"/>
          <w:lang w:val="af-ZA"/>
        </w:rPr>
        <w:t xml:space="preserve">ՎՁՄ ԵՀ </w:t>
      </w:r>
      <w:r w:rsidR="00025AC0" w:rsidRPr="00804019">
        <w:rPr>
          <w:rFonts w:ascii="Arial Unicode" w:hAnsi="Arial Unicode" w:cs="Sylfaen"/>
          <w:i/>
          <w:sz w:val="20"/>
          <w:szCs w:val="20"/>
        </w:rPr>
        <w:t>ԲՄ</w:t>
      </w:r>
      <w:r w:rsidRPr="00804019">
        <w:rPr>
          <w:rFonts w:ascii="Arial Unicode" w:hAnsi="Arial Unicode" w:cs="Sylfaen"/>
          <w:i/>
          <w:sz w:val="20"/>
          <w:szCs w:val="20"/>
          <w:lang w:val="af-ZA"/>
        </w:rPr>
        <w:t xml:space="preserve"> </w:t>
      </w:r>
      <w:r w:rsidR="00025AC0" w:rsidRPr="00804019">
        <w:rPr>
          <w:rFonts w:ascii="Arial Unicode" w:hAnsi="Arial Unicode" w:cs="Sylfaen"/>
          <w:i/>
          <w:sz w:val="20"/>
          <w:szCs w:val="20"/>
        </w:rPr>
        <w:t>ԱՇՁԲ</w:t>
      </w:r>
      <w:r w:rsidR="00025AC0" w:rsidRPr="00804019">
        <w:rPr>
          <w:rFonts w:ascii="Arial Unicode" w:hAnsi="Arial Unicode" w:cs="Sylfaen"/>
          <w:i/>
          <w:sz w:val="20"/>
          <w:szCs w:val="20"/>
          <w:lang w:val="af-ZA"/>
        </w:rPr>
        <w:t xml:space="preserve"> </w:t>
      </w:r>
      <w:r w:rsidR="00025AC0" w:rsidRPr="00804019">
        <w:rPr>
          <w:rFonts w:ascii="Arial Unicode" w:hAnsi="Arial Unicode" w:cs="Sylfaen"/>
          <w:i/>
          <w:sz w:val="20"/>
          <w:szCs w:val="20"/>
          <w:u w:val="single"/>
          <w:lang w:val="af-ZA"/>
        </w:rPr>
        <w:tab/>
      </w:r>
      <w:r w:rsidRPr="00804019">
        <w:rPr>
          <w:rFonts w:ascii="Arial Unicode" w:hAnsi="Arial Unicode" w:cs="Sylfaen"/>
          <w:i/>
          <w:sz w:val="20"/>
          <w:szCs w:val="20"/>
          <w:u w:val="single"/>
          <w:lang w:val="af-ZA"/>
        </w:rPr>
        <w:t>2021</w:t>
      </w:r>
      <w:r w:rsidR="00025AC0" w:rsidRPr="00804019">
        <w:rPr>
          <w:rFonts w:ascii="Arial Unicode" w:hAnsi="Arial Unicode" w:cs="Sylfaen"/>
          <w:i/>
          <w:sz w:val="20"/>
          <w:szCs w:val="20"/>
          <w:u w:val="single"/>
          <w:lang w:val="af-ZA"/>
        </w:rPr>
        <w:t xml:space="preserve">/    </w:t>
      </w:r>
      <w:r w:rsidRPr="00804019">
        <w:rPr>
          <w:rFonts w:ascii="Arial Unicode" w:hAnsi="Arial Unicode" w:cs="Sylfaen"/>
          <w:i/>
          <w:sz w:val="20"/>
          <w:szCs w:val="20"/>
          <w:u w:val="single"/>
          <w:lang w:val="af-ZA"/>
        </w:rPr>
        <w:t>05</w:t>
      </w:r>
      <w:r w:rsidR="00025AC0" w:rsidRPr="00804019">
        <w:rPr>
          <w:rFonts w:ascii="Arial Unicode" w:hAnsi="Arial Unicode" w:cs="Sylfaen"/>
          <w:i/>
          <w:sz w:val="20"/>
          <w:szCs w:val="20"/>
          <w:u w:val="single"/>
          <w:lang w:val="af-ZA"/>
        </w:rPr>
        <w:t xml:space="preserve">   </w:t>
      </w:r>
      <w:r w:rsidR="00025AC0" w:rsidRPr="00804019">
        <w:rPr>
          <w:rFonts w:ascii="Arial Unicode" w:hAnsi="Arial Unicode" w:cs="Sylfaen"/>
          <w:i/>
          <w:sz w:val="20"/>
          <w:szCs w:val="20"/>
          <w:lang w:val="af-ZA"/>
        </w:rPr>
        <w:t xml:space="preserve"> </w:t>
      </w:r>
      <w:r w:rsidR="00025AC0" w:rsidRPr="00804019">
        <w:rPr>
          <w:rFonts w:ascii="Arial Unicode" w:hAnsi="Arial Unicode" w:cs="Sylfaen"/>
          <w:i/>
          <w:sz w:val="20"/>
          <w:szCs w:val="20"/>
        </w:rPr>
        <w:t>ծածկագրով</w:t>
      </w:r>
      <w:r w:rsidR="00025AC0" w:rsidRPr="00804019">
        <w:rPr>
          <w:rFonts w:ascii="Arial Unicode" w:hAnsi="Arial Unicode" w:cs="Times Armenian"/>
          <w:i/>
          <w:sz w:val="20"/>
          <w:szCs w:val="20"/>
          <w:lang w:val="af-ZA"/>
        </w:rPr>
        <w:t xml:space="preserve"> </w:t>
      </w:r>
    </w:p>
    <w:p w:rsidR="00025AC0" w:rsidRPr="00804019" w:rsidRDefault="00025AC0" w:rsidP="00025AC0">
      <w:pPr>
        <w:pStyle w:val="ae"/>
        <w:spacing w:after="0"/>
        <w:ind w:firstLine="567"/>
        <w:jc w:val="right"/>
        <w:rPr>
          <w:rFonts w:ascii="Arial Unicode" w:hAnsi="Arial Unicode" w:cs="Times Armenian"/>
          <w:i/>
          <w:sz w:val="20"/>
          <w:szCs w:val="20"/>
          <w:lang w:val="af-ZA"/>
        </w:rPr>
      </w:pPr>
      <w:proofErr w:type="gramStart"/>
      <w:r w:rsidRPr="00804019">
        <w:rPr>
          <w:rFonts w:ascii="Arial Unicode" w:hAnsi="Arial Unicode" w:cs="Sylfaen"/>
          <w:i/>
          <w:sz w:val="20"/>
          <w:szCs w:val="20"/>
        </w:rPr>
        <w:t>բաց</w:t>
      </w:r>
      <w:proofErr w:type="gramEnd"/>
      <w:r w:rsidRPr="00804019">
        <w:rPr>
          <w:rFonts w:ascii="Arial Unicode" w:hAnsi="Arial Unicode" w:cs="Times Armenian"/>
          <w:i/>
          <w:sz w:val="20"/>
          <w:szCs w:val="20"/>
          <w:lang w:val="af-ZA"/>
        </w:rPr>
        <w:t xml:space="preserve"> </w:t>
      </w:r>
      <w:r w:rsidRPr="00804019">
        <w:rPr>
          <w:rFonts w:ascii="Arial Unicode" w:hAnsi="Arial Unicode" w:cs="Sylfaen"/>
          <w:i/>
          <w:sz w:val="20"/>
          <w:szCs w:val="20"/>
          <w:lang w:val="af-ZA"/>
        </w:rPr>
        <w:t>մրցույթի</w:t>
      </w:r>
      <w:r w:rsidRPr="00804019">
        <w:rPr>
          <w:rFonts w:ascii="Arial Unicode" w:hAnsi="Arial Unicode" w:cs="Times Armenian"/>
          <w:i/>
          <w:sz w:val="20"/>
          <w:szCs w:val="20"/>
          <w:lang w:val="af-ZA"/>
        </w:rPr>
        <w:t xml:space="preserve"> </w:t>
      </w:r>
      <w:r w:rsidRPr="00804019">
        <w:rPr>
          <w:rFonts w:ascii="Arial Unicode" w:hAnsi="Arial Unicode" w:cs="Sylfaen"/>
          <w:i/>
          <w:sz w:val="20"/>
          <w:szCs w:val="20"/>
          <w:lang w:val="af-ZA"/>
        </w:rPr>
        <w:t>գնահատող</w:t>
      </w:r>
      <w:r w:rsidRPr="00804019">
        <w:rPr>
          <w:rFonts w:ascii="Arial Unicode" w:hAnsi="Arial Unicode" w:cs="Times Armenian"/>
          <w:i/>
          <w:sz w:val="20"/>
          <w:szCs w:val="20"/>
          <w:lang w:val="af-ZA"/>
        </w:rPr>
        <w:t xml:space="preserve"> </w:t>
      </w:r>
      <w:r w:rsidRPr="00804019">
        <w:rPr>
          <w:rFonts w:ascii="Arial Unicode" w:hAnsi="Arial Unicode" w:cs="Sylfaen"/>
          <w:i/>
          <w:sz w:val="20"/>
          <w:szCs w:val="20"/>
        </w:rPr>
        <w:t>հանձնաժողովի</w:t>
      </w:r>
    </w:p>
    <w:p w:rsidR="00025AC0" w:rsidRPr="00804019" w:rsidRDefault="00025AC0" w:rsidP="00025AC0">
      <w:pPr>
        <w:pStyle w:val="ae"/>
        <w:spacing w:after="0"/>
        <w:ind w:firstLine="567"/>
        <w:jc w:val="right"/>
        <w:rPr>
          <w:rFonts w:ascii="Arial Unicode" w:hAnsi="Arial Unicode"/>
          <w:i/>
          <w:sz w:val="20"/>
          <w:szCs w:val="20"/>
          <w:lang w:val="af-ZA"/>
        </w:rPr>
      </w:pPr>
      <w:r w:rsidRPr="00804019">
        <w:rPr>
          <w:rFonts w:ascii="Arial Unicode" w:hAnsi="Arial Unicode" w:cs="Sylfaen"/>
          <w:i/>
          <w:sz w:val="20"/>
          <w:szCs w:val="20"/>
          <w:lang w:val="af-ZA"/>
        </w:rPr>
        <w:lastRenderedPageBreak/>
        <w:t xml:space="preserve"> 20</w:t>
      </w:r>
      <w:r w:rsidR="00855C32" w:rsidRPr="00804019">
        <w:rPr>
          <w:rFonts w:ascii="Arial Unicode" w:hAnsi="Arial Unicode" w:cs="Sylfaen"/>
          <w:i/>
          <w:sz w:val="20"/>
          <w:szCs w:val="20"/>
          <w:lang w:val="af-ZA"/>
        </w:rPr>
        <w:t>21</w:t>
      </w:r>
      <w:r w:rsidRPr="00804019">
        <w:rPr>
          <w:rFonts w:ascii="Arial Unicode" w:hAnsi="Arial Unicode" w:cs="Sylfaen"/>
          <w:i/>
          <w:sz w:val="20"/>
          <w:szCs w:val="20"/>
          <w:lang w:val="af-ZA"/>
        </w:rPr>
        <w:t xml:space="preserve">   </w:t>
      </w:r>
      <w:r w:rsidRPr="00804019">
        <w:rPr>
          <w:rFonts w:ascii="Arial Unicode" w:hAnsi="Arial Unicode" w:cs="Sylfaen"/>
          <w:i/>
          <w:sz w:val="20"/>
          <w:szCs w:val="20"/>
        </w:rPr>
        <w:t>թ</w:t>
      </w:r>
      <w:r w:rsidRPr="00804019">
        <w:rPr>
          <w:rFonts w:ascii="Arial Unicode" w:hAnsi="Arial Unicode" w:cs="Times Armenian"/>
          <w:i/>
          <w:sz w:val="20"/>
          <w:szCs w:val="20"/>
          <w:lang w:val="af-ZA"/>
        </w:rPr>
        <w:t xml:space="preserve">.  </w:t>
      </w:r>
      <w:r w:rsidRPr="00804019">
        <w:rPr>
          <w:rFonts w:ascii="Arial Unicode" w:hAnsi="Arial Unicode" w:cs="Times Armenian"/>
          <w:i/>
          <w:sz w:val="20"/>
          <w:szCs w:val="20"/>
          <w:u w:val="single"/>
          <w:lang w:val="af-ZA"/>
        </w:rPr>
        <w:t xml:space="preserve">    </w:t>
      </w:r>
      <w:r w:rsidR="00855C32" w:rsidRPr="00804019">
        <w:rPr>
          <w:rFonts w:ascii="Arial Unicode" w:hAnsi="Arial Unicode" w:cs="Times Armenian"/>
          <w:i/>
          <w:sz w:val="20"/>
          <w:szCs w:val="20"/>
          <w:u w:val="single"/>
          <w:lang w:val="af-ZA"/>
        </w:rPr>
        <w:t>04.</w:t>
      </w:r>
      <w:r w:rsidR="00A21FE1" w:rsidRPr="00804019">
        <w:rPr>
          <w:rFonts w:ascii="Arial Unicode" w:hAnsi="Arial Unicode" w:cs="Times Armenian"/>
          <w:i/>
          <w:sz w:val="20"/>
          <w:szCs w:val="20"/>
          <w:u w:val="single"/>
          <w:lang w:val="af-ZA"/>
        </w:rPr>
        <w:t xml:space="preserve">  </w:t>
      </w:r>
      <w:r w:rsidR="00583A83">
        <w:rPr>
          <w:rFonts w:ascii="Arial Unicode" w:hAnsi="Arial Unicode" w:cs="Times Armenian"/>
          <w:i/>
          <w:color w:val="FF0000"/>
          <w:sz w:val="20"/>
          <w:szCs w:val="20"/>
          <w:u w:val="single"/>
          <w:lang w:val="af-ZA"/>
        </w:rPr>
        <w:t>20</w:t>
      </w:r>
      <w:r w:rsidRPr="00804019">
        <w:rPr>
          <w:rFonts w:ascii="Arial Unicode" w:hAnsi="Arial Unicode" w:cs="Times Armenian"/>
          <w:i/>
          <w:color w:val="FF0000"/>
          <w:sz w:val="20"/>
          <w:szCs w:val="20"/>
          <w:u w:val="single"/>
          <w:lang w:val="af-ZA"/>
        </w:rPr>
        <w:t xml:space="preserve"> </w:t>
      </w:r>
      <w:r w:rsidRPr="00804019">
        <w:rPr>
          <w:rFonts w:ascii="Arial Unicode" w:hAnsi="Arial Unicode" w:cs="Times Armenian"/>
          <w:i/>
          <w:sz w:val="20"/>
          <w:szCs w:val="20"/>
          <w:u w:val="single"/>
          <w:lang w:val="af-ZA"/>
        </w:rPr>
        <w:t xml:space="preserve">    </w:t>
      </w:r>
      <w:r w:rsidRPr="00804019">
        <w:rPr>
          <w:rFonts w:ascii="Arial Unicode" w:hAnsi="Arial Unicode" w:cs="Times Armenian"/>
          <w:i/>
          <w:sz w:val="20"/>
          <w:szCs w:val="20"/>
          <w:lang w:val="af-ZA"/>
        </w:rPr>
        <w:t>-</w:t>
      </w:r>
      <w:r w:rsidRPr="00804019">
        <w:rPr>
          <w:rFonts w:ascii="Arial Unicode" w:hAnsi="Arial Unicode" w:cs="Sylfaen"/>
          <w:i/>
          <w:sz w:val="20"/>
          <w:szCs w:val="20"/>
          <w:lang w:val="af-ZA"/>
        </w:rPr>
        <w:t>ի</w:t>
      </w:r>
      <w:r w:rsidRPr="00804019">
        <w:rPr>
          <w:rFonts w:ascii="Arial Unicode" w:hAnsi="Arial Unicode" w:cs="Times Armenian"/>
          <w:i/>
          <w:sz w:val="20"/>
          <w:szCs w:val="20"/>
          <w:lang w:val="af-ZA"/>
        </w:rPr>
        <w:t xml:space="preserve"> </w:t>
      </w:r>
      <w:r w:rsidRPr="00804019">
        <w:rPr>
          <w:rFonts w:ascii="Arial Unicode" w:hAnsi="Arial Unicode" w:cs="Times Armenian"/>
          <w:i/>
          <w:sz w:val="20"/>
          <w:szCs w:val="20"/>
          <w:vertAlign w:val="subscript"/>
          <w:lang w:val="af-ZA"/>
        </w:rPr>
        <w:t xml:space="preserve"> </w:t>
      </w:r>
      <w:r w:rsidRPr="00804019">
        <w:rPr>
          <w:rFonts w:ascii="Arial Unicode" w:hAnsi="Arial Unicode" w:cs="Times Armenian"/>
          <w:i/>
          <w:sz w:val="20"/>
          <w:szCs w:val="20"/>
          <w:lang w:val="af-ZA"/>
        </w:rPr>
        <w:t xml:space="preserve">N </w:t>
      </w:r>
      <w:r w:rsidRPr="00804019">
        <w:rPr>
          <w:rFonts w:ascii="Arial Unicode" w:hAnsi="Arial Unicode" w:cs="Times Armenian"/>
          <w:i/>
          <w:sz w:val="20"/>
          <w:szCs w:val="20"/>
          <w:u w:val="single"/>
          <w:lang w:val="af-ZA"/>
        </w:rPr>
        <w:t xml:space="preserve">    </w:t>
      </w:r>
      <w:r w:rsidR="00855C32" w:rsidRPr="00804019">
        <w:rPr>
          <w:rFonts w:ascii="Arial Unicode" w:hAnsi="Arial Unicode" w:cs="Times Armenian"/>
          <w:i/>
          <w:sz w:val="20"/>
          <w:szCs w:val="20"/>
          <w:u w:val="single"/>
          <w:lang w:val="af-ZA"/>
        </w:rPr>
        <w:t>01</w:t>
      </w:r>
      <w:r w:rsidRPr="00804019">
        <w:rPr>
          <w:rFonts w:ascii="Arial Unicode" w:hAnsi="Arial Unicode" w:cs="Times Armenian"/>
          <w:i/>
          <w:sz w:val="20"/>
          <w:szCs w:val="20"/>
          <w:u w:val="single"/>
          <w:lang w:val="af-ZA"/>
        </w:rPr>
        <w:t xml:space="preserve">     </w:t>
      </w:r>
      <w:r w:rsidRPr="00804019">
        <w:rPr>
          <w:rFonts w:ascii="Arial Unicode" w:hAnsi="Arial Unicode" w:cs="Sylfaen"/>
          <w:i/>
          <w:sz w:val="20"/>
          <w:szCs w:val="20"/>
        </w:rPr>
        <w:t>որոշմամբ</w:t>
      </w: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855C32" w:rsidP="00025AC0">
      <w:pPr>
        <w:pStyle w:val="ae"/>
        <w:ind w:right="-7" w:firstLine="567"/>
        <w:jc w:val="center"/>
        <w:rPr>
          <w:rFonts w:ascii="Arial Unicode" w:hAnsi="Arial Unicode"/>
          <w:lang w:val="af-ZA"/>
        </w:rPr>
      </w:pPr>
      <w:r w:rsidRPr="00804019">
        <w:rPr>
          <w:rFonts w:ascii="Arial Unicode" w:hAnsi="Arial Unicode" w:cs="Times Armenian"/>
          <w:i/>
          <w:lang w:val="af-ZA"/>
        </w:rPr>
        <w:t xml:space="preserve">ՎՁՄ Եղեգիսի համայնքապետարան </w:t>
      </w:r>
    </w:p>
    <w:p w:rsidR="00025AC0" w:rsidRPr="00804019" w:rsidRDefault="00025AC0" w:rsidP="00025AC0">
      <w:pPr>
        <w:pStyle w:val="ae"/>
        <w:tabs>
          <w:tab w:val="left" w:pos="5968"/>
        </w:tabs>
        <w:ind w:right="-7" w:firstLine="567"/>
        <w:rPr>
          <w:rFonts w:ascii="Arial Unicode" w:hAnsi="Arial Unicode"/>
          <w:lang w:val="af-ZA"/>
        </w:rPr>
      </w:pPr>
      <w:r w:rsidRPr="00804019">
        <w:rPr>
          <w:rFonts w:ascii="Arial Unicode" w:hAnsi="Arial Unicode"/>
          <w:lang w:val="af-ZA"/>
        </w:rPr>
        <w:tab/>
      </w: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cs="Sylfaen"/>
          <w:lang w:val="af-ZA"/>
        </w:rPr>
      </w:pPr>
      <w:r w:rsidRPr="00804019">
        <w:rPr>
          <w:rFonts w:ascii="Arial Unicode" w:hAnsi="Arial Unicode" w:cs="Sylfaen"/>
        </w:rPr>
        <w:t>Հ</w:t>
      </w:r>
      <w:r w:rsidRPr="00804019">
        <w:rPr>
          <w:rFonts w:ascii="Arial Unicode" w:hAnsi="Arial Unicode" w:cs="Times Armenian"/>
          <w:lang w:val="af-ZA"/>
        </w:rPr>
        <w:t xml:space="preserve"> </w:t>
      </w:r>
      <w:r w:rsidRPr="00804019">
        <w:rPr>
          <w:rFonts w:ascii="Arial Unicode" w:hAnsi="Arial Unicode" w:cs="Sylfaen"/>
        </w:rPr>
        <w:t>Ր</w:t>
      </w:r>
      <w:r w:rsidRPr="00804019">
        <w:rPr>
          <w:rFonts w:ascii="Arial Unicode" w:hAnsi="Arial Unicode" w:cs="Times Armenian"/>
          <w:lang w:val="af-ZA"/>
        </w:rPr>
        <w:t xml:space="preserve"> </w:t>
      </w:r>
      <w:r w:rsidRPr="00804019">
        <w:rPr>
          <w:rFonts w:ascii="Arial Unicode" w:hAnsi="Arial Unicode" w:cs="Sylfaen"/>
        </w:rPr>
        <w:t>Ա</w:t>
      </w:r>
      <w:r w:rsidRPr="00804019">
        <w:rPr>
          <w:rFonts w:ascii="Arial Unicode" w:hAnsi="Arial Unicode" w:cs="Times Armenian"/>
          <w:lang w:val="af-ZA"/>
        </w:rPr>
        <w:t xml:space="preserve"> </w:t>
      </w:r>
      <w:r w:rsidRPr="00804019">
        <w:rPr>
          <w:rFonts w:ascii="Arial Unicode" w:hAnsi="Arial Unicode" w:cs="Sylfaen"/>
        </w:rPr>
        <w:t>Վ</w:t>
      </w:r>
      <w:r w:rsidRPr="00804019">
        <w:rPr>
          <w:rFonts w:ascii="Arial Unicode" w:hAnsi="Arial Unicode" w:cs="Times Armenian"/>
          <w:lang w:val="af-ZA"/>
        </w:rPr>
        <w:t xml:space="preserve"> </w:t>
      </w:r>
      <w:r w:rsidRPr="00804019">
        <w:rPr>
          <w:rFonts w:ascii="Arial Unicode" w:hAnsi="Arial Unicode" w:cs="Sylfaen"/>
        </w:rPr>
        <w:t>Ե</w:t>
      </w:r>
      <w:r w:rsidRPr="00804019">
        <w:rPr>
          <w:rFonts w:ascii="Arial Unicode" w:hAnsi="Arial Unicode" w:cs="Times Armenian"/>
          <w:lang w:val="af-ZA"/>
        </w:rPr>
        <w:t xml:space="preserve"> </w:t>
      </w:r>
      <w:r w:rsidRPr="00804019">
        <w:rPr>
          <w:rFonts w:ascii="Arial Unicode" w:hAnsi="Arial Unicode" w:cs="Sylfaen"/>
        </w:rPr>
        <w:t>Ր</w:t>
      </w:r>
    </w:p>
    <w:p w:rsidR="00025AC0" w:rsidRPr="00804019" w:rsidRDefault="00025AC0" w:rsidP="00025AC0">
      <w:pPr>
        <w:pStyle w:val="ae"/>
        <w:ind w:right="-7" w:firstLine="567"/>
        <w:jc w:val="center"/>
        <w:rPr>
          <w:rFonts w:ascii="Arial Unicode" w:hAnsi="Arial Unicode" w:cs="Sylfaen"/>
          <w:lang w:val="af-ZA"/>
        </w:rPr>
      </w:pPr>
    </w:p>
    <w:p w:rsidR="00025AC0" w:rsidRPr="00804019" w:rsidRDefault="00025AC0" w:rsidP="00025AC0">
      <w:pPr>
        <w:pStyle w:val="ae"/>
        <w:ind w:right="-7" w:firstLine="567"/>
        <w:jc w:val="center"/>
        <w:rPr>
          <w:rFonts w:ascii="Arial Unicode" w:hAnsi="Arial Unicode" w:cs="Sylfaen"/>
          <w:lang w:val="af-ZA"/>
        </w:rPr>
      </w:pPr>
    </w:p>
    <w:p w:rsidR="00025AC0" w:rsidRPr="00804019" w:rsidRDefault="00855C32" w:rsidP="00025AC0">
      <w:pPr>
        <w:pStyle w:val="ae"/>
        <w:ind w:right="-7"/>
        <w:jc w:val="center"/>
        <w:rPr>
          <w:rFonts w:ascii="Arial Unicode" w:hAnsi="Arial Unicode"/>
          <w:sz w:val="20"/>
          <w:szCs w:val="20"/>
          <w:lang w:val="af-ZA"/>
        </w:rPr>
      </w:pPr>
      <w:r w:rsidRPr="00804019">
        <w:rPr>
          <w:rFonts w:ascii="Arial Unicode" w:hAnsi="Arial Unicode" w:cs="Sylfaen"/>
          <w:sz w:val="20"/>
          <w:szCs w:val="20"/>
        </w:rPr>
        <w:t>ՎՁՄ</w:t>
      </w:r>
      <w:r w:rsidRPr="00804019">
        <w:rPr>
          <w:rFonts w:ascii="Arial Unicode" w:hAnsi="Arial Unicode" w:cs="Sylfaen"/>
          <w:sz w:val="20"/>
          <w:szCs w:val="20"/>
          <w:lang w:val="af-ZA"/>
        </w:rPr>
        <w:t xml:space="preserve"> </w:t>
      </w:r>
      <w:r w:rsidRPr="00804019">
        <w:rPr>
          <w:rFonts w:ascii="Arial Unicode" w:hAnsi="Arial Unicode" w:cs="Sylfaen"/>
          <w:sz w:val="20"/>
          <w:szCs w:val="20"/>
        </w:rPr>
        <w:t>ԵՂԵԳԻՍԻ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ՀԱՄԱՅՆՔԱՊԵՏԱՐԱՆԻ</w:t>
      </w:r>
      <w:r w:rsidRPr="00804019">
        <w:rPr>
          <w:rFonts w:ascii="Arial Unicode" w:hAnsi="Arial Unicode" w:cs="Sylfaen"/>
          <w:sz w:val="20"/>
          <w:szCs w:val="20"/>
          <w:lang w:val="af-ZA"/>
        </w:rPr>
        <w:t xml:space="preserve"> </w:t>
      </w:r>
      <w:r w:rsidRPr="00804019">
        <w:rPr>
          <w:rFonts w:ascii="Arial Unicode" w:hAnsi="Arial Unicode" w:cs="Sylfaen"/>
          <w:sz w:val="20"/>
          <w:szCs w:val="20"/>
        </w:rPr>
        <w:t>Կ</w:t>
      </w:r>
      <w:r w:rsidR="00025AC0" w:rsidRPr="00804019">
        <w:rPr>
          <w:rFonts w:ascii="Arial Unicode" w:hAnsi="Arial Unicode" w:cs="Sylfaen"/>
          <w:sz w:val="20"/>
          <w:szCs w:val="20"/>
        </w:rPr>
        <w:t>ԱՐԻՔՆԵՐԻ</w:t>
      </w:r>
      <w:r w:rsidR="00025AC0" w:rsidRPr="00804019">
        <w:rPr>
          <w:rFonts w:ascii="Arial Unicode" w:hAnsi="Arial Unicode" w:cs="Times Armenian"/>
          <w:sz w:val="20"/>
          <w:szCs w:val="20"/>
          <w:lang w:val="af-ZA"/>
        </w:rPr>
        <w:t xml:space="preserve"> </w:t>
      </w:r>
      <w:r w:rsidR="00025AC0" w:rsidRPr="00804019">
        <w:rPr>
          <w:rFonts w:ascii="Arial Unicode" w:hAnsi="Arial Unicode" w:cs="Sylfaen"/>
          <w:sz w:val="20"/>
          <w:szCs w:val="20"/>
        </w:rPr>
        <w:t>ՀԱՄԱՐ</w:t>
      </w:r>
      <w:r w:rsidR="00025AC0" w:rsidRPr="00804019">
        <w:rPr>
          <w:rFonts w:ascii="Arial Unicode" w:hAnsi="Arial Unicode" w:cs="Times Armenian"/>
          <w:sz w:val="20"/>
          <w:szCs w:val="20"/>
          <w:lang w:val="af-ZA"/>
        </w:rPr>
        <w:t xml:space="preserve">` </w:t>
      </w:r>
      <w:r w:rsidRPr="00804019">
        <w:rPr>
          <w:rFonts w:ascii="Arial Unicode" w:hAnsi="Arial Unicode" w:cs="Sylfaen"/>
          <w:sz w:val="20"/>
          <w:szCs w:val="20"/>
          <w:lang w:val="af-ZA"/>
        </w:rPr>
        <w:t xml:space="preserve">ՇԱՏԻՆ ԲՆԱԿԱՎԱՅՐԻ ՓՈՂՈՑԱՅԻՆ ԼՈՒՍԱՎՈՐՈՒԹՅԱՆ ԿԱՌՈՒՑՄԱՆ ՀԱՄԱՐ ՆԱԽԱԳԾԱՆԱԽԱՀԱՇՎԱՅԻՆ ՓԱՍՏԱԹՂԹԵՐԻ </w:t>
      </w:r>
      <w:r w:rsidR="008F60A9" w:rsidRPr="00804019">
        <w:rPr>
          <w:rFonts w:ascii="Arial Unicode" w:hAnsi="Arial Unicode" w:cs="Sylfaen"/>
          <w:sz w:val="20"/>
          <w:szCs w:val="20"/>
          <w:lang w:val="af-ZA"/>
        </w:rPr>
        <w:t xml:space="preserve">և ԽՈՐՀՐԴԱՏՎԱԿԱՆ </w:t>
      </w:r>
      <w:proofErr w:type="gramStart"/>
      <w:r w:rsidR="008F60A9" w:rsidRPr="00804019">
        <w:rPr>
          <w:rFonts w:ascii="Arial Unicode" w:hAnsi="Arial Unicode" w:cs="Sylfaen"/>
          <w:sz w:val="20"/>
          <w:szCs w:val="20"/>
          <w:lang w:val="af-ZA"/>
        </w:rPr>
        <w:t xml:space="preserve">ԾԱՌԱՅՈՒԹՅՈՒՆՆԵՐԻ </w:t>
      </w:r>
      <w:r w:rsidR="00025AC0" w:rsidRPr="00804019">
        <w:rPr>
          <w:rFonts w:ascii="Arial Unicode" w:hAnsi="Arial Unicode" w:cs="Sylfaen"/>
          <w:sz w:val="20"/>
          <w:szCs w:val="20"/>
          <w:lang w:val="af-ZA"/>
        </w:rPr>
        <w:t xml:space="preserve"> </w:t>
      </w:r>
      <w:r w:rsidR="00025AC0" w:rsidRPr="00804019">
        <w:rPr>
          <w:rFonts w:ascii="Arial Unicode" w:hAnsi="Arial Unicode" w:cs="Sylfaen"/>
          <w:sz w:val="20"/>
          <w:szCs w:val="20"/>
        </w:rPr>
        <w:t>ՁԵՌՔԲԵՐՄԱՆ</w:t>
      </w:r>
      <w:proofErr w:type="gramEnd"/>
      <w:r w:rsidR="00025AC0" w:rsidRPr="00804019">
        <w:rPr>
          <w:rFonts w:ascii="Arial Unicode" w:hAnsi="Arial Unicode" w:cs="Times Armenian"/>
          <w:sz w:val="20"/>
          <w:szCs w:val="20"/>
          <w:lang w:val="af-ZA"/>
        </w:rPr>
        <w:t xml:space="preserve"> </w:t>
      </w:r>
      <w:r w:rsidR="00025AC0" w:rsidRPr="00804019">
        <w:rPr>
          <w:rFonts w:ascii="Arial Unicode" w:hAnsi="Arial Unicode" w:cs="Sylfaen"/>
          <w:sz w:val="20"/>
          <w:szCs w:val="20"/>
        </w:rPr>
        <w:t>ՆՊԱՏԱԿՈՎ</w:t>
      </w:r>
      <w:r w:rsidR="00025AC0" w:rsidRPr="00804019">
        <w:rPr>
          <w:rFonts w:ascii="Arial Unicode" w:hAnsi="Arial Unicode" w:cs="Sylfaen"/>
          <w:sz w:val="20"/>
          <w:szCs w:val="20"/>
          <w:lang w:val="af-ZA"/>
        </w:rPr>
        <w:t xml:space="preserve"> </w:t>
      </w:r>
      <w:r w:rsidR="00025AC0" w:rsidRPr="00804019">
        <w:rPr>
          <w:rFonts w:ascii="Arial Unicode" w:hAnsi="Arial Unicode" w:cs="Times Armenian"/>
          <w:sz w:val="20"/>
          <w:szCs w:val="20"/>
          <w:lang w:val="af-ZA"/>
        </w:rPr>
        <w:t xml:space="preserve"> </w:t>
      </w:r>
      <w:r w:rsidR="00025AC0" w:rsidRPr="00804019">
        <w:rPr>
          <w:rFonts w:ascii="Arial Unicode" w:hAnsi="Arial Unicode" w:cs="Sylfaen"/>
          <w:sz w:val="20"/>
          <w:szCs w:val="20"/>
        </w:rPr>
        <w:t>ՀԱՅՏԱՐԱՐՎԱԾ</w:t>
      </w:r>
      <w:r w:rsidR="00025AC0" w:rsidRPr="00804019">
        <w:rPr>
          <w:rFonts w:ascii="Arial Unicode" w:hAnsi="Arial Unicode" w:cs="Times Armenian"/>
          <w:sz w:val="20"/>
          <w:szCs w:val="20"/>
          <w:lang w:val="af-ZA"/>
        </w:rPr>
        <w:t xml:space="preserve"> </w:t>
      </w:r>
      <w:r w:rsidR="00025AC0" w:rsidRPr="00804019">
        <w:rPr>
          <w:rFonts w:ascii="Arial Unicode" w:hAnsi="Arial Unicode" w:cs="Sylfaen"/>
          <w:sz w:val="20"/>
          <w:szCs w:val="20"/>
        </w:rPr>
        <w:t>ԲԱՑ</w:t>
      </w:r>
      <w:r w:rsidR="00025AC0" w:rsidRPr="00804019">
        <w:rPr>
          <w:rFonts w:ascii="Arial Unicode" w:hAnsi="Arial Unicode" w:cs="Times Armenian"/>
          <w:sz w:val="20"/>
          <w:szCs w:val="20"/>
          <w:lang w:val="af-ZA"/>
        </w:rPr>
        <w:t xml:space="preserve"> </w:t>
      </w:r>
      <w:r w:rsidR="00025AC0" w:rsidRPr="00804019">
        <w:rPr>
          <w:rFonts w:ascii="Arial Unicode" w:hAnsi="Arial Unicode" w:cs="Sylfaen"/>
          <w:sz w:val="20"/>
          <w:szCs w:val="20"/>
        </w:rPr>
        <w:t>ՄՐՑՈՒՅԹԻ</w:t>
      </w:r>
    </w:p>
    <w:p w:rsidR="00025AC0" w:rsidRPr="00804019" w:rsidRDefault="00025AC0" w:rsidP="00025AC0">
      <w:pPr>
        <w:pStyle w:val="ae"/>
        <w:ind w:right="-7"/>
        <w:jc w:val="center"/>
        <w:rPr>
          <w:rFonts w:ascii="Arial Unicode" w:hAnsi="Arial Unicode"/>
          <w:szCs w:val="22"/>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pStyle w:val="ae"/>
        <w:ind w:right="-7" w:firstLine="567"/>
        <w:jc w:val="center"/>
        <w:rPr>
          <w:rFonts w:ascii="Arial Unicode" w:hAnsi="Arial Unicode"/>
          <w:lang w:val="af-ZA"/>
        </w:rPr>
      </w:pPr>
    </w:p>
    <w:p w:rsidR="00025AC0" w:rsidRPr="00804019" w:rsidRDefault="00025AC0" w:rsidP="00025AC0">
      <w:pPr>
        <w:ind w:firstLine="567"/>
        <w:jc w:val="both"/>
        <w:rPr>
          <w:rFonts w:ascii="Arial Unicode" w:hAnsi="Arial Unicode" w:cs="Sylfaen"/>
          <w:i/>
          <w:sz w:val="22"/>
          <w:szCs w:val="22"/>
          <w:lang w:val="af-ZA"/>
        </w:rPr>
      </w:pPr>
      <w:r w:rsidRPr="00804019">
        <w:rPr>
          <w:rFonts w:ascii="Arial Unicode" w:hAnsi="Arial Unicode" w:cs="Sylfaen"/>
          <w:i/>
          <w:sz w:val="22"/>
          <w:szCs w:val="22"/>
          <w:lang w:val="af-ZA"/>
        </w:rPr>
        <w:br w:type="page"/>
      </w:r>
      <w:r w:rsidRPr="00804019">
        <w:rPr>
          <w:rFonts w:ascii="Arial Unicode" w:hAnsi="Arial Unicode" w:cs="Sylfaen"/>
          <w:i/>
          <w:sz w:val="22"/>
          <w:szCs w:val="22"/>
        </w:rPr>
        <w:lastRenderedPageBreak/>
        <w:t>Հարգելի</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մասնակից</w:t>
      </w:r>
      <w:r w:rsidRPr="00804019">
        <w:rPr>
          <w:rFonts w:ascii="Arial Unicode" w:hAnsi="Arial Unicode" w:cs="Sylfaen"/>
          <w:i/>
          <w:sz w:val="22"/>
          <w:szCs w:val="22"/>
          <w:lang w:val="af-ZA"/>
        </w:rPr>
        <w:t xml:space="preserve"> </w:t>
      </w:r>
      <w:r w:rsidRPr="00804019">
        <w:rPr>
          <w:rFonts w:ascii="Arial Unicode" w:hAnsi="Arial Unicode" w:cs="Sylfaen"/>
          <w:i/>
          <w:sz w:val="22"/>
          <w:szCs w:val="22"/>
        </w:rPr>
        <w:t>նախքան</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հայտ</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կազմելը</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և</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ներկայացնելը</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խնդրում</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ենք</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մանրամասնորեն</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ուսումնասիրել</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սույն</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հրավերը</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քանի</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որ</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հրավերին</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չհամապատասխանող</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հայտերը</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ենթակա</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են</w:t>
      </w:r>
      <w:r w:rsidRPr="00804019">
        <w:rPr>
          <w:rFonts w:ascii="Arial Unicode" w:hAnsi="Arial Unicode" w:cs="Times Armenian"/>
          <w:i/>
          <w:sz w:val="22"/>
          <w:szCs w:val="22"/>
          <w:lang w:val="af-ZA"/>
        </w:rPr>
        <w:t xml:space="preserve"> </w:t>
      </w:r>
      <w:r w:rsidRPr="00804019">
        <w:rPr>
          <w:rFonts w:ascii="Arial Unicode" w:hAnsi="Arial Unicode" w:cs="Sylfaen"/>
          <w:i/>
          <w:sz w:val="22"/>
          <w:szCs w:val="22"/>
        </w:rPr>
        <w:t>մերժման</w:t>
      </w:r>
      <w:r w:rsidRPr="00804019">
        <w:rPr>
          <w:rFonts w:ascii="Arial Unicode" w:hAnsi="Arial Unicode" w:cs="Sylfaen"/>
          <w:i/>
          <w:sz w:val="22"/>
          <w:szCs w:val="22"/>
          <w:lang w:val="af-ZA"/>
        </w:rPr>
        <w:t xml:space="preserve">: </w:t>
      </w:r>
    </w:p>
    <w:p w:rsidR="00025AC0" w:rsidRPr="00804019" w:rsidRDefault="00025AC0" w:rsidP="00025AC0">
      <w:pPr>
        <w:ind w:firstLine="567"/>
        <w:jc w:val="center"/>
        <w:rPr>
          <w:rFonts w:ascii="Arial Unicode" w:hAnsi="Arial Unicode"/>
          <w:b/>
          <w:sz w:val="20"/>
          <w:szCs w:val="22"/>
          <w:lang w:val="af-ZA"/>
        </w:rPr>
      </w:pPr>
    </w:p>
    <w:p w:rsidR="00025AC0" w:rsidRPr="00804019" w:rsidRDefault="00025AC0" w:rsidP="00025AC0">
      <w:pPr>
        <w:ind w:firstLine="567"/>
        <w:jc w:val="center"/>
        <w:rPr>
          <w:rFonts w:ascii="Arial Unicode" w:hAnsi="Arial Unicode" w:cs="Sylfaen"/>
          <w:b/>
          <w:sz w:val="22"/>
          <w:szCs w:val="22"/>
          <w:lang w:val="af-ZA"/>
        </w:rPr>
      </w:pPr>
    </w:p>
    <w:p w:rsidR="00025AC0" w:rsidRPr="00804019" w:rsidRDefault="00025AC0" w:rsidP="00025AC0">
      <w:pPr>
        <w:ind w:firstLine="567"/>
        <w:jc w:val="center"/>
        <w:rPr>
          <w:rFonts w:ascii="Arial Unicode" w:hAnsi="Arial Unicode"/>
          <w:b/>
          <w:sz w:val="20"/>
          <w:szCs w:val="20"/>
          <w:lang w:val="af-ZA"/>
        </w:rPr>
      </w:pPr>
      <w:r w:rsidRPr="00804019">
        <w:rPr>
          <w:rFonts w:ascii="Arial Unicode" w:hAnsi="Arial Unicode" w:cs="Sylfaen"/>
          <w:b/>
          <w:sz w:val="20"/>
          <w:szCs w:val="20"/>
        </w:rPr>
        <w:t>ԲՈՎԱՆԴԱԿՈւԹՅՈւՆ</w:t>
      </w:r>
    </w:p>
    <w:p w:rsidR="00025AC0" w:rsidRPr="00804019" w:rsidRDefault="00025AC0" w:rsidP="00025AC0">
      <w:pPr>
        <w:ind w:firstLine="567"/>
        <w:jc w:val="center"/>
        <w:rPr>
          <w:rFonts w:ascii="Arial Unicode" w:hAnsi="Arial Unicode"/>
          <w:i/>
          <w:sz w:val="20"/>
          <w:lang w:val="af-ZA"/>
        </w:rPr>
      </w:pPr>
    </w:p>
    <w:p w:rsidR="008F60A9" w:rsidRPr="00804019" w:rsidRDefault="008F60A9" w:rsidP="008F60A9">
      <w:pPr>
        <w:pStyle w:val="ae"/>
        <w:ind w:right="-7"/>
        <w:jc w:val="center"/>
        <w:rPr>
          <w:rFonts w:ascii="Arial Unicode" w:hAnsi="Arial Unicode"/>
          <w:sz w:val="20"/>
          <w:szCs w:val="20"/>
          <w:lang w:val="af-ZA"/>
        </w:rPr>
      </w:pPr>
      <w:r w:rsidRPr="00804019">
        <w:rPr>
          <w:rFonts w:ascii="Arial Unicode" w:hAnsi="Arial Unicode" w:cs="Sylfaen"/>
          <w:sz w:val="20"/>
          <w:szCs w:val="20"/>
        </w:rPr>
        <w:t>ՎՁՄ</w:t>
      </w:r>
      <w:r w:rsidRPr="00804019">
        <w:rPr>
          <w:rFonts w:ascii="Arial Unicode" w:hAnsi="Arial Unicode" w:cs="Sylfaen"/>
          <w:sz w:val="20"/>
          <w:szCs w:val="20"/>
          <w:lang w:val="af-ZA"/>
        </w:rPr>
        <w:t xml:space="preserve"> </w:t>
      </w:r>
      <w:r w:rsidRPr="00804019">
        <w:rPr>
          <w:rFonts w:ascii="Arial Unicode" w:hAnsi="Arial Unicode" w:cs="Sylfaen"/>
          <w:sz w:val="20"/>
          <w:szCs w:val="20"/>
        </w:rPr>
        <w:t>ԵՂԵԳԻՍԻ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ՀԱՄԱՅՆՔԱՊԵՏԱՐԱՆԻ</w:t>
      </w:r>
      <w:r w:rsidRPr="00804019">
        <w:rPr>
          <w:rFonts w:ascii="Arial Unicode" w:hAnsi="Arial Unicode" w:cs="Sylfaen"/>
          <w:sz w:val="20"/>
          <w:szCs w:val="20"/>
          <w:lang w:val="af-ZA"/>
        </w:rPr>
        <w:t xml:space="preserve"> </w:t>
      </w:r>
      <w:r w:rsidRPr="00804019">
        <w:rPr>
          <w:rFonts w:ascii="Arial Unicode" w:hAnsi="Arial Unicode" w:cs="Sylfaen"/>
          <w:sz w:val="20"/>
          <w:szCs w:val="20"/>
        </w:rPr>
        <w:t>ԿԱՐԻՔՆԵՐԻ</w:t>
      </w:r>
      <w:r w:rsidRPr="00804019">
        <w:rPr>
          <w:rFonts w:ascii="Arial Unicode" w:hAnsi="Arial Unicode" w:cs="Times Armenian"/>
          <w:sz w:val="20"/>
          <w:szCs w:val="20"/>
          <w:lang w:val="af-ZA"/>
        </w:rPr>
        <w:t xml:space="preserve"> </w:t>
      </w:r>
      <w:r w:rsidRPr="00804019">
        <w:rPr>
          <w:rFonts w:ascii="Arial Unicode" w:hAnsi="Arial Unicode" w:cs="Sylfaen"/>
          <w:sz w:val="20"/>
          <w:szCs w:val="20"/>
        </w:rPr>
        <w:t>ՀԱՄԱՐ</w:t>
      </w:r>
      <w:r w:rsidRPr="00804019">
        <w:rPr>
          <w:rFonts w:ascii="Arial Unicode" w:hAnsi="Arial Unicode" w:cs="Times Armenian"/>
          <w:sz w:val="20"/>
          <w:szCs w:val="20"/>
          <w:lang w:val="af-ZA"/>
        </w:rPr>
        <w:t xml:space="preserve">` </w:t>
      </w:r>
      <w:r w:rsidRPr="00804019">
        <w:rPr>
          <w:rFonts w:ascii="Arial Unicode" w:hAnsi="Arial Unicode" w:cs="Sylfaen"/>
          <w:sz w:val="20"/>
          <w:szCs w:val="20"/>
          <w:lang w:val="af-ZA"/>
        </w:rPr>
        <w:t xml:space="preserve">ՇԱՏԻՆ ԲՆԱԿԱՎԱՅՐԻ ՓՈՂՈՑԱՅԻՆ ԼՈՒՍԱՎՈՐՈՒԹՅԱՆ ԿԱՌՈՒՑՄԱՆ ՀԱՄԱՐ ՆԱԽԱԳԾԱՆԱԽԱՀԱՇՎԱՅԻՆ ՓԱՍՏԱԹՂԹԵՐԻ և ԽՈՐՀՐԴԱՏՎԱԿԱՆ </w:t>
      </w:r>
      <w:proofErr w:type="gramStart"/>
      <w:r w:rsidRPr="00804019">
        <w:rPr>
          <w:rFonts w:ascii="Arial Unicode" w:hAnsi="Arial Unicode" w:cs="Sylfaen"/>
          <w:sz w:val="20"/>
          <w:szCs w:val="20"/>
          <w:lang w:val="af-ZA"/>
        </w:rPr>
        <w:t xml:space="preserve">ԾԱՌԱՅՈՒԹՅՈՒՆՆԵՐԻ  </w:t>
      </w:r>
      <w:r w:rsidRPr="00804019">
        <w:rPr>
          <w:rFonts w:ascii="Arial Unicode" w:hAnsi="Arial Unicode" w:cs="Sylfaen"/>
          <w:sz w:val="20"/>
          <w:szCs w:val="20"/>
        </w:rPr>
        <w:t>ՁԵՌՔԲԵՐՄԱՆ</w:t>
      </w:r>
      <w:proofErr w:type="gramEnd"/>
      <w:r w:rsidRPr="00804019">
        <w:rPr>
          <w:rFonts w:ascii="Arial Unicode" w:hAnsi="Arial Unicode" w:cs="Times Armenian"/>
          <w:sz w:val="20"/>
          <w:szCs w:val="20"/>
          <w:lang w:val="af-ZA"/>
        </w:rPr>
        <w:t xml:space="preserve"> </w:t>
      </w:r>
      <w:r w:rsidRPr="00804019">
        <w:rPr>
          <w:rFonts w:ascii="Arial Unicode" w:hAnsi="Arial Unicode" w:cs="Sylfaen"/>
          <w:sz w:val="20"/>
          <w:szCs w:val="20"/>
        </w:rPr>
        <w:t>ՆՊԱՏԱԿՈՎ</w:t>
      </w:r>
      <w:r w:rsidRPr="00804019">
        <w:rPr>
          <w:rFonts w:ascii="Arial Unicode" w:hAnsi="Arial Unicode" w:cs="Sylfaen"/>
          <w:sz w:val="20"/>
          <w:szCs w:val="20"/>
          <w:lang w:val="af-ZA"/>
        </w:rPr>
        <w:t xml:space="preserve"> </w:t>
      </w:r>
      <w:r w:rsidRPr="00804019">
        <w:rPr>
          <w:rFonts w:ascii="Arial Unicode" w:hAnsi="Arial Unicode" w:cs="Times Armenian"/>
          <w:sz w:val="20"/>
          <w:szCs w:val="20"/>
          <w:lang w:val="af-ZA"/>
        </w:rPr>
        <w:t xml:space="preserve"> </w:t>
      </w:r>
      <w:r w:rsidRPr="00804019">
        <w:rPr>
          <w:rFonts w:ascii="Arial Unicode" w:hAnsi="Arial Unicode" w:cs="Sylfaen"/>
          <w:sz w:val="20"/>
          <w:szCs w:val="20"/>
        </w:rPr>
        <w:t>ՀԱՅՏԱՐԱՐՎԱԾ</w:t>
      </w:r>
      <w:r w:rsidRPr="00804019">
        <w:rPr>
          <w:rFonts w:ascii="Arial Unicode" w:hAnsi="Arial Unicode" w:cs="Times Armenian"/>
          <w:sz w:val="20"/>
          <w:szCs w:val="20"/>
          <w:lang w:val="af-ZA"/>
        </w:rPr>
        <w:t xml:space="preserve"> </w:t>
      </w:r>
      <w:r w:rsidRPr="00804019">
        <w:rPr>
          <w:rFonts w:ascii="Arial Unicode" w:hAnsi="Arial Unicode" w:cs="Sylfaen"/>
          <w:sz w:val="20"/>
          <w:szCs w:val="20"/>
        </w:rPr>
        <w:t>ԲԱՑ</w:t>
      </w:r>
      <w:r w:rsidRPr="00804019">
        <w:rPr>
          <w:rFonts w:ascii="Arial Unicode" w:hAnsi="Arial Unicode" w:cs="Times Armenian"/>
          <w:sz w:val="20"/>
          <w:szCs w:val="20"/>
          <w:lang w:val="af-ZA"/>
        </w:rPr>
        <w:t xml:space="preserve"> </w:t>
      </w:r>
      <w:r w:rsidRPr="00804019">
        <w:rPr>
          <w:rFonts w:ascii="Arial Unicode" w:hAnsi="Arial Unicode" w:cs="Sylfaen"/>
          <w:sz w:val="20"/>
          <w:szCs w:val="20"/>
        </w:rPr>
        <w:t>ՄՐՑՈՒՅԹԻ</w:t>
      </w:r>
    </w:p>
    <w:p w:rsidR="00025AC0" w:rsidRPr="00804019" w:rsidRDefault="00025AC0" w:rsidP="00025AC0">
      <w:pPr>
        <w:ind w:firstLine="567"/>
        <w:jc w:val="center"/>
        <w:rPr>
          <w:rFonts w:ascii="Arial Unicode" w:hAnsi="Arial Unicode" w:cs="Sylfaen"/>
          <w:b/>
          <w:sz w:val="20"/>
          <w:szCs w:val="22"/>
          <w:lang w:val="af-ZA"/>
        </w:rPr>
      </w:pPr>
    </w:p>
    <w:p w:rsidR="00025AC0" w:rsidRPr="00804019" w:rsidRDefault="00025AC0" w:rsidP="00025AC0">
      <w:pPr>
        <w:ind w:firstLine="567"/>
        <w:jc w:val="center"/>
        <w:rPr>
          <w:rFonts w:ascii="Arial Unicode" w:hAnsi="Arial Unicode" w:cs="Sylfaen"/>
          <w:b/>
          <w:sz w:val="20"/>
          <w:szCs w:val="22"/>
          <w:lang w:val="af-ZA"/>
        </w:rPr>
      </w:pPr>
    </w:p>
    <w:p w:rsidR="00025AC0" w:rsidRPr="00804019" w:rsidRDefault="00025AC0" w:rsidP="00025AC0">
      <w:pPr>
        <w:ind w:firstLine="567"/>
        <w:jc w:val="center"/>
        <w:rPr>
          <w:rFonts w:ascii="Arial Unicode" w:hAnsi="Arial Unicode"/>
          <w:sz w:val="20"/>
          <w:lang w:val="af-ZA"/>
        </w:rPr>
      </w:pPr>
      <w:proofErr w:type="gramStart"/>
      <w:r w:rsidRPr="00804019">
        <w:rPr>
          <w:rFonts w:ascii="Arial Unicode" w:hAnsi="Arial Unicode" w:cs="Sylfaen"/>
          <w:b/>
          <w:sz w:val="20"/>
          <w:szCs w:val="22"/>
        </w:rPr>
        <w:t>ՄԱՍ</w:t>
      </w:r>
      <w:r w:rsidRPr="00804019">
        <w:rPr>
          <w:rFonts w:ascii="Arial Unicode" w:hAnsi="Arial Unicode" w:cs="Times Armenian"/>
          <w:b/>
          <w:sz w:val="20"/>
          <w:szCs w:val="22"/>
          <w:lang w:val="af-ZA"/>
        </w:rPr>
        <w:t xml:space="preserve">  I</w:t>
      </w:r>
      <w:proofErr w:type="gramEnd"/>
      <w:r w:rsidRPr="00804019">
        <w:rPr>
          <w:rFonts w:ascii="Arial Unicode" w:hAnsi="Arial Unicode" w:cs="Times Armenian"/>
          <w:b/>
          <w:sz w:val="20"/>
          <w:szCs w:val="22"/>
          <w:lang w:val="af-ZA"/>
        </w:rPr>
        <w:t>.</w:t>
      </w:r>
    </w:p>
    <w:p w:rsidR="00025AC0" w:rsidRPr="00804019" w:rsidRDefault="00025AC0" w:rsidP="00025AC0">
      <w:pPr>
        <w:ind w:firstLine="567"/>
        <w:jc w:val="both"/>
        <w:rPr>
          <w:rFonts w:ascii="Arial Unicode" w:hAnsi="Arial Unicode"/>
          <w:sz w:val="20"/>
          <w:lang w:val="af-ZA"/>
        </w:rPr>
      </w:pP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1.  </w:t>
      </w:r>
      <w:r w:rsidRPr="00804019">
        <w:rPr>
          <w:rFonts w:ascii="Arial Unicode" w:hAnsi="Arial Unicode" w:cs="Sylfaen"/>
          <w:sz w:val="20"/>
        </w:rPr>
        <w:t>Գնման</w:t>
      </w:r>
      <w:r w:rsidRPr="00804019">
        <w:rPr>
          <w:rFonts w:ascii="Arial Unicode" w:hAnsi="Arial Unicode" w:cs="Times Armenian"/>
          <w:sz w:val="20"/>
          <w:lang w:val="af-ZA"/>
        </w:rPr>
        <w:t xml:space="preserve"> </w:t>
      </w:r>
      <w:r w:rsidRPr="00804019">
        <w:rPr>
          <w:rFonts w:ascii="Arial Unicode" w:hAnsi="Arial Unicode" w:cs="Sylfaen"/>
          <w:sz w:val="20"/>
        </w:rPr>
        <w:t>առարկայի</w:t>
      </w:r>
      <w:r w:rsidRPr="00804019">
        <w:rPr>
          <w:rFonts w:ascii="Arial Unicode" w:hAnsi="Arial Unicode"/>
          <w:sz w:val="20"/>
          <w:lang w:val="af-ZA"/>
        </w:rPr>
        <w:t xml:space="preserve"> </w:t>
      </w:r>
      <w:r w:rsidRPr="00804019">
        <w:rPr>
          <w:rFonts w:ascii="Arial Unicode" w:hAnsi="Arial Unicode" w:cs="Sylfaen"/>
          <w:sz w:val="20"/>
        </w:rPr>
        <w:t>բնութագիրը</w:t>
      </w:r>
      <w:r w:rsidRPr="00804019">
        <w:rPr>
          <w:rFonts w:ascii="Arial Unicode" w:hAnsi="Arial Unicode" w:cs="Times Armenian"/>
          <w:sz w:val="20"/>
          <w:lang w:val="af-ZA"/>
        </w:rPr>
        <w:tab/>
        <w:t xml:space="preserve"> </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2. </w:t>
      </w:r>
      <w:r w:rsidRPr="00804019">
        <w:rPr>
          <w:rFonts w:ascii="Arial Unicode" w:hAnsi="Arial Unicode" w:cs="Sylfaen"/>
          <w:sz w:val="20"/>
        </w:rPr>
        <w:t>Մասնակցի</w:t>
      </w:r>
      <w:r w:rsidRPr="00804019">
        <w:rPr>
          <w:rFonts w:ascii="Arial Unicode" w:hAnsi="Arial Unicode" w:cs="Times Armenian"/>
          <w:sz w:val="20"/>
          <w:lang w:val="af-ZA"/>
        </w:rPr>
        <w:t xml:space="preserve"> </w:t>
      </w:r>
      <w:r w:rsidRPr="00804019">
        <w:rPr>
          <w:rFonts w:ascii="Arial Unicode" w:hAnsi="Arial Unicode" w:cs="Sylfaen"/>
          <w:sz w:val="20"/>
        </w:rPr>
        <w:t>մասնակցության</w:t>
      </w:r>
      <w:r w:rsidRPr="00804019">
        <w:rPr>
          <w:rFonts w:ascii="Arial Unicode" w:hAnsi="Arial Unicode" w:cs="Times Armenian"/>
          <w:sz w:val="20"/>
          <w:lang w:val="af-ZA"/>
        </w:rPr>
        <w:t xml:space="preserve"> </w:t>
      </w:r>
      <w:r w:rsidRPr="00804019">
        <w:rPr>
          <w:rFonts w:ascii="Arial Unicode" w:hAnsi="Arial Unicode" w:cs="Sylfaen"/>
          <w:sz w:val="20"/>
        </w:rPr>
        <w:t>իրավունքի</w:t>
      </w:r>
      <w:r w:rsidRPr="00804019">
        <w:rPr>
          <w:rFonts w:ascii="Arial Unicode" w:hAnsi="Arial Unicode" w:cs="Times Armenian"/>
          <w:sz w:val="20"/>
          <w:lang w:val="af-ZA"/>
        </w:rPr>
        <w:t xml:space="preserve"> </w:t>
      </w:r>
      <w:r w:rsidRPr="00804019">
        <w:rPr>
          <w:rFonts w:ascii="Arial Unicode" w:hAnsi="Arial Unicode" w:cs="Sylfaen"/>
          <w:sz w:val="20"/>
        </w:rPr>
        <w:t>պահանջները</w:t>
      </w:r>
      <w:r w:rsidRPr="00804019">
        <w:rPr>
          <w:rFonts w:ascii="Arial Unicode" w:hAnsi="Arial Unicode" w:cs="Sylfaen"/>
          <w:sz w:val="20"/>
          <w:lang w:val="af-ZA"/>
        </w:rPr>
        <w:t xml:space="preserve"> </w:t>
      </w:r>
      <w:r w:rsidRPr="00804019">
        <w:rPr>
          <w:rFonts w:ascii="Arial Unicode" w:hAnsi="Arial Unicode" w:cs="Sylfaen"/>
          <w:sz w:val="20"/>
        </w:rPr>
        <w:t>և</w:t>
      </w:r>
      <w:r w:rsidRPr="00804019">
        <w:rPr>
          <w:rFonts w:ascii="Arial Unicode" w:hAnsi="Arial Unicode" w:cs="Sylfaen"/>
          <w:sz w:val="20"/>
          <w:lang w:val="af-ZA"/>
        </w:rPr>
        <w:t xml:space="preserve"> </w:t>
      </w:r>
      <w:r w:rsidRPr="00804019">
        <w:rPr>
          <w:rFonts w:ascii="Arial Unicode" w:hAnsi="Arial Unicode" w:cs="Sylfaen"/>
          <w:sz w:val="20"/>
        </w:rPr>
        <w:t>դրանց</w:t>
      </w:r>
      <w:r w:rsidRPr="00804019">
        <w:rPr>
          <w:rFonts w:ascii="Arial Unicode" w:hAnsi="Arial Unicode" w:cs="Sylfaen"/>
          <w:sz w:val="20"/>
          <w:lang w:val="af-ZA"/>
        </w:rPr>
        <w:t xml:space="preserve"> </w:t>
      </w:r>
      <w:r w:rsidRPr="00804019">
        <w:rPr>
          <w:rFonts w:ascii="Arial Unicode" w:hAnsi="Arial Unicode" w:cs="Sylfaen"/>
          <w:sz w:val="20"/>
        </w:rPr>
        <w:t>գնահատման</w:t>
      </w:r>
      <w:r w:rsidRPr="00804019">
        <w:rPr>
          <w:rFonts w:ascii="Arial Unicode" w:hAnsi="Arial Unicode" w:cs="Sylfaen"/>
          <w:sz w:val="20"/>
          <w:lang w:val="af-ZA"/>
        </w:rPr>
        <w:t xml:space="preserve"> </w:t>
      </w:r>
      <w:r w:rsidRPr="00804019">
        <w:rPr>
          <w:rFonts w:ascii="Arial Unicode" w:hAnsi="Arial Unicode" w:cs="Sylfaen"/>
          <w:sz w:val="20"/>
        </w:rPr>
        <w:t>կարգը</w:t>
      </w:r>
      <w:r w:rsidRPr="00804019">
        <w:rPr>
          <w:rFonts w:ascii="Arial Unicode" w:hAnsi="Arial Unicode" w:cs="Times Armenian"/>
          <w:sz w:val="20"/>
          <w:lang w:val="af-ZA"/>
        </w:rPr>
        <w:t xml:space="preserve">, </w:t>
      </w:r>
      <w:r w:rsidRPr="00804019">
        <w:rPr>
          <w:rFonts w:ascii="Arial Unicode" w:hAnsi="Arial Unicode" w:cs="Sylfaen"/>
          <w:sz w:val="20"/>
          <w:lang w:val="af-ZA"/>
        </w:rPr>
        <w:t>ընտրված</w:t>
      </w:r>
      <w:r w:rsidRPr="00804019">
        <w:rPr>
          <w:rFonts w:ascii="Arial Unicode" w:hAnsi="Arial Unicode" w:cs="Times Armenian"/>
          <w:sz w:val="20"/>
          <w:lang w:val="af-ZA"/>
        </w:rPr>
        <w:t xml:space="preserve"> </w:t>
      </w:r>
      <w:r w:rsidRPr="00804019">
        <w:rPr>
          <w:rFonts w:ascii="Arial Unicode" w:hAnsi="Arial Unicode" w:cs="Sylfaen"/>
          <w:sz w:val="20"/>
          <w:lang w:val="af-ZA"/>
        </w:rPr>
        <w:t>մասնակից</w:t>
      </w:r>
      <w:r w:rsidRPr="00804019">
        <w:rPr>
          <w:rFonts w:ascii="Arial Unicode" w:hAnsi="Arial Unicode" w:cs="Times Armenian"/>
          <w:sz w:val="20"/>
          <w:lang w:val="af-ZA"/>
        </w:rPr>
        <w:t xml:space="preserve"> </w:t>
      </w:r>
      <w:r w:rsidRPr="00804019">
        <w:rPr>
          <w:rFonts w:ascii="Arial Unicode" w:hAnsi="Arial Unicode" w:cs="Sylfaen"/>
          <w:sz w:val="20"/>
          <w:lang w:val="af-ZA"/>
        </w:rPr>
        <w:t>ճանաչվելու</w:t>
      </w:r>
      <w:r w:rsidRPr="00804019">
        <w:rPr>
          <w:rFonts w:ascii="Arial Unicode" w:hAnsi="Arial Unicode" w:cs="Times Armenian"/>
          <w:sz w:val="20"/>
          <w:lang w:val="af-ZA"/>
        </w:rPr>
        <w:t xml:space="preserve"> </w:t>
      </w:r>
      <w:r w:rsidRPr="00804019">
        <w:rPr>
          <w:rFonts w:ascii="Arial Unicode" w:hAnsi="Arial Unicode" w:cs="Sylfaen"/>
          <w:sz w:val="20"/>
          <w:lang w:val="af-ZA"/>
        </w:rPr>
        <w:t>դեպքում</w:t>
      </w:r>
      <w:r w:rsidRPr="00804019">
        <w:rPr>
          <w:rFonts w:ascii="Arial Unicode" w:hAnsi="Arial Unicode" w:cs="Times Armenian"/>
          <w:sz w:val="20"/>
          <w:lang w:val="af-ZA"/>
        </w:rPr>
        <w:t xml:space="preserve"> </w:t>
      </w:r>
      <w:r w:rsidRPr="00804019">
        <w:rPr>
          <w:rFonts w:ascii="Arial Unicode" w:hAnsi="Arial Unicode" w:cs="Sylfaen"/>
          <w:sz w:val="20"/>
        </w:rPr>
        <w:t>որակավորման</w:t>
      </w:r>
      <w:r w:rsidRPr="00804019">
        <w:rPr>
          <w:rFonts w:ascii="Arial Unicode" w:hAnsi="Arial Unicode" w:cs="Times Armenian"/>
          <w:sz w:val="20"/>
          <w:lang w:val="af-ZA"/>
        </w:rPr>
        <w:t xml:space="preserve"> </w:t>
      </w:r>
      <w:r w:rsidRPr="00804019">
        <w:rPr>
          <w:rFonts w:ascii="Arial Unicode" w:hAnsi="Arial Unicode" w:cs="Sylfaen"/>
          <w:sz w:val="20"/>
          <w:lang w:val="af-ZA"/>
        </w:rPr>
        <w:t>ապահովում</w:t>
      </w:r>
      <w:r w:rsidRPr="00804019">
        <w:rPr>
          <w:rFonts w:ascii="Arial Unicode" w:hAnsi="Arial Unicode" w:cs="Times Armenian"/>
          <w:sz w:val="20"/>
          <w:lang w:val="af-ZA"/>
        </w:rPr>
        <w:t xml:space="preserve"> </w:t>
      </w:r>
      <w:r w:rsidRPr="00804019">
        <w:rPr>
          <w:rFonts w:ascii="Arial Unicode" w:hAnsi="Arial Unicode" w:cs="Sylfaen"/>
          <w:sz w:val="20"/>
          <w:lang w:val="af-ZA"/>
        </w:rPr>
        <w:t>ներկայացնելու</w:t>
      </w:r>
      <w:r w:rsidRPr="00804019">
        <w:rPr>
          <w:rFonts w:ascii="Arial Unicode" w:hAnsi="Arial Unicode" w:cs="Times Armenian"/>
          <w:sz w:val="20"/>
          <w:lang w:val="af-ZA"/>
        </w:rPr>
        <w:t xml:space="preserve"> </w:t>
      </w:r>
      <w:r w:rsidRPr="00804019">
        <w:rPr>
          <w:rFonts w:ascii="Arial Unicode" w:hAnsi="Arial Unicode" w:cs="Sylfaen"/>
          <w:sz w:val="20"/>
          <w:lang w:val="af-ZA"/>
        </w:rPr>
        <w:t>պայմանները</w:t>
      </w:r>
      <w:r w:rsidRPr="00804019">
        <w:rPr>
          <w:rFonts w:ascii="Arial Unicode" w:hAnsi="Arial Unicode" w:cs="Times Armenian"/>
          <w:sz w:val="20"/>
          <w:lang w:val="af-ZA"/>
        </w:rPr>
        <w:t xml:space="preserve"> </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3. </w:t>
      </w:r>
      <w:r w:rsidRPr="00804019">
        <w:rPr>
          <w:rFonts w:ascii="Arial Unicode" w:hAnsi="Arial Unicode" w:cs="Sylfaen"/>
          <w:sz w:val="20"/>
        </w:rPr>
        <w:t>Հրավերի</w:t>
      </w:r>
      <w:r w:rsidRPr="00804019">
        <w:rPr>
          <w:rFonts w:ascii="Arial Unicode" w:hAnsi="Arial Unicode" w:cs="Times Armenian"/>
          <w:sz w:val="20"/>
          <w:lang w:val="af-ZA"/>
        </w:rPr>
        <w:t xml:space="preserve"> </w:t>
      </w:r>
      <w:r w:rsidRPr="00804019">
        <w:rPr>
          <w:rFonts w:ascii="Arial Unicode" w:hAnsi="Arial Unicode" w:cs="Sylfaen"/>
          <w:sz w:val="20"/>
        </w:rPr>
        <w:t>պարզաբանումը</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հրավերում</w:t>
      </w:r>
      <w:r w:rsidRPr="00804019">
        <w:rPr>
          <w:rFonts w:ascii="Arial Unicode" w:hAnsi="Arial Unicode" w:cs="Times Armenian"/>
          <w:sz w:val="20"/>
          <w:lang w:val="af-ZA"/>
        </w:rPr>
        <w:t xml:space="preserve"> </w:t>
      </w:r>
      <w:r w:rsidRPr="00804019">
        <w:rPr>
          <w:rFonts w:ascii="Arial Unicode" w:hAnsi="Arial Unicode" w:cs="Sylfaen"/>
          <w:sz w:val="20"/>
        </w:rPr>
        <w:t>փոփոխություն</w:t>
      </w:r>
      <w:r w:rsidRPr="00804019">
        <w:rPr>
          <w:rFonts w:ascii="Arial Unicode" w:hAnsi="Arial Unicode" w:cs="Times Armenian"/>
          <w:sz w:val="20"/>
          <w:lang w:val="af-ZA"/>
        </w:rPr>
        <w:t xml:space="preserve"> </w:t>
      </w:r>
      <w:r w:rsidRPr="00804019">
        <w:rPr>
          <w:rFonts w:ascii="Arial Unicode" w:hAnsi="Arial Unicode" w:cs="Sylfaen"/>
          <w:sz w:val="20"/>
        </w:rPr>
        <w:t>կատարելու</w:t>
      </w:r>
      <w:r w:rsidRPr="00804019">
        <w:rPr>
          <w:rFonts w:ascii="Arial Unicode" w:hAnsi="Arial Unicode" w:cs="Times Armenian"/>
          <w:sz w:val="20"/>
          <w:lang w:val="af-ZA"/>
        </w:rPr>
        <w:t xml:space="preserve"> </w:t>
      </w:r>
      <w:r w:rsidRPr="00804019">
        <w:rPr>
          <w:rFonts w:ascii="Arial Unicode" w:hAnsi="Arial Unicode" w:cs="Sylfaen"/>
          <w:sz w:val="20"/>
        </w:rPr>
        <w:t>կարգը</w:t>
      </w:r>
      <w:r w:rsidRPr="00804019">
        <w:rPr>
          <w:rFonts w:ascii="Arial Unicode" w:hAnsi="Arial Unicode" w:cs="Times Armenian"/>
          <w:sz w:val="20"/>
          <w:lang w:val="af-ZA"/>
        </w:rPr>
        <w:tab/>
      </w:r>
    </w:p>
    <w:p w:rsidR="00025AC0" w:rsidRPr="00804019" w:rsidRDefault="00025AC0" w:rsidP="00025AC0">
      <w:pPr>
        <w:ind w:firstLine="1134"/>
        <w:jc w:val="both"/>
        <w:rPr>
          <w:rFonts w:ascii="Arial Unicode" w:hAnsi="Arial Unicode" w:cs="Sylfaen"/>
          <w:sz w:val="20"/>
          <w:lang w:val="af-ZA"/>
        </w:rPr>
      </w:pPr>
      <w:r w:rsidRPr="00804019">
        <w:rPr>
          <w:rFonts w:ascii="Arial Unicode" w:hAnsi="Arial Unicode"/>
          <w:sz w:val="20"/>
          <w:lang w:val="af-ZA"/>
        </w:rPr>
        <w:t xml:space="preserve">4. </w:t>
      </w:r>
      <w:r w:rsidRPr="00804019">
        <w:rPr>
          <w:rFonts w:ascii="Arial Unicode" w:hAnsi="Arial Unicode" w:cs="Sylfaen"/>
          <w:sz w:val="20"/>
        </w:rPr>
        <w:t>Հայտը</w:t>
      </w:r>
      <w:r w:rsidRPr="00804019">
        <w:rPr>
          <w:rFonts w:ascii="Arial Unicode" w:hAnsi="Arial Unicode" w:cs="Times Armenian"/>
          <w:sz w:val="20"/>
          <w:lang w:val="af-ZA"/>
        </w:rPr>
        <w:t xml:space="preserve"> </w:t>
      </w:r>
      <w:r w:rsidRPr="00804019">
        <w:rPr>
          <w:rFonts w:ascii="Arial Unicode" w:hAnsi="Arial Unicode" w:cs="Sylfaen"/>
          <w:sz w:val="20"/>
        </w:rPr>
        <w:t>ներկայացնելու</w:t>
      </w:r>
      <w:r w:rsidRPr="00804019">
        <w:rPr>
          <w:rFonts w:ascii="Arial Unicode" w:hAnsi="Arial Unicode" w:cs="Times Armenian"/>
          <w:sz w:val="20"/>
          <w:lang w:val="af-ZA"/>
        </w:rPr>
        <w:t xml:space="preserve"> </w:t>
      </w:r>
      <w:r w:rsidRPr="00804019">
        <w:rPr>
          <w:rFonts w:ascii="Arial Unicode" w:hAnsi="Arial Unicode" w:cs="Sylfaen"/>
          <w:sz w:val="20"/>
        </w:rPr>
        <w:t>կարգը</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5.</w:t>
      </w:r>
      <w:r w:rsidRPr="00804019">
        <w:rPr>
          <w:rFonts w:ascii="Arial Unicode" w:hAnsi="Arial Unicode"/>
          <w:sz w:val="20"/>
          <w:lang w:val="af-ZA"/>
        </w:rPr>
        <w:tab/>
      </w:r>
      <w:r w:rsidRPr="00804019">
        <w:rPr>
          <w:rFonts w:ascii="Arial Unicode" w:hAnsi="Arial Unicode" w:cs="Sylfaen"/>
          <w:sz w:val="20"/>
        </w:rPr>
        <w:t>Հայտի</w:t>
      </w:r>
      <w:r w:rsidRPr="00804019">
        <w:rPr>
          <w:rFonts w:ascii="Arial Unicode" w:hAnsi="Arial Unicode" w:cs="Times Armenian"/>
          <w:sz w:val="20"/>
          <w:lang w:val="af-ZA"/>
        </w:rPr>
        <w:t xml:space="preserve"> </w:t>
      </w:r>
      <w:r w:rsidRPr="00804019">
        <w:rPr>
          <w:rFonts w:ascii="Arial Unicode" w:hAnsi="Arial Unicode" w:cs="Sylfaen"/>
          <w:sz w:val="20"/>
        </w:rPr>
        <w:t>գնային</w:t>
      </w:r>
      <w:r w:rsidRPr="00804019">
        <w:rPr>
          <w:rFonts w:ascii="Arial Unicode" w:hAnsi="Arial Unicode" w:cs="Times Armenian"/>
          <w:sz w:val="20"/>
          <w:lang w:val="af-ZA"/>
        </w:rPr>
        <w:t xml:space="preserve"> </w:t>
      </w:r>
      <w:r w:rsidRPr="00804019">
        <w:rPr>
          <w:rFonts w:ascii="Arial Unicode" w:hAnsi="Arial Unicode" w:cs="Sylfaen"/>
          <w:sz w:val="20"/>
        </w:rPr>
        <w:t>առաջարկը</w:t>
      </w:r>
      <w:r w:rsidRPr="00804019">
        <w:rPr>
          <w:rFonts w:ascii="Arial Unicode" w:hAnsi="Arial Unicode" w:cs="Times Armenian"/>
          <w:sz w:val="20"/>
          <w:lang w:val="af-ZA"/>
        </w:rPr>
        <w:tab/>
        <w:t xml:space="preserve"> </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6. </w:t>
      </w:r>
      <w:r w:rsidRPr="00804019">
        <w:rPr>
          <w:rFonts w:ascii="Arial Unicode" w:hAnsi="Arial Unicode" w:cs="Sylfaen"/>
          <w:sz w:val="20"/>
        </w:rPr>
        <w:t>Հայտի</w:t>
      </w:r>
      <w:r w:rsidRPr="00804019">
        <w:rPr>
          <w:rFonts w:ascii="Arial Unicode" w:hAnsi="Arial Unicode" w:cs="Times Armenian"/>
          <w:sz w:val="20"/>
          <w:lang w:val="af-ZA"/>
        </w:rPr>
        <w:t xml:space="preserve"> </w:t>
      </w:r>
      <w:r w:rsidRPr="00804019">
        <w:rPr>
          <w:rFonts w:ascii="Arial Unicode" w:hAnsi="Arial Unicode" w:cs="Sylfaen"/>
          <w:sz w:val="20"/>
        </w:rPr>
        <w:t>գործողության</w:t>
      </w:r>
      <w:r w:rsidRPr="00804019">
        <w:rPr>
          <w:rFonts w:ascii="Arial Unicode" w:hAnsi="Arial Unicode" w:cs="Times Armenian"/>
          <w:sz w:val="20"/>
          <w:lang w:val="af-ZA"/>
        </w:rPr>
        <w:t xml:space="preserve"> </w:t>
      </w:r>
      <w:r w:rsidRPr="00804019">
        <w:rPr>
          <w:rFonts w:ascii="Arial Unicode" w:hAnsi="Arial Unicode" w:cs="Sylfaen"/>
          <w:sz w:val="20"/>
        </w:rPr>
        <w:t>ժամկետը</w:t>
      </w:r>
      <w:r w:rsidRPr="00804019">
        <w:rPr>
          <w:rFonts w:ascii="Arial Unicode" w:hAnsi="Arial Unicode" w:cs="Times Armenian"/>
          <w:sz w:val="20"/>
          <w:lang w:val="af-ZA"/>
        </w:rPr>
        <w:t xml:space="preserve">, </w:t>
      </w:r>
      <w:r w:rsidRPr="00804019">
        <w:rPr>
          <w:rFonts w:ascii="Arial Unicode" w:hAnsi="Arial Unicode" w:cs="Sylfaen"/>
          <w:sz w:val="20"/>
        </w:rPr>
        <w:t>հայտերում</w:t>
      </w:r>
      <w:r w:rsidRPr="00804019">
        <w:rPr>
          <w:rFonts w:ascii="Arial Unicode" w:hAnsi="Arial Unicode" w:cs="Times Armenian"/>
          <w:sz w:val="20"/>
          <w:lang w:val="af-ZA"/>
        </w:rPr>
        <w:t xml:space="preserve"> </w:t>
      </w:r>
      <w:r w:rsidRPr="00804019">
        <w:rPr>
          <w:rFonts w:ascii="Arial Unicode" w:hAnsi="Arial Unicode" w:cs="Sylfaen"/>
          <w:sz w:val="20"/>
        </w:rPr>
        <w:t>փոփոխություն</w:t>
      </w:r>
      <w:r w:rsidRPr="00804019">
        <w:rPr>
          <w:rFonts w:ascii="Arial Unicode" w:hAnsi="Arial Unicode" w:cs="Times Armenian"/>
          <w:sz w:val="20"/>
          <w:lang w:val="af-ZA"/>
        </w:rPr>
        <w:t xml:space="preserve"> </w:t>
      </w:r>
      <w:r w:rsidRPr="00804019">
        <w:rPr>
          <w:rFonts w:ascii="Arial Unicode" w:hAnsi="Arial Unicode" w:cs="Sylfaen"/>
          <w:sz w:val="20"/>
        </w:rPr>
        <w:t>կատարելու</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դրանք</w:t>
      </w:r>
      <w:r w:rsidRPr="00804019">
        <w:rPr>
          <w:rFonts w:ascii="Arial Unicode" w:hAnsi="Arial Unicode" w:cs="Times Armenian"/>
          <w:sz w:val="20"/>
          <w:lang w:val="af-ZA"/>
        </w:rPr>
        <w:t xml:space="preserve"> </w:t>
      </w:r>
      <w:r w:rsidRPr="00804019">
        <w:rPr>
          <w:rFonts w:ascii="Arial Unicode" w:hAnsi="Arial Unicode" w:cs="Sylfaen"/>
          <w:sz w:val="20"/>
        </w:rPr>
        <w:t>հետ</w:t>
      </w:r>
      <w:r w:rsidRPr="00804019">
        <w:rPr>
          <w:rFonts w:ascii="Arial Unicode" w:hAnsi="Arial Unicode" w:cs="Times Armenian"/>
          <w:sz w:val="20"/>
          <w:lang w:val="af-ZA"/>
        </w:rPr>
        <w:t xml:space="preserve"> </w:t>
      </w:r>
      <w:r w:rsidRPr="00804019">
        <w:rPr>
          <w:rFonts w:ascii="Arial Unicode" w:hAnsi="Arial Unicode" w:cs="Sylfaen"/>
          <w:sz w:val="20"/>
        </w:rPr>
        <w:t>վերցնելու</w:t>
      </w:r>
      <w:r w:rsidRPr="00804019">
        <w:rPr>
          <w:rFonts w:ascii="Arial Unicode" w:hAnsi="Arial Unicode" w:cs="Times Armenian"/>
          <w:sz w:val="20"/>
          <w:lang w:val="af-ZA"/>
        </w:rPr>
        <w:t xml:space="preserve"> </w:t>
      </w:r>
      <w:r w:rsidRPr="00804019">
        <w:rPr>
          <w:rFonts w:ascii="Arial Unicode" w:hAnsi="Arial Unicode" w:cs="Sylfaen"/>
          <w:sz w:val="20"/>
        </w:rPr>
        <w:t>կարգը</w:t>
      </w:r>
      <w:r w:rsidRPr="00804019">
        <w:rPr>
          <w:rFonts w:ascii="Arial Unicode" w:hAnsi="Arial Unicode" w:cs="Times Armenian"/>
          <w:sz w:val="20"/>
          <w:lang w:val="af-ZA"/>
        </w:rPr>
        <w:tab/>
        <w:t xml:space="preserve"> </w:t>
      </w:r>
    </w:p>
    <w:p w:rsidR="00025AC0" w:rsidRPr="00804019" w:rsidRDefault="005C20B1" w:rsidP="00025AC0">
      <w:pPr>
        <w:ind w:firstLine="1134"/>
        <w:jc w:val="both"/>
        <w:rPr>
          <w:rFonts w:ascii="Arial Unicode" w:hAnsi="Arial Unicode"/>
          <w:sz w:val="20"/>
          <w:lang w:val="af-ZA"/>
        </w:rPr>
      </w:pPr>
      <w:r w:rsidRPr="00804019">
        <w:rPr>
          <w:rFonts w:ascii="Arial Unicode" w:hAnsi="Arial Unicode" w:cs="Times Armenian"/>
          <w:sz w:val="20"/>
          <w:lang w:val="af-ZA"/>
        </w:rPr>
        <w:t>7.Հայտի  ապահովում</w:t>
      </w:r>
      <w:r w:rsidR="00025AC0" w:rsidRPr="00804019">
        <w:rPr>
          <w:rFonts w:ascii="Arial Unicode" w:hAnsi="Arial Unicode" w:cs="Times Armenian"/>
          <w:sz w:val="20"/>
          <w:lang w:val="af-ZA"/>
        </w:rPr>
        <w:tab/>
        <w:t xml:space="preserve"> </w:t>
      </w:r>
    </w:p>
    <w:p w:rsidR="00025AC0" w:rsidRPr="00804019" w:rsidRDefault="00025AC0" w:rsidP="00025AC0">
      <w:pPr>
        <w:ind w:firstLine="1134"/>
        <w:jc w:val="both"/>
        <w:rPr>
          <w:rFonts w:ascii="Arial Unicode" w:hAnsi="Arial Unicode" w:cs="Sylfaen"/>
          <w:sz w:val="20"/>
          <w:lang w:val="af-ZA"/>
        </w:rPr>
      </w:pPr>
      <w:r w:rsidRPr="00804019">
        <w:rPr>
          <w:rFonts w:ascii="Arial Unicode" w:hAnsi="Arial Unicode"/>
          <w:sz w:val="20"/>
          <w:lang w:val="af-ZA"/>
        </w:rPr>
        <w:t xml:space="preserve">8. </w:t>
      </w:r>
      <w:r w:rsidRPr="00804019">
        <w:rPr>
          <w:rFonts w:ascii="Arial Unicode" w:hAnsi="Arial Unicode" w:cs="Sylfaen"/>
          <w:sz w:val="20"/>
          <w:lang w:val="af-ZA"/>
        </w:rPr>
        <w:t>Հ</w:t>
      </w:r>
      <w:r w:rsidRPr="00804019">
        <w:rPr>
          <w:rFonts w:ascii="Arial Unicode" w:hAnsi="Arial Unicode" w:cs="Sylfaen"/>
          <w:sz w:val="20"/>
        </w:rPr>
        <w:t>այտերի</w:t>
      </w:r>
      <w:r w:rsidRPr="00804019">
        <w:rPr>
          <w:rFonts w:ascii="Arial Unicode" w:hAnsi="Arial Unicode" w:cs="Sylfaen"/>
          <w:sz w:val="20"/>
          <w:lang w:val="af-ZA"/>
        </w:rPr>
        <w:t xml:space="preserve"> </w:t>
      </w:r>
      <w:r w:rsidRPr="00804019">
        <w:rPr>
          <w:rFonts w:ascii="Arial Unicode" w:hAnsi="Arial Unicode" w:cs="Sylfaen"/>
          <w:sz w:val="20"/>
        </w:rPr>
        <w:t>բացումը</w:t>
      </w:r>
      <w:r w:rsidRPr="00804019">
        <w:rPr>
          <w:rFonts w:ascii="Arial Unicode" w:hAnsi="Arial Unicode" w:cs="Sylfaen"/>
          <w:sz w:val="20"/>
          <w:lang w:val="af-ZA"/>
        </w:rPr>
        <w:t xml:space="preserve">, </w:t>
      </w:r>
      <w:r w:rsidRPr="00804019">
        <w:rPr>
          <w:rFonts w:ascii="Arial Unicode" w:hAnsi="Arial Unicode" w:cs="Sylfaen"/>
          <w:sz w:val="20"/>
        </w:rPr>
        <w:t>գնահատումը</w:t>
      </w:r>
      <w:r w:rsidRPr="00804019">
        <w:rPr>
          <w:rFonts w:ascii="Arial Unicode" w:hAnsi="Arial Unicode" w:cs="Sylfaen"/>
          <w:sz w:val="20"/>
          <w:lang w:val="af-ZA"/>
        </w:rPr>
        <w:t xml:space="preserve">  </w:t>
      </w:r>
      <w:r w:rsidRPr="00804019">
        <w:rPr>
          <w:rFonts w:ascii="Arial Unicode" w:hAnsi="Arial Unicode" w:cs="Sylfaen"/>
          <w:sz w:val="20"/>
        </w:rPr>
        <w:t>և</w:t>
      </w:r>
      <w:r w:rsidRPr="00804019">
        <w:rPr>
          <w:rFonts w:ascii="Arial Unicode" w:hAnsi="Arial Unicode" w:cs="Sylfaen"/>
          <w:sz w:val="20"/>
          <w:lang w:val="af-ZA"/>
        </w:rPr>
        <w:t xml:space="preserve"> </w:t>
      </w:r>
      <w:r w:rsidRPr="00804019">
        <w:rPr>
          <w:rFonts w:ascii="Arial Unicode" w:hAnsi="Arial Unicode" w:cs="Sylfaen"/>
          <w:sz w:val="20"/>
        </w:rPr>
        <w:t>արդյունքների</w:t>
      </w:r>
      <w:r w:rsidRPr="00804019">
        <w:rPr>
          <w:rFonts w:ascii="Arial Unicode" w:hAnsi="Arial Unicode" w:cs="Sylfaen"/>
          <w:sz w:val="20"/>
          <w:lang w:val="af-ZA"/>
        </w:rPr>
        <w:t xml:space="preserve"> </w:t>
      </w:r>
      <w:r w:rsidRPr="00804019">
        <w:rPr>
          <w:rFonts w:ascii="Arial Unicode" w:hAnsi="Arial Unicode" w:cs="Sylfaen"/>
          <w:sz w:val="20"/>
        </w:rPr>
        <w:t>ամփոփումը</w:t>
      </w:r>
      <w:r w:rsidRPr="00804019">
        <w:rPr>
          <w:rFonts w:ascii="Arial Unicode" w:hAnsi="Arial Unicode" w:cs="Sylfaen"/>
          <w:sz w:val="20"/>
          <w:lang w:val="af-ZA"/>
        </w:rPr>
        <w:tab/>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9. </w:t>
      </w:r>
      <w:r w:rsidRPr="00804019">
        <w:rPr>
          <w:rFonts w:ascii="Arial Unicode" w:hAnsi="Arial Unicode" w:cs="Sylfaen"/>
          <w:sz w:val="20"/>
        </w:rPr>
        <w:t>Պայմանագրի</w:t>
      </w:r>
      <w:r w:rsidRPr="00804019">
        <w:rPr>
          <w:rFonts w:ascii="Arial Unicode" w:hAnsi="Arial Unicode" w:cs="Times Armenian"/>
          <w:sz w:val="20"/>
          <w:lang w:val="af-ZA"/>
        </w:rPr>
        <w:t xml:space="preserve"> </w:t>
      </w:r>
      <w:r w:rsidRPr="00804019">
        <w:rPr>
          <w:rFonts w:ascii="Arial Unicode" w:hAnsi="Arial Unicode" w:cs="Sylfaen"/>
          <w:sz w:val="20"/>
        </w:rPr>
        <w:t>կնքումը</w:t>
      </w:r>
      <w:r w:rsidRPr="00804019">
        <w:rPr>
          <w:rFonts w:ascii="Arial Unicode" w:hAnsi="Arial Unicode" w:cs="Times Armenian"/>
          <w:sz w:val="20"/>
          <w:lang w:val="af-ZA"/>
        </w:rPr>
        <w:tab/>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10. </w:t>
      </w:r>
      <w:r w:rsidRPr="00804019">
        <w:rPr>
          <w:rFonts w:ascii="Arial Unicode" w:hAnsi="Arial Unicode" w:cs="Sylfaen"/>
          <w:sz w:val="20"/>
          <w:lang w:val="af-ZA"/>
        </w:rPr>
        <w:t>Որակավորման</w:t>
      </w:r>
      <w:r w:rsidRPr="00804019">
        <w:rPr>
          <w:rFonts w:ascii="Arial Unicode" w:hAnsi="Arial Unicode"/>
          <w:sz w:val="20"/>
          <w:lang w:val="af-ZA"/>
        </w:rPr>
        <w:t xml:space="preserve"> </w:t>
      </w:r>
      <w:r w:rsidRPr="00804019">
        <w:rPr>
          <w:rFonts w:ascii="Arial Unicode" w:hAnsi="Arial Unicode" w:cs="Sylfaen"/>
          <w:sz w:val="20"/>
          <w:lang w:val="af-ZA"/>
        </w:rPr>
        <w:t>և</w:t>
      </w:r>
      <w:r w:rsidRPr="00804019">
        <w:rPr>
          <w:rFonts w:ascii="Arial Unicode" w:hAnsi="Arial Unicode"/>
          <w:sz w:val="20"/>
          <w:lang w:val="af-ZA"/>
        </w:rPr>
        <w:t xml:space="preserve"> </w:t>
      </w:r>
      <w:r w:rsidRPr="00804019">
        <w:rPr>
          <w:rFonts w:ascii="Arial Unicode" w:hAnsi="Arial Unicode" w:cs="Sylfaen"/>
          <w:sz w:val="20"/>
        </w:rPr>
        <w:t>պայմանագրի</w:t>
      </w:r>
      <w:r w:rsidRPr="00804019">
        <w:rPr>
          <w:rFonts w:ascii="Arial Unicode" w:hAnsi="Arial Unicode" w:cs="Times Armenian"/>
          <w:sz w:val="20"/>
          <w:lang w:val="af-ZA"/>
        </w:rPr>
        <w:t xml:space="preserve"> </w:t>
      </w:r>
      <w:r w:rsidRPr="00804019">
        <w:rPr>
          <w:rFonts w:ascii="Arial Unicode" w:hAnsi="Arial Unicode" w:cs="Sylfaen"/>
          <w:sz w:val="20"/>
        </w:rPr>
        <w:t>ապահովումները</w:t>
      </w:r>
      <w:r w:rsidRPr="00804019">
        <w:rPr>
          <w:rFonts w:ascii="Arial Unicode" w:hAnsi="Arial Unicode" w:cs="Times Armenian"/>
          <w:sz w:val="20"/>
          <w:lang w:val="af-ZA"/>
        </w:rPr>
        <w:tab/>
        <w:t xml:space="preserve"> </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11. </w:t>
      </w:r>
      <w:r w:rsidRPr="00804019">
        <w:rPr>
          <w:rFonts w:ascii="Arial Unicode" w:hAnsi="Arial Unicode" w:cs="Sylfaen"/>
          <w:sz w:val="20"/>
        </w:rPr>
        <w:t>Ընթացակարգը</w:t>
      </w:r>
      <w:r w:rsidRPr="00804019">
        <w:rPr>
          <w:rFonts w:ascii="Arial Unicode" w:hAnsi="Arial Unicode" w:cs="Times Armenian"/>
          <w:sz w:val="20"/>
          <w:lang w:val="af-ZA"/>
        </w:rPr>
        <w:t xml:space="preserve"> </w:t>
      </w:r>
      <w:r w:rsidRPr="00804019">
        <w:rPr>
          <w:rFonts w:ascii="Arial Unicode" w:hAnsi="Arial Unicode" w:cs="Sylfaen"/>
          <w:sz w:val="20"/>
        </w:rPr>
        <w:t>չկայացած</w:t>
      </w:r>
      <w:r w:rsidRPr="00804019">
        <w:rPr>
          <w:rFonts w:ascii="Arial Unicode" w:hAnsi="Arial Unicode" w:cs="Times Armenian"/>
          <w:sz w:val="20"/>
          <w:lang w:val="af-ZA"/>
        </w:rPr>
        <w:t xml:space="preserve"> </w:t>
      </w:r>
      <w:r w:rsidRPr="00804019">
        <w:rPr>
          <w:rFonts w:ascii="Arial Unicode" w:hAnsi="Arial Unicode" w:cs="Sylfaen"/>
          <w:sz w:val="20"/>
        </w:rPr>
        <w:t>հայտարարելը</w:t>
      </w:r>
      <w:r w:rsidRPr="00804019">
        <w:rPr>
          <w:rFonts w:ascii="Arial Unicode" w:hAnsi="Arial Unicode" w:cs="Times Armenian"/>
          <w:sz w:val="20"/>
          <w:lang w:val="af-ZA"/>
        </w:rPr>
        <w:tab/>
        <w:t xml:space="preserve"> </w:t>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 xml:space="preserve">12. </w:t>
      </w:r>
      <w:r w:rsidRPr="00804019">
        <w:rPr>
          <w:rFonts w:ascii="Arial Unicode" w:hAnsi="Arial Unicode" w:cs="Sylfaen"/>
          <w:sz w:val="20"/>
        </w:rPr>
        <w:t>Գնման</w:t>
      </w:r>
      <w:r w:rsidRPr="00804019">
        <w:rPr>
          <w:rFonts w:ascii="Arial Unicode" w:hAnsi="Arial Unicode" w:cs="Times Armenian"/>
          <w:sz w:val="20"/>
          <w:lang w:val="af-ZA"/>
        </w:rPr>
        <w:t xml:space="preserve"> </w:t>
      </w:r>
      <w:r w:rsidRPr="00804019">
        <w:rPr>
          <w:rFonts w:ascii="Arial Unicode" w:hAnsi="Arial Unicode" w:cs="Sylfaen"/>
          <w:sz w:val="20"/>
        </w:rPr>
        <w:t>գործընթացի</w:t>
      </w:r>
      <w:r w:rsidRPr="00804019">
        <w:rPr>
          <w:rFonts w:ascii="Arial Unicode" w:hAnsi="Arial Unicode" w:cs="Times Armenian"/>
          <w:sz w:val="20"/>
          <w:lang w:val="af-ZA"/>
        </w:rPr>
        <w:t xml:space="preserve"> </w:t>
      </w:r>
      <w:r w:rsidRPr="00804019">
        <w:rPr>
          <w:rFonts w:ascii="Arial Unicode" w:hAnsi="Arial Unicode" w:cs="Sylfaen"/>
          <w:sz w:val="20"/>
        </w:rPr>
        <w:t>հետ</w:t>
      </w:r>
      <w:r w:rsidRPr="00804019">
        <w:rPr>
          <w:rFonts w:ascii="Arial Unicode" w:hAnsi="Arial Unicode" w:cs="Times Armenian"/>
          <w:sz w:val="20"/>
          <w:lang w:val="af-ZA"/>
        </w:rPr>
        <w:t xml:space="preserve"> </w:t>
      </w:r>
      <w:r w:rsidRPr="00804019">
        <w:rPr>
          <w:rFonts w:ascii="Arial Unicode" w:hAnsi="Arial Unicode" w:cs="Sylfaen"/>
          <w:sz w:val="20"/>
        </w:rPr>
        <w:t>կապված</w:t>
      </w:r>
      <w:r w:rsidRPr="00804019">
        <w:rPr>
          <w:rFonts w:ascii="Arial Unicode" w:hAnsi="Arial Unicode" w:cs="Times Armenian"/>
          <w:sz w:val="20"/>
          <w:lang w:val="af-ZA"/>
        </w:rPr>
        <w:t xml:space="preserve"> </w:t>
      </w:r>
      <w:r w:rsidRPr="00804019">
        <w:rPr>
          <w:rFonts w:ascii="Arial Unicode" w:hAnsi="Arial Unicode" w:cs="Sylfaen"/>
          <w:sz w:val="20"/>
        </w:rPr>
        <w:t>գործողությունները</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կամ</w:t>
      </w:r>
      <w:r w:rsidRPr="00804019">
        <w:rPr>
          <w:rFonts w:ascii="Arial Unicode" w:hAnsi="Arial Unicode" w:cs="Times Armenian"/>
          <w:sz w:val="20"/>
          <w:lang w:val="af-ZA"/>
        </w:rPr>
        <w:t xml:space="preserve">) </w:t>
      </w:r>
      <w:r w:rsidRPr="00804019">
        <w:rPr>
          <w:rFonts w:ascii="Arial Unicode" w:hAnsi="Arial Unicode" w:cs="Sylfaen"/>
          <w:sz w:val="20"/>
        </w:rPr>
        <w:t>ընդունված</w:t>
      </w:r>
      <w:r w:rsidRPr="00804019">
        <w:rPr>
          <w:rFonts w:ascii="Arial Unicode" w:hAnsi="Arial Unicode" w:cs="Times Armenian"/>
          <w:sz w:val="20"/>
          <w:lang w:val="af-ZA"/>
        </w:rPr>
        <w:t xml:space="preserve"> </w:t>
      </w:r>
      <w:r w:rsidRPr="00804019">
        <w:rPr>
          <w:rFonts w:ascii="Arial Unicode" w:hAnsi="Arial Unicode" w:cs="Sylfaen"/>
          <w:sz w:val="20"/>
        </w:rPr>
        <w:t>որոշումները</w:t>
      </w:r>
      <w:r w:rsidRPr="00804019">
        <w:rPr>
          <w:rFonts w:ascii="Arial Unicode" w:hAnsi="Arial Unicode" w:cs="Times Armenian"/>
          <w:sz w:val="20"/>
          <w:lang w:val="af-ZA"/>
        </w:rPr>
        <w:t xml:space="preserve"> </w:t>
      </w:r>
      <w:r w:rsidRPr="00804019">
        <w:rPr>
          <w:rFonts w:ascii="Arial Unicode" w:hAnsi="Arial Unicode" w:cs="Sylfaen"/>
          <w:sz w:val="20"/>
        </w:rPr>
        <w:t>բողոքարկելու</w:t>
      </w:r>
      <w:r w:rsidRPr="00804019">
        <w:rPr>
          <w:rFonts w:ascii="Arial Unicode" w:hAnsi="Arial Unicode" w:cs="Times Armenian"/>
          <w:sz w:val="20"/>
          <w:lang w:val="af-ZA"/>
        </w:rPr>
        <w:t xml:space="preserve"> </w:t>
      </w:r>
      <w:r w:rsidRPr="00804019">
        <w:rPr>
          <w:rFonts w:ascii="Arial Unicode" w:hAnsi="Arial Unicode" w:cs="Sylfaen"/>
          <w:sz w:val="20"/>
        </w:rPr>
        <w:t>մասնակցի</w:t>
      </w:r>
      <w:r w:rsidRPr="00804019">
        <w:rPr>
          <w:rFonts w:ascii="Arial Unicode" w:hAnsi="Arial Unicode" w:cs="Times Armenian"/>
          <w:sz w:val="20"/>
          <w:lang w:val="af-ZA"/>
        </w:rPr>
        <w:t xml:space="preserve"> </w:t>
      </w:r>
      <w:r w:rsidRPr="00804019">
        <w:rPr>
          <w:rFonts w:ascii="Arial Unicode" w:hAnsi="Arial Unicode" w:cs="Sylfaen"/>
          <w:sz w:val="20"/>
        </w:rPr>
        <w:t>իրավունքը</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կարգը</w:t>
      </w:r>
      <w:r w:rsidRPr="00804019">
        <w:rPr>
          <w:rFonts w:ascii="Arial Unicode" w:hAnsi="Arial Unicode" w:cs="Times Armenian"/>
          <w:sz w:val="20"/>
          <w:lang w:val="af-ZA"/>
        </w:rPr>
        <w:tab/>
      </w:r>
    </w:p>
    <w:p w:rsidR="00025AC0" w:rsidRPr="00804019" w:rsidRDefault="00025AC0" w:rsidP="00025AC0">
      <w:pPr>
        <w:ind w:firstLine="567"/>
        <w:jc w:val="both"/>
        <w:rPr>
          <w:rFonts w:ascii="Arial Unicode" w:hAnsi="Arial Unicode"/>
          <w:sz w:val="20"/>
          <w:lang w:val="af-ZA"/>
        </w:rPr>
      </w:pPr>
    </w:p>
    <w:p w:rsidR="00025AC0" w:rsidRPr="00804019" w:rsidRDefault="00025AC0" w:rsidP="00025AC0">
      <w:pPr>
        <w:ind w:firstLine="567"/>
        <w:jc w:val="both"/>
        <w:rPr>
          <w:rFonts w:ascii="Arial Unicode" w:hAnsi="Arial Unicode"/>
          <w:sz w:val="20"/>
          <w:lang w:val="af-ZA"/>
        </w:rPr>
      </w:pPr>
    </w:p>
    <w:p w:rsidR="00025AC0" w:rsidRPr="00804019" w:rsidRDefault="00025AC0" w:rsidP="00025AC0">
      <w:pPr>
        <w:ind w:firstLine="567"/>
        <w:jc w:val="center"/>
        <w:rPr>
          <w:rFonts w:ascii="Arial Unicode" w:hAnsi="Arial Unicode"/>
          <w:b/>
          <w:sz w:val="20"/>
          <w:lang w:val="af-ZA"/>
        </w:rPr>
      </w:pPr>
      <w:proofErr w:type="gramStart"/>
      <w:r w:rsidRPr="00804019">
        <w:rPr>
          <w:rFonts w:ascii="Arial Unicode" w:hAnsi="Arial Unicode" w:cs="Sylfaen"/>
          <w:b/>
          <w:sz w:val="20"/>
        </w:rPr>
        <w:t>ՄԱՍ</w:t>
      </w:r>
      <w:r w:rsidRPr="00804019">
        <w:rPr>
          <w:rFonts w:ascii="Arial Unicode" w:hAnsi="Arial Unicode" w:cs="Times Armenian"/>
          <w:b/>
          <w:sz w:val="20"/>
          <w:lang w:val="af-ZA"/>
        </w:rPr>
        <w:t xml:space="preserve">  II</w:t>
      </w:r>
      <w:proofErr w:type="gramEnd"/>
      <w:r w:rsidRPr="00804019">
        <w:rPr>
          <w:rFonts w:ascii="Arial Unicode" w:hAnsi="Arial Unicode" w:cs="Times Armenian"/>
          <w:b/>
          <w:sz w:val="20"/>
          <w:lang w:val="af-ZA"/>
        </w:rPr>
        <w:t xml:space="preserve">.  </w:t>
      </w:r>
      <w:r w:rsidRPr="00804019">
        <w:rPr>
          <w:rFonts w:ascii="Arial Unicode" w:hAnsi="Arial Unicode" w:cs="Sylfaen"/>
          <w:b/>
          <w:sz w:val="20"/>
        </w:rPr>
        <w:t>ԲԱՑ</w:t>
      </w:r>
      <w:r w:rsidRPr="00804019">
        <w:rPr>
          <w:rFonts w:ascii="Arial Unicode" w:hAnsi="Arial Unicode" w:cs="Times Armenian"/>
          <w:b/>
          <w:sz w:val="20"/>
          <w:lang w:val="af-ZA"/>
        </w:rPr>
        <w:t xml:space="preserve"> </w:t>
      </w:r>
      <w:proofErr w:type="gramStart"/>
      <w:r w:rsidRPr="00804019">
        <w:rPr>
          <w:rFonts w:ascii="Arial Unicode" w:hAnsi="Arial Unicode" w:cs="Sylfaen"/>
          <w:b/>
          <w:sz w:val="20"/>
        </w:rPr>
        <w:t>ՄՐՑՈՒՅԹԻ</w:t>
      </w:r>
      <w:r w:rsidRPr="00804019">
        <w:rPr>
          <w:rFonts w:ascii="Arial Unicode" w:hAnsi="Arial Unicode" w:cs="Times Armenian"/>
          <w:b/>
          <w:sz w:val="20"/>
          <w:lang w:val="af-ZA"/>
        </w:rPr>
        <w:t xml:space="preserve">  </w:t>
      </w:r>
      <w:r w:rsidRPr="00804019">
        <w:rPr>
          <w:rFonts w:ascii="Arial Unicode" w:hAnsi="Arial Unicode" w:cs="Sylfaen"/>
          <w:b/>
          <w:sz w:val="20"/>
        </w:rPr>
        <w:t>ՀԱՅՏԸ</w:t>
      </w:r>
      <w:proofErr w:type="gramEnd"/>
      <w:r w:rsidRPr="00804019">
        <w:rPr>
          <w:rFonts w:ascii="Arial Unicode" w:hAnsi="Arial Unicode" w:cs="Times Armenian"/>
          <w:b/>
          <w:sz w:val="20"/>
          <w:lang w:val="af-ZA"/>
        </w:rPr>
        <w:t xml:space="preserve">  </w:t>
      </w:r>
      <w:r w:rsidRPr="00804019">
        <w:rPr>
          <w:rFonts w:ascii="Arial Unicode" w:hAnsi="Arial Unicode" w:cs="Sylfaen"/>
          <w:b/>
          <w:sz w:val="20"/>
        </w:rPr>
        <w:t>ՊԱՏՐԱՍՏԵԼՈՒ</w:t>
      </w:r>
      <w:r w:rsidRPr="00804019">
        <w:rPr>
          <w:rFonts w:ascii="Arial Unicode" w:hAnsi="Arial Unicode" w:cs="Times Armenian"/>
          <w:b/>
          <w:sz w:val="20"/>
          <w:lang w:val="af-ZA"/>
        </w:rPr>
        <w:t xml:space="preserve">  </w:t>
      </w:r>
      <w:r w:rsidRPr="00804019">
        <w:rPr>
          <w:rFonts w:ascii="Arial Unicode" w:hAnsi="Arial Unicode" w:cs="Sylfaen"/>
          <w:b/>
          <w:sz w:val="20"/>
        </w:rPr>
        <w:t>ՀՐԱՀԱՆԳ</w:t>
      </w:r>
    </w:p>
    <w:p w:rsidR="00025AC0" w:rsidRPr="00804019" w:rsidRDefault="00025AC0" w:rsidP="00025AC0">
      <w:pPr>
        <w:ind w:firstLine="567"/>
        <w:jc w:val="both"/>
        <w:rPr>
          <w:rFonts w:ascii="Arial Unicode" w:hAnsi="Arial Unicode"/>
          <w:sz w:val="20"/>
          <w:lang w:val="af-ZA"/>
        </w:rPr>
      </w:pP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1.</w:t>
      </w:r>
      <w:r w:rsidRPr="00804019">
        <w:rPr>
          <w:rFonts w:ascii="Arial Unicode" w:hAnsi="Arial Unicode"/>
          <w:sz w:val="20"/>
          <w:lang w:val="af-ZA"/>
        </w:rPr>
        <w:tab/>
      </w:r>
      <w:proofErr w:type="gramStart"/>
      <w:r w:rsidRPr="00804019">
        <w:rPr>
          <w:rFonts w:ascii="Arial Unicode" w:hAnsi="Arial Unicode" w:cs="Sylfaen"/>
          <w:sz w:val="20"/>
        </w:rPr>
        <w:t>Ընդհանուր</w:t>
      </w:r>
      <w:r w:rsidRPr="00804019">
        <w:rPr>
          <w:rFonts w:ascii="Arial Unicode" w:hAnsi="Arial Unicode" w:cs="Times Armenian"/>
          <w:sz w:val="20"/>
          <w:lang w:val="af-ZA"/>
        </w:rPr>
        <w:t xml:space="preserve">  </w:t>
      </w:r>
      <w:r w:rsidRPr="00804019">
        <w:rPr>
          <w:rFonts w:ascii="Arial Unicode" w:hAnsi="Arial Unicode" w:cs="Sylfaen"/>
          <w:sz w:val="20"/>
        </w:rPr>
        <w:t>դրույթներ</w:t>
      </w:r>
      <w:proofErr w:type="gramEnd"/>
      <w:r w:rsidRPr="00804019">
        <w:rPr>
          <w:rFonts w:ascii="Arial Unicode" w:hAnsi="Arial Unicode" w:cs="Times Armenian"/>
          <w:sz w:val="20"/>
          <w:lang w:val="af-ZA"/>
        </w:rPr>
        <w:tab/>
      </w:r>
    </w:p>
    <w:p w:rsidR="00025AC0" w:rsidRPr="00804019" w:rsidRDefault="00025AC0" w:rsidP="00025AC0">
      <w:pPr>
        <w:ind w:firstLine="1134"/>
        <w:jc w:val="both"/>
        <w:rPr>
          <w:rFonts w:ascii="Arial Unicode" w:hAnsi="Arial Unicode"/>
          <w:sz w:val="20"/>
          <w:lang w:val="af-ZA"/>
        </w:rPr>
      </w:pPr>
      <w:r w:rsidRPr="00804019">
        <w:rPr>
          <w:rFonts w:ascii="Arial Unicode" w:hAnsi="Arial Unicode"/>
          <w:sz w:val="20"/>
          <w:lang w:val="af-ZA"/>
        </w:rPr>
        <w:t>2.</w:t>
      </w:r>
      <w:r w:rsidRPr="00804019">
        <w:rPr>
          <w:rFonts w:ascii="Arial Unicode" w:hAnsi="Arial Unicode"/>
          <w:sz w:val="20"/>
          <w:lang w:val="af-ZA"/>
        </w:rPr>
        <w:tab/>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հայտը</w:t>
      </w:r>
      <w:r w:rsidRPr="00804019">
        <w:rPr>
          <w:rFonts w:ascii="Arial Unicode" w:hAnsi="Arial Unicode" w:cs="Times Armenian"/>
          <w:sz w:val="20"/>
          <w:lang w:val="af-ZA"/>
        </w:rPr>
        <w:tab/>
      </w:r>
    </w:p>
    <w:p w:rsidR="00025AC0" w:rsidRPr="00804019" w:rsidRDefault="00025AC0" w:rsidP="00025AC0">
      <w:pPr>
        <w:ind w:firstLine="1134"/>
        <w:jc w:val="both"/>
        <w:rPr>
          <w:rFonts w:ascii="Arial Unicode" w:hAnsi="Arial Unicode" w:cs="Times Armenian"/>
          <w:sz w:val="20"/>
          <w:lang w:val="af-ZA"/>
        </w:rPr>
      </w:pPr>
      <w:r w:rsidRPr="00804019">
        <w:rPr>
          <w:rFonts w:ascii="Arial Unicode" w:hAnsi="Arial Unicode"/>
          <w:sz w:val="20"/>
          <w:lang w:val="af-ZA"/>
        </w:rPr>
        <w:t>3.</w:t>
      </w:r>
      <w:r w:rsidRPr="00804019">
        <w:rPr>
          <w:rFonts w:ascii="Arial Unicode" w:hAnsi="Arial Unicode"/>
          <w:sz w:val="20"/>
          <w:lang w:val="af-ZA"/>
        </w:rPr>
        <w:tab/>
      </w:r>
      <w:r w:rsidRPr="00804019">
        <w:rPr>
          <w:rFonts w:ascii="Arial Unicode" w:hAnsi="Arial Unicode" w:cs="Sylfaen"/>
          <w:sz w:val="20"/>
        </w:rPr>
        <w:t>Հավելվածներ</w:t>
      </w:r>
      <w:r w:rsidRPr="00804019">
        <w:rPr>
          <w:rFonts w:ascii="Arial Unicode" w:hAnsi="Arial Unicode" w:cs="Times Armenian"/>
          <w:sz w:val="20"/>
          <w:lang w:val="af-ZA"/>
        </w:rPr>
        <w:t xml:space="preserve"> 1-7</w:t>
      </w:r>
      <w:r w:rsidRPr="00804019">
        <w:rPr>
          <w:rFonts w:ascii="Arial Unicode" w:hAnsi="Arial Unicode" w:cs="Times Armenian"/>
          <w:sz w:val="20"/>
          <w:lang w:val="af-ZA"/>
        </w:rPr>
        <w:tab/>
      </w:r>
    </w:p>
    <w:p w:rsidR="00025AC0" w:rsidRPr="00804019" w:rsidRDefault="00025AC0" w:rsidP="00025AC0">
      <w:pPr>
        <w:ind w:firstLine="1134"/>
        <w:jc w:val="both"/>
        <w:rPr>
          <w:rFonts w:ascii="Arial Unicode" w:hAnsi="Arial Unicode" w:cs="Times Armenian"/>
          <w:sz w:val="20"/>
          <w:lang w:val="af-ZA"/>
        </w:rPr>
      </w:pPr>
    </w:p>
    <w:p w:rsidR="00025AC0" w:rsidRPr="00804019" w:rsidRDefault="00025AC0" w:rsidP="00025AC0">
      <w:pPr>
        <w:ind w:firstLine="1134"/>
        <w:jc w:val="both"/>
        <w:rPr>
          <w:rFonts w:ascii="Arial Unicode" w:hAnsi="Arial Unicode" w:cs="Times Armenian"/>
          <w:sz w:val="20"/>
          <w:lang w:val="af-ZA"/>
        </w:rPr>
      </w:pPr>
    </w:p>
    <w:p w:rsidR="00025AC0" w:rsidRPr="00804019" w:rsidRDefault="00025AC0" w:rsidP="00025AC0">
      <w:pPr>
        <w:ind w:firstLine="1134"/>
        <w:jc w:val="both"/>
        <w:rPr>
          <w:rFonts w:ascii="Arial Unicode" w:hAnsi="Arial Unicode" w:cs="Times Armenian"/>
          <w:sz w:val="20"/>
          <w:lang w:val="af-ZA"/>
        </w:rPr>
      </w:pPr>
    </w:p>
    <w:p w:rsidR="00025AC0" w:rsidRPr="00804019" w:rsidRDefault="00025AC0" w:rsidP="00025AC0">
      <w:pPr>
        <w:ind w:firstLine="1134"/>
        <w:jc w:val="both"/>
        <w:rPr>
          <w:rFonts w:ascii="Arial Unicode" w:hAnsi="Arial Unicode" w:cs="Times Armenian"/>
          <w:sz w:val="20"/>
          <w:lang w:val="af-ZA"/>
        </w:rPr>
      </w:pPr>
    </w:p>
    <w:p w:rsidR="00025AC0" w:rsidRPr="00804019" w:rsidRDefault="00025AC0" w:rsidP="00025AC0">
      <w:pPr>
        <w:ind w:firstLine="1134"/>
        <w:jc w:val="both"/>
        <w:rPr>
          <w:rFonts w:ascii="Arial Unicode" w:hAnsi="Arial Unicode" w:cs="Times Armenian"/>
          <w:sz w:val="20"/>
          <w:lang w:val="af-ZA"/>
        </w:rPr>
      </w:pPr>
    </w:p>
    <w:p w:rsidR="00025AC0" w:rsidRPr="00804019" w:rsidRDefault="00025AC0" w:rsidP="00025AC0">
      <w:pPr>
        <w:ind w:firstLine="1134"/>
        <w:jc w:val="both"/>
        <w:rPr>
          <w:rFonts w:ascii="Arial Unicode" w:hAnsi="Arial Unicode" w:cs="Times Armenian"/>
          <w:sz w:val="20"/>
          <w:lang w:val="af-ZA"/>
        </w:rPr>
      </w:pPr>
      <w:r w:rsidRPr="00804019">
        <w:rPr>
          <w:rFonts w:ascii="Arial Unicode" w:hAnsi="Arial Unicode" w:cs="Times Armenian"/>
          <w:sz w:val="20"/>
          <w:lang w:val="af-ZA"/>
        </w:rPr>
        <w:t xml:space="preserve"> </w:t>
      </w:r>
      <w:r w:rsidRPr="00804019">
        <w:rPr>
          <w:rFonts w:ascii="Arial Unicode" w:hAnsi="Arial Unicode" w:cs="Times Armenian"/>
          <w:sz w:val="20"/>
          <w:lang w:val="af-ZA"/>
        </w:rPr>
        <w:br w:type="page"/>
      </w:r>
      <w:r w:rsidRPr="00804019">
        <w:rPr>
          <w:rFonts w:ascii="Arial Unicode" w:hAnsi="Arial Unicode" w:cs="Times Armenian"/>
          <w:sz w:val="20"/>
          <w:lang w:val="af-ZA"/>
        </w:rPr>
        <w:lastRenderedPageBreak/>
        <w:tab/>
      </w:r>
    </w:p>
    <w:p w:rsidR="00025AC0" w:rsidRPr="00804019" w:rsidRDefault="00025AC0" w:rsidP="00025AC0">
      <w:pPr>
        <w:jc w:val="both"/>
        <w:rPr>
          <w:rFonts w:ascii="Arial Unicode" w:hAnsi="Arial Unicode"/>
          <w:sz w:val="20"/>
          <w:lang w:val="af-ZA"/>
        </w:rPr>
      </w:pPr>
      <w:r w:rsidRPr="00804019">
        <w:rPr>
          <w:rFonts w:ascii="Arial Unicode" w:hAnsi="Arial Unicode"/>
          <w:sz w:val="20"/>
          <w:lang w:val="af-ZA"/>
        </w:rPr>
        <w:t xml:space="preserve">          </w:t>
      </w:r>
      <w:r w:rsidRPr="00804019">
        <w:rPr>
          <w:rFonts w:ascii="Arial Unicode" w:hAnsi="Arial Unicode" w:cs="Sylfaen"/>
          <w:sz w:val="20"/>
        </w:rPr>
        <w:t>Սույն</w:t>
      </w:r>
      <w:r w:rsidRPr="00804019">
        <w:rPr>
          <w:rFonts w:ascii="Arial Unicode" w:hAnsi="Arial Unicode" w:cs="Times Armenian"/>
          <w:sz w:val="20"/>
          <w:lang w:val="af-ZA"/>
        </w:rPr>
        <w:t xml:space="preserve"> </w:t>
      </w:r>
      <w:r w:rsidRPr="00804019">
        <w:rPr>
          <w:rFonts w:ascii="Arial Unicode" w:hAnsi="Arial Unicode" w:cs="Sylfaen"/>
          <w:sz w:val="20"/>
        </w:rPr>
        <w:t>հրավերը</w:t>
      </w:r>
      <w:r w:rsidRPr="00804019">
        <w:rPr>
          <w:rFonts w:ascii="Arial Unicode" w:hAnsi="Arial Unicode" w:cs="Times Armenian"/>
          <w:sz w:val="20"/>
          <w:lang w:val="af-ZA"/>
        </w:rPr>
        <w:t xml:space="preserve"> </w:t>
      </w:r>
      <w:r w:rsidRPr="00804019">
        <w:rPr>
          <w:rFonts w:ascii="Arial Unicode" w:hAnsi="Arial Unicode" w:cs="Sylfaen"/>
          <w:sz w:val="20"/>
        </w:rPr>
        <w:t>տրամադրվում</w:t>
      </w:r>
      <w:r w:rsidRPr="00804019">
        <w:rPr>
          <w:rFonts w:ascii="Arial Unicode" w:hAnsi="Arial Unicode" w:cs="Times Armenian"/>
          <w:sz w:val="20"/>
          <w:lang w:val="af-ZA"/>
        </w:rPr>
        <w:t xml:space="preserve"> </w:t>
      </w:r>
      <w:r w:rsidRPr="00804019">
        <w:rPr>
          <w:rFonts w:ascii="Arial Unicode" w:hAnsi="Arial Unicode" w:cs="Sylfaen"/>
          <w:sz w:val="20"/>
        </w:rPr>
        <w:t>է</w:t>
      </w:r>
      <w:r w:rsidRPr="00804019">
        <w:rPr>
          <w:rFonts w:ascii="Arial Unicode" w:hAnsi="Arial Unicode" w:cs="Times Armenian"/>
          <w:sz w:val="20"/>
          <w:lang w:val="af-ZA"/>
        </w:rPr>
        <w:t xml:space="preserve"> </w:t>
      </w:r>
      <w:r w:rsidRPr="00804019">
        <w:rPr>
          <w:rFonts w:ascii="Arial Unicode" w:hAnsi="Arial Unicode" w:cs="Sylfaen"/>
          <w:sz w:val="20"/>
        </w:rPr>
        <w:t>ի</w:t>
      </w:r>
      <w:r w:rsidRPr="00804019">
        <w:rPr>
          <w:rFonts w:ascii="Arial Unicode" w:hAnsi="Arial Unicode" w:cs="Times Armenian"/>
          <w:sz w:val="20"/>
          <w:lang w:val="af-ZA"/>
        </w:rPr>
        <w:t xml:space="preserve"> </w:t>
      </w:r>
      <w:proofErr w:type="gramStart"/>
      <w:r w:rsidRPr="00804019">
        <w:rPr>
          <w:rFonts w:ascii="Arial Unicode" w:hAnsi="Arial Unicode" w:cs="Sylfaen"/>
          <w:sz w:val="20"/>
        </w:rPr>
        <w:t>լրումն</w:t>
      </w:r>
      <w:r w:rsidR="00624CFD" w:rsidRPr="00804019">
        <w:rPr>
          <w:rFonts w:ascii="Arial Unicode" w:hAnsi="Arial Unicode"/>
          <w:sz w:val="20"/>
          <w:lang w:val="af-ZA"/>
        </w:rPr>
        <w:t xml:space="preserve">  ՎՁՄ</w:t>
      </w:r>
      <w:proofErr w:type="gramEnd"/>
      <w:r w:rsidR="00624CFD" w:rsidRPr="00804019">
        <w:rPr>
          <w:rFonts w:ascii="Arial Unicode" w:hAnsi="Arial Unicode"/>
          <w:sz w:val="20"/>
          <w:lang w:val="af-ZA"/>
        </w:rPr>
        <w:t xml:space="preserve"> ԵՀ ԳՀ </w:t>
      </w:r>
      <w:r w:rsidRPr="00804019">
        <w:rPr>
          <w:rFonts w:ascii="Arial Unicode" w:hAnsi="Arial Unicode" w:cs="Sylfaen"/>
          <w:sz w:val="20"/>
        </w:rPr>
        <w:t>ԲՄԱՇՁԲ</w:t>
      </w:r>
      <w:r w:rsidR="00624CFD" w:rsidRPr="00804019">
        <w:rPr>
          <w:rFonts w:ascii="Arial Unicode" w:hAnsi="Arial Unicode" w:cs="Sylfaen"/>
          <w:sz w:val="20"/>
          <w:lang w:val="af-ZA"/>
        </w:rPr>
        <w:t xml:space="preserve"> 2021 </w:t>
      </w:r>
      <w:r w:rsidR="00624CFD" w:rsidRPr="00804019">
        <w:rPr>
          <w:rFonts w:ascii="Arial Unicode" w:hAnsi="Arial Unicode" w:cs="Times Armenian"/>
          <w:sz w:val="20"/>
          <w:lang w:val="af-ZA"/>
        </w:rPr>
        <w:t>/05</w:t>
      </w:r>
      <w:r w:rsidRPr="00804019">
        <w:rPr>
          <w:rFonts w:ascii="Arial Unicode" w:hAnsi="Arial Unicode" w:cs="Times Armenian"/>
          <w:sz w:val="20"/>
          <w:lang w:val="af-ZA"/>
        </w:rPr>
        <w:t xml:space="preserve"> </w:t>
      </w:r>
      <w:r w:rsidRPr="00804019">
        <w:rPr>
          <w:rFonts w:ascii="Arial Unicode" w:hAnsi="Arial Unicode" w:cs="Sylfaen"/>
          <w:sz w:val="20"/>
        </w:rPr>
        <w:t>ծածկագրով</w:t>
      </w:r>
      <w:r w:rsidRPr="00804019">
        <w:rPr>
          <w:rFonts w:ascii="Arial Unicode" w:hAnsi="Arial Unicode"/>
          <w:sz w:val="20"/>
          <w:lang w:val="af-ZA"/>
        </w:rPr>
        <w:t xml:space="preserve"> </w:t>
      </w:r>
      <w:r w:rsidRPr="00804019">
        <w:rPr>
          <w:rFonts w:ascii="Arial Unicode" w:hAnsi="Arial Unicode" w:cs="Sylfaen"/>
          <w:sz w:val="20"/>
        </w:rPr>
        <w:t>անցկացվող</w:t>
      </w:r>
      <w:r w:rsidRPr="00804019">
        <w:rPr>
          <w:rFonts w:ascii="Arial Unicode" w:hAnsi="Arial Unicode" w:cs="Times Armenian"/>
          <w:sz w:val="20"/>
          <w:lang w:val="af-ZA"/>
        </w:rPr>
        <w:t xml:space="preserve"> </w:t>
      </w:r>
      <w:r w:rsidRPr="00804019">
        <w:rPr>
          <w:rFonts w:ascii="Arial Unicode" w:hAnsi="Arial Unicode" w:cs="Sylfaen"/>
          <w:sz w:val="20"/>
        </w:rPr>
        <w:t>բաց</w:t>
      </w:r>
      <w:r w:rsidRPr="00804019">
        <w:rPr>
          <w:rFonts w:ascii="Arial Unicode" w:hAnsi="Arial Unicode" w:cs="Times Armenian"/>
          <w:sz w:val="20"/>
          <w:lang w:val="af-ZA"/>
        </w:rPr>
        <w:t xml:space="preserve"> </w:t>
      </w:r>
      <w:r w:rsidRPr="00804019">
        <w:rPr>
          <w:rFonts w:ascii="Arial Unicode" w:hAnsi="Arial Unicode" w:cs="Sylfaen"/>
          <w:sz w:val="20"/>
        </w:rPr>
        <w:t>մրցույթի</w:t>
      </w:r>
      <w:r w:rsidRPr="00804019">
        <w:rPr>
          <w:rFonts w:ascii="Arial Unicode" w:hAnsi="Arial Unicode" w:cs="Times Armenian"/>
          <w:sz w:val="20"/>
          <w:lang w:val="af-ZA"/>
        </w:rPr>
        <w:t xml:space="preserve"> (</w:t>
      </w:r>
      <w:r w:rsidRPr="00804019">
        <w:rPr>
          <w:rFonts w:ascii="Arial Unicode" w:hAnsi="Arial Unicode" w:cs="Sylfaen"/>
          <w:sz w:val="20"/>
        </w:rPr>
        <w:t>այսուհետև</w:t>
      </w:r>
      <w:r w:rsidRPr="00804019">
        <w:rPr>
          <w:rFonts w:ascii="Arial Unicode" w:hAnsi="Arial Unicode" w:cs="Times Armenian"/>
          <w:sz w:val="20"/>
          <w:lang w:val="af-ZA"/>
        </w:rPr>
        <w:t xml:space="preserve">` </w:t>
      </w:r>
      <w:r w:rsidRPr="00804019">
        <w:rPr>
          <w:rFonts w:ascii="Arial Unicode" w:hAnsi="Arial Unicode" w:cs="Sylfaen"/>
          <w:sz w:val="20"/>
        </w:rPr>
        <w:t>ընթացակարգ</w:t>
      </w:r>
      <w:r w:rsidRPr="00804019">
        <w:rPr>
          <w:rFonts w:ascii="Arial Unicode" w:hAnsi="Arial Unicode" w:cs="Times Armenian"/>
          <w:sz w:val="20"/>
          <w:lang w:val="af-ZA"/>
        </w:rPr>
        <w:t xml:space="preserve">) </w:t>
      </w:r>
      <w:r w:rsidRPr="00804019">
        <w:rPr>
          <w:rFonts w:ascii="Arial Unicode" w:hAnsi="Arial Unicode" w:cs="Sylfaen"/>
          <w:sz w:val="20"/>
        </w:rPr>
        <w:t>հայտարարության</w:t>
      </w:r>
      <w:r w:rsidRPr="00804019">
        <w:rPr>
          <w:rFonts w:ascii="Arial Unicode" w:hAnsi="Arial Unicode" w:cs="Arial"/>
          <w:sz w:val="20"/>
          <w:lang w:val="af-ZA"/>
        </w:rPr>
        <w:t>։</w:t>
      </w:r>
    </w:p>
    <w:p w:rsidR="00025AC0" w:rsidRPr="00804019" w:rsidRDefault="00025AC0" w:rsidP="00025AC0">
      <w:pPr>
        <w:ind w:firstLine="567"/>
        <w:jc w:val="both"/>
        <w:rPr>
          <w:rFonts w:ascii="Arial Unicode" w:hAnsi="Arial Unicode"/>
          <w:sz w:val="20"/>
          <w:lang w:val="af-ZA"/>
        </w:rPr>
      </w:pPr>
      <w:proofErr w:type="gramStart"/>
      <w:r w:rsidRPr="00804019">
        <w:rPr>
          <w:rFonts w:ascii="Arial Unicode" w:hAnsi="Arial Unicode" w:cs="Sylfaen"/>
          <w:sz w:val="20"/>
        </w:rPr>
        <w:t>Սույն</w:t>
      </w:r>
      <w:r w:rsidRPr="00804019">
        <w:rPr>
          <w:rFonts w:ascii="Arial Unicode" w:hAnsi="Arial Unicode" w:cs="Times Armenian"/>
          <w:sz w:val="20"/>
          <w:lang w:val="af-ZA"/>
        </w:rPr>
        <w:t xml:space="preserve"> </w:t>
      </w:r>
      <w:r w:rsidRPr="00804019">
        <w:rPr>
          <w:rFonts w:ascii="Arial Unicode" w:hAnsi="Arial Unicode" w:cs="Sylfaen"/>
          <w:sz w:val="20"/>
        </w:rPr>
        <w:t>հրավերը</w:t>
      </w:r>
      <w:r w:rsidRPr="00804019">
        <w:rPr>
          <w:rFonts w:ascii="Arial Unicode" w:hAnsi="Arial Unicode" w:cs="Times Armenian"/>
          <w:sz w:val="20"/>
          <w:lang w:val="af-ZA"/>
        </w:rPr>
        <w:t xml:space="preserve"> </w:t>
      </w:r>
      <w:r w:rsidRPr="00804019">
        <w:rPr>
          <w:rFonts w:ascii="Arial Unicode" w:hAnsi="Arial Unicode" w:cs="Sylfaen"/>
          <w:sz w:val="20"/>
        </w:rPr>
        <w:t>կազմվել</w:t>
      </w:r>
      <w:r w:rsidRPr="00804019">
        <w:rPr>
          <w:rFonts w:ascii="Arial Unicode" w:hAnsi="Arial Unicode" w:cs="Times Armenian"/>
          <w:sz w:val="20"/>
          <w:lang w:val="af-ZA"/>
        </w:rPr>
        <w:t xml:space="preserve"> </w:t>
      </w:r>
      <w:r w:rsidRPr="00804019">
        <w:rPr>
          <w:rFonts w:ascii="Arial Unicode" w:hAnsi="Arial Unicode" w:cs="Sylfaen"/>
          <w:sz w:val="20"/>
        </w:rPr>
        <w:t>է</w:t>
      </w:r>
      <w:r w:rsidRPr="00804019">
        <w:rPr>
          <w:rFonts w:ascii="Arial Unicode" w:hAnsi="Arial Unicode" w:cs="Times Armenian"/>
          <w:sz w:val="20"/>
          <w:lang w:val="af-ZA"/>
        </w:rPr>
        <w:t xml:space="preserve"> </w:t>
      </w:r>
      <w:r w:rsidRPr="00804019">
        <w:rPr>
          <w:rFonts w:ascii="Arial Unicode" w:hAnsi="Arial Unicode" w:cs="Sylfaen"/>
          <w:sz w:val="20"/>
        </w:rPr>
        <w:t>գնումների</w:t>
      </w:r>
      <w:r w:rsidRPr="00804019">
        <w:rPr>
          <w:rFonts w:ascii="Arial Unicode" w:hAnsi="Arial Unicode" w:cs="Times Armenian"/>
          <w:sz w:val="20"/>
          <w:lang w:val="af-ZA"/>
        </w:rPr>
        <w:t xml:space="preserve"> </w:t>
      </w:r>
      <w:r w:rsidRPr="00804019">
        <w:rPr>
          <w:rFonts w:ascii="Arial Unicode" w:hAnsi="Arial Unicode" w:cs="Sylfaen"/>
          <w:sz w:val="20"/>
        </w:rPr>
        <w:t>մասին</w:t>
      </w:r>
      <w:r w:rsidRPr="00804019">
        <w:rPr>
          <w:rFonts w:ascii="Arial Unicode" w:hAnsi="Arial Unicode" w:cs="Sylfaen"/>
          <w:sz w:val="20"/>
          <w:lang w:val="af-ZA"/>
        </w:rPr>
        <w:t xml:space="preserve"> </w:t>
      </w:r>
      <w:r w:rsidRPr="00804019">
        <w:rPr>
          <w:rFonts w:ascii="Arial Unicode" w:hAnsi="Arial Unicode" w:cs="Sylfaen"/>
          <w:sz w:val="20"/>
        </w:rPr>
        <w:t>ՀՀ</w:t>
      </w:r>
      <w:r w:rsidRPr="00804019">
        <w:rPr>
          <w:rFonts w:ascii="Arial Unicode" w:hAnsi="Arial Unicode" w:cs="Times Armenian"/>
          <w:sz w:val="20"/>
          <w:lang w:val="af-ZA"/>
        </w:rPr>
        <w:t xml:space="preserve"> </w:t>
      </w:r>
      <w:r w:rsidRPr="00804019">
        <w:rPr>
          <w:rFonts w:ascii="Arial Unicode" w:hAnsi="Arial Unicode" w:cs="Sylfaen"/>
          <w:sz w:val="20"/>
        </w:rPr>
        <w:t>օրենսդրության</w:t>
      </w:r>
      <w:r w:rsidRPr="00804019">
        <w:rPr>
          <w:rFonts w:ascii="Arial Unicode" w:hAnsi="Arial Unicode" w:cs="Times Armenian"/>
          <w:sz w:val="20"/>
          <w:lang w:val="af-ZA"/>
        </w:rPr>
        <w:t xml:space="preserve">, </w:t>
      </w:r>
      <w:r w:rsidRPr="00804019">
        <w:rPr>
          <w:rFonts w:ascii="Arial Unicode" w:hAnsi="Arial Unicode" w:cs="Sylfaen"/>
          <w:sz w:val="20"/>
        </w:rPr>
        <w:t>այդ</w:t>
      </w:r>
      <w:r w:rsidRPr="00804019">
        <w:rPr>
          <w:rFonts w:ascii="Arial Unicode" w:hAnsi="Arial Unicode" w:cs="Times Armenian"/>
          <w:sz w:val="20"/>
          <w:lang w:val="af-ZA"/>
        </w:rPr>
        <w:t xml:space="preserve"> </w:t>
      </w:r>
      <w:r w:rsidRPr="00804019">
        <w:rPr>
          <w:rFonts w:ascii="Arial Unicode" w:hAnsi="Arial Unicode" w:cs="Sylfaen"/>
          <w:sz w:val="20"/>
        </w:rPr>
        <w:t>թվում</w:t>
      </w:r>
      <w:r w:rsidRPr="00804019">
        <w:rPr>
          <w:rFonts w:ascii="Arial Unicode" w:hAnsi="Arial Unicode" w:cs="Times Armenian"/>
          <w:sz w:val="20"/>
          <w:lang w:val="af-ZA"/>
        </w:rPr>
        <w:t>`</w:t>
      </w:r>
      <w:r w:rsidRPr="00804019">
        <w:rPr>
          <w:rFonts w:ascii="Arial Unicode" w:hAnsi="Arial Unicode"/>
          <w:sz w:val="20"/>
          <w:lang w:val="af-ZA"/>
        </w:rPr>
        <w:t xml:space="preserve"> «</w:t>
      </w:r>
      <w:r w:rsidRPr="00804019">
        <w:rPr>
          <w:rFonts w:ascii="Arial Unicode" w:hAnsi="Arial Unicode" w:cs="Sylfaen"/>
          <w:sz w:val="20"/>
        </w:rPr>
        <w:t>Գնումների</w:t>
      </w:r>
      <w:r w:rsidRPr="00804019">
        <w:rPr>
          <w:rFonts w:ascii="Arial Unicode" w:hAnsi="Arial Unicode" w:cs="Times Armenian"/>
          <w:sz w:val="20"/>
          <w:lang w:val="af-ZA"/>
        </w:rPr>
        <w:t xml:space="preserve"> </w:t>
      </w:r>
      <w:r w:rsidRPr="00804019">
        <w:rPr>
          <w:rFonts w:ascii="Arial Unicode" w:hAnsi="Arial Unicode" w:cs="Sylfaen"/>
          <w:sz w:val="20"/>
        </w:rPr>
        <w:t>մասին</w:t>
      </w:r>
      <w:r w:rsidRPr="00804019">
        <w:rPr>
          <w:rFonts w:ascii="Arial Unicode" w:hAnsi="Arial Unicode"/>
          <w:sz w:val="20"/>
          <w:lang w:val="af-ZA"/>
        </w:rPr>
        <w:t xml:space="preserve">» </w:t>
      </w:r>
      <w:r w:rsidRPr="00804019">
        <w:rPr>
          <w:rFonts w:ascii="Arial Unicode" w:hAnsi="Arial Unicode" w:cs="Sylfaen"/>
          <w:sz w:val="20"/>
        </w:rPr>
        <w:t>ՀՀ</w:t>
      </w:r>
      <w:r w:rsidRPr="00804019">
        <w:rPr>
          <w:rFonts w:ascii="Arial Unicode" w:hAnsi="Arial Unicode" w:cs="Times Armenian"/>
          <w:sz w:val="20"/>
          <w:lang w:val="af-ZA"/>
        </w:rPr>
        <w:t xml:space="preserve"> </w:t>
      </w:r>
      <w:r w:rsidRPr="00804019">
        <w:rPr>
          <w:rFonts w:ascii="Arial Unicode" w:hAnsi="Arial Unicode" w:cs="Sylfaen"/>
          <w:sz w:val="20"/>
        </w:rPr>
        <w:t>օրենքի</w:t>
      </w:r>
      <w:r w:rsidRPr="00804019">
        <w:rPr>
          <w:rFonts w:ascii="Arial Unicode" w:hAnsi="Arial Unicode" w:cs="Times Armenian"/>
          <w:sz w:val="20"/>
          <w:lang w:val="af-ZA"/>
        </w:rPr>
        <w:t xml:space="preserve"> (</w:t>
      </w:r>
      <w:r w:rsidRPr="00804019">
        <w:rPr>
          <w:rFonts w:ascii="Arial Unicode" w:hAnsi="Arial Unicode" w:cs="Sylfaen"/>
          <w:sz w:val="20"/>
        </w:rPr>
        <w:t>այսուհետ</w:t>
      </w:r>
      <w:r w:rsidRPr="00804019">
        <w:rPr>
          <w:rFonts w:ascii="Arial Unicode" w:hAnsi="Arial Unicode" w:cs="Times Armenian"/>
          <w:sz w:val="20"/>
          <w:lang w:val="af-ZA"/>
        </w:rPr>
        <w:t xml:space="preserve">` </w:t>
      </w:r>
      <w:r w:rsidRPr="00804019">
        <w:rPr>
          <w:rFonts w:ascii="Arial Unicode" w:hAnsi="Arial Unicode" w:cs="Sylfaen"/>
          <w:sz w:val="20"/>
        </w:rPr>
        <w:t>Օրենք</w:t>
      </w:r>
      <w:r w:rsidRPr="00804019">
        <w:rPr>
          <w:rFonts w:ascii="Arial Unicode" w:hAnsi="Arial Unicode" w:cs="Times Armenian"/>
          <w:sz w:val="20"/>
          <w:lang w:val="af-ZA"/>
        </w:rPr>
        <w:t xml:space="preserve">), </w:t>
      </w:r>
      <w:r w:rsidRPr="00804019">
        <w:rPr>
          <w:rFonts w:ascii="Arial Unicode" w:hAnsi="Arial Unicode" w:cs="Sylfaen"/>
          <w:sz w:val="20"/>
        </w:rPr>
        <w:t>ՀՀ</w:t>
      </w:r>
      <w:r w:rsidRPr="00804019">
        <w:rPr>
          <w:rFonts w:ascii="Arial Unicode" w:hAnsi="Arial Unicode" w:cs="Times Armenian"/>
          <w:sz w:val="20"/>
          <w:lang w:val="af-ZA"/>
        </w:rPr>
        <w:t xml:space="preserve"> </w:t>
      </w:r>
      <w:r w:rsidRPr="00804019">
        <w:rPr>
          <w:rFonts w:ascii="Arial Unicode" w:hAnsi="Arial Unicode" w:cs="Sylfaen"/>
          <w:sz w:val="20"/>
        </w:rPr>
        <w:t>կառավարության</w:t>
      </w:r>
      <w:r w:rsidRPr="00804019">
        <w:rPr>
          <w:rFonts w:ascii="Arial Unicode" w:hAnsi="Arial Unicode" w:cs="Times Armenian"/>
          <w:sz w:val="20"/>
          <w:lang w:val="af-ZA"/>
        </w:rPr>
        <w:t xml:space="preserve"> 2017</w:t>
      </w:r>
      <w:r w:rsidRPr="00804019">
        <w:rPr>
          <w:rFonts w:ascii="Arial Unicode" w:hAnsi="Arial Unicode" w:cs="Sylfaen"/>
          <w:sz w:val="20"/>
        </w:rPr>
        <w:t>թ</w:t>
      </w:r>
      <w:r w:rsidRPr="00804019">
        <w:rPr>
          <w:rFonts w:ascii="Arial Unicode" w:hAnsi="Arial Unicode" w:cs="Times Armenian"/>
          <w:sz w:val="20"/>
          <w:lang w:val="af-ZA"/>
        </w:rPr>
        <w:t>.</w:t>
      </w:r>
      <w:proofErr w:type="gramEnd"/>
      <w:r w:rsidRPr="00804019">
        <w:rPr>
          <w:rFonts w:ascii="Arial Unicode" w:hAnsi="Arial Unicode" w:cs="Times Armenian"/>
          <w:sz w:val="20"/>
          <w:lang w:val="af-ZA"/>
        </w:rPr>
        <w:t xml:space="preserve"> </w:t>
      </w:r>
      <w:r w:rsidRPr="00804019">
        <w:rPr>
          <w:rFonts w:ascii="Arial Unicode" w:hAnsi="Arial Unicode" w:cs="Sylfaen"/>
          <w:sz w:val="20"/>
          <w:lang w:val="af-ZA"/>
        </w:rPr>
        <w:t>մայիսի</w:t>
      </w:r>
      <w:r w:rsidRPr="00804019">
        <w:rPr>
          <w:rFonts w:ascii="Arial Unicode" w:hAnsi="Arial Unicode" w:cs="Times Armenian"/>
          <w:sz w:val="20"/>
          <w:lang w:val="af-ZA"/>
        </w:rPr>
        <w:t xml:space="preserve"> 4-</w:t>
      </w:r>
      <w:r w:rsidRPr="00804019">
        <w:rPr>
          <w:rFonts w:ascii="Arial Unicode" w:hAnsi="Arial Unicode" w:cs="Sylfaen"/>
          <w:sz w:val="20"/>
          <w:lang w:val="af-ZA"/>
        </w:rPr>
        <w:t>ի</w:t>
      </w:r>
      <w:r w:rsidRPr="00804019">
        <w:rPr>
          <w:rFonts w:ascii="Arial Unicode" w:hAnsi="Arial Unicode" w:cs="Times Armenian"/>
          <w:sz w:val="20"/>
          <w:lang w:val="af-ZA"/>
        </w:rPr>
        <w:t xml:space="preserve"> N 526-</w:t>
      </w:r>
      <w:r w:rsidRPr="00804019">
        <w:rPr>
          <w:rFonts w:ascii="Arial Unicode" w:hAnsi="Arial Unicode" w:cs="Sylfaen"/>
          <w:sz w:val="20"/>
        </w:rPr>
        <w:t>Ն</w:t>
      </w:r>
      <w:r w:rsidRPr="00804019">
        <w:rPr>
          <w:rFonts w:ascii="Arial Unicode" w:hAnsi="Arial Unicode" w:cs="Times Armenian"/>
          <w:sz w:val="20"/>
          <w:lang w:val="af-ZA"/>
        </w:rPr>
        <w:t xml:space="preserve"> </w:t>
      </w:r>
      <w:r w:rsidRPr="00804019">
        <w:rPr>
          <w:rFonts w:ascii="Arial Unicode" w:hAnsi="Arial Unicode" w:cs="Sylfaen"/>
          <w:sz w:val="20"/>
        </w:rPr>
        <w:t>որոշմամբ</w:t>
      </w:r>
      <w:r w:rsidRPr="00804019">
        <w:rPr>
          <w:rFonts w:ascii="Arial Unicode" w:hAnsi="Arial Unicode" w:cs="Times Armenian"/>
          <w:sz w:val="20"/>
          <w:lang w:val="af-ZA"/>
        </w:rPr>
        <w:t xml:space="preserve"> </w:t>
      </w:r>
      <w:r w:rsidRPr="00804019">
        <w:rPr>
          <w:rFonts w:ascii="Arial Unicode" w:hAnsi="Arial Unicode" w:cs="Sylfaen"/>
          <w:sz w:val="20"/>
        </w:rPr>
        <w:t>հաստատված</w:t>
      </w:r>
      <w:r w:rsidRPr="00804019">
        <w:rPr>
          <w:rFonts w:ascii="Arial Unicode" w:hAnsi="Arial Unicode" w:cs="Times Armenian"/>
          <w:sz w:val="20"/>
          <w:lang w:val="af-ZA"/>
        </w:rPr>
        <w:t xml:space="preserve"> «</w:t>
      </w:r>
      <w:r w:rsidRPr="00804019">
        <w:rPr>
          <w:rFonts w:ascii="Arial Unicode" w:hAnsi="Arial Unicode" w:cs="Sylfaen"/>
          <w:sz w:val="20"/>
        </w:rPr>
        <w:t>Գնումների</w:t>
      </w:r>
      <w:r w:rsidRPr="00804019">
        <w:rPr>
          <w:rFonts w:ascii="Arial Unicode" w:hAnsi="Arial Unicode" w:cs="Times Armenian"/>
          <w:sz w:val="20"/>
          <w:lang w:val="af-ZA"/>
        </w:rPr>
        <w:t xml:space="preserve"> </w:t>
      </w:r>
      <w:r w:rsidRPr="00804019">
        <w:rPr>
          <w:rFonts w:ascii="Arial Unicode" w:hAnsi="Arial Unicode" w:cs="Sylfaen"/>
          <w:sz w:val="20"/>
        </w:rPr>
        <w:t>գործընթացի</w:t>
      </w:r>
      <w:r w:rsidRPr="00804019">
        <w:rPr>
          <w:rFonts w:ascii="Arial Unicode" w:hAnsi="Arial Unicode" w:cs="Times Armenian"/>
          <w:sz w:val="20"/>
          <w:lang w:val="af-ZA"/>
        </w:rPr>
        <w:t xml:space="preserve"> </w:t>
      </w:r>
      <w:r w:rsidRPr="00804019">
        <w:rPr>
          <w:rFonts w:ascii="Arial Unicode" w:hAnsi="Arial Unicode" w:cs="Sylfaen"/>
          <w:sz w:val="20"/>
        </w:rPr>
        <w:t>կազմակերպման</w:t>
      </w:r>
      <w:r w:rsidRPr="00804019">
        <w:rPr>
          <w:rFonts w:ascii="Arial Unicode" w:hAnsi="Arial Unicode"/>
          <w:sz w:val="20"/>
          <w:lang w:val="af-ZA"/>
        </w:rPr>
        <w:t xml:space="preserve">» </w:t>
      </w:r>
      <w:r w:rsidRPr="00804019">
        <w:rPr>
          <w:rFonts w:ascii="Arial Unicode" w:hAnsi="Arial Unicode" w:cs="Sylfaen"/>
          <w:sz w:val="20"/>
        </w:rPr>
        <w:t>կարգի</w:t>
      </w:r>
      <w:r w:rsidRPr="00804019">
        <w:rPr>
          <w:rFonts w:ascii="Arial Unicode" w:hAnsi="Arial Unicode" w:cs="Times Armenian"/>
          <w:sz w:val="20"/>
          <w:lang w:val="af-ZA"/>
        </w:rPr>
        <w:t xml:space="preserve"> (</w:t>
      </w:r>
      <w:r w:rsidRPr="00804019">
        <w:rPr>
          <w:rFonts w:ascii="Arial Unicode" w:hAnsi="Arial Unicode" w:cs="Sylfaen"/>
          <w:sz w:val="20"/>
        </w:rPr>
        <w:t>այսուհետ</w:t>
      </w:r>
      <w:r w:rsidRPr="00804019">
        <w:rPr>
          <w:rFonts w:ascii="Arial Unicode" w:hAnsi="Arial Unicode" w:cs="Times Armenian"/>
          <w:sz w:val="20"/>
          <w:lang w:val="af-ZA"/>
        </w:rPr>
        <w:t xml:space="preserve">` </w:t>
      </w:r>
      <w:r w:rsidRPr="00804019">
        <w:rPr>
          <w:rFonts w:ascii="Arial Unicode" w:hAnsi="Arial Unicode" w:cs="Sylfaen"/>
          <w:sz w:val="20"/>
        </w:rPr>
        <w:t>Կարգ</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այլ</w:t>
      </w:r>
      <w:r w:rsidRPr="00804019">
        <w:rPr>
          <w:rFonts w:ascii="Arial Unicode" w:hAnsi="Arial Unicode" w:cs="Times Armenian"/>
          <w:sz w:val="20"/>
          <w:lang w:val="af-ZA"/>
        </w:rPr>
        <w:t xml:space="preserve"> </w:t>
      </w:r>
      <w:r w:rsidRPr="00804019">
        <w:rPr>
          <w:rFonts w:ascii="Arial Unicode" w:hAnsi="Arial Unicode" w:cs="Sylfaen"/>
          <w:sz w:val="20"/>
        </w:rPr>
        <w:t>իրավական</w:t>
      </w:r>
      <w:r w:rsidRPr="00804019">
        <w:rPr>
          <w:rFonts w:ascii="Arial Unicode" w:hAnsi="Arial Unicode" w:cs="Times Armenian"/>
          <w:sz w:val="20"/>
          <w:lang w:val="af-ZA"/>
        </w:rPr>
        <w:t xml:space="preserve"> </w:t>
      </w:r>
      <w:r w:rsidRPr="00804019">
        <w:rPr>
          <w:rFonts w:ascii="Arial Unicode" w:hAnsi="Arial Unicode" w:cs="Sylfaen"/>
          <w:sz w:val="20"/>
        </w:rPr>
        <w:t>ակտերի</w:t>
      </w:r>
      <w:r w:rsidRPr="00804019">
        <w:rPr>
          <w:rFonts w:ascii="Arial Unicode" w:hAnsi="Arial Unicode" w:cs="Times Armenian"/>
          <w:sz w:val="20"/>
          <w:lang w:val="af-ZA"/>
        </w:rPr>
        <w:t xml:space="preserve"> </w:t>
      </w:r>
      <w:r w:rsidRPr="00804019">
        <w:rPr>
          <w:rFonts w:ascii="Arial Unicode" w:hAnsi="Arial Unicode" w:cs="Sylfaen"/>
          <w:sz w:val="20"/>
        </w:rPr>
        <w:t>պահանջներին</w:t>
      </w:r>
      <w:r w:rsidRPr="00804019">
        <w:rPr>
          <w:rFonts w:ascii="Arial Unicode" w:hAnsi="Arial Unicode" w:cs="Times Armenian"/>
          <w:sz w:val="20"/>
          <w:lang w:val="af-ZA"/>
        </w:rPr>
        <w:t xml:space="preserve"> </w:t>
      </w:r>
      <w:r w:rsidRPr="00804019">
        <w:rPr>
          <w:rFonts w:ascii="Arial Unicode" w:hAnsi="Arial Unicode" w:cs="Sylfaen"/>
          <w:sz w:val="20"/>
        </w:rPr>
        <w:t>համապատասխան</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նպատակ</w:t>
      </w:r>
      <w:r w:rsidRPr="00804019">
        <w:rPr>
          <w:rFonts w:ascii="Arial Unicode" w:hAnsi="Arial Unicode" w:cs="Times Armenian"/>
          <w:sz w:val="20"/>
          <w:lang w:val="af-ZA"/>
        </w:rPr>
        <w:t xml:space="preserve"> </w:t>
      </w:r>
      <w:r w:rsidRPr="00804019">
        <w:rPr>
          <w:rFonts w:ascii="Arial Unicode" w:hAnsi="Arial Unicode" w:cs="Sylfaen"/>
          <w:sz w:val="20"/>
        </w:rPr>
        <w:t>ունի</w:t>
      </w:r>
      <w:r w:rsidR="00624CFD" w:rsidRPr="00804019">
        <w:rPr>
          <w:rFonts w:ascii="Arial Unicode" w:hAnsi="Arial Unicode" w:cs="Times Armenian"/>
          <w:sz w:val="20"/>
          <w:lang w:val="af-ZA"/>
        </w:rPr>
        <w:t xml:space="preserve"> ՎՁՄ Եղեգիսի համայնքապետարանի </w:t>
      </w:r>
      <w:r w:rsidRPr="00804019">
        <w:rPr>
          <w:rFonts w:ascii="Arial Unicode" w:hAnsi="Arial Unicode"/>
          <w:sz w:val="20"/>
          <w:lang w:val="af-ZA"/>
        </w:rPr>
        <w:t>-</w:t>
      </w:r>
      <w:r w:rsidRPr="00804019">
        <w:rPr>
          <w:rFonts w:ascii="Arial Unicode" w:hAnsi="Arial Unicode" w:cs="Sylfaen"/>
          <w:sz w:val="20"/>
        </w:rPr>
        <w:t>ի</w:t>
      </w:r>
      <w:r w:rsidRPr="00804019">
        <w:rPr>
          <w:rFonts w:ascii="Arial Unicode" w:hAnsi="Arial Unicode"/>
          <w:sz w:val="20"/>
          <w:lang w:val="af-ZA"/>
        </w:rPr>
        <w:t xml:space="preserve"> </w:t>
      </w:r>
      <w:r w:rsidRPr="00804019">
        <w:rPr>
          <w:rFonts w:ascii="Arial Unicode" w:hAnsi="Arial Unicode" w:cs="Times Armenian"/>
          <w:sz w:val="20"/>
          <w:lang w:val="af-ZA"/>
        </w:rPr>
        <w:t>(</w:t>
      </w:r>
      <w:r w:rsidRPr="00804019">
        <w:rPr>
          <w:rFonts w:ascii="Arial Unicode" w:hAnsi="Arial Unicode" w:cs="Sylfaen"/>
          <w:sz w:val="20"/>
        </w:rPr>
        <w:t>այսուհետ</w:t>
      </w:r>
      <w:r w:rsidRPr="00804019">
        <w:rPr>
          <w:rFonts w:ascii="Arial Unicode" w:hAnsi="Arial Unicode" w:cs="Times Armenian"/>
          <w:sz w:val="20"/>
          <w:lang w:val="af-ZA"/>
        </w:rPr>
        <w:t xml:space="preserve">` </w:t>
      </w:r>
      <w:r w:rsidRPr="00804019">
        <w:rPr>
          <w:rFonts w:ascii="Arial Unicode" w:hAnsi="Arial Unicode" w:cs="Sylfaen"/>
          <w:sz w:val="20"/>
        </w:rPr>
        <w:t>պատվիրատու</w:t>
      </w:r>
      <w:r w:rsidRPr="00804019">
        <w:rPr>
          <w:rFonts w:ascii="Arial Unicode" w:hAnsi="Arial Unicode" w:cs="Times Armenian"/>
          <w:sz w:val="20"/>
          <w:lang w:val="af-ZA"/>
        </w:rPr>
        <w:t xml:space="preserve">) </w:t>
      </w:r>
      <w:r w:rsidRPr="00804019">
        <w:rPr>
          <w:rFonts w:ascii="Arial Unicode" w:hAnsi="Arial Unicode" w:cs="Sylfaen"/>
          <w:sz w:val="20"/>
        </w:rPr>
        <w:t>կողմից</w:t>
      </w:r>
      <w:r w:rsidRPr="00804019">
        <w:rPr>
          <w:rFonts w:ascii="Arial Unicode" w:hAnsi="Arial Unicode" w:cs="Times Armenian"/>
          <w:sz w:val="20"/>
          <w:lang w:val="af-ZA"/>
        </w:rPr>
        <w:t xml:space="preserve"> </w:t>
      </w:r>
      <w:r w:rsidRPr="00804019">
        <w:rPr>
          <w:rFonts w:ascii="Arial Unicode" w:hAnsi="Arial Unicode" w:cs="Sylfaen"/>
          <w:sz w:val="20"/>
        </w:rPr>
        <w:t>հայտարարված</w:t>
      </w:r>
      <w:r w:rsidRPr="00804019">
        <w:rPr>
          <w:rFonts w:ascii="Arial Unicode" w:hAnsi="Arial Unicode" w:cs="Times Armenian"/>
          <w:sz w:val="20"/>
          <w:lang w:val="af-ZA"/>
        </w:rPr>
        <w:t xml:space="preserve"> </w:t>
      </w:r>
      <w:r w:rsidRPr="00804019">
        <w:rPr>
          <w:rFonts w:ascii="Arial Unicode" w:hAnsi="Arial Unicode" w:cs="Sylfaen"/>
          <w:sz w:val="20"/>
        </w:rPr>
        <w:t>ընթացակարգին</w:t>
      </w:r>
      <w:r w:rsidRPr="00804019">
        <w:rPr>
          <w:rFonts w:ascii="Arial Unicode" w:hAnsi="Arial Unicode" w:cs="Sylfaen"/>
          <w:sz w:val="20"/>
          <w:lang w:val="af-ZA"/>
        </w:rPr>
        <w:t xml:space="preserve"> </w:t>
      </w:r>
      <w:r w:rsidRPr="00804019">
        <w:rPr>
          <w:rFonts w:ascii="Arial Unicode" w:hAnsi="Arial Unicode" w:cs="Sylfaen"/>
          <w:sz w:val="20"/>
        </w:rPr>
        <w:t>մասնակցելու</w:t>
      </w:r>
      <w:r w:rsidRPr="00804019">
        <w:rPr>
          <w:rFonts w:ascii="Arial Unicode" w:hAnsi="Arial Unicode" w:cs="Times Armenian"/>
          <w:sz w:val="20"/>
          <w:lang w:val="af-ZA"/>
        </w:rPr>
        <w:t xml:space="preserve"> </w:t>
      </w:r>
      <w:r w:rsidRPr="00804019">
        <w:rPr>
          <w:rFonts w:ascii="Arial Unicode" w:hAnsi="Arial Unicode" w:cs="Sylfaen"/>
          <w:sz w:val="20"/>
        </w:rPr>
        <w:t>մտադրություն</w:t>
      </w:r>
      <w:r w:rsidRPr="00804019">
        <w:rPr>
          <w:rFonts w:ascii="Arial Unicode" w:hAnsi="Arial Unicode" w:cs="Times Armenian"/>
          <w:sz w:val="20"/>
          <w:lang w:val="af-ZA"/>
        </w:rPr>
        <w:t xml:space="preserve"> </w:t>
      </w:r>
      <w:r w:rsidRPr="00804019">
        <w:rPr>
          <w:rFonts w:ascii="Arial Unicode" w:hAnsi="Arial Unicode" w:cs="Sylfaen"/>
          <w:sz w:val="20"/>
        </w:rPr>
        <w:t>ունեցող</w:t>
      </w:r>
      <w:r w:rsidRPr="00804019">
        <w:rPr>
          <w:rFonts w:ascii="Arial Unicode" w:hAnsi="Arial Unicode" w:cs="Times Armenian"/>
          <w:sz w:val="20"/>
          <w:lang w:val="af-ZA"/>
        </w:rPr>
        <w:t xml:space="preserve"> </w:t>
      </w:r>
      <w:r w:rsidRPr="00804019">
        <w:rPr>
          <w:rFonts w:ascii="Arial Unicode" w:hAnsi="Arial Unicode" w:cs="Sylfaen"/>
          <w:sz w:val="20"/>
        </w:rPr>
        <w:t>անձանց</w:t>
      </w:r>
      <w:r w:rsidRPr="00804019">
        <w:rPr>
          <w:rFonts w:ascii="Arial Unicode" w:hAnsi="Arial Unicode" w:cs="Times Armenian"/>
          <w:sz w:val="20"/>
          <w:lang w:val="af-ZA"/>
        </w:rPr>
        <w:t xml:space="preserve"> (</w:t>
      </w:r>
      <w:r w:rsidRPr="00804019">
        <w:rPr>
          <w:rFonts w:ascii="Arial Unicode" w:hAnsi="Arial Unicode" w:cs="Sylfaen"/>
          <w:sz w:val="20"/>
        </w:rPr>
        <w:t>այսուհետ</w:t>
      </w:r>
      <w:r w:rsidRPr="00804019">
        <w:rPr>
          <w:rFonts w:ascii="Arial Unicode" w:hAnsi="Arial Unicode" w:cs="Times Armenian"/>
          <w:sz w:val="20"/>
          <w:lang w:val="af-ZA"/>
        </w:rPr>
        <w:t xml:space="preserve">`  </w:t>
      </w:r>
      <w:r w:rsidRPr="00804019">
        <w:rPr>
          <w:rFonts w:ascii="Arial Unicode" w:hAnsi="Arial Unicode" w:cs="Sylfaen"/>
          <w:sz w:val="20"/>
        </w:rPr>
        <w:t>մասնակից</w:t>
      </w:r>
      <w:r w:rsidRPr="00804019">
        <w:rPr>
          <w:rFonts w:ascii="Arial Unicode" w:hAnsi="Arial Unicode" w:cs="Times Armenian"/>
          <w:sz w:val="20"/>
          <w:lang w:val="af-ZA"/>
        </w:rPr>
        <w:t xml:space="preserve">) </w:t>
      </w:r>
      <w:r w:rsidRPr="00804019">
        <w:rPr>
          <w:rFonts w:ascii="Arial Unicode" w:hAnsi="Arial Unicode" w:cs="Sylfaen"/>
          <w:sz w:val="20"/>
        </w:rPr>
        <w:t>տեղեկացնելու</w:t>
      </w:r>
      <w:r w:rsidRPr="00804019">
        <w:rPr>
          <w:rFonts w:ascii="Arial Unicode" w:hAnsi="Arial Unicode" w:cs="Times Armenian"/>
          <w:sz w:val="20"/>
          <w:lang w:val="af-ZA"/>
        </w:rPr>
        <w:t xml:space="preserve"> </w:t>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պայմանների</w:t>
      </w:r>
      <w:r w:rsidRPr="00804019">
        <w:rPr>
          <w:rFonts w:ascii="Arial Unicode" w:hAnsi="Arial Unicode" w:cs="Times Armenian"/>
          <w:sz w:val="20"/>
          <w:lang w:val="af-ZA"/>
        </w:rPr>
        <w:t xml:space="preserve">` </w:t>
      </w:r>
      <w:r w:rsidRPr="00804019">
        <w:rPr>
          <w:rFonts w:ascii="Arial Unicode" w:hAnsi="Arial Unicode" w:cs="Sylfaen"/>
          <w:sz w:val="20"/>
        </w:rPr>
        <w:t>գնման</w:t>
      </w:r>
      <w:r w:rsidRPr="00804019">
        <w:rPr>
          <w:rFonts w:ascii="Arial Unicode" w:hAnsi="Arial Unicode" w:cs="Times Armenian"/>
          <w:sz w:val="20"/>
          <w:lang w:val="af-ZA"/>
        </w:rPr>
        <w:t xml:space="preserve"> </w:t>
      </w:r>
      <w:r w:rsidRPr="00804019">
        <w:rPr>
          <w:rFonts w:ascii="Arial Unicode" w:hAnsi="Arial Unicode" w:cs="Sylfaen"/>
          <w:sz w:val="20"/>
        </w:rPr>
        <w:t>առարկայի</w:t>
      </w:r>
      <w:r w:rsidRPr="00804019">
        <w:rPr>
          <w:rFonts w:ascii="Arial Unicode" w:hAnsi="Arial Unicode" w:cs="Times Armenian"/>
          <w:sz w:val="20"/>
          <w:lang w:val="af-ZA"/>
        </w:rPr>
        <w:t xml:space="preserve">, </w:t>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անցկացման</w:t>
      </w:r>
      <w:r w:rsidRPr="00804019">
        <w:rPr>
          <w:rFonts w:ascii="Arial Unicode" w:hAnsi="Arial Unicode" w:cs="Times Armenian"/>
          <w:sz w:val="20"/>
          <w:lang w:val="af-ZA"/>
        </w:rPr>
        <w:t xml:space="preserve">, </w:t>
      </w:r>
      <w:r w:rsidRPr="00804019">
        <w:rPr>
          <w:rFonts w:ascii="Arial Unicode" w:hAnsi="Arial Unicode" w:cs="Sylfaen"/>
          <w:sz w:val="20"/>
          <w:lang w:val="hy-AM"/>
        </w:rPr>
        <w:t>ընտրված մասնակցին</w:t>
      </w:r>
      <w:r w:rsidRPr="00804019">
        <w:rPr>
          <w:rFonts w:ascii="Arial Unicode" w:hAnsi="Arial Unicode" w:cs="Times Armenian"/>
          <w:sz w:val="20"/>
          <w:lang w:val="af-ZA"/>
        </w:rPr>
        <w:t xml:space="preserve"> </w:t>
      </w:r>
      <w:r w:rsidRPr="00804019">
        <w:rPr>
          <w:rFonts w:ascii="Arial Unicode" w:hAnsi="Arial Unicode" w:cs="Sylfaen"/>
          <w:sz w:val="20"/>
        </w:rPr>
        <w:t>որոշելու</w:t>
      </w:r>
      <w:r w:rsidRPr="00804019">
        <w:rPr>
          <w:rFonts w:ascii="Arial Unicode" w:hAnsi="Arial Unicode" w:cs="Times Armenian"/>
          <w:sz w:val="20"/>
          <w:lang w:val="af-ZA"/>
        </w:rPr>
        <w:t xml:space="preserve"> </w:t>
      </w:r>
      <w:r w:rsidRPr="00804019">
        <w:rPr>
          <w:rFonts w:ascii="Arial Unicode" w:hAnsi="Arial Unicode" w:cs="Sylfaen"/>
          <w:sz w:val="20"/>
        </w:rPr>
        <w:t>և</w:t>
      </w:r>
      <w:r w:rsidRPr="00804019">
        <w:rPr>
          <w:rFonts w:ascii="Arial Unicode" w:hAnsi="Arial Unicode" w:cs="Times Armenian"/>
          <w:sz w:val="20"/>
          <w:lang w:val="af-ZA"/>
        </w:rPr>
        <w:t xml:space="preserve"> </w:t>
      </w:r>
      <w:r w:rsidRPr="00804019">
        <w:rPr>
          <w:rFonts w:ascii="Arial Unicode" w:hAnsi="Arial Unicode" w:cs="Sylfaen"/>
          <w:sz w:val="20"/>
        </w:rPr>
        <w:t>նրա</w:t>
      </w:r>
      <w:r w:rsidRPr="00804019">
        <w:rPr>
          <w:rFonts w:ascii="Arial Unicode" w:hAnsi="Arial Unicode" w:cs="Times Armenian"/>
          <w:sz w:val="20"/>
          <w:lang w:val="af-ZA"/>
        </w:rPr>
        <w:t xml:space="preserve"> </w:t>
      </w:r>
      <w:r w:rsidRPr="00804019">
        <w:rPr>
          <w:rFonts w:ascii="Arial Unicode" w:hAnsi="Arial Unicode" w:cs="Sylfaen"/>
          <w:sz w:val="20"/>
        </w:rPr>
        <w:t>հետ</w:t>
      </w:r>
      <w:r w:rsidRPr="00804019">
        <w:rPr>
          <w:rFonts w:ascii="Arial Unicode" w:hAnsi="Arial Unicode" w:cs="Times Armenian"/>
          <w:sz w:val="20"/>
          <w:lang w:val="af-ZA"/>
        </w:rPr>
        <w:t xml:space="preserve"> </w:t>
      </w:r>
      <w:r w:rsidRPr="00804019">
        <w:rPr>
          <w:rFonts w:ascii="Arial Unicode" w:hAnsi="Arial Unicode" w:cs="Sylfaen"/>
          <w:sz w:val="20"/>
        </w:rPr>
        <w:t>պայմանագիր</w:t>
      </w:r>
      <w:r w:rsidRPr="00804019">
        <w:rPr>
          <w:rFonts w:ascii="Arial Unicode" w:hAnsi="Arial Unicode" w:cs="Times Armenian"/>
          <w:sz w:val="20"/>
          <w:lang w:val="af-ZA"/>
        </w:rPr>
        <w:t xml:space="preserve"> </w:t>
      </w:r>
      <w:r w:rsidRPr="00804019">
        <w:rPr>
          <w:rFonts w:ascii="Arial Unicode" w:hAnsi="Arial Unicode" w:cs="Sylfaen"/>
          <w:sz w:val="20"/>
        </w:rPr>
        <w:t>կնքելու</w:t>
      </w:r>
      <w:r w:rsidRPr="00804019">
        <w:rPr>
          <w:rFonts w:ascii="Arial Unicode" w:hAnsi="Arial Unicode" w:cs="Times Armenian"/>
          <w:sz w:val="20"/>
          <w:lang w:val="af-ZA"/>
        </w:rPr>
        <w:t xml:space="preserve"> </w:t>
      </w:r>
      <w:r w:rsidRPr="00804019">
        <w:rPr>
          <w:rFonts w:ascii="Arial Unicode" w:hAnsi="Arial Unicode" w:cs="Sylfaen"/>
          <w:sz w:val="20"/>
        </w:rPr>
        <w:t>մասին</w:t>
      </w:r>
      <w:r w:rsidRPr="00804019">
        <w:rPr>
          <w:rFonts w:ascii="Arial Unicode" w:hAnsi="Arial Unicode" w:cs="Times Armenian"/>
          <w:sz w:val="20"/>
          <w:lang w:val="af-ZA"/>
        </w:rPr>
        <w:t xml:space="preserve">, </w:t>
      </w:r>
      <w:r w:rsidRPr="00804019">
        <w:rPr>
          <w:rFonts w:ascii="Arial Unicode" w:hAnsi="Arial Unicode" w:cs="Sylfaen"/>
          <w:sz w:val="20"/>
        </w:rPr>
        <w:t>ինչպես</w:t>
      </w:r>
      <w:r w:rsidRPr="00804019">
        <w:rPr>
          <w:rFonts w:ascii="Arial Unicode" w:hAnsi="Arial Unicode" w:cs="Times Armenian"/>
          <w:sz w:val="20"/>
          <w:lang w:val="af-ZA"/>
        </w:rPr>
        <w:t xml:space="preserve"> </w:t>
      </w:r>
      <w:r w:rsidRPr="00804019">
        <w:rPr>
          <w:rFonts w:ascii="Arial Unicode" w:hAnsi="Arial Unicode" w:cs="Sylfaen"/>
          <w:sz w:val="20"/>
        </w:rPr>
        <w:t>նաև</w:t>
      </w:r>
      <w:r w:rsidRPr="00804019">
        <w:rPr>
          <w:rFonts w:ascii="Arial Unicode" w:hAnsi="Arial Unicode" w:cs="Times Armenian"/>
          <w:sz w:val="20"/>
          <w:lang w:val="af-ZA"/>
        </w:rPr>
        <w:t xml:space="preserve"> </w:t>
      </w:r>
      <w:r w:rsidRPr="00804019">
        <w:rPr>
          <w:rFonts w:ascii="Arial Unicode" w:hAnsi="Arial Unicode" w:cs="Sylfaen"/>
          <w:sz w:val="20"/>
        </w:rPr>
        <w:t>օժանդակելու</w:t>
      </w:r>
      <w:r w:rsidRPr="00804019">
        <w:rPr>
          <w:rFonts w:ascii="Arial Unicode" w:hAnsi="Arial Unicode" w:cs="Times Armenian"/>
          <w:sz w:val="20"/>
          <w:lang w:val="af-ZA"/>
        </w:rPr>
        <w:t xml:space="preserve"> </w:t>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հայտը</w:t>
      </w:r>
      <w:r w:rsidRPr="00804019">
        <w:rPr>
          <w:rFonts w:ascii="Arial Unicode" w:hAnsi="Arial Unicode" w:cs="Times Armenian"/>
          <w:sz w:val="20"/>
          <w:lang w:val="af-ZA"/>
        </w:rPr>
        <w:t xml:space="preserve"> </w:t>
      </w:r>
      <w:r w:rsidRPr="00804019">
        <w:rPr>
          <w:rFonts w:ascii="Arial Unicode" w:hAnsi="Arial Unicode" w:cs="Sylfaen"/>
          <w:sz w:val="20"/>
        </w:rPr>
        <w:t>պատրաստելիս</w:t>
      </w:r>
      <w:r w:rsidRPr="00804019">
        <w:rPr>
          <w:rFonts w:ascii="Arial Unicode" w:hAnsi="Arial Unicode" w:cs="Arial"/>
          <w:sz w:val="20"/>
          <w:lang w:val="af-ZA"/>
        </w:rPr>
        <w:t>։</w:t>
      </w:r>
    </w:p>
    <w:p w:rsidR="00025AC0" w:rsidRPr="00804019" w:rsidRDefault="00025AC0" w:rsidP="00025AC0">
      <w:pPr>
        <w:ind w:firstLine="567"/>
        <w:jc w:val="both"/>
        <w:rPr>
          <w:rFonts w:ascii="Arial Unicode" w:hAnsi="Arial Unicode"/>
          <w:sz w:val="20"/>
          <w:lang w:val="af-ZA"/>
        </w:rPr>
      </w:pPr>
      <w:r w:rsidRPr="00804019">
        <w:rPr>
          <w:rFonts w:ascii="Arial Unicode" w:hAnsi="Arial Unicode" w:cs="Sylfaen"/>
          <w:sz w:val="20"/>
        </w:rPr>
        <w:t>Հայտեր</w:t>
      </w:r>
      <w:r w:rsidRPr="00804019">
        <w:rPr>
          <w:rFonts w:ascii="Arial Unicode" w:hAnsi="Arial Unicode" w:cs="Times Armenian"/>
          <w:sz w:val="20"/>
          <w:lang w:val="af-ZA"/>
        </w:rPr>
        <w:t xml:space="preserve"> </w:t>
      </w:r>
      <w:r w:rsidRPr="00804019">
        <w:rPr>
          <w:rFonts w:ascii="Arial Unicode" w:hAnsi="Arial Unicode" w:cs="Sylfaen"/>
          <w:sz w:val="20"/>
        </w:rPr>
        <w:t>կարող</w:t>
      </w:r>
      <w:r w:rsidRPr="00804019">
        <w:rPr>
          <w:rFonts w:ascii="Arial Unicode" w:hAnsi="Arial Unicode" w:cs="Times Armenian"/>
          <w:sz w:val="20"/>
          <w:lang w:val="af-ZA"/>
        </w:rPr>
        <w:t xml:space="preserve"> </w:t>
      </w:r>
      <w:r w:rsidRPr="00804019">
        <w:rPr>
          <w:rFonts w:ascii="Arial Unicode" w:hAnsi="Arial Unicode" w:cs="Sylfaen"/>
          <w:sz w:val="20"/>
        </w:rPr>
        <w:t>են</w:t>
      </w:r>
      <w:r w:rsidRPr="00804019">
        <w:rPr>
          <w:rFonts w:ascii="Arial Unicode" w:hAnsi="Arial Unicode" w:cs="Times Armenian"/>
          <w:sz w:val="20"/>
          <w:lang w:val="af-ZA"/>
        </w:rPr>
        <w:t xml:space="preserve"> </w:t>
      </w:r>
      <w:r w:rsidRPr="00804019">
        <w:rPr>
          <w:rFonts w:ascii="Arial Unicode" w:hAnsi="Arial Unicode" w:cs="Sylfaen"/>
          <w:sz w:val="20"/>
        </w:rPr>
        <w:t>ներկայացնել</w:t>
      </w:r>
      <w:r w:rsidRPr="00804019">
        <w:rPr>
          <w:rFonts w:ascii="Arial Unicode" w:hAnsi="Arial Unicode" w:cs="Times Armenian"/>
          <w:sz w:val="20"/>
          <w:lang w:val="af-ZA"/>
        </w:rPr>
        <w:t xml:space="preserve"> </w:t>
      </w:r>
      <w:r w:rsidRPr="00804019">
        <w:rPr>
          <w:rFonts w:ascii="Arial Unicode" w:hAnsi="Arial Unicode" w:cs="Sylfaen"/>
          <w:sz w:val="20"/>
        </w:rPr>
        <w:t>բոլոր</w:t>
      </w:r>
      <w:r w:rsidRPr="00804019">
        <w:rPr>
          <w:rFonts w:ascii="Arial Unicode" w:hAnsi="Arial Unicode" w:cs="Sylfaen"/>
          <w:sz w:val="20"/>
          <w:lang w:val="af-ZA"/>
        </w:rPr>
        <w:t xml:space="preserve"> </w:t>
      </w:r>
      <w:r w:rsidRPr="00804019">
        <w:rPr>
          <w:rFonts w:ascii="Arial Unicode" w:hAnsi="Arial Unicode" w:cs="Sylfaen"/>
          <w:sz w:val="20"/>
        </w:rPr>
        <w:t>անձիք</w:t>
      </w:r>
      <w:r w:rsidRPr="00804019">
        <w:rPr>
          <w:rFonts w:ascii="Arial Unicode" w:hAnsi="Arial Unicode" w:cs="Times Armenian"/>
          <w:sz w:val="20"/>
          <w:lang w:val="af-ZA"/>
        </w:rPr>
        <w:t xml:space="preserve">, </w:t>
      </w:r>
      <w:r w:rsidRPr="00804019">
        <w:rPr>
          <w:rFonts w:ascii="Arial Unicode" w:hAnsi="Arial Unicode" w:cs="Sylfaen"/>
          <w:sz w:val="20"/>
        </w:rPr>
        <w:t>անկախ</w:t>
      </w:r>
      <w:r w:rsidRPr="00804019">
        <w:rPr>
          <w:rFonts w:ascii="Arial Unicode" w:hAnsi="Arial Unicode" w:cs="Times Armenian"/>
          <w:sz w:val="20"/>
          <w:lang w:val="af-ZA"/>
        </w:rPr>
        <w:t xml:space="preserve"> </w:t>
      </w:r>
      <w:r w:rsidRPr="00804019">
        <w:rPr>
          <w:rFonts w:ascii="Arial Unicode" w:hAnsi="Arial Unicode" w:cs="Sylfaen"/>
          <w:sz w:val="20"/>
        </w:rPr>
        <w:t>նրանց</w:t>
      </w:r>
      <w:r w:rsidRPr="00804019">
        <w:rPr>
          <w:rFonts w:ascii="Arial Unicode" w:hAnsi="Arial Unicode" w:cs="Times Armenian"/>
          <w:sz w:val="20"/>
          <w:lang w:val="af-ZA"/>
        </w:rPr>
        <w:t xml:space="preserve">` </w:t>
      </w:r>
      <w:r w:rsidRPr="00804019">
        <w:rPr>
          <w:rFonts w:ascii="Arial Unicode" w:hAnsi="Arial Unicode" w:cs="Sylfaen"/>
          <w:sz w:val="20"/>
        </w:rPr>
        <w:t>օտարերկրյա</w:t>
      </w:r>
      <w:r w:rsidRPr="00804019">
        <w:rPr>
          <w:rFonts w:ascii="Arial Unicode" w:hAnsi="Arial Unicode" w:cs="Times Armenian"/>
          <w:sz w:val="20"/>
          <w:lang w:val="af-ZA"/>
        </w:rPr>
        <w:t xml:space="preserve"> </w:t>
      </w:r>
      <w:r w:rsidRPr="00804019">
        <w:rPr>
          <w:rFonts w:ascii="Arial Unicode" w:hAnsi="Arial Unicode" w:cs="Sylfaen"/>
          <w:sz w:val="20"/>
        </w:rPr>
        <w:t>ֆիզիկական</w:t>
      </w:r>
      <w:r w:rsidRPr="00804019">
        <w:rPr>
          <w:rFonts w:ascii="Arial Unicode" w:hAnsi="Arial Unicode" w:cs="Times Armenian"/>
          <w:sz w:val="20"/>
          <w:lang w:val="af-ZA"/>
        </w:rPr>
        <w:t xml:space="preserve"> </w:t>
      </w:r>
      <w:r w:rsidRPr="00804019">
        <w:rPr>
          <w:rFonts w:ascii="Arial Unicode" w:hAnsi="Arial Unicode" w:cs="Sylfaen"/>
          <w:sz w:val="20"/>
        </w:rPr>
        <w:t>անձ</w:t>
      </w:r>
      <w:r w:rsidRPr="00804019">
        <w:rPr>
          <w:rFonts w:ascii="Arial Unicode" w:hAnsi="Arial Unicode" w:cs="Times Armenian"/>
          <w:sz w:val="20"/>
          <w:lang w:val="af-ZA"/>
        </w:rPr>
        <w:t xml:space="preserve">, </w:t>
      </w:r>
      <w:r w:rsidRPr="00804019">
        <w:rPr>
          <w:rFonts w:ascii="Arial Unicode" w:hAnsi="Arial Unicode" w:cs="Sylfaen"/>
          <w:sz w:val="20"/>
        </w:rPr>
        <w:t>կազմակերպություն</w:t>
      </w:r>
      <w:r w:rsidRPr="00804019">
        <w:rPr>
          <w:rFonts w:ascii="Arial Unicode" w:hAnsi="Arial Unicode" w:cs="Times Armenian"/>
          <w:sz w:val="20"/>
          <w:lang w:val="af-ZA"/>
        </w:rPr>
        <w:t xml:space="preserve">, </w:t>
      </w:r>
      <w:r w:rsidRPr="00804019">
        <w:rPr>
          <w:rFonts w:ascii="Arial Unicode" w:hAnsi="Arial Unicode" w:cs="Sylfaen"/>
          <w:sz w:val="20"/>
        </w:rPr>
        <w:t>քաղաքացիություն</w:t>
      </w:r>
      <w:r w:rsidRPr="00804019">
        <w:rPr>
          <w:rFonts w:ascii="Arial Unicode" w:hAnsi="Arial Unicode" w:cs="Times Armenian"/>
          <w:sz w:val="20"/>
          <w:lang w:val="af-ZA"/>
        </w:rPr>
        <w:t xml:space="preserve"> </w:t>
      </w:r>
      <w:r w:rsidRPr="00804019">
        <w:rPr>
          <w:rFonts w:ascii="Arial Unicode" w:hAnsi="Arial Unicode" w:cs="Sylfaen"/>
          <w:sz w:val="20"/>
        </w:rPr>
        <w:t>չունեցող</w:t>
      </w:r>
      <w:r w:rsidRPr="00804019">
        <w:rPr>
          <w:rFonts w:ascii="Arial Unicode" w:hAnsi="Arial Unicode" w:cs="Times Armenian"/>
          <w:sz w:val="20"/>
          <w:lang w:val="af-ZA"/>
        </w:rPr>
        <w:t xml:space="preserve"> </w:t>
      </w:r>
      <w:r w:rsidRPr="00804019">
        <w:rPr>
          <w:rFonts w:ascii="Arial Unicode" w:hAnsi="Arial Unicode" w:cs="Sylfaen"/>
          <w:sz w:val="20"/>
        </w:rPr>
        <w:t>անձ</w:t>
      </w:r>
      <w:r w:rsidRPr="00804019">
        <w:rPr>
          <w:rFonts w:ascii="Arial Unicode" w:hAnsi="Arial Unicode" w:cs="Times Armenian"/>
          <w:sz w:val="20"/>
          <w:lang w:val="af-ZA"/>
        </w:rPr>
        <w:t xml:space="preserve"> </w:t>
      </w:r>
      <w:r w:rsidRPr="00804019">
        <w:rPr>
          <w:rFonts w:ascii="Arial Unicode" w:hAnsi="Arial Unicode" w:cs="Sylfaen"/>
          <w:sz w:val="20"/>
        </w:rPr>
        <w:t>լինելու</w:t>
      </w:r>
      <w:r w:rsidRPr="00804019">
        <w:rPr>
          <w:rFonts w:ascii="Arial Unicode" w:hAnsi="Arial Unicode" w:cs="Times Armenian"/>
          <w:sz w:val="20"/>
          <w:lang w:val="af-ZA"/>
        </w:rPr>
        <w:t xml:space="preserve"> </w:t>
      </w:r>
      <w:r w:rsidRPr="00804019">
        <w:rPr>
          <w:rFonts w:ascii="Arial Unicode" w:hAnsi="Arial Unicode" w:cs="Sylfaen"/>
          <w:sz w:val="20"/>
        </w:rPr>
        <w:t>հանգամանքից</w:t>
      </w:r>
      <w:r w:rsidRPr="00804019">
        <w:rPr>
          <w:rFonts w:ascii="Arial Unicode" w:hAnsi="Arial Unicode" w:cs="Arial"/>
          <w:sz w:val="20"/>
          <w:lang w:val="af-ZA"/>
        </w:rPr>
        <w:t>։</w:t>
      </w:r>
    </w:p>
    <w:p w:rsidR="00025AC0" w:rsidRPr="00804019" w:rsidRDefault="00025AC0" w:rsidP="00025AC0">
      <w:pPr>
        <w:ind w:firstLine="567"/>
        <w:jc w:val="both"/>
        <w:rPr>
          <w:rFonts w:ascii="Arial Unicode" w:hAnsi="Arial Unicode" w:cs="Times Armenian"/>
          <w:sz w:val="20"/>
          <w:lang w:val="af-ZA"/>
        </w:rPr>
      </w:pPr>
      <w:r w:rsidRPr="00804019">
        <w:rPr>
          <w:rFonts w:ascii="Arial Unicode" w:hAnsi="Arial Unicode" w:cs="Sylfaen"/>
          <w:sz w:val="20"/>
        </w:rPr>
        <w:t>Սույն</w:t>
      </w:r>
      <w:r w:rsidRPr="00804019">
        <w:rPr>
          <w:rFonts w:ascii="Arial Unicode" w:hAnsi="Arial Unicode" w:cs="Times Armenian"/>
          <w:sz w:val="20"/>
          <w:lang w:val="af-ZA"/>
        </w:rPr>
        <w:t xml:space="preserve"> </w:t>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հետ</w:t>
      </w:r>
      <w:r w:rsidRPr="00804019">
        <w:rPr>
          <w:rFonts w:ascii="Arial Unicode" w:hAnsi="Arial Unicode" w:cs="Times Armenian"/>
          <w:sz w:val="20"/>
          <w:lang w:val="af-ZA"/>
        </w:rPr>
        <w:t xml:space="preserve"> </w:t>
      </w:r>
      <w:r w:rsidRPr="00804019">
        <w:rPr>
          <w:rFonts w:ascii="Arial Unicode" w:hAnsi="Arial Unicode" w:cs="Sylfaen"/>
          <w:sz w:val="20"/>
        </w:rPr>
        <w:t>կապված</w:t>
      </w:r>
      <w:r w:rsidRPr="00804019">
        <w:rPr>
          <w:rFonts w:ascii="Arial Unicode" w:hAnsi="Arial Unicode" w:cs="Times Armenian"/>
          <w:sz w:val="20"/>
          <w:lang w:val="af-ZA"/>
        </w:rPr>
        <w:t xml:space="preserve"> </w:t>
      </w:r>
      <w:r w:rsidRPr="00804019">
        <w:rPr>
          <w:rFonts w:ascii="Arial Unicode" w:hAnsi="Arial Unicode" w:cs="Sylfaen"/>
          <w:sz w:val="20"/>
        </w:rPr>
        <w:t>հարաբերությունների</w:t>
      </w:r>
      <w:r w:rsidRPr="00804019">
        <w:rPr>
          <w:rFonts w:ascii="Arial Unicode" w:hAnsi="Arial Unicode" w:cs="Times Armenian"/>
          <w:sz w:val="20"/>
          <w:lang w:val="af-ZA"/>
        </w:rPr>
        <w:t xml:space="preserve"> </w:t>
      </w:r>
      <w:r w:rsidRPr="00804019">
        <w:rPr>
          <w:rFonts w:ascii="Arial Unicode" w:hAnsi="Arial Unicode" w:cs="Sylfaen"/>
          <w:sz w:val="20"/>
        </w:rPr>
        <w:t>նկատմամբ</w:t>
      </w:r>
      <w:r w:rsidRPr="00804019">
        <w:rPr>
          <w:rFonts w:ascii="Arial Unicode" w:hAnsi="Arial Unicode" w:cs="Times Armenian"/>
          <w:sz w:val="20"/>
          <w:lang w:val="af-ZA"/>
        </w:rPr>
        <w:t xml:space="preserve"> </w:t>
      </w:r>
      <w:r w:rsidRPr="00804019">
        <w:rPr>
          <w:rFonts w:ascii="Arial Unicode" w:hAnsi="Arial Unicode" w:cs="Sylfaen"/>
          <w:sz w:val="20"/>
        </w:rPr>
        <w:t>կիրառվում</w:t>
      </w:r>
      <w:r w:rsidRPr="00804019">
        <w:rPr>
          <w:rFonts w:ascii="Arial Unicode" w:hAnsi="Arial Unicode" w:cs="Times Armenian"/>
          <w:sz w:val="20"/>
          <w:lang w:val="af-ZA"/>
        </w:rPr>
        <w:t xml:space="preserve"> </w:t>
      </w:r>
      <w:r w:rsidRPr="00804019">
        <w:rPr>
          <w:rFonts w:ascii="Arial Unicode" w:hAnsi="Arial Unicode" w:cs="Sylfaen"/>
          <w:sz w:val="20"/>
        </w:rPr>
        <w:t>է</w:t>
      </w:r>
      <w:r w:rsidRPr="00804019">
        <w:rPr>
          <w:rFonts w:ascii="Arial Unicode" w:hAnsi="Arial Unicode" w:cs="Times Armenian"/>
          <w:sz w:val="20"/>
          <w:lang w:val="af-ZA"/>
        </w:rPr>
        <w:t xml:space="preserve"> </w:t>
      </w:r>
      <w:r w:rsidRPr="00804019">
        <w:rPr>
          <w:rFonts w:ascii="Arial Unicode" w:hAnsi="Arial Unicode" w:cs="Sylfaen"/>
          <w:sz w:val="20"/>
        </w:rPr>
        <w:t>Հայաստանի</w:t>
      </w:r>
      <w:r w:rsidRPr="00804019">
        <w:rPr>
          <w:rFonts w:ascii="Arial Unicode" w:hAnsi="Arial Unicode" w:cs="Times Armenian"/>
          <w:sz w:val="20"/>
          <w:lang w:val="af-ZA"/>
        </w:rPr>
        <w:t xml:space="preserve"> </w:t>
      </w:r>
      <w:r w:rsidRPr="00804019">
        <w:rPr>
          <w:rFonts w:ascii="Arial Unicode" w:hAnsi="Arial Unicode" w:cs="Sylfaen"/>
          <w:sz w:val="20"/>
        </w:rPr>
        <w:t>Հանրապետության</w:t>
      </w:r>
      <w:r w:rsidRPr="00804019">
        <w:rPr>
          <w:rFonts w:ascii="Arial Unicode" w:hAnsi="Arial Unicode" w:cs="Times Armenian"/>
          <w:sz w:val="20"/>
          <w:lang w:val="af-ZA"/>
        </w:rPr>
        <w:t xml:space="preserve"> </w:t>
      </w:r>
      <w:r w:rsidRPr="00804019">
        <w:rPr>
          <w:rFonts w:ascii="Arial Unicode" w:hAnsi="Arial Unicode" w:cs="Sylfaen"/>
          <w:sz w:val="20"/>
        </w:rPr>
        <w:t>իրավունքը</w:t>
      </w:r>
      <w:r w:rsidRPr="00804019">
        <w:rPr>
          <w:rFonts w:ascii="Arial Unicode" w:hAnsi="Arial Unicode" w:cs="Arial"/>
          <w:sz w:val="20"/>
          <w:lang w:val="af-ZA"/>
        </w:rPr>
        <w:t>։</w:t>
      </w:r>
      <w:r w:rsidRPr="00804019">
        <w:rPr>
          <w:rFonts w:ascii="Arial Unicode" w:hAnsi="Arial Unicode" w:cs="Times Armenian"/>
          <w:sz w:val="20"/>
          <w:lang w:val="af-ZA"/>
        </w:rPr>
        <w:t xml:space="preserve"> </w:t>
      </w:r>
      <w:r w:rsidRPr="00804019">
        <w:rPr>
          <w:rFonts w:ascii="Arial Unicode" w:hAnsi="Arial Unicode" w:cs="Sylfaen"/>
          <w:sz w:val="20"/>
        </w:rPr>
        <w:t>Սույն</w:t>
      </w:r>
      <w:r w:rsidRPr="00804019">
        <w:rPr>
          <w:rFonts w:ascii="Arial Unicode" w:hAnsi="Arial Unicode" w:cs="Times Armenian"/>
          <w:sz w:val="20"/>
          <w:lang w:val="af-ZA"/>
        </w:rPr>
        <w:t xml:space="preserve"> </w:t>
      </w:r>
      <w:r w:rsidRPr="00804019">
        <w:rPr>
          <w:rFonts w:ascii="Arial Unicode" w:hAnsi="Arial Unicode" w:cs="Sylfaen"/>
          <w:sz w:val="20"/>
        </w:rPr>
        <w:t>ընթացակարգի</w:t>
      </w:r>
      <w:r w:rsidRPr="00804019">
        <w:rPr>
          <w:rFonts w:ascii="Arial Unicode" w:hAnsi="Arial Unicode" w:cs="Times Armenian"/>
          <w:sz w:val="20"/>
          <w:lang w:val="af-ZA"/>
        </w:rPr>
        <w:t xml:space="preserve"> </w:t>
      </w:r>
      <w:r w:rsidRPr="00804019">
        <w:rPr>
          <w:rFonts w:ascii="Arial Unicode" w:hAnsi="Arial Unicode" w:cs="Sylfaen"/>
          <w:sz w:val="20"/>
        </w:rPr>
        <w:t>հետ</w:t>
      </w:r>
      <w:r w:rsidRPr="00804019">
        <w:rPr>
          <w:rFonts w:ascii="Arial Unicode" w:hAnsi="Arial Unicode" w:cs="Times Armenian"/>
          <w:sz w:val="20"/>
          <w:lang w:val="af-ZA"/>
        </w:rPr>
        <w:t xml:space="preserve"> </w:t>
      </w:r>
      <w:r w:rsidRPr="00804019">
        <w:rPr>
          <w:rFonts w:ascii="Arial Unicode" w:hAnsi="Arial Unicode" w:cs="Sylfaen"/>
          <w:sz w:val="20"/>
        </w:rPr>
        <w:t>կապված</w:t>
      </w:r>
      <w:r w:rsidRPr="00804019">
        <w:rPr>
          <w:rFonts w:ascii="Arial Unicode" w:hAnsi="Arial Unicode" w:cs="Times Armenian"/>
          <w:sz w:val="20"/>
          <w:lang w:val="af-ZA"/>
        </w:rPr>
        <w:t xml:space="preserve"> </w:t>
      </w:r>
      <w:r w:rsidRPr="00804019">
        <w:rPr>
          <w:rFonts w:ascii="Arial Unicode" w:hAnsi="Arial Unicode" w:cs="Sylfaen"/>
          <w:sz w:val="20"/>
        </w:rPr>
        <w:t>վեճերը</w:t>
      </w:r>
      <w:r w:rsidRPr="00804019">
        <w:rPr>
          <w:rFonts w:ascii="Arial Unicode" w:hAnsi="Arial Unicode" w:cs="Times Armenian"/>
          <w:sz w:val="20"/>
          <w:lang w:val="af-ZA"/>
        </w:rPr>
        <w:t xml:space="preserve"> </w:t>
      </w:r>
      <w:r w:rsidRPr="00804019">
        <w:rPr>
          <w:rFonts w:ascii="Arial Unicode" w:hAnsi="Arial Unicode" w:cs="Sylfaen"/>
          <w:sz w:val="20"/>
        </w:rPr>
        <w:t>ենթակա</w:t>
      </w:r>
      <w:r w:rsidRPr="00804019">
        <w:rPr>
          <w:rFonts w:ascii="Arial Unicode" w:hAnsi="Arial Unicode" w:cs="Times Armenian"/>
          <w:sz w:val="20"/>
          <w:lang w:val="af-ZA"/>
        </w:rPr>
        <w:t xml:space="preserve"> </w:t>
      </w:r>
      <w:r w:rsidRPr="00804019">
        <w:rPr>
          <w:rFonts w:ascii="Arial Unicode" w:hAnsi="Arial Unicode" w:cs="Sylfaen"/>
          <w:sz w:val="20"/>
        </w:rPr>
        <w:t>են</w:t>
      </w:r>
      <w:r w:rsidRPr="00804019">
        <w:rPr>
          <w:rFonts w:ascii="Arial Unicode" w:hAnsi="Arial Unicode" w:cs="Times Armenian"/>
          <w:sz w:val="20"/>
          <w:lang w:val="af-ZA"/>
        </w:rPr>
        <w:t xml:space="preserve"> </w:t>
      </w:r>
      <w:r w:rsidRPr="00804019">
        <w:rPr>
          <w:rFonts w:ascii="Arial Unicode" w:hAnsi="Arial Unicode" w:cs="Sylfaen"/>
          <w:sz w:val="20"/>
        </w:rPr>
        <w:t>քննության</w:t>
      </w:r>
      <w:r w:rsidRPr="00804019">
        <w:rPr>
          <w:rFonts w:ascii="Arial Unicode" w:hAnsi="Arial Unicode" w:cs="Times Armenian"/>
          <w:sz w:val="20"/>
          <w:lang w:val="af-ZA"/>
        </w:rPr>
        <w:t xml:space="preserve"> </w:t>
      </w:r>
      <w:r w:rsidRPr="00804019">
        <w:rPr>
          <w:rFonts w:ascii="Arial Unicode" w:hAnsi="Arial Unicode" w:cs="Sylfaen"/>
          <w:sz w:val="20"/>
        </w:rPr>
        <w:t>Հայաստանի</w:t>
      </w:r>
      <w:r w:rsidRPr="00804019">
        <w:rPr>
          <w:rFonts w:ascii="Arial Unicode" w:hAnsi="Arial Unicode" w:cs="Times Armenian"/>
          <w:sz w:val="20"/>
          <w:lang w:val="af-ZA"/>
        </w:rPr>
        <w:t xml:space="preserve"> </w:t>
      </w:r>
      <w:r w:rsidRPr="00804019">
        <w:rPr>
          <w:rFonts w:ascii="Arial Unicode" w:hAnsi="Arial Unicode" w:cs="Sylfaen"/>
          <w:sz w:val="20"/>
        </w:rPr>
        <w:t>Հանրապետության</w:t>
      </w:r>
      <w:r w:rsidRPr="00804019">
        <w:rPr>
          <w:rFonts w:ascii="Arial Unicode" w:hAnsi="Arial Unicode" w:cs="Times Armenian"/>
          <w:sz w:val="20"/>
          <w:lang w:val="af-ZA"/>
        </w:rPr>
        <w:t xml:space="preserve"> </w:t>
      </w:r>
      <w:r w:rsidRPr="00804019">
        <w:rPr>
          <w:rFonts w:ascii="Arial Unicode" w:hAnsi="Arial Unicode" w:cs="Sylfaen"/>
          <w:sz w:val="20"/>
        </w:rPr>
        <w:t>դատարաններում</w:t>
      </w:r>
      <w:r w:rsidRPr="00804019">
        <w:rPr>
          <w:rFonts w:ascii="Arial Unicode" w:hAnsi="Arial Unicode" w:cs="Arial"/>
          <w:sz w:val="20"/>
          <w:lang w:val="af-ZA"/>
        </w:rPr>
        <w:t>։</w:t>
      </w:r>
      <w:r w:rsidRPr="00804019">
        <w:rPr>
          <w:rFonts w:ascii="Arial Unicode" w:hAnsi="Arial Unicode" w:cs="Times Armenian"/>
          <w:sz w:val="20"/>
          <w:lang w:val="af-ZA"/>
        </w:rPr>
        <w:t xml:space="preserve"> </w:t>
      </w:r>
    </w:p>
    <w:p w:rsidR="00025AC0" w:rsidRPr="00804019" w:rsidRDefault="00025AC0" w:rsidP="00025AC0">
      <w:pPr>
        <w:pStyle w:val="23"/>
        <w:spacing w:line="240" w:lineRule="auto"/>
        <w:ind w:firstLine="567"/>
        <w:rPr>
          <w:rFonts w:ascii="Arial Unicode" w:hAnsi="Arial Unicode"/>
        </w:rPr>
      </w:pPr>
      <w:r w:rsidRPr="00804019">
        <w:rPr>
          <w:rFonts w:ascii="Arial Unicode" w:hAnsi="Arial Unicode" w:cs="Sylfaen"/>
        </w:rPr>
        <w:t>Գնահատող</w:t>
      </w:r>
      <w:r w:rsidRPr="00804019">
        <w:rPr>
          <w:rFonts w:ascii="Arial Unicode" w:hAnsi="Arial Unicode"/>
        </w:rPr>
        <w:t xml:space="preserve"> </w:t>
      </w:r>
      <w:r w:rsidRPr="00804019">
        <w:rPr>
          <w:rFonts w:ascii="Arial Unicode" w:hAnsi="Arial Unicode" w:cs="Sylfaen"/>
        </w:rPr>
        <w:t>հանձնաժողովի</w:t>
      </w:r>
      <w:r w:rsidRPr="00804019">
        <w:rPr>
          <w:rFonts w:ascii="Arial Unicode" w:hAnsi="Arial Unicode"/>
        </w:rPr>
        <w:t xml:space="preserve"> </w:t>
      </w:r>
      <w:r w:rsidRPr="00804019">
        <w:rPr>
          <w:rFonts w:ascii="Arial Unicode" w:hAnsi="Arial Unicode" w:cs="Sylfaen"/>
        </w:rPr>
        <w:t>քարտուղարի</w:t>
      </w:r>
      <w:r w:rsidRPr="00804019">
        <w:rPr>
          <w:rFonts w:ascii="Arial Unicode" w:hAnsi="Arial Unicode"/>
        </w:rPr>
        <w:t xml:space="preserve"> </w:t>
      </w:r>
      <w:r w:rsidRPr="00804019">
        <w:rPr>
          <w:rFonts w:ascii="Arial Unicode" w:hAnsi="Arial Unicode" w:cs="Sylfaen"/>
        </w:rPr>
        <w:t>էլեկտրոնային</w:t>
      </w:r>
      <w:r w:rsidRPr="00804019">
        <w:rPr>
          <w:rFonts w:ascii="Arial Unicode" w:hAnsi="Arial Unicode"/>
        </w:rPr>
        <w:t xml:space="preserve"> փոստի հասցեն է` </w:t>
      </w:r>
      <w:r w:rsidR="00624CFD" w:rsidRPr="00804019">
        <w:rPr>
          <w:rFonts w:ascii="Arial Unicode" w:hAnsi="Arial Unicode"/>
          <w:sz w:val="18"/>
          <w:szCs w:val="18"/>
        </w:rPr>
        <w:t>murad.ohanyan@mail.ru</w:t>
      </w:r>
    </w:p>
    <w:p w:rsidR="00025AC0" w:rsidRPr="00804019" w:rsidRDefault="00025AC0" w:rsidP="00025AC0">
      <w:pPr>
        <w:jc w:val="center"/>
        <w:rPr>
          <w:rFonts w:ascii="Arial Unicode" w:hAnsi="Arial Unicode"/>
          <w:szCs w:val="22"/>
          <w:lang w:val="af-ZA"/>
        </w:rPr>
      </w:pPr>
      <w:r w:rsidRPr="00804019">
        <w:rPr>
          <w:rFonts w:ascii="Arial Unicode" w:hAnsi="Arial Unicode"/>
          <w:sz w:val="16"/>
          <w:szCs w:val="16"/>
          <w:lang w:val="af-ZA"/>
        </w:rPr>
        <w:br w:type="page"/>
      </w:r>
      <w:proofErr w:type="gramStart"/>
      <w:r w:rsidRPr="00804019">
        <w:rPr>
          <w:rFonts w:ascii="Arial Unicode" w:hAnsi="Arial Unicode" w:cs="Sylfaen"/>
          <w:szCs w:val="22"/>
        </w:rPr>
        <w:lastRenderedPageBreak/>
        <w:t>ՄԱՍ</w:t>
      </w:r>
      <w:r w:rsidRPr="00804019">
        <w:rPr>
          <w:rFonts w:ascii="Arial Unicode" w:hAnsi="Arial Unicode" w:cs="Times Armenian"/>
          <w:szCs w:val="22"/>
          <w:lang w:val="af-ZA"/>
        </w:rPr>
        <w:t xml:space="preserve">  I</w:t>
      </w:r>
      <w:proofErr w:type="gramEnd"/>
    </w:p>
    <w:p w:rsidR="00025AC0" w:rsidRPr="00804019" w:rsidRDefault="00025AC0" w:rsidP="00025AC0">
      <w:pPr>
        <w:pStyle w:val="3"/>
        <w:spacing w:line="240" w:lineRule="auto"/>
        <w:ind w:firstLine="567"/>
        <w:rPr>
          <w:rFonts w:ascii="Arial Unicode" w:hAnsi="Arial Unicode"/>
          <w:sz w:val="24"/>
          <w:szCs w:val="22"/>
          <w:lang w:val="af-ZA"/>
        </w:rPr>
      </w:pPr>
    </w:p>
    <w:p w:rsidR="00025AC0" w:rsidRPr="00804019" w:rsidRDefault="00025AC0" w:rsidP="00025AC0">
      <w:pPr>
        <w:numPr>
          <w:ilvl w:val="0"/>
          <w:numId w:val="3"/>
        </w:numPr>
        <w:jc w:val="center"/>
        <w:rPr>
          <w:rFonts w:ascii="Arial Unicode" w:hAnsi="Arial Unicode" w:cs="Sylfaen"/>
          <w:b/>
          <w:sz w:val="20"/>
        </w:rPr>
      </w:pPr>
      <w:r w:rsidRPr="00804019">
        <w:rPr>
          <w:rFonts w:ascii="Arial Unicode" w:hAnsi="Arial Unicode" w:cs="Sylfaen"/>
          <w:b/>
          <w:sz w:val="20"/>
        </w:rPr>
        <w:t>ԳՆՄԱՆ  ԱՌԱՐԿԱՅԻ  ԲՆՈՒԹԱԳԻՐԸ</w:t>
      </w:r>
    </w:p>
    <w:p w:rsidR="00025AC0" w:rsidRPr="00804019" w:rsidRDefault="00025AC0" w:rsidP="00025AC0">
      <w:pPr>
        <w:ind w:left="360"/>
        <w:jc w:val="center"/>
        <w:rPr>
          <w:rFonts w:ascii="Arial Unicode" w:hAnsi="Arial Unicode" w:cs="Sylfaen"/>
          <w:b/>
          <w:sz w:val="20"/>
        </w:rPr>
      </w:pPr>
    </w:p>
    <w:p w:rsidR="00624CFD" w:rsidRPr="00804019" w:rsidRDefault="00025AC0" w:rsidP="00624CFD">
      <w:pPr>
        <w:pStyle w:val="ae"/>
        <w:ind w:right="-7"/>
        <w:jc w:val="center"/>
        <w:rPr>
          <w:rFonts w:ascii="Arial Unicode" w:hAnsi="Arial Unicode"/>
          <w:sz w:val="18"/>
          <w:szCs w:val="18"/>
          <w:lang w:val="af-ZA"/>
        </w:rPr>
      </w:pPr>
      <w:r w:rsidRPr="00804019">
        <w:rPr>
          <w:rFonts w:ascii="Arial Unicode" w:hAnsi="Arial Unicode" w:cs="Sylfaen"/>
        </w:rPr>
        <w:t>1.1 Գնման</w:t>
      </w:r>
      <w:r w:rsidRPr="00804019">
        <w:rPr>
          <w:rFonts w:ascii="Arial Unicode" w:hAnsi="Arial Unicode" w:cs="Sylfaen"/>
          <w:lang w:val="af-ZA"/>
        </w:rPr>
        <w:t xml:space="preserve"> </w:t>
      </w:r>
      <w:r w:rsidRPr="00804019">
        <w:rPr>
          <w:rFonts w:ascii="Arial Unicode" w:hAnsi="Arial Unicode" w:cs="Sylfaen"/>
        </w:rPr>
        <w:t>առարկա</w:t>
      </w:r>
      <w:r w:rsidRPr="00804019">
        <w:rPr>
          <w:rFonts w:ascii="Arial Unicode" w:hAnsi="Arial Unicode" w:cs="Sylfaen"/>
          <w:lang w:val="af-ZA"/>
        </w:rPr>
        <w:t xml:space="preserve"> </w:t>
      </w:r>
      <w:r w:rsidRPr="00804019">
        <w:rPr>
          <w:rFonts w:ascii="Arial Unicode" w:hAnsi="Arial Unicode" w:cs="Sylfaen"/>
        </w:rPr>
        <w:t>է</w:t>
      </w:r>
      <w:r w:rsidRPr="00804019">
        <w:rPr>
          <w:rFonts w:ascii="Arial Unicode" w:hAnsi="Arial Unicode" w:cs="Sylfaen"/>
          <w:lang w:val="af-ZA"/>
        </w:rPr>
        <w:t xml:space="preserve"> </w:t>
      </w:r>
      <w:r w:rsidRPr="00804019">
        <w:rPr>
          <w:rFonts w:ascii="Arial Unicode" w:hAnsi="Arial Unicode" w:cs="Sylfaen"/>
        </w:rPr>
        <w:t>հանդիսանում</w:t>
      </w:r>
      <w:r w:rsidRPr="00804019">
        <w:rPr>
          <w:rFonts w:ascii="Arial Unicode" w:hAnsi="Arial Unicode" w:cs="Sylfaen"/>
          <w:lang w:val="af-ZA"/>
        </w:rPr>
        <w:t xml:space="preserve">  </w:t>
      </w:r>
      <w:r w:rsidRPr="00804019">
        <w:rPr>
          <w:rFonts w:ascii="Arial Unicode" w:hAnsi="Arial Unicode"/>
          <w:lang w:val="af-ZA"/>
        </w:rPr>
        <w:t xml:space="preserve"> </w:t>
      </w:r>
      <w:r w:rsidR="00624CFD" w:rsidRPr="00804019">
        <w:rPr>
          <w:rFonts w:ascii="Arial Unicode" w:hAnsi="Arial Unicode" w:cs="Times Armenian"/>
          <w:sz w:val="22"/>
          <w:szCs w:val="22"/>
          <w:lang w:val="af-ZA"/>
        </w:rPr>
        <w:t>ՎՁՄ Եղեգիսի համայնքապետարանի</w:t>
      </w:r>
      <w:r w:rsidR="00624CFD" w:rsidRPr="00804019">
        <w:rPr>
          <w:rFonts w:ascii="Arial Unicode" w:hAnsi="Arial Unicode" w:cs="Times Armenian"/>
          <w:sz w:val="20"/>
          <w:lang w:val="af-ZA"/>
        </w:rPr>
        <w:t xml:space="preserve"> </w:t>
      </w:r>
      <w:r w:rsidRPr="00804019">
        <w:rPr>
          <w:rFonts w:ascii="Arial Unicode" w:hAnsi="Arial Unicode" w:cs="Sylfaen"/>
        </w:rPr>
        <w:t>կարիքների</w:t>
      </w:r>
      <w:r w:rsidRPr="00804019">
        <w:rPr>
          <w:rFonts w:ascii="Arial Unicode" w:hAnsi="Arial Unicode" w:cs="Times Armenian"/>
          <w:lang w:val="af-ZA"/>
        </w:rPr>
        <w:t xml:space="preserve"> </w:t>
      </w:r>
      <w:r w:rsidRPr="00804019">
        <w:rPr>
          <w:rFonts w:ascii="Arial Unicode" w:hAnsi="Arial Unicode" w:cs="Sylfaen"/>
        </w:rPr>
        <w:t>համար</w:t>
      </w:r>
      <w:proofErr w:type="gramStart"/>
      <w:r w:rsidRPr="00804019">
        <w:rPr>
          <w:rFonts w:ascii="Arial Unicode" w:hAnsi="Arial Unicode" w:cs="Times Armenian"/>
          <w:lang w:val="af-ZA"/>
        </w:rPr>
        <w:t xml:space="preserve">` </w:t>
      </w:r>
      <w:r w:rsidR="00624CFD" w:rsidRPr="00804019">
        <w:rPr>
          <w:rFonts w:ascii="Arial Unicode" w:hAnsi="Arial Unicode" w:cs="Times Armenian"/>
          <w:sz w:val="18"/>
          <w:szCs w:val="18"/>
          <w:lang w:val="af-ZA"/>
        </w:rPr>
        <w:t xml:space="preserve"> </w:t>
      </w:r>
      <w:r w:rsidR="00624CFD" w:rsidRPr="00804019">
        <w:rPr>
          <w:rFonts w:ascii="Arial Unicode" w:hAnsi="Arial Unicode" w:cs="Sylfaen"/>
          <w:sz w:val="18"/>
          <w:szCs w:val="18"/>
          <w:lang w:val="af-ZA"/>
        </w:rPr>
        <w:t>ՇԱՏԻՆ</w:t>
      </w:r>
      <w:proofErr w:type="gramEnd"/>
      <w:r w:rsidR="00624CFD" w:rsidRPr="00804019">
        <w:rPr>
          <w:rFonts w:ascii="Arial Unicode" w:hAnsi="Arial Unicode" w:cs="Sylfaen"/>
          <w:sz w:val="18"/>
          <w:szCs w:val="18"/>
          <w:lang w:val="af-ZA"/>
        </w:rPr>
        <w:t xml:space="preserve"> ԲՆԱԿԱՎԱՅՐԻ ՓՈՂՈՑԱՅԻՆ ԼՈՒՍԱՎՈՐՈՒԹՅԱՆ ԿԱՌՈՒՑՄԱՆ ՀԱՄԱՐ ՆԱԽԱԳԾԱՆԱԽԱՀԱՇՎԱՅԻՆ ՓԱՍՏԱԹՂԹԵՐԻ և ԽՈՐՀՐԴԱՏՎԱԿԱՆ ԾԱՌԱՅՈՒԹՅՈՒՆՆԵՐԻ  </w:t>
      </w:r>
      <w:r w:rsidR="00624CFD" w:rsidRPr="00804019">
        <w:rPr>
          <w:rFonts w:ascii="Arial Unicode" w:hAnsi="Arial Unicode" w:cs="Sylfaen"/>
          <w:sz w:val="18"/>
          <w:szCs w:val="18"/>
        </w:rPr>
        <w:t>ՁԵՌՔ ԲԵՐՈՒՄ</w:t>
      </w:r>
      <w:r w:rsidR="00624CFD" w:rsidRPr="00804019">
        <w:rPr>
          <w:rFonts w:ascii="Arial Unicode" w:hAnsi="Arial Unicode" w:cs="Times Armenian"/>
          <w:sz w:val="18"/>
          <w:szCs w:val="18"/>
          <w:lang w:val="af-ZA"/>
        </w:rPr>
        <w:t xml:space="preserve"> </w:t>
      </w:r>
    </w:p>
    <w:p w:rsidR="00025AC0" w:rsidRPr="00804019" w:rsidRDefault="00025AC0" w:rsidP="00025AC0">
      <w:pPr>
        <w:pStyle w:val="3"/>
        <w:spacing w:line="240" w:lineRule="auto"/>
        <w:ind w:firstLine="567"/>
        <w:jc w:val="both"/>
        <w:rPr>
          <w:rFonts w:ascii="Arial Unicode" w:hAnsi="Arial Unicode"/>
          <w:i w:val="0"/>
          <w:lang w:val="af-ZA"/>
        </w:rPr>
      </w:pPr>
      <w:proofErr w:type="gramStart"/>
      <w:r w:rsidRPr="00804019">
        <w:rPr>
          <w:rFonts w:ascii="Arial Unicode" w:hAnsi="Arial Unicode"/>
          <w:i w:val="0"/>
        </w:rPr>
        <w:t>ձեռքբերումը</w:t>
      </w:r>
      <w:proofErr w:type="gramEnd"/>
      <w:r w:rsidRPr="00804019">
        <w:rPr>
          <w:rFonts w:ascii="Arial Unicode" w:hAnsi="Arial Unicode"/>
          <w:i w:val="0"/>
          <w:lang w:val="af-ZA"/>
        </w:rPr>
        <w:t xml:space="preserve"> (</w:t>
      </w:r>
      <w:r w:rsidRPr="00804019">
        <w:rPr>
          <w:rFonts w:ascii="Arial Unicode" w:hAnsi="Arial Unicode"/>
          <w:i w:val="0"/>
        </w:rPr>
        <w:t>այսուհետ</w:t>
      </w:r>
      <w:r w:rsidRPr="00804019">
        <w:rPr>
          <w:rFonts w:ascii="Arial Unicode" w:hAnsi="Arial Unicode"/>
          <w:i w:val="0"/>
          <w:lang w:val="af-ZA"/>
        </w:rPr>
        <w:t xml:space="preserve">` </w:t>
      </w:r>
      <w:r w:rsidRPr="00804019">
        <w:rPr>
          <w:rFonts w:ascii="Arial Unicode" w:hAnsi="Arial Unicode"/>
          <w:i w:val="0"/>
        </w:rPr>
        <w:t>նաև</w:t>
      </w:r>
      <w:r w:rsidRPr="00804019">
        <w:rPr>
          <w:rFonts w:ascii="Arial Unicode" w:hAnsi="Arial Unicode"/>
          <w:i w:val="0"/>
          <w:lang w:val="af-ZA"/>
        </w:rPr>
        <w:t xml:space="preserve"> </w:t>
      </w:r>
      <w:r w:rsidRPr="00804019">
        <w:rPr>
          <w:rFonts w:ascii="Arial Unicode" w:hAnsi="Arial Unicode"/>
          <w:i w:val="0"/>
        </w:rPr>
        <w:t>աշխատանք</w:t>
      </w:r>
      <w:r w:rsidRPr="00804019">
        <w:rPr>
          <w:rFonts w:ascii="Arial Unicode" w:hAnsi="Arial Unicode"/>
          <w:i w:val="0"/>
          <w:lang w:val="af-ZA"/>
        </w:rPr>
        <w:t xml:space="preserve">), </w:t>
      </w:r>
      <w:r w:rsidRPr="00804019">
        <w:rPr>
          <w:rFonts w:ascii="Arial Unicode" w:hAnsi="Arial Unicode"/>
          <w:i w:val="0"/>
        </w:rPr>
        <w:t>որոնք</w:t>
      </w:r>
      <w:r w:rsidRPr="00804019">
        <w:rPr>
          <w:rFonts w:ascii="Arial Unicode" w:hAnsi="Arial Unicode"/>
          <w:i w:val="0"/>
          <w:lang w:val="af-ZA"/>
        </w:rPr>
        <w:t xml:space="preserve"> </w:t>
      </w:r>
      <w:r w:rsidRPr="00804019">
        <w:rPr>
          <w:rFonts w:ascii="Arial Unicode" w:hAnsi="Arial Unicode"/>
          <w:i w:val="0"/>
        </w:rPr>
        <w:t>խմբավորված</w:t>
      </w:r>
      <w:r w:rsidRPr="00804019">
        <w:rPr>
          <w:rFonts w:ascii="Arial Unicode" w:hAnsi="Arial Unicode"/>
          <w:i w:val="0"/>
          <w:lang w:val="af-ZA"/>
        </w:rPr>
        <w:t xml:space="preserve">  </w:t>
      </w:r>
      <w:r w:rsidRPr="00804019">
        <w:rPr>
          <w:rFonts w:ascii="Arial Unicode" w:hAnsi="Arial Unicode"/>
          <w:i w:val="0"/>
        </w:rPr>
        <w:t>են</w:t>
      </w:r>
      <w:r w:rsidRPr="00804019">
        <w:rPr>
          <w:rFonts w:ascii="Arial Unicode" w:hAnsi="Arial Unicode"/>
          <w:i w:val="0"/>
          <w:lang w:val="af-ZA"/>
        </w:rPr>
        <w:t xml:space="preserve"> </w:t>
      </w:r>
      <w:r w:rsidR="00624CFD" w:rsidRPr="00804019">
        <w:rPr>
          <w:rFonts w:ascii="Arial Unicode" w:hAnsi="Arial Unicode"/>
          <w:i w:val="0"/>
          <w:lang w:val="af-ZA"/>
        </w:rPr>
        <w:t xml:space="preserve">1 /մեկ/  </w:t>
      </w:r>
      <w:r w:rsidRPr="00804019">
        <w:rPr>
          <w:rFonts w:ascii="Arial Unicode" w:hAnsi="Arial Unicode" w:cs="Sylfaen"/>
          <w:i w:val="0"/>
        </w:rPr>
        <w:t>չափաբաժիներում</w:t>
      </w:r>
      <w:r w:rsidRPr="00804019">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25AC0" w:rsidRPr="00804019" w:rsidTr="005712ED">
        <w:tc>
          <w:tcPr>
            <w:tcW w:w="1530" w:type="dxa"/>
            <w:vAlign w:val="center"/>
          </w:tcPr>
          <w:p w:rsidR="00025AC0" w:rsidRPr="00804019" w:rsidRDefault="00025AC0" w:rsidP="005712ED">
            <w:pPr>
              <w:pStyle w:val="23"/>
              <w:spacing w:line="240" w:lineRule="auto"/>
              <w:ind w:firstLine="0"/>
              <w:jc w:val="center"/>
              <w:rPr>
                <w:rFonts w:ascii="Arial Unicode" w:hAnsi="Arial Unicode"/>
                <w:b/>
                <w:bCs/>
                <w:i/>
                <w:iCs/>
                <w:sz w:val="14"/>
                <w:szCs w:val="14"/>
              </w:rPr>
            </w:pPr>
            <w:r w:rsidRPr="00804019">
              <w:rPr>
                <w:rFonts w:ascii="Arial Unicode" w:hAnsi="Arial Unicode"/>
                <w:b/>
                <w:bCs/>
                <w:i/>
                <w:iCs/>
                <w:sz w:val="14"/>
                <w:szCs w:val="14"/>
              </w:rPr>
              <w:t>Չափաբաժինների համարները</w:t>
            </w:r>
          </w:p>
        </w:tc>
        <w:tc>
          <w:tcPr>
            <w:tcW w:w="8820" w:type="dxa"/>
            <w:vAlign w:val="center"/>
          </w:tcPr>
          <w:p w:rsidR="00025AC0" w:rsidRPr="00804019" w:rsidRDefault="00025AC0" w:rsidP="005712ED">
            <w:pPr>
              <w:pStyle w:val="23"/>
              <w:spacing w:line="240" w:lineRule="auto"/>
              <w:ind w:firstLine="0"/>
              <w:jc w:val="center"/>
              <w:rPr>
                <w:rFonts w:ascii="Arial Unicode" w:hAnsi="Arial Unicode"/>
                <w:b/>
                <w:bCs/>
                <w:i/>
                <w:iCs/>
              </w:rPr>
            </w:pPr>
            <w:r w:rsidRPr="00804019">
              <w:rPr>
                <w:rFonts w:ascii="Arial Unicode" w:hAnsi="Arial Unicode"/>
                <w:b/>
                <w:bCs/>
                <w:i/>
                <w:iCs/>
              </w:rPr>
              <w:t>Չափաբաժնի անվանումը</w:t>
            </w:r>
          </w:p>
        </w:tc>
      </w:tr>
      <w:tr w:rsidR="00025AC0" w:rsidRPr="00583A83" w:rsidTr="005712ED">
        <w:tc>
          <w:tcPr>
            <w:tcW w:w="1530" w:type="dxa"/>
            <w:vAlign w:val="center"/>
          </w:tcPr>
          <w:p w:rsidR="00025AC0" w:rsidRPr="00804019" w:rsidRDefault="00025AC0" w:rsidP="005712ED">
            <w:pPr>
              <w:pStyle w:val="23"/>
              <w:spacing w:line="240" w:lineRule="auto"/>
              <w:ind w:firstLine="0"/>
              <w:jc w:val="center"/>
              <w:rPr>
                <w:rFonts w:ascii="Arial Unicode" w:hAnsi="Arial Unicode"/>
                <w:sz w:val="16"/>
              </w:rPr>
            </w:pPr>
            <w:r w:rsidRPr="00804019">
              <w:rPr>
                <w:rFonts w:ascii="Arial Unicode" w:hAnsi="Arial Unicode"/>
                <w:sz w:val="16"/>
              </w:rPr>
              <w:t>1</w:t>
            </w:r>
          </w:p>
        </w:tc>
        <w:tc>
          <w:tcPr>
            <w:tcW w:w="8820" w:type="dxa"/>
            <w:vAlign w:val="center"/>
          </w:tcPr>
          <w:p w:rsidR="00624CFD" w:rsidRPr="00804019" w:rsidRDefault="00624CFD" w:rsidP="00624CFD">
            <w:pPr>
              <w:pStyle w:val="ae"/>
              <w:ind w:right="-7"/>
              <w:jc w:val="center"/>
              <w:rPr>
                <w:rFonts w:ascii="Arial Unicode" w:hAnsi="Arial Unicode"/>
                <w:sz w:val="18"/>
                <w:szCs w:val="18"/>
                <w:lang w:val="af-ZA"/>
              </w:rPr>
            </w:pPr>
            <w:r w:rsidRPr="00804019">
              <w:rPr>
                <w:rFonts w:ascii="Arial Unicode" w:hAnsi="Arial Unicode" w:cs="Sylfaen"/>
                <w:sz w:val="18"/>
                <w:szCs w:val="18"/>
              </w:rPr>
              <w:t>ՎՁՄ</w:t>
            </w:r>
            <w:r w:rsidRPr="00804019">
              <w:rPr>
                <w:rFonts w:ascii="Arial Unicode" w:hAnsi="Arial Unicode" w:cs="Sylfaen"/>
                <w:sz w:val="18"/>
                <w:szCs w:val="18"/>
                <w:lang w:val="af-ZA"/>
              </w:rPr>
              <w:t xml:space="preserve"> </w:t>
            </w:r>
            <w:r w:rsidRPr="00804019">
              <w:rPr>
                <w:rFonts w:ascii="Arial Unicode" w:hAnsi="Arial Unicode" w:cs="Sylfaen"/>
                <w:sz w:val="18"/>
                <w:szCs w:val="18"/>
              </w:rPr>
              <w:t>ԵՂԵԳԻՍԻ</w:t>
            </w:r>
            <w:r w:rsidRPr="00804019">
              <w:rPr>
                <w:rFonts w:ascii="Arial Unicode" w:hAnsi="Arial Unicode" w:cs="Sylfaen"/>
                <w:sz w:val="18"/>
                <w:szCs w:val="18"/>
                <w:lang w:val="af-ZA"/>
              </w:rPr>
              <w:t xml:space="preserve"> </w:t>
            </w:r>
            <w:r w:rsidRPr="00804019">
              <w:rPr>
                <w:rFonts w:ascii="Arial Unicode" w:hAnsi="Arial Unicode" w:cs="Sylfaen"/>
                <w:sz w:val="18"/>
                <w:szCs w:val="18"/>
              </w:rPr>
              <w:t>ՀԱՄԱՅՆՔԱՊԵՏԱՐԱՆԻ</w:t>
            </w:r>
            <w:r w:rsidRPr="00804019">
              <w:rPr>
                <w:rFonts w:ascii="Arial Unicode" w:hAnsi="Arial Unicode" w:cs="Sylfaen"/>
                <w:sz w:val="18"/>
                <w:szCs w:val="18"/>
                <w:lang w:val="af-ZA"/>
              </w:rPr>
              <w:t xml:space="preserve"> </w:t>
            </w:r>
            <w:r w:rsidRPr="00804019">
              <w:rPr>
                <w:rFonts w:ascii="Arial Unicode" w:hAnsi="Arial Unicode" w:cs="Sylfaen"/>
                <w:sz w:val="18"/>
                <w:szCs w:val="18"/>
              </w:rPr>
              <w:t>ԿԱՐԻՔՆԵՐԻ</w:t>
            </w:r>
            <w:r w:rsidRPr="00804019">
              <w:rPr>
                <w:rFonts w:ascii="Arial Unicode" w:hAnsi="Arial Unicode" w:cs="Times Armenian"/>
                <w:sz w:val="18"/>
                <w:szCs w:val="18"/>
                <w:lang w:val="af-ZA"/>
              </w:rPr>
              <w:t xml:space="preserve"> </w:t>
            </w:r>
            <w:r w:rsidRPr="00804019">
              <w:rPr>
                <w:rFonts w:ascii="Arial Unicode" w:hAnsi="Arial Unicode" w:cs="Sylfaen"/>
                <w:sz w:val="18"/>
                <w:szCs w:val="18"/>
              </w:rPr>
              <w:t>ՀԱՄԱՐ</w:t>
            </w:r>
            <w:r w:rsidRPr="00804019">
              <w:rPr>
                <w:rFonts w:ascii="Arial Unicode" w:hAnsi="Arial Unicode" w:cs="Times Armenian"/>
                <w:sz w:val="18"/>
                <w:szCs w:val="18"/>
                <w:lang w:val="af-ZA"/>
              </w:rPr>
              <w:t xml:space="preserve">` </w:t>
            </w:r>
            <w:r w:rsidRPr="00804019">
              <w:rPr>
                <w:rFonts w:ascii="Arial Unicode" w:hAnsi="Arial Unicode" w:cs="Sylfaen"/>
                <w:sz w:val="18"/>
                <w:szCs w:val="18"/>
                <w:lang w:val="af-ZA"/>
              </w:rPr>
              <w:t xml:space="preserve">ՇԱՏԻՆ ԲՆԱԿԱՎԱՅՐԻ ՓՈՂՈՑԱՅԻՆ ԼՈՒՍԱՎՈՐՈՒԹՅԱՆ ԿԱՌՈՒՑՄԱՆ ՀԱՄԱՐ ՆԱԽԱԳԾԱՆԱԽԱՀԱՇՎԱՅԻՆ ՓԱՍՏԱԹՂԹԵՐԻ և ԽՈՐՀՐԴԱՏՎԱԿԱՆ ԾԱՌԱՅՈՒԹՅՈՒՆՆԵՐԻ  </w:t>
            </w:r>
            <w:r w:rsidRPr="00804019">
              <w:rPr>
                <w:rFonts w:ascii="Arial Unicode" w:hAnsi="Arial Unicode" w:cs="Sylfaen"/>
                <w:sz w:val="18"/>
                <w:szCs w:val="18"/>
              </w:rPr>
              <w:t>ՁԵՌՔ</w:t>
            </w:r>
            <w:r w:rsidRPr="00804019">
              <w:rPr>
                <w:rFonts w:ascii="Arial Unicode" w:hAnsi="Arial Unicode" w:cs="Sylfaen"/>
                <w:sz w:val="18"/>
                <w:szCs w:val="18"/>
                <w:lang w:val="af-ZA"/>
              </w:rPr>
              <w:t xml:space="preserve"> </w:t>
            </w:r>
            <w:r w:rsidRPr="00804019">
              <w:rPr>
                <w:rFonts w:ascii="Arial Unicode" w:hAnsi="Arial Unicode" w:cs="Sylfaen"/>
                <w:sz w:val="18"/>
                <w:szCs w:val="18"/>
              </w:rPr>
              <w:t>ԲԵՐՈՒՄ</w:t>
            </w:r>
            <w:r w:rsidRPr="00804019">
              <w:rPr>
                <w:rFonts w:ascii="Arial Unicode" w:hAnsi="Arial Unicode" w:cs="Times Armenian"/>
                <w:sz w:val="18"/>
                <w:szCs w:val="18"/>
                <w:lang w:val="af-ZA"/>
              </w:rPr>
              <w:t xml:space="preserve"> </w:t>
            </w:r>
          </w:p>
          <w:p w:rsidR="00025AC0" w:rsidRPr="00804019" w:rsidRDefault="00025AC0" w:rsidP="005712ED">
            <w:pPr>
              <w:pStyle w:val="23"/>
              <w:spacing w:line="240" w:lineRule="auto"/>
              <w:ind w:firstLine="0"/>
              <w:rPr>
                <w:rFonts w:ascii="Arial Unicode" w:hAnsi="Arial Unicode"/>
                <w:u w:val="single"/>
                <w:vertAlign w:val="subscript"/>
              </w:rPr>
            </w:pPr>
          </w:p>
        </w:tc>
      </w:tr>
    </w:tbl>
    <w:p w:rsidR="00025AC0" w:rsidRPr="00804019" w:rsidRDefault="00025AC0" w:rsidP="00025AC0">
      <w:pPr>
        <w:pStyle w:val="23"/>
        <w:spacing w:line="240" w:lineRule="auto"/>
        <w:ind w:firstLine="567"/>
        <w:rPr>
          <w:rFonts w:ascii="Arial Unicode" w:hAnsi="Arial Unicode"/>
        </w:rPr>
      </w:pPr>
      <w:r w:rsidRPr="00804019">
        <w:rPr>
          <w:rFonts w:ascii="Arial Unicode" w:hAnsi="Arial Unicode"/>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025AC0" w:rsidRPr="00804019" w:rsidRDefault="00025AC0" w:rsidP="00025AC0">
      <w:pPr>
        <w:pStyle w:val="23"/>
        <w:spacing w:line="240" w:lineRule="auto"/>
        <w:ind w:firstLine="567"/>
        <w:rPr>
          <w:rFonts w:ascii="Arial Unicode" w:hAnsi="Arial Unicode"/>
        </w:rPr>
      </w:pPr>
    </w:p>
    <w:p w:rsidR="00025AC0" w:rsidRPr="00804019" w:rsidRDefault="00025AC0" w:rsidP="00025AC0">
      <w:pPr>
        <w:ind w:firstLine="375"/>
        <w:jc w:val="both"/>
        <w:rPr>
          <w:rFonts w:ascii="Arial Unicode" w:hAnsi="Arial Unicode"/>
          <w:lang w:val="af-ZA"/>
        </w:rPr>
      </w:pPr>
    </w:p>
    <w:p w:rsidR="00025AC0" w:rsidRPr="00804019" w:rsidRDefault="00025AC0" w:rsidP="00025AC0">
      <w:pPr>
        <w:ind w:firstLine="567"/>
        <w:rPr>
          <w:rFonts w:ascii="Arial Unicode" w:hAnsi="Arial Unicode" w:cs="Sylfaen"/>
          <w:i/>
          <w:sz w:val="20"/>
          <w:lang w:val="es-ES"/>
        </w:rPr>
      </w:pPr>
    </w:p>
    <w:p w:rsidR="00025AC0" w:rsidRPr="00804019" w:rsidRDefault="00025AC0" w:rsidP="00025AC0">
      <w:pPr>
        <w:ind w:firstLine="567"/>
        <w:rPr>
          <w:rFonts w:ascii="Arial Unicode" w:hAnsi="Arial Unicode" w:cs="Sylfaen"/>
          <w:i/>
          <w:sz w:val="20"/>
          <w:lang w:val="es-ES"/>
        </w:rPr>
      </w:pPr>
    </w:p>
    <w:p w:rsidR="00025AC0" w:rsidRPr="00804019" w:rsidRDefault="00025AC0" w:rsidP="00025AC0">
      <w:pPr>
        <w:jc w:val="center"/>
        <w:rPr>
          <w:rFonts w:ascii="Arial Unicode" w:hAnsi="Arial Unicode"/>
          <w:b/>
          <w:sz w:val="20"/>
          <w:lang w:val="es-ES"/>
        </w:rPr>
      </w:pPr>
      <w:r w:rsidRPr="00804019">
        <w:rPr>
          <w:rFonts w:ascii="Arial Unicode" w:hAnsi="Arial Unicode"/>
          <w:b/>
          <w:sz w:val="20"/>
          <w:lang w:val="es-ES"/>
        </w:rPr>
        <w:t xml:space="preserve">2.  </w:t>
      </w:r>
      <w:r w:rsidRPr="00804019">
        <w:rPr>
          <w:rFonts w:ascii="Arial Unicode" w:hAnsi="Arial Unicode" w:cs="Sylfaen"/>
          <w:b/>
          <w:sz w:val="20"/>
        </w:rPr>
        <w:t>ՄԱՍՆԱԿՑԻ</w:t>
      </w:r>
      <w:r w:rsidRPr="00804019">
        <w:rPr>
          <w:rFonts w:ascii="Arial Unicode" w:hAnsi="Arial Unicode"/>
          <w:b/>
          <w:sz w:val="20"/>
          <w:lang w:val="es-ES"/>
        </w:rPr>
        <w:t xml:space="preserve"> </w:t>
      </w:r>
      <w:r w:rsidRPr="00804019">
        <w:rPr>
          <w:rFonts w:ascii="Arial Unicode" w:hAnsi="Arial Unicode" w:cs="Sylfaen"/>
          <w:b/>
          <w:sz w:val="20"/>
        </w:rPr>
        <w:t>ՄԱՍՆԱԿՑՈՒԹՅԱՆ</w:t>
      </w:r>
      <w:r w:rsidRPr="00804019">
        <w:rPr>
          <w:rFonts w:ascii="Arial Unicode" w:hAnsi="Arial Unicode"/>
          <w:b/>
          <w:sz w:val="20"/>
          <w:lang w:val="es-ES"/>
        </w:rPr>
        <w:t xml:space="preserve"> </w:t>
      </w:r>
      <w:r w:rsidRPr="00804019">
        <w:rPr>
          <w:rFonts w:ascii="Arial Unicode" w:hAnsi="Arial Unicode" w:cs="Sylfaen"/>
          <w:b/>
          <w:sz w:val="20"/>
        </w:rPr>
        <w:t>ԻՐԱՎՈՒՆՔԻ</w:t>
      </w:r>
      <w:r w:rsidRPr="00804019">
        <w:rPr>
          <w:rFonts w:ascii="Arial Unicode" w:hAnsi="Arial Unicode"/>
          <w:b/>
          <w:sz w:val="20"/>
          <w:lang w:val="es-ES"/>
        </w:rPr>
        <w:t xml:space="preserve"> </w:t>
      </w:r>
      <w:r w:rsidRPr="00804019">
        <w:rPr>
          <w:rFonts w:ascii="Arial Unicode" w:hAnsi="Arial Unicode" w:cs="Sylfaen"/>
          <w:b/>
          <w:sz w:val="20"/>
        </w:rPr>
        <w:t>ՊԱՀԱՆՋՆԵՐԸ</w:t>
      </w:r>
      <w:r w:rsidRPr="00804019">
        <w:rPr>
          <w:rFonts w:ascii="Arial Unicode" w:hAnsi="Arial Unicode"/>
          <w:b/>
          <w:sz w:val="20"/>
          <w:lang w:val="es-ES"/>
        </w:rPr>
        <w:t xml:space="preserve">, </w:t>
      </w:r>
      <w:r w:rsidRPr="00804019">
        <w:rPr>
          <w:rFonts w:ascii="Arial Unicode" w:hAnsi="Arial Unicode" w:cs="Sylfaen"/>
          <w:b/>
          <w:sz w:val="20"/>
        </w:rPr>
        <w:t>ՈՐԱԿԱՎՈՐՄԱՆ</w:t>
      </w:r>
      <w:r w:rsidRPr="00804019">
        <w:rPr>
          <w:rFonts w:ascii="Arial Unicode" w:hAnsi="Arial Unicode"/>
          <w:b/>
          <w:sz w:val="20"/>
          <w:lang w:val="es-ES"/>
        </w:rPr>
        <w:t xml:space="preserve"> </w:t>
      </w:r>
      <w:proofErr w:type="gramStart"/>
      <w:r w:rsidRPr="00804019">
        <w:rPr>
          <w:rFonts w:ascii="Arial Unicode" w:hAnsi="Arial Unicode" w:cs="Sylfaen"/>
          <w:b/>
          <w:sz w:val="20"/>
        </w:rPr>
        <w:t>ՉԱՓԱՆԻՇՆԵՐԸ</w:t>
      </w:r>
      <w:r w:rsidRPr="00804019">
        <w:rPr>
          <w:rFonts w:ascii="Arial Unicode" w:hAnsi="Arial Unicode"/>
          <w:b/>
          <w:sz w:val="20"/>
          <w:lang w:val="es-ES"/>
        </w:rPr>
        <w:t xml:space="preserve">  ԵՎ</w:t>
      </w:r>
      <w:proofErr w:type="gramEnd"/>
      <w:r w:rsidRPr="00804019">
        <w:rPr>
          <w:rFonts w:ascii="Arial Unicode" w:hAnsi="Arial Unicode"/>
          <w:b/>
          <w:sz w:val="20"/>
          <w:lang w:val="es-ES"/>
        </w:rPr>
        <w:t xml:space="preserve"> </w:t>
      </w:r>
      <w:r w:rsidRPr="00804019">
        <w:rPr>
          <w:rFonts w:ascii="Arial Unicode" w:hAnsi="Arial Unicode" w:cs="Sylfaen"/>
          <w:b/>
          <w:sz w:val="20"/>
        </w:rPr>
        <w:t>ԴՐԱՆՑ</w:t>
      </w:r>
      <w:r w:rsidRPr="00804019">
        <w:rPr>
          <w:rFonts w:ascii="Arial Unicode" w:hAnsi="Arial Unicode"/>
          <w:b/>
          <w:sz w:val="20"/>
          <w:lang w:val="es-ES"/>
        </w:rPr>
        <w:t xml:space="preserve"> </w:t>
      </w:r>
      <w:r w:rsidRPr="00804019">
        <w:rPr>
          <w:rFonts w:ascii="Arial Unicode" w:hAnsi="Arial Unicode" w:cs="Sylfaen"/>
          <w:b/>
          <w:sz w:val="20"/>
          <w:lang w:val="es-ES"/>
        </w:rPr>
        <w:t>Գ</w:t>
      </w:r>
      <w:r w:rsidRPr="00804019">
        <w:rPr>
          <w:rFonts w:ascii="Arial Unicode" w:hAnsi="Arial Unicode" w:cs="Sylfaen"/>
          <w:b/>
          <w:sz w:val="20"/>
        </w:rPr>
        <w:t>ՆԱՀԱՏՄԱՆ</w:t>
      </w:r>
      <w:r w:rsidRPr="00804019">
        <w:rPr>
          <w:rFonts w:ascii="Arial Unicode" w:hAnsi="Arial Unicode"/>
          <w:b/>
          <w:sz w:val="20"/>
          <w:lang w:val="es-ES"/>
        </w:rPr>
        <w:t xml:space="preserve"> </w:t>
      </w:r>
      <w:r w:rsidRPr="00804019">
        <w:rPr>
          <w:rFonts w:ascii="Arial Unicode" w:hAnsi="Arial Unicode" w:cs="Sylfaen"/>
          <w:b/>
          <w:sz w:val="20"/>
        </w:rPr>
        <w:t>ԿԱՐ</w:t>
      </w:r>
      <w:r w:rsidRPr="00804019">
        <w:rPr>
          <w:rFonts w:ascii="Arial Unicode" w:hAnsi="Arial Unicode" w:cs="Sylfaen"/>
          <w:b/>
          <w:sz w:val="20"/>
          <w:lang w:val="es-ES"/>
        </w:rPr>
        <w:t>Գ</w:t>
      </w:r>
      <w:r w:rsidRPr="00804019">
        <w:rPr>
          <w:rFonts w:ascii="Arial Unicode" w:hAnsi="Arial Unicode" w:cs="Sylfaen"/>
          <w:b/>
          <w:sz w:val="20"/>
        </w:rPr>
        <w:t>Ը</w:t>
      </w:r>
      <w:r w:rsidRPr="00804019">
        <w:rPr>
          <w:rFonts w:ascii="Arial Unicode" w:hAnsi="Arial Unicode"/>
          <w:b/>
          <w:sz w:val="20"/>
          <w:lang w:val="es-ES"/>
        </w:rPr>
        <w:t xml:space="preserve"> </w:t>
      </w:r>
    </w:p>
    <w:p w:rsidR="00025AC0" w:rsidRPr="00804019" w:rsidRDefault="00025AC0" w:rsidP="00025AC0">
      <w:pPr>
        <w:ind w:firstLine="567"/>
        <w:jc w:val="both"/>
        <w:rPr>
          <w:rFonts w:ascii="Arial Unicode" w:hAnsi="Arial Unicode"/>
          <w:szCs w:val="22"/>
          <w:lang w:val="es-ES"/>
        </w:rPr>
      </w:pPr>
    </w:p>
    <w:p w:rsidR="00025AC0" w:rsidRPr="00804019" w:rsidRDefault="00025AC0" w:rsidP="00025AC0">
      <w:pPr>
        <w:ind w:firstLine="567"/>
        <w:jc w:val="both"/>
        <w:rPr>
          <w:rFonts w:ascii="Arial Unicode" w:hAnsi="Arial Unicode" w:cs="Arial Armenian"/>
          <w:sz w:val="20"/>
          <w:lang w:val="es-ES"/>
        </w:rPr>
      </w:pPr>
      <w:r w:rsidRPr="00804019">
        <w:rPr>
          <w:rFonts w:ascii="Arial Unicode" w:hAnsi="Arial Unicode" w:cs="Arial Armenian"/>
          <w:sz w:val="20"/>
          <w:lang w:val="es-ES"/>
        </w:rPr>
        <w:t xml:space="preserve">2.1 </w:t>
      </w:r>
      <w:r w:rsidRPr="00804019">
        <w:rPr>
          <w:rFonts w:ascii="Arial Unicode" w:hAnsi="Arial Unicode" w:cs="Sylfaen"/>
          <w:sz w:val="20"/>
          <w:lang w:val="ru-RU"/>
        </w:rPr>
        <w:t>Սույն</w:t>
      </w:r>
      <w:r w:rsidRPr="00804019">
        <w:rPr>
          <w:rFonts w:ascii="Arial Unicode" w:hAnsi="Arial Unicode" w:cs="Arial Armenian"/>
          <w:sz w:val="20"/>
          <w:lang w:val="es-ES"/>
        </w:rPr>
        <w:t xml:space="preserve">  ընթացակարգին </w:t>
      </w:r>
      <w:r w:rsidRPr="00804019">
        <w:rPr>
          <w:rFonts w:ascii="Arial Unicode" w:hAnsi="Arial Unicode" w:cs="Sylfaen"/>
          <w:sz w:val="20"/>
          <w:lang w:val="ru-RU"/>
        </w:rPr>
        <w:t>մասնակցելու</w:t>
      </w:r>
      <w:r w:rsidRPr="00804019">
        <w:rPr>
          <w:rFonts w:ascii="Arial Unicode" w:hAnsi="Arial Unicode" w:cs="Arial Armenian"/>
          <w:sz w:val="20"/>
          <w:lang w:val="es-ES"/>
        </w:rPr>
        <w:t xml:space="preserve"> </w:t>
      </w:r>
      <w:r w:rsidRPr="00804019">
        <w:rPr>
          <w:rFonts w:ascii="Arial Unicode" w:hAnsi="Arial Unicode" w:cs="Sylfaen"/>
          <w:sz w:val="20"/>
          <w:lang w:val="ru-RU"/>
        </w:rPr>
        <w:t>իրավունք</w:t>
      </w:r>
      <w:r w:rsidRPr="00804019">
        <w:rPr>
          <w:rFonts w:ascii="Arial Unicode" w:hAnsi="Arial Unicode" w:cs="Arial Armenian"/>
          <w:sz w:val="20"/>
          <w:lang w:val="es-ES"/>
        </w:rPr>
        <w:t xml:space="preserve"> </w:t>
      </w:r>
      <w:r w:rsidRPr="00804019">
        <w:rPr>
          <w:rFonts w:ascii="Arial Unicode" w:hAnsi="Arial Unicode" w:cs="Sylfaen"/>
          <w:sz w:val="20"/>
          <w:lang w:val="ru-RU"/>
        </w:rPr>
        <w:t>չունեն</w:t>
      </w:r>
      <w:r w:rsidRPr="00804019">
        <w:rPr>
          <w:rFonts w:ascii="Arial Unicode" w:hAnsi="Arial Unicode" w:cs="Arial Armenian"/>
          <w:sz w:val="20"/>
          <w:lang w:val="es-ES"/>
        </w:rPr>
        <w:t xml:space="preserve"> </w:t>
      </w:r>
      <w:r w:rsidRPr="00804019">
        <w:rPr>
          <w:rFonts w:ascii="Arial Unicode" w:hAnsi="Arial Unicode" w:cs="Sylfaen"/>
          <w:sz w:val="20"/>
          <w:lang w:val="ru-RU"/>
        </w:rPr>
        <w:t>անձինք</w:t>
      </w:r>
      <w:r w:rsidRPr="00804019">
        <w:rPr>
          <w:rFonts w:ascii="Arial Unicode" w:hAnsi="Arial Unicode" w:cs="Sylfaen"/>
          <w:sz w:val="20"/>
          <w:lang w:val="es-ES"/>
        </w:rPr>
        <w:t>.</w:t>
      </w:r>
    </w:p>
    <w:p w:rsidR="00025AC0" w:rsidRPr="00804019" w:rsidRDefault="00025AC0" w:rsidP="00025AC0">
      <w:pPr>
        <w:ind w:firstLine="720"/>
        <w:jc w:val="both"/>
        <w:rPr>
          <w:rFonts w:ascii="Arial Unicode" w:hAnsi="Arial Unicode"/>
          <w:sz w:val="20"/>
          <w:szCs w:val="20"/>
          <w:lang w:val="es-ES"/>
        </w:rPr>
      </w:pPr>
      <w:r w:rsidRPr="00804019">
        <w:rPr>
          <w:rFonts w:ascii="Arial Unicode" w:hAnsi="Arial Unicode"/>
          <w:sz w:val="20"/>
          <w:szCs w:val="20"/>
          <w:lang w:val="es-ES"/>
        </w:rPr>
        <w:t xml:space="preserve">1) </w:t>
      </w:r>
      <w:r w:rsidRPr="00804019">
        <w:rPr>
          <w:rFonts w:ascii="Arial Unicode" w:hAnsi="Arial Unicode" w:cs="Sylfaen"/>
          <w:sz w:val="20"/>
          <w:szCs w:val="20"/>
        </w:rPr>
        <w:t>որոնք</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հայտը</w:t>
      </w:r>
      <w:r w:rsidRPr="00804019">
        <w:rPr>
          <w:rFonts w:ascii="Arial Unicode" w:hAnsi="Arial Unicode" w:cs="Sylfaen"/>
          <w:sz w:val="20"/>
          <w:szCs w:val="20"/>
          <w:lang w:val="es-ES"/>
        </w:rPr>
        <w:t xml:space="preserve"> </w:t>
      </w:r>
      <w:r w:rsidRPr="00804019">
        <w:rPr>
          <w:rFonts w:ascii="Arial Unicode" w:hAnsi="Arial Unicode" w:cs="Sylfaen"/>
          <w:sz w:val="20"/>
          <w:szCs w:val="20"/>
        </w:rPr>
        <w:t>ներկայացնելու</w:t>
      </w:r>
      <w:r w:rsidRPr="00804019">
        <w:rPr>
          <w:rFonts w:ascii="Arial Unicode" w:hAnsi="Arial Unicode" w:cs="Sylfaen"/>
          <w:sz w:val="20"/>
          <w:szCs w:val="20"/>
          <w:lang w:val="es-ES"/>
        </w:rPr>
        <w:t xml:space="preserve"> </w:t>
      </w:r>
      <w:r w:rsidRPr="00804019">
        <w:rPr>
          <w:rFonts w:ascii="Arial Unicode" w:hAnsi="Arial Unicode" w:cs="Sylfaen"/>
          <w:sz w:val="20"/>
          <w:szCs w:val="20"/>
        </w:rPr>
        <w:t>օրվա</w:t>
      </w:r>
      <w:r w:rsidRPr="00804019">
        <w:rPr>
          <w:rFonts w:ascii="Arial Unicode" w:hAnsi="Arial Unicode" w:cs="Sylfaen"/>
          <w:sz w:val="20"/>
          <w:szCs w:val="20"/>
          <w:lang w:val="es-ES"/>
        </w:rPr>
        <w:t xml:space="preserve"> </w:t>
      </w:r>
      <w:r w:rsidRPr="00804019">
        <w:rPr>
          <w:rFonts w:ascii="Arial Unicode" w:hAnsi="Arial Unicode" w:cs="Sylfaen"/>
          <w:sz w:val="20"/>
          <w:szCs w:val="20"/>
        </w:rPr>
        <w:t>դրությամբ</w:t>
      </w:r>
      <w:r w:rsidRPr="00804019">
        <w:rPr>
          <w:rFonts w:ascii="Arial Unicode" w:hAnsi="Arial Unicode" w:cs="Sylfaen"/>
          <w:sz w:val="20"/>
          <w:szCs w:val="20"/>
          <w:lang w:val="es-ES"/>
        </w:rPr>
        <w:t xml:space="preserve"> </w:t>
      </w:r>
      <w:r w:rsidRPr="00804019">
        <w:rPr>
          <w:rFonts w:ascii="Arial Unicode" w:hAnsi="Arial Unicode" w:cs="Sylfaen"/>
          <w:sz w:val="20"/>
          <w:szCs w:val="20"/>
        </w:rPr>
        <w:t>դատական</w:t>
      </w:r>
      <w:r w:rsidRPr="00804019">
        <w:rPr>
          <w:rFonts w:ascii="Arial Unicode" w:hAnsi="Arial Unicode"/>
          <w:sz w:val="20"/>
          <w:szCs w:val="20"/>
          <w:lang w:val="es-ES"/>
        </w:rPr>
        <w:t xml:space="preserve"> </w:t>
      </w:r>
      <w:r w:rsidRPr="00804019">
        <w:rPr>
          <w:rFonts w:ascii="Arial Unicode" w:hAnsi="Arial Unicode" w:cs="Sylfaen"/>
          <w:sz w:val="20"/>
          <w:szCs w:val="20"/>
        </w:rPr>
        <w:t>կարգով</w:t>
      </w:r>
      <w:r w:rsidRPr="00804019">
        <w:rPr>
          <w:rFonts w:ascii="Arial Unicode" w:hAnsi="Arial Unicode"/>
          <w:sz w:val="20"/>
          <w:szCs w:val="20"/>
          <w:lang w:val="es-ES"/>
        </w:rPr>
        <w:t xml:space="preserve"> </w:t>
      </w:r>
      <w:r w:rsidRPr="00804019">
        <w:rPr>
          <w:rFonts w:ascii="Arial Unicode" w:hAnsi="Arial Unicode" w:cs="Sylfaen"/>
          <w:sz w:val="20"/>
          <w:szCs w:val="20"/>
        </w:rPr>
        <w:t>ճանաչվել</w:t>
      </w:r>
      <w:r w:rsidRPr="00804019">
        <w:rPr>
          <w:rFonts w:ascii="Arial Unicode" w:hAnsi="Arial Unicode"/>
          <w:sz w:val="20"/>
          <w:szCs w:val="20"/>
          <w:lang w:val="es-ES"/>
        </w:rPr>
        <w:t xml:space="preserve"> </w:t>
      </w:r>
      <w:r w:rsidRPr="00804019">
        <w:rPr>
          <w:rFonts w:ascii="Arial Unicode" w:hAnsi="Arial Unicode" w:cs="Sylfaen"/>
          <w:sz w:val="20"/>
          <w:szCs w:val="20"/>
        </w:rPr>
        <w:t>են</w:t>
      </w:r>
      <w:r w:rsidRPr="00804019">
        <w:rPr>
          <w:rFonts w:ascii="Arial Unicode" w:hAnsi="Arial Unicode"/>
          <w:sz w:val="20"/>
          <w:szCs w:val="20"/>
          <w:lang w:val="es-ES"/>
        </w:rPr>
        <w:t xml:space="preserve"> </w:t>
      </w:r>
      <w:r w:rsidRPr="00804019">
        <w:rPr>
          <w:rFonts w:ascii="Arial Unicode" w:hAnsi="Arial Unicode" w:cs="Sylfaen"/>
          <w:sz w:val="20"/>
          <w:szCs w:val="20"/>
        </w:rPr>
        <w:t>սնանկ</w:t>
      </w:r>
      <w:r w:rsidRPr="00804019">
        <w:rPr>
          <w:rFonts w:ascii="Arial Unicode" w:hAnsi="Arial Unicode"/>
          <w:sz w:val="20"/>
          <w:szCs w:val="20"/>
          <w:lang w:val="es-ES"/>
        </w:rPr>
        <w:t xml:space="preserve">. </w:t>
      </w:r>
    </w:p>
    <w:p w:rsidR="00025AC0" w:rsidRPr="00804019" w:rsidRDefault="00025AC0" w:rsidP="00025AC0">
      <w:pPr>
        <w:tabs>
          <w:tab w:val="left" w:pos="7200"/>
        </w:tabs>
        <w:ind w:firstLine="720"/>
        <w:jc w:val="both"/>
        <w:rPr>
          <w:rFonts w:ascii="Arial Unicode" w:hAnsi="Arial Unicode"/>
          <w:sz w:val="20"/>
          <w:szCs w:val="20"/>
          <w:lang w:val="es-ES"/>
        </w:rPr>
      </w:pPr>
      <w:r w:rsidRPr="00804019">
        <w:rPr>
          <w:rFonts w:ascii="Arial Unicode" w:hAnsi="Arial Unicode"/>
          <w:sz w:val="20"/>
          <w:szCs w:val="20"/>
          <w:lang w:val="es-ES"/>
        </w:rPr>
        <w:t xml:space="preserve">2) </w:t>
      </w:r>
      <w:r w:rsidRPr="00804019">
        <w:rPr>
          <w:rFonts w:ascii="Arial Unicode" w:hAnsi="Arial Unicode" w:cs="Sylfaen"/>
          <w:sz w:val="20"/>
          <w:szCs w:val="20"/>
        </w:rPr>
        <w:t>որոնք</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հայտը</w:t>
      </w:r>
      <w:r w:rsidRPr="00804019">
        <w:rPr>
          <w:rFonts w:ascii="Arial Unicode" w:hAnsi="Arial Unicode" w:cs="Sylfaen"/>
          <w:sz w:val="20"/>
          <w:szCs w:val="20"/>
          <w:lang w:val="es-ES"/>
        </w:rPr>
        <w:t xml:space="preserve"> </w:t>
      </w:r>
      <w:r w:rsidRPr="00804019">
        <w:rPr>
          <w:rFonts w:ascii="Arial Unicode" w:hAnsi="Arial Unicode" w:cs="Sylfaen"/>
          <w:sz w:val="20"/>
          <w:szCs w:val="20"/>
        </w:rPr>
        <w:t>ներկայացնելու</w:t>
      </w:r>
      <w:r w:rsidRPr="00804019">
        <w:rPr>
          <w:rFonts w:ascii="Arial Unicode" w:hAnsi="Arial Unicode" w:cs="Sylfaen"/>
          <w:sz w:val="20"/>
          <w:szCs w:val="20"/>
          <w:lang w:val="es-ES"/>
        </w:rPr>
        <w:t xml:space="preserve"> </w:t>
      </w:r>
      <w:r w:rsidRPr="00804019">
        <w:rPr>
          <w:rFonts w:ascii="Arial Unicode" w:hAnsi="Arial Unicode" w:cs="Sylfaen"/>
          <w:sz w:val="20"/>
          <w:szCs w:val="20"/>
        </w:rPr>
        <w:t>օրվա</w:t>
      </w:r>
      <w:r w:rsidRPr="00804019">
        <w:rPr>
          <w:rFonts w:ascii="Arial Unicode" w:hAnsi="Arial Unicode" w:cs="Sylfaen"/>
          <w:sz w:val="20"/>
          <w:szCs w:val="20"/>
          <w:lang w:val="es-ES"/>
        </w:rPr>
        <w:t xml:space="preserve"> </w:t>
      </w:r>
      <w:r w:rsidRPr="00804019">
        <w:rPr>
          <w:rFonts w:ascii="Arial Unicode" w:hAnsi="Arial Unicode" w:cs="Sylfaen"/>
          <w:sz w:val="20"/>
          <w:szCs w:val="20"/>
        </w:rPr>
        <w:t>դրությամբ</w:t>
      </w:r>
      <w:r w:rsidRPr="00804019">
        <w:rPr>
          <w:rFonts w:ascii="Arial Unicode" w:hAnsi="Arial Unicode" w:cs="Sylfaen"/>
          <w:sz w:val="20"/>
          <w:szCs w:val="20"/>
          <w:lang w:val="es-ES"/>
        </w:rPr>
        <w:t xml:space="preserve"> </w:t>
      </w:r>
      <w:r w:rsidRPr="00804019">
        <w:rPr>
          <w:rFonts w:ascii="Arial Unicode" w:hAnsi="Arial Unicode"/>
          <w:sz w:val="20"/>
          <w:szCs w:val="20"/>
        </w:rPr>
        <w:t>հարկային</w:t>
      </w:r>
      <w:r w:rsidRPr="00804019">
        <w:rPr>
          <w:rFonts w:ascii="Arial Unicode" w:hAnsi="Arial Unicode"/>
          <w:sz w:val="20"/>
          <w:szCs w:val="20"/>
          <w:lang w:val="es-ES"/>
        </w:rPr>
        <w:t xml:space="preserve"> </w:t>
      </w:r>
      <w:r w:rsidRPr="00804019">
        <w:rPr>
          <w:rFonts w:ascii="Arial Unicode" w:hAnsi="Arial Unicode"/>
          <w:sz w:val="20"/>
          <w:szCs w:val="20"/>
        </w:rPr>
        <w:t>մարմնի</w:t>
      </w:r>
      <w:r w:rsidRPr="00804019">
        <w:rPr>
          <w:rFonts w:ascii="Arial Unicode" w:hAnsi="Arial Unicode"/>
          <w:sz w:val="20"/>
          <w:szCs w:val="20"/>
          <w:lang w:val="es-ES"/>
        </w:rPr>
        <w:t xml:space="preserve"> </w:t>
      </w:r>
      <w:r w:rsidRPr="00804019">
        <w:rPr>
          <w:rFonts w:ascii="Arial Unicode" w:hAnsi="Arial Unicode"/>
          <w:sz w:val="20"/>
          <w:szCs w:val="20"/>
        </w:rPr>
        <w:t>կողմից</w:t>
      </w:r>
      <w:r w:rsidRPr="00804019">
        <w:rPr>
          <w:rFonts w:ascii="Arial Unicode" w:hAnsi="Arial Unicode"/>
          <w:sz w:val="20"/>
          <w:szCs w:val="20"/>
          <w:lang w:val="es-ES"/>
        </w:rPr>
        <w:t xml:space="preserve"> </w:t>
      </w:r>
      <w:r w:rsidRPr="00804019">
        <w:rPr>
          <w:rFonts w:ascii="Arial Unicode" w:hAnsi="Arial Unicode"/>
          <w:sz w:val="20"/>
          <w:szCs w:val="20"/>
        </w:rPr>
        <w:t>վերահսկվող</w:t>
      </w:r>
      <w:r w:rsidRPr="00804019">
        <w:rPr>
          <w:rFonts w:ascii="Arial Unicode" w:hAnsi="Arial Unicode"/>
          <w:sz w:val="20"/>
          <w:szCs w:val="20"/>
          <w:lang w:val="es-ES"/>
        </w:rPr>
        <w:t xml:space="preserve"> </w:t>
      </w:r>
      <w:r w:rsidRPr="00804019">
        <w:rPr>
          <w:rFonts w:ascii="Arial Unicode" w:hAnsi="Arial Unicode"/>
          <w:sz w:val="20"/>
          <w:szCs w:val="20"/>
        </w:rPr>
        <w:t>եկամուտների</w:t>
      </w:r>
      <w:r w:rsidRPr="00804019">
        <w:rPr>
          <w:rFonts w:ascii="Arial Unicode" w:hAnsi="Arial Unicode"/>
          <w:sz w:val="20"/>
          <w:szCs w:val="20"/>
          <w:lang w:val="es-ES"/>
        </w:rPr>
        <w:t xml:space="preserve"> </w:t>
      </w:r>
      <w:r w:rsidRPr="00804019">
        <w:rPr>
          <w:rFonts w:ascii="Arial Unicode" w:hAnsi="Arial Unicode"/>
          <w:sz w:val="20"/>
          <w:szCs w:val="20"/>
        </w:rPr>
        <w:t>գծով</w:t>
      </w:r>
      <w:r w:rsidRPr="00804019">
        <w:rPr>
          <w:rFonts w:ascii="Arial Unicode" w:hAnsi="Arial Unicode"/>
          <w:sz w:val="20"/>
          <w:szCs w:val="20"/>
          <w:lang w:val="es-ES"/>
        </w:rPr>
        <w:t xml:space="preserve"> </w:t>
      </w:r>
      <w:r w:rsidRPr="00804019">
        <w:rPr>
          <w:rFonts w:ascii="Arial Unicode" w:hAnsi="Arial Unicode" w:cs="Sylfaen"/>
          <w:sz w:val="20"/>
          <w:szCs w:val="20"/>
        </w:rPr>
        <w:t>ունեն</w:t>
      </w:r>
      <w:r w:rsidRPr="00804019">
        <w:rPr>
          <w:rFonts w:ascii="Arial Unicode" w:hAnsi="Arial Unicode"/>
          <w:sz w:val="20"/>
          <w:szCs w:val="20"/>
          <w:lang w:val="es-ES"/>
        </w:rPr>
        <w:t xml:space="preserve"> </w:t>
      </w:r>
      <w:r w:rsidRPr="00804019">
        <w:rPr>
          <w:rFonts w:ascii="Arial Unicode" w:hAnsi="Arial Unicode" w:cs="Sylfaen"/>
          <w:sz w:val="20"/>
          <w:szCs w:val="20"/>
        </w:rPr>
        <w:t>իրենց</w:t>
      </w:r>
      <w:r w:rsidRPr="00804019">
        <w:rPr>
          <w:rFonts w:ascii="Arial Unicode" w:hAnsi="Arial Unicode" w:cs="Sylfaen"/>
          <w:sz w:val="20"/>
          <w:szCs w:val="20"/>
          <w:lang w:val="es-ES"/>
        </w:rPr>
        <w:t xml:space="preserve"> </w:t>
      </w:r>
      <w:r w:rsidRPr="00804019">
        <w:rPr>
          <w:rFonts w:ascii="Arial Unicode" w:hAnsi="Arial Unicode" w:cs="Sylfaen"/>
          <w:sz w:val="20"/>
          <w:szCs w:val="20"/>
        </w:rPr>
        <w:t>ներկայացրած</w:t>
      </w:r>
      <w:r w:rsidRPr="00804019">
        <w:rPr>
          <w:rFonts w:ascii="Arial Unicode" w:hAnsi="Arial Unicode" w:cs="Sylfaen"/>
          <w:sz w:val="20"/>
          <w:szCs w:val="20"/>
          <w:lang w:val="es-ES"/>
        </w:rPr>
        <w:t xml:space="preserve"> </w:t>
      </w:r>
      <w:r w:rsidRPr="00804019">
        <w:rPr>
          <w:rFonts w:ascii="Arial Unicode" w:hAnsi="Arial Unicode" w:cs="Sylfaen"/>
          <w:sz w:val="20"/>
          <w:szCs w:val="20"/>
        </w:rPr>
        <w:t>գնային</w:t>
      </w:r>
      <w:r w:rsidRPr="00804019">
        <w:rPr>
          <w:rFonts w:ascii="Arial Unicode" w:hAnsi="Arial Unicode" w:cs="Sylfaen"/>
          <w:sz w:val="20"/>
          <w:szCs w:val="20"/>
          <w:lang w:val="es-ES"/>
        </w:rPr>
        <w:t xml:space="preserve"> </w:t>
      </w:r>
      <w:r w:rsidRPr="00804019">
        <w:rPr>
          <w:rFonts w:ascii="Arial Unicode" w:hAnsi="Arial Unicode" w:cs="Sylfaen"/>
          <w:sz w:val="20"/>
          <w:szCs w:val="20"/>
        </w:rPr>
        <w:t>առաջարկի</w:t>
      </w:r>
      <w:r w:rsidRPr="00804019">
        <w:rPr>
          <w:rFonts w:ascii="Arial Unicode" w:hAnsi="Arial Unicode" w:cs="Sylfaen"/>
          <w:sz w:val="20"/>
          <w:szCs w:val="20"/>
          <w:lang w:val="es-ES"/>
        </w:rPr>
        <w:t xml:space="preserve"> </w:t>
      </w:r>
      <w:r w:rsidRPr="00804019">
        <w:rPr>
          <w:rFonts w:ascii="Arial Unicode" w:hAnsi="Arial Unicode" w:cs="Sylfaen"/>
          <w:sz w:val="20"/>
          <w:szCs w:val="20"/>
        </w:rPr>
        <w:t>մինչև</w:t>
      </w:r>
      <w:r w:rsidRPr="00804019">
        <w:rPr>
          <w:rFonts w:ascii="Arial Unicode" w:hAnsi="Arial Unicode" w:cs="Sylfaen"/>
          <w:sz w:val="20"/>
          <w:szCs w:val="20"/>
          <w:lang w:val="es-ES"/>
        </w:rPr>
        <w:t xml:space="preserve"> </w:t>
      </w:r>
      <w:r w:rsidRPr="00804019">
        <w:rPr>
          <w:rFonts w:ascii="Arial Unicode" w:hAnsi="Arial Unicode" w:cs="Sylfaen"/>
          <w:sz w:val="20"/>
          <w:szCs w:val="20"/>
        </w:rPr>
        <w:t>մեկ</w:t>
      </w:r>
      <w:r w:rsidRPr="00804019">
        <w:rPr>
          <w:rFonts w:ascii="Arial Unicode" w:hAnsi="Arial Unicode" w:cs="Sylfaen"/>
          <w:sz w:val="20"/>
          <w:szCs w:val="20"/>
          <w:lang w:val="es-ES"/>
        </w:rPr>
        <w:t xml:space="preserve"> </w:t>
      </w:r>
      <w:r w:rsidRPr="00804019">
        <w:rPr>
          <w:rFonts w:ascii="Arial Unicode" w:hAnsi="Arial Unicode" w:cs="Sylfaen"/>
          <w:sz w:val="20"/>
          <w:szCs w:val="20"/>
        </w:rPr>
        <w:t>տոկոսը</w:t>
      </w:r>
      <w:r w:rsidRPr="00804019">
        <w:rPr>
          <w:rFonts w:ascii="Arial Unicode" w:hAnsi="Arial Unicode" w:cs="Sylfaen"/>
          <w:sz w:val="20"/>
          <w:szCs w:val="20"/>
          <w:lang w:val="es-ES"/>
        </w:rPr>
        <w:t xml:space="preserve">, </w:t>
      </w:r>
      <w:r w:rsidRPr="00804019">
        <w:rPr>
          <w:rFonts w:ascii="Arial Unicode" w:hAnsi="Arial Unicode" w:cs="Sylfaen"/>
          <w:sz w:val="20"/>
          <w:szCs w:val="20"/>
        </w:rPr>
        <w:t>բայց</w:t>
      </w:r>
      <w:r w:rsidRPr="00804019">
        <w:rPr>
          <w:rFonts w:ascii="Arial Unicode" w:hAnsi="Arial Unicode" w:cs="Sylfaen"/>
          <w:sz w:val="20"/>
          <w:szCs w:val="20"/>
          <w:lang w:val="es-ES"/>
        </w:rPr>
        <w:t xml:space="preserve"> </w:t>
      </w:r>
      <w:r w:rsidRPr="00804019">
        <w:rPr>
          <w:rFonts w:ascii="Arial Unicode" w:hAnsi="Arial Unicode" w:cs="Sylfaen"/>
          <w:sz w:val="20"/>
          <w:szCs w:val="20"/>
        </w:rPr>
        <w:t>ոչ</w:t>
      </w:r>
      <w:r w:rsidRPr="00804019">
        <w:rPr>
          <w:rFonts w:ascii="Arial Unicode" w:hAnsi="Arial Unicode" w:cs="Sylfaen"/>
          <w:sz w:val="20"/>
          <w:szCs w:val="20"/>
          <w:lang w:val="es-ES"/>
        </w:rPr>
        <w:t xml:space="preserve"> </w:t>
      </w:r>
      <w:r w:rsidRPr="00804019">
        <w:rPr>
          <w:rFonts w:ascii="Arial Unicode" w:hAnsi="Arial Unicode" w:cs="Sylfaen"/>
          <w:sz w:val="20"/>
          <w:szCs w:val="20"/>
        </w:rPr>
        <w:t>ավելի</w:t>
      </w:r>
      <w:r w:rsidRPr="00804019">
        <w:rPr>
          <w:rFonts w:ascii="Arial Unicode" w:hAnsi="Arial Unicode" w:cs="Sylfaen"/>
          <w:sz w:val="20"/>
          <w:szCs w:val="20"/>
          <w:lang w:val="es-ES"/>
        </w:rPr>
        <w:t xml:space="preserve">, </w:t>
      </w:r>
      <w:r w:rsidRPr="00804019">
        <w:rPr>
          <w:rFonts w:ascii="Arial Unicode" w:hAnsi="Arial Unicode" w:cs="Sylfaen"/>
          <w:sz w:val="20"/>
          <w:szCs w:val="20"/>
        </w:rPr>
        <w:t>քան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հիսուն</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հազար</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Հայաստանի</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Հանրապետության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դրամը</w:t>
      </w:r>
      <w:r w:rsidRPr="00804019">
        <w:rPr>
          <w:rFonts w:ascii="Arial Unicode" w:hAnsi="Arial Unicode" w:cs="Sylfaen"/>
          <w:sz w:val="20"/>
          <w:szCs w:val="20"/>
          <w:lang w:val="es-ES"/>
        </w:rPr>
        <w:t xml:space="preserve"> </w:t>
      </w:r>
      <w:r w:rsidRPr="00804019">
        <w:rPr>
          <w:rFonts w:ascii="Arial Unicode" w:hAnsi="Arial Unicode"/>
          <w:sz w:val="20"/>
          <w:szCs w:val="20"/>
        </w:rPr>
        <w:t>գերազանցող</w:t>
      </w:r>
      <w:r w:rsidRPr="00804019">
        <w:rPr>
          <w:rFonts w:ascii="Arial Unicode" w:hAnsi="Arial Unicode"/>
          <w:sz w:val="20"/>
          <w:szCs w:val="20"/>
          <w:lang w:val="es-ES"/>
        </w:rPr>
        <w:t xml:space="preserve"> </w:t>
      </w:r>
      <w:r w:rsidRPr="00804019">
        <w:rPr>
          <w:rFonts w:ascii="Arial Unicode" w:hAnsi="Arial Unicode"/>
          <w:sz w:val="20"/>
          <w:szCs w:val="20"/>
        </w:rPr>
        <w:t>ժամկետանց</w:t>
      </w:r>
      <w:r w:rsidRPr="00804019">
        <w:rPr>
          <w:rFonts w:ascii="Arial Unicode" w:hAnsi="Arial Unicode"/>
          <w:sz w:val="20"/>
          <w:szCs w:val="20"/>
          <w:lang w:val="es-ES"/>
        </w:rPr>
        <w:t xml:space="preserve"> </w:t>
      </w:r>
      <w:r w:rsidRPr="00804019">
        <w:rPr>
          <w:rFonts w:ascii="Arial Unicode" w:hAnsi="Arial Unicode"/>
          <w:sz w:val="20"/>
          <w:szCs w:val="20"/>
        </w:rPr>
        <w:t>պարտավորություններ</w:t>
      </w:r>
      <w:r w:rsidRPr="00804019">
        <w:rPr>
          <w:rFonts w:ascii="Arial Unicode" w:hAnsi="Arial Unicode"/>
          <w:sz w:val="20"/>
          <w:szCs w:val="20"/>
          <w:lang w:val="es-ES"/>
        </w:rPr>
        <w:t>.</w:t>
      </w:r>
    </w:p>
    <w:p w:rsidR="00025AC0" w:rsidRPr="00804019" w:rsidRDefault="00025AC0" w:rsidP="00025AC0">
      <w:pPr>
        <w:ind w:firstLine="720"/>
        <w:jc w:val="both"/>
        <w:rPr>
          <w:rFonts w:ascii="Arial Unicode" w:hAnsi="Arial Unicode"/>
          <w:sz w:val="20"/>
          <w:szCs w:val="20"/>
          <w:lang w:val="es-ES"/>
        </w:rPr>
      </w:pPr>
      <w:r w:rsidRPr="00804019">
        <w:rPr>
          <w:rFonts w:ascii="Arial Unicode" w:hAnsi="Arial Unicode"/>
          <w:sz w:val="20"/>
          <w:szCs w:val="20"/>
          <w:lang w:val="es-ES"/>
        </w:rPr>
        <w:t xml:space="preserve">3) </w:t>
      </w:r>
      <w:r w:rsidRPr="00804019">
        <w:rPr>
          <w:rFonts w:ascii="Arial Unicode" w:hAnsi="Arial Unicode"/>
          <w:sz w:val="20"/>
          <w:szCs w:val="20"/>
        </w:rPr>
        <w:t>որոնք</w:t>
      </w:r>
      <w:r w:rsidRPr="00804019">
        <w:rPr>
          <w:rFonts w:ascii="Arial Unicode" w:hAnsi="Arial Unicode"/>
          <w:sz w:val="20"/>
          <w:szCs w:val="20"/>
          <w:lang w:val="es-ES"/>
        </w:rPr>
        <w:t xml:space="preserve"> </w:t>
      </w:r>
      <w:r w:rsidRPr="00804019">
        <w:rPr>
          <w:rFonts w:ascii="Arial Unicode" w:hAnsi="Arial Unicode"/>
          <w:sz w:val="20"/>
          <w:szCs w:val="20"/>
        </w:rPr>
        <w:t>կամ</w:t>
      </w:r>
      <w:r w:rsidRPr="00804019">
        <w:rPr>
          <w:rFonts w:ascii="Arial Unicode" w:hAnsi="Arial Unicode"/>
          <w:sz w:val="20"/>
          <w:szCs w:val="20"/>
          <w:lang w:val="es-ES"/>
        </w:rPr>
        <w:t xml:space="preserve"> </w:t>
      </w:r>
      <w:r w:rsidRPr="00804019">
        <w:rPr>
          <w:rFonts w:ascii="Arial Unicode" w:hAnsi="Arial Unicode"/>
          <w:sz w:val="20"/>
          <w:szCs w:val="20"/>
        </w:rPr>
        <w:t>որոնց</w:t>
      </w:r>
      <w:r w:rsidRPr="00804019">
        <w:rPr>
          <w:rFonts w:ascii="Arial Unicode" w:hAnsi="Arial Unicode"/>
          <w:sz w:val="20"/>
          <w:szCs w:val="20"/>
          <w:lang w:val="es-ES"/>
        </w:rPr>
        <w:t xml:space="preserve"> </w:t>
      </w:r>
      <w:r w:rsidRPr="00804019">
        <w:rPr>
          <w:rFonts w:ascii="Arial Unicode" w:hAnsi="Arial Unicode" w:cs="Sylfaen"/>
          <w:sz w:val="20"/>
          <w:szCs w:val="20"/>
        </w:rPr>
        <w:t>գործադիր</w:t>
      </w:r>
      <w:r w:rsidRPr="00804019">
        <w:rPr>
          <w:rFonts w:ascii="Arial Unicode" w:hAnsi="Arial Unicode"/>
          <w:sz w:val="20"/>
          <w:szCs w:val="20"/>
          <w:lang w:val="es-ES"/>
        </w:rPr>
        <w:t xml:space="preserve"> </w:t>
      </w:r>
      <w:r w:rsidRPr="00804019">
        <w:rPr>
          <w:rFonts w:ascii="Arial Unicode" w:hAnsi="Arial Unicode" w:cs="Sylfaen"/>
          <w:sz w:val="20"/>
          <w:szCs w:val="20"/>
        </w:rPr>
        <w:t>մարմնի</w:t>
      </w:r>
      <w:r w:rsidRPr="00804019">
        <w:rPr>
          <w:rFonts w:ascii="Arial Unicode" w:hAnsi="Arial Unicode"/>
          <w:sz w:val="20"/>
          <w:szCs w:val="20"/>
          <w:lang w:val="es-ES"/>
        </w:rPr>
        <w:t xml:space="preserve"> </w:t>
      </w:r>
      <w:r w:rsidRPr="00804019">
        <w:rPr>
          <w:rFonts w:ascii="Arial Unicode" w:hAnsi="Arial Unicode" w:cs="Sylfaen"/>
          <w:sz w:val="20"/>
          <w:szCs w:val="20"/>
        </w:rPr>
        <w:t>ներկայացուցիչը</w:t>
      </w:r>
      <w:r w:rsidRPr="00804019">
        <w:rPr>
          <w:rFonts w:ascii="Arial Unicode" w:hAnsi="Arial Unicode"/>
          <w:sz w:val="20"/>
          <w:szCs w:val="20"/>
          <w:lang w:val="es-ES"/>
        </w:rPr>
        <w:t xml:space="preserve"> </w:t>
      </w:r>
      <w:r w:rsidRPr="00804019">
        <w:rPr>
          <w:rFonts w:ascii="Arial Unicode" w:hAnsi="Arial Unicode" w:cs="Sylfaen"/>
          <w:sz w:val="20"/>
          <w:szCs w:val="20"/>
        </w:rPr>
        <w:t>հայտը</w:t>
      </w:r>
      <w:r w:rsidRPr="00804019">
        <w:rPr>
          <w:rFonts w:ascii="Arial Unicode" w:hAnsi="Arial Unicode"/>
          <w:sz w:val="20"/>
          <w:szCs w:val="20"/>
          <w:lang w:val="es-ES"/>
        </w:rPr>
        <w:t xml:space="preserve"> </w:t>
      </w:r>
      <w:r w:rsidRPr="00804019">
        <w:rPr>
          <w:rFonts w:ascii="Arial Unicode" w:hAnsi="Arial Unicode" w:cs="Sylfaen"/>
          <w:sz w:val="20"/>
          <w:szCs w:val="20"/>
        </w:rPr>
        <w:t>ներկայացնելու</w:t>
      </w:r>
      <w:r w:rsidRPr="00804019">
        <w:rPr>
          <w:rFonts w:ascii="Arial Unicode" w:hAnsi="Arial Unicode"/>
          <w:sz w:val="20"/>
          <w:szCs w:val="20"/>
          <w:lang w:val="es-ES"/>
        </w:rPr>
        <w:t xml:space="preserve"> </w:t>
      </w:r>
      <w:r w:rsidRPr="00804019">
        <w:rPr>
          <w:rFonts w:ascii="Arial Unicode" w:hAnsi="Arial Unicode" w:cs="Sylfaen"/>
          <w:sz w:val="20"/>
          <w:szCs w:val="20"/>
        </w:rPr>
        <w:t>օրվան</w:t>
      </w:r>
      <w:r w:rsidRPr="00804019">
        <w:rPr>
          <w:rFonts w:ascii="Arial Unicode" w:hAnsi="Arial Unicode"/>
          <w:sz w:val="20"/>
          <w:szCs w:val="20"/>
          <w:lang w:val="es-ES"/>
        </w:rPr>
        <w:t xml:space="preserve"> </w:t>
      </w:r>
      <w:r w:rsidRPr="00804019">
        <w:rPr>
          <w:rFonts w:ascii="Arial Unicode" w:hAnsi="Arial Unicode" w:cs="Sylfaen"/>
          <w:sz w:val="20"/>
          <w:szCs w:val="20"/>
        </w:rPr>
        <w:t>նախորդող</w:t>
      </w:r>
      <w:r w:rsidRPr="00804019">
        <w:rPr>
          <w:rFonts w:ascii="Arial Unicode" w:hAnsi="Arial Unicode"/>
          <w:sz w:val="20"/>
          <w:szCs w:val="20"/>
          <w:lang w:val="es-ES"/>
        </w:rPr>
        <w:t xml:space="preserve"> </w:t>
      </w:r>
      <w:r w:rsidRPr="00804019">
        <w:rPr>
          <w:rFonts w:ascii="Arial Unicode" w:hAnsi="Arial Unicode" w:cs="Sylfaen"/>
          <w:sz w:val="20"/>
          <w:szCs w:val="20"/>
        </w:rPr>
        <w:t>երեք</w:t>
      </w:r>
      <w:r w:rsidRPr="00804019">
        <w:rPr>
          <w:rFonts w:ascii="Arial Unicode" w:hAnsi="Arial Unicode"/>
          <w:sz w:val="20"/>
          <w:szCs w:val="20"/>
          <w:lang w:val="es-ES"/>
        </w:rPr>
        <w:t xml:space="preserve"> </w:t>
      </w:r>
      <w:r w:rsidRPr="00804019">
        <w:rPr>
          <w:rFonts w:ascii="Arial Unicode" w:hAnsi="Arial Unicode" w:cs="Sylfaen"/>
          <w:sz w:val="20"/>
          <w:szCs w:val="20"/>
        </w:rPr>
        <w:t>տարիների</w:t>
      </w:r>
      <w:r w:rsidRPr="00804019">
        <w:rPr>
          <w:rFonts w:ascii="Arial Unicode" w:hAnsi="Arial Unicode"/>
          <w:sz w:val="20"/>
          <w:szCs w:val="20"/>
          <w:lang w:val="es-ES"/>
        </w:rPr>
        <w:t xml:space="preserve"> </w:t>
      </w:r>
      <w:r w:rsidRPr="00804019">
        <w:rPr>
          <w:rFonts w:ascii="Arial Unicode" w:hAnsi="Arial Unicode" w:cs="Sylfaen"/>
          <w:sz w:val="20"/>
          <w:szCs w:val="20"/>
        </w:rPr>
        <w:t>ընթացքում</w:t>
      </w:r>
      <w:r w:rsidRPr="00804019">
        <w:rPr>
          <w:rFonts w:ascii="Arial Unicode" w:hAnsi="Arial Unicode"/>
          <w:sz w:val="20"/>
          <w:szCs w:val="20"/>
          <w:lang w:val="es-ES"/>
        </w:rPr>
        <w:t xml:space="preserve"> </w:t>
      </w:r>
      <w:r w:rsidRPr="00804019">
        <w:rPr>
          <w:rFonts w:ascii="Arial Unicode" w:hAnsi="Arial Unicode" w:cs="Sylfaen"/>
          <w:sz w:val="20"/>
          <w:szCs w:val="20"/>
        </w:rPr>
        <w:t>դատապարտված</w:t>
      </w:r>
      <w:r w:rsidRPr="00804019">
        <w:rPr>
          <w:rFonts w:ascii="Arial Unicode" w:hAnsi="Arial Unicode"/>
          <w:sz w:val="20"/>
          <w:szCs w:val="20"/>
          <w:lang w:val="es-ES"/>
        </w:rPr>
        <w:t xml:space="preserve"> </w:t>
      </w:r>
      <w:r w:rsidRPr="00804019">
        <w:rPr>
          <w:rFonts w:ascii="Arial Unicode" w:hAnsi="Arial Unicode" w:cs="Sylfaen"/>
          <w:sz w:val="20"/>
          <w:szCs w:val="20"/>
        </w:rPr>
        <w:t>է</w:t>
      </w:r>
      <w:r w:rsidRPr="00804019">
        <w:rPr>
          <w:rFonts w:ascii="Arial Unicode" w:hAnsi="Arial Unicode"/>
          <w:sz w:val="20"/>
          <w:szCs w:val="20"/>
          <w:lang w:val="es-ES"/>
        </w:rPr>
        <w:t xml:space="preserve"> </w:t>
      </w:r>
      <w:r w:rsidRPr="00804019">
        <w:rPr>
          <w:rFonts w:ascii="Arial Unicode" w:hAnsi="Arial Unicode" w:cs="Sylfaen"/>
          <w:sz w:val="20"/>
          <w:szCs w:val="20"/>
        </w:rPr>
        <w:t>եղել</w:t>
      </w:r>
      <w:r w:rsidRPr="00804019">
        <w:rPr>
          <w:rFonts w:ascii="Arial Unicode" w:hAnsi="Arial Unicode"/>
          <w:sz w:val="20"/>
          <w:szCs w:val="20"/>
          <w:lang w:val="es-ES"/>
        </w:rPr>
        <w:t xml:space="preserve"> </w:t>
      </w:r>
      <w:r w:rsidRPr="00804019">
        <w:rPr>
          <w:rFonts w:ascii="Arial Unicode" w:hAnsi="Arial Unicode"/>
          <w:sz w:val="20"/>
          <w:szCs w:val="20"/>
        </w:rPr>
        <w:t>ահաբեկչության</w:t>
      </w:r>
      <w:r w:rsidRPr="00804019">
        <w:rPr>
          <w:rFonts w:ascii="Arial Unicode" w:hAnsi="Arial Unicode"/>
          <w:sz w:val="20"/>
          <w:szCs w:val="20"/>
          <w:lang w:val="es-ES"/>
        </w:rPr>
        <w:t xml:space="preserve"> </w:t>
      </w:r>
      <w:r w:rsidRPr="00804019">
        <w:rPr>
          <w:rFonts w:ascii="Arial Unicode" w:hAnsi="Arial Unicode"/>
          <w:sz w:val="20"/>
          <w:szCs w:val="20"/>
        </w:rPr>
        <w:t>ֆինանսավորման</w:t>
      </w:r>
      <w:r w:rsidRPr="00804019">
        <w:rPr>
          <w:rFonts w:ascii="Arial Unicode" w:hAnsi="Arial Unicode"/>
          <w:sz w:val="20"/>
          <w:szCs w:val="20"/>
          <w:lang w:val="es-ES"/>
        </w:rPr>
        <w:t xml:space="preserve">, </w:t>
      </w:r>
      <w:r w:rsidRPr="00804019">
        <w:rPr>
          <w:rFonts w:ascii="Arial Unicode" w:hAnsi="Arial Unicode"/>
          <w:sz w:val="20"/>
          <w:szCs w:val="20"/>
        </w:rPr>
        <w:t>երեխայի</w:t>
      </w:r>
      <w:r w:rsidRPr="00804019">
        <w:rPr>
          <w:rFonts w:ascii="Arial Unicode" w:hAnsi="Arial Unicode"/>
          <w:sz w:val="20"/>
          <w:szCs w:val="20"/>
          <w:lang w:val="es-ES"/>
        </w:rPr>
        <w:t xml:space="preserve"> </w:t>
      </w:r>
      <w:r w:rsidRPr="00804019">
        <w:rPr>
          <w:rFonts w:ascii="Arial Unicode" w:hAnsi="Arial Unicode"/>
          <w:sz w:val="20"/>
          <w:szCs w:val="20"/>
        </w:rPr>
        <w:t>շահագործման</w:t>
      </w:r>
      <w:r w:rsidRPr="00804019">
        <w:rPr>
          <w:rFonts w:ascii="Arial Unicode" w:hAnsi="Arial Unicode"/>
          <w:sz w:val="20"/>
          <w:szCs w:val="20"/>
          <w:lang w:val="es-ES"/>
        </w:rPr>
        <w:t xml:space="preserve"> </w:t>
      </w:r>
      <w:r w:rsidRPr="00804019">
        <w:rPr>
          <w:rFonts w:ascii="Arial Unicode" w:hAnsi="Arial Unicode"/>
          <w:sz w:val="20"/>
          <w:szCs w:val="20"/>
        </w:rPr>
        <w:t>կամ</w:t>
      </w:r>
      <w:r w:rsidRPr="00804019">
        <w:rPr>
          <w:rFonts w:ascii="Arial Unicode" w:hAnsi="Arial Unicode"/>
          <w:sz w:val="20"/>
          <w:szCs w:val="20"/>
          <w:lang w:val="es-ES"/>
        </w:rPr>
        <w:t xml:space="preserve"> </w:t>
      </w:r>
      <w:r w:rsidRPr="00804019">
        <w:rPr>
          <w:rFonts w:ascii="Arial Unicode" w:hAnsi="Arial Unicode"/>
          <w:sz w:val="20"/>
          <w:szCs w:val="20"/>
        </w:rPr>
        <w:t>մարդկային</w:t>
      </w:r>
      <w:r w:rsidRPr="00804019">
        <w:rPr>
          <w:rFonts w:ascii="Arial Unicode" w:hAnsi="Arial Unicode"/>
          <w:sz w:val="20"/>
          <w:szCs w:val="20"/>
          <w:lang w:val="es-ES"/>
        </w:rPr>
        <w:t xml:space="preserve"> </w:t>
      </w:r>
      <w:r w:rsidRPr="00804019">
        <w:rPr>
          <w:rFonts w:ascii="Arial Unicode" w:hAnsi="Arial Unicode"/>
          <w:sz w:val="20"/>
          <w:szCs w:val="20"/>
        </w:rPr>
        <w:t>թրաֆիքինգ</w:t>
      </w:r>
      <w:r w:rsidRPr="00804019">
        <w:rPr>
          <w:rFonts w:ascii="Arial Unicode" w:hAnsi="Arial Unicode"/>
          <w:sz w:val="20"/>
          <w:szCs w:val="20"/>
          <w:lang w:val="es-ES"/>
        </w:rPr>
        <w:t xml:space="preserve"> </w:t>
      </w:r>
      <w:r w:rsidRPr="00804019">
        <w:rPr>
          <w:rFonts w:ascii="Arial Unicode" w:hAnsi="Arial Unicode"/>
          <w:sz w:val="20"/>
          <w:szCs w:val="20"/>
        </w:rPr>
        <w:t>ներառող</w:t>
      </w:r>
      <w:r w:rsidRPr="00804019">
        <w:rPr>
          <w:rFonts w:ascii="Arial Unicode" w:hAnsi="Arial Unicode"/>
          <w:sz w:val="20"/>
          <w:szCs w:val="20"/>
          <w:lang w:val="es-ES"/>
        </w:rPr>
        <w:t xml:space="preserve"> </w:t>
      </w:r>
      <w:r w:rsidRPr="00804019">
        <w:rPr>
          <w:rFonts w:ascii="Arial Unicode" w:hAnsi="Arial Unicode"/>
          <w:sz w:val="20"/>
          <w:szCs w:val="20"/>
        </w:rPr>
        <w:t>հանցագործության</w:t>
      </w:r>
      <w:r w:rsidRPr="00804019">
        <w:rPr>
          <w:rFonts w:ascii="Arial Unicode" w:hAnsi="Arial Unicode"/>
          <w:sz w:val="20"/>
          <w:szCs w:val="20"/>
          <w:lang w:val="es-ES"/>
        </w:rPr>
        <w:t xml:space="preserve">, </w:t>
      </w:r>
      <w:r w:rsidRPr="00804019">
        <w:rPr>
          <w:rFonts w:ascii="Arial Unicode" w:hAnsi="Arial Unicode" w:cs="Sylfaen"/>
          <w:sz w:val="20"/>
          <w:szCs w:val="20"/>
        </w:rPr>
        <w:t>հանցավոր</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համագործակցություն</w:t>
      </w:r>
      <w:r w:rsidRPr="00804019">
        <w:rPr>
          <w:rFonts w:ascii="Arial Unicode" w:hAnsi="Arial Unicode" w:cs="Sylfaen"/>
          <w:sz w:val="20"/>
          <w:szCs w:val="20"/>
          <w:lang w:val="es-ES"/>
        </w:rPr>
        <w:t xml:space="preserve"> </w:t>
      </w:r>
      <w:r w:rsidRPr="00804019">
        <w:rPr>
          <w:rFonts w:ascii="Arial Unicode" w:hAnsi="Arial Unicode" w:cs="Sylfaen"/>
          <w:sz w:val="20"/>
          <w:szCs w:val="20"/>
        </w:rPr>
        <w:t>ստեղծելու</w:t>
      </w:r>
      <w:r w:rsidRPr="00804019">
        <w:rPr>
          <w:rFonts w:ascii="Arial Unicode" w:hAnsi="Arial Unicode" w:cs="Sylfaen"/>
          <w:sz w:val="20"/>
          <w:szCs w:val="20"/>
          <w:lang w:val="es-ES"/>
        </w:rPr>
        <w:t xml:space="preserve"> </w:t>
      </w:r>
      <w:r w:rsidRPr="00804019">
        <w:rPr>
          <w:rFonts w:ascii="Arial Unicode" w:hAnsi="Arial Unicode" w:cs="Sylfaen"/>
          <w:sz w:val="20"/>
          <w:szCs w:val="20"/>
        </w:rPr>
        <w:t>կամ</w:t>
      </w:r>
      <w:r w:rsidRPr="00804019">
        <w:rPr>
          <w:rFonts w:ascii="Arial Unicode" w:hAnsi="Arial Unicode" w:cs="Sylfaen"/>
          <w:sz w:val="20"/>
          <w:szCs w:val="20"/>
          <w:lang w:val="es-ES"/>
        </w:rPr>
        <w:t xml:space="preserve"> </w:t>
      </w:r>
      <w:r w:rsidRPr="00804019">
        <w:rPr>
          <w:rFonts w:ascii="Arial Unicode" w:hAnsi="Arial Unicode" w:cs="Sylfaen"/>
          <w:sz w:val="20"/>
          <w:szCs w:val="20"/>
        </w:rPr>
        <w:t>դրան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մասնակցելու</w:t>
      </w:r>
      <w:r w:rsidRPr="00804019">
        <w:rPr>
          <w:rFonts w:ascii="Arial Unicode" w:hAnsi="Arial Unicode" w:cs="Sylfaen"/>
          <w:sz w:val="20"/>
          <w:szCs w:val="20"/>
          <w:lang w:val="es-ES"/>
        </w:rPr>
        <w:t xml:space="preserve">, </w:t>
      </w:r>
      <w:r w:rsidRPr="00804019">
        <w:rPr>
          <w:rFonts w:ascii="Arial Unicode" w:hAnsi="Arial Unicode" w:cs="Sylfaen"/>
          <w:sz w:val="20"/>
          <w:szCs w:val="20"/>
        </w:rPr>
        <w:t>կաշառք</w:t>
      </w:r>
      <w:r w:rsidRPr="00804019">
        <w:rPr>
          <w:rFonts w:ascii="Arial Unicode" w:hAnsi="Arial Unicode" w:cs="Sylfaen"/>
          <w:sz w:val="20"/>
          <w:szCs w:val="20"/>
          <w:lang w:val="es-ES"/>
        </w:rPr>
        <w:t xml:space="preserve"> </w:t>
      </w:r>
      <w:r w:rsidRPr="00804019">
        <w:rPr>
          <w:rFonts w:ascii="Arial Unicode" w:hAnsi="Arial Unicode" w:cs="Sylfaen"/>
          <w:sz w:val="20"/>
          <w:szCs w:val="20"/>
        </w:rPr>
        <w:t>ստանալու</w:t>
      </w:r>
      <w:r w:rsidRPr="00804019">
        <w:rPr>
          <w:rFonts w:ascii="Arial Unicode" w:hAnsi="Arial Unicode"/>
          <w:sz w:val="20"/>
          <w:szCs w:val="20"/>
          <w:lang w:val="es-ES"/>
        </w:rPr>
        <w:t xml:space="preserve">, </w:t>
      </w:r>
      <w:r w:rsidRPr="00804019">
        <w:rPr>
          <w:rFonts w:ascii="Arial Unicode" w:hAnsi="Arial Unicode"/>
          <w:sz w:val="20"/>
          <w:szCs w:val="20"/>
        </w:rPr>
        <w:t>կաշառք</w:t>
      </w:r>
      <w:r w:rsidRPr="00804019">
        <w:rPr>
          <w:rFonts w:ascii="Arial Unicode" w:hAnsi="Arial Unicode"/>
          <w:sz w:val="20"/>
          <w:szCs w:val="20"/>
          <w:lang w:val="es-ES"/>
        </w:rPr>
        <w:t xml:space="preserve"> </w:t>
      </w:r>
      <w:r w:rsidRPr="00804019">
        <w:rPr>
          <w:rFonts w:ascii="Arial Unicode" w:hAnsi="Arial Unicode"/>
          <w:sz w:val="20"/>
          <w:szCs w:val="20"/>
        </w:rPr>
        <w:t>տալու</w:t>
      </w:r>
      <w:r w:rsidRPr="00804019">
        <w:rPr>
          <w:rFonts w:ascii="Arial Unicode" w:hAnsi="Arial Unicode"/>
          <w:sz w:val="20"/>
          <w:szCs w:val="20"/>
          <w:lang w:val="es-ES"/>
        </w:rPr>
        <w:t xml:space="preserve"> </w:t>
      </w:r>
      <w:r w:rsidRPr="00804019">
        <w:rPr>
          <w:rFonts w:ascii="Arial Unicode" w:hAnsi="Arial Unicode"/>
          <w:sz w:val="20"/>
          <w:szCs w:val="20"/>
        </w:rPr>
        <w:t>կամ</w:t>
      </w:r>
      <w:r w:rsidRPr="00804019">
        <w:rPr>
          <w:rFonts w:ascii="Arial Unicode" w:hAnsi="Arial Unicode"/>
          <w:sz w:val="20"/>
          <w:szCs w:val="20"/>
          <w:lang w:val="es-ES"/>
        </w:rPr>
        <w:t xml:space="preserve"> </w:t>
      </w:r>
      <w:r w:rsidRPr="00804019">
        <w:rPr>
          <w:rFonts w:ascii="Arial Unicode" w:hAnsi="Arial Unicode"/>
          <w:sz w:val="20"/>
          <w:szCs w:val="20"/>
        </w:rPr>
        <w:t>կաշառքի</w:t>
      </w:r>
      <w:r w:rsidRPr="00804019">
        <w:rPr>
          <w:rFonts w:ascii="Arial Unicode" w:hAnsi="Arial Unicode"/>
          <w:sz w:val="20"/>
          <w:szCs w:val="20"/>
          <w:lang w:val="es-ES"/>
        </w:rPr>
        <w:t xml:space="preserve"> </w:t>
      </w:r>
      <w:r w:rsidRPr="00804019">
        <w:rPr>
          <w:rFonts w:ascii="Arial Unicode" w:hAnsi="Arial Unicode"/>
          <w:sz w:val="20"/>
          <w:szCs w:val="20"/>
        </w:rPr>
        <w:t>միջնորդության</w:t>
      </w:r>
      <w:r w:rsidRPr="00804019">
        <w:rPr>
          <w:rFonts w:ascii="Arial Unicode" w:hAnsi="Arial Unicode"/>
          <w:sz w:val="20"/>
          <w:szCs w:val="20"/>
          <w:lang w:val="es-ES"/>
        </w:rPr>
        <w:t xml:space="preserve"> </w:t>
      </w:r>
      <w:r w:rsidRPr="00804019">
        <w:rPr>
          <w:rFonts w:ascii="Arial Unicode" w:hAnsi="Arial Unicode"/>
          <w:sz w:val="20"/>
          <w:szCs w:val="20"/>
        </w:rPr>
        <w:t>և</w:t>
      </w:r>
      <w:r w:rsidRPr="00804019">
        <w:rPr>
          <w:rFonts w:ascii="Arial Unicode" w:hAnsi="Arial Unicode"/>
          <w:sz w:val="20"/>
          <w:szCs w:val="20"/>
          <w:lang w:val="es-ES"/>
        </w:rPr>
        <w:t xml:space="preserve"> </w:t>
      </w:r>
      <w:r w:rsidRPr="00804019">
        <w:rPr>
          <w:rFonts w:ascii="Arial Unicode" w:hAnsi="Arial Unicode"/>
          <w:sz w:val="20"/>
          <w:szCs w:val="20"/>
        </w:rPr>
        <w:t>օրենքով</w:t>
      </w:r>
      <w:r w:rsidRPr="00804019">
        <w:rPr>
          <w:rFonts w:ascii="Arial Unicode" w:hAnsi="Arial Unicode"/>
          <w:sz w:val="20"/>
          <w:szCs w:val="20"/>
          <w:lang w:val="es-ES"/>
        </w:rPr>
        <w:t xml:space="preserve"> </w:t>
      </w:r>
      <w:r w:rsidRPr="00804019">
        <w:rPr>
          <w:rFonts w:ascii="Arial Unicode" w:hAnsi="Arial Unicode"/>
          <w:sz w:val="20"/>
          <w:szCs w:val="20"/>
        </w:rPr>
        <w:t>նախատեսված</w:t>
      </w:r>
      <w:r w:rsidRPr="00804019">
        <w:rPr>
          <w:rFonts w:ascii="Arial Unicode" w:hAnsi="Arial Unicode"/>
          <w:sz w:val="20"/>
          <w:szCs w:val="20"/>
          <w:lang w:val="es-ES"/>
        </w:rPr>
        <w:t xml:space="preserve"> </w:t>
      </w:r>
      <w:r w:rsidRPr="00804019">
        <w:rPr>
          <w:rFonts w:ascii="Arial Unicode" w:hAnsi="Arial Unicode"/>
          <w:sz w:val="20"/>
          <w:szCs w:val="20"/>
        </w:rPr>
        <w:t>տնտեսական</w:t>
      </w:r>
      <w:r w:rsidRPr="00804019">
        <w:rPr>
          <w:rFonts w:ascii="Arial Unicode" w:hAnsi="Arial Unicode"/>
          <w:sz w:val="20"/>
          <w:szCs w:val="20"/>
          <w:lang w:val="es-ES"/>
        </w:rPr>
        <w:t xml:space="preserve"> </w:t>
      </w:r>
      <w:r w:rsidRPr="00804019">
        <w:rPr>
          <w:rFonts w:ascii="Arial Unicode" w:hAnsi="Arial Unicode"/>
          <w:sz w:val="20"/>
          <w:szCs w:val="20"/>
        </w:rPr>
        <w:t>գործունեության</w:t>
      </w:r>
      <w:r w:rsidRPr="00804019">
        <w:rPr>
          <w:rFonts w:ascii="Arial Unicode" w:hAnsi="Arial Unicode"/>
          <w:sz w:val="20"/>
          <w:szCs w:val="20"/>
          <w:lang w:val="es-ES"/>
        </w:rPr>
        <w:t xml:space="preserve"> </w:t>
      </w:r>
      <w:r w:rsidRPr="00804019">
        <w:rPr>
          <w:rFonts w:ascii="Arial Unicode" w:hAnsi="Arial Unicode"/>
          <w:sz w:val="20"/>
          <w:szCs w:val="20"/>
        </w:rPr>
        <w:t>դեմ</w:t>
      </w:r>
      <w:r w:rsidRPr="00804019">
        <w:rPr>
          <w:rFonts w:ascii="Arial Unicode" w:hAnsi="Arial Unicode"/>
          <w:sz w:val="20"/>
          <w:szCs w:val="20"/>
          <w:lang w:val="es-ES"/>
        </w:rPr>
        <w:t xml:space="preserve"> </w:t>
      </w:r>
      <w:r w:rsidRPr="00804019">
        <w:rPr>
          <w:rFonts w:ascii="Arial Unicode" w:hAnsi="Arial Unicode"/>
          <w:sz w:val="20"/>
          <w:szCs w:val="20"/>
        </w:rPr>
        <w:t>ուղղված</w:t>
      </w:r>
      <w:r w:rsidRPr="00804019">
        <w:rPr>
          <w:rFonts w:ascii="Arial Unicode" w:hAnsi="Arial Unicode"/>
          <w:sz w:val="20"/>
          <w:szCs w:val="20"/>
          <w:lang w:val="es-ES"/>
        </w:rPr>
        <w:t xml:space="preserve"> </w:t>
      </w:r>
      <w:r w:rsidRPr="00804019">
        <w:rPr>
          <w:rFonts w:ascii="Arial Unicode" w:hAnsi="Arial Unicode"/>
          <w:sz w:val="20"/>
          <w:szCs w:val="20"/>
        </w:rPr>
        <w:t>հանցագործությունների</w:t>
      </w:r>
      <w:r w:rsidRPr="00804019">
        <w:rPr>
          <w:rFonts w:ascii="Arial Unicode" w:hAnsi="Arial Unicode"/>
          <w:sz w:val="20"/>
          <w:szCs w:val="20"/>
          <w:lang w:val="es-ES"/>
        </w:rPr>
        <w:t xml:space="preserve"> </w:t>
      </w:r>
      <w:r w:rsidRPr="00804019">
        <w:rPr>
          <w:rFonts w:ascii="Arial Unicode" w:hAnsi="Arial Unicode"/>
          <w:sz w:val="20"/>
          <w:szCs w:val="20"/>
        </w:rPr>
        <w:t>համար</w:t>
      </w:r>
      <w:r w:rsidRPr="00804019">
        <w:rPr>
          <w:rFonts w:ascii="Arial Unicode" w:hAnsi="Arial Unicode"/>
          <w:sz w:val="20"/>
          <w:szCs w:val="20"/>
          <w:lang w:val="es-ES"/>
        </w:rPr>
        <w:t>,</w:t>
      </w:r>
      <w:r w:rsidRPr="00804019">
        <w:rPr>
          <w:rFonts w:ascii="Arial Unicode" w:hAnsi="Arial Unicode" w:cs="Sylfaen"/>
          <w:sz w:val="20"/>
          <w:szCs w:val="20"/>
          <w:lang w:val="es-ES"/>
        </w:rPr>
        <w:t xml:space="preserve"> </w:t>
      </w:r>
      <w:r w:rsidRPr="00804019">
        <w:rPr>
          <w:rFonts w:ascii="Arial Unicode" w:hAnsi="Arial Unicode" w:cs="Sylfaen"/>
          <w:sz w:val="20"/>
          <w:szCs w:val="20"/>
        </w:rPr>
        <w:t>բացառությամբ</w:t>
      </w:r>
      <w:r w:rsidRPr="00804019">
        <w:rPr>
          <w:rFonts w:ascii="Arial Unicode" w:hAnsi="Arial Unicode"/>
          <w:sz w:val="20"/>
          <w:szCs w:val="20"/>
          <w:lang w:val="es-ES"/>
        </w:rPr>
        <w:t xml:space="preserve"> </w:t>
      </w:r>
      <w:r w:rsidRPr="00804019">
        <w:rPr>
          <w:rFonts w:ascii="Arial Unicode" w:hAnsi="Arial Unicode" w:cs="Sylfaen"/>
          <w:sz w:val="20"/>
          <w:szCs w:val="20"/>
        </w:rPr>
        <w:t>այն</w:t>
      </w:r>
      <w:r w:rsidRPr="00804019">
        <w:rPr>
          <w:rFonts w:ascii="Arial Unicode" w:hAnsi="Arial Unicode"/>
          <w:sz w:val="20"/>
          <w:szCs w:val="20"/>
          <w:lang w:val="es-ES"/>
        </w:rPr>
        <w:t xml:space="preserve"> </w:t>
      </w:r>
      <w:r w:rsidRPr="00804019">
        <w:rPr>
          <w:rFonts w:ascii="Arial Unicode" w:hAnsi="Arial Unicode" w:cs="Sylfaen"/>
          <w:sz w:val="20"/>
          <w:szCs w:val="20"/>
        </w:rPr>
        <w:t>դեպքերի</w:t>
      </w:r>
      <w:r w:rsidRPr="00804019">
        <w:rPr>
          <w:rFonts w:ascii="Arial Unicode" w:hAnsi="Arial Unicode"/>
          <w:sz w:val="20"/>
          <w:szCs w:val="20"/>
          <w:lang w:val="es-ES"/>
        </w:rPr>
        <w:t xml:space="preserve">, </w:t>
      </w:r>
      <w:r w:rsidRPr="00804019">
        <w:rPr>
          <w:rFonts w:ascii="Arial Unicode" w:hAnsi="Arial Unicode" w:cs="Sylfaen"/>
          <w:sz w:val="20"/>
          <w:szCs w:val="20"/>
        </w:rPr>
        <w:t>երբ</w:t>
      </w:r>
      <w:r w:rsidRPr="00804019">
        <w:rPr>
          <w:rFonts w:ascii="Arial Unicode" w:hAnsi="Arial Unicode"/>
          <w:sz w:val="20"/>
          <w:szCs w:val="20"/>
          <w:lang w:val="es-ES"/>
        </w:rPr>
        <w:t xml:space="preserve"> </w:t>
      </w:r>
      <w:r w:rsidRPr="00804019">
        <w:rPr>
          <w:rFonts w:ascii="Arial Unicode" w:hAnsi="Arial Unicode" w:cs="Sylfaen"/>
          <w:sz w:val="20"/>
          <w:szCs w:val="20"/>
        </w:rPr>
        <w:t>դատվածությունը</w:t>
      </w:r>
      <w:r w:rsidRPr="00804019">
        <w:rPr>
          <w:rFonts w:ascii="Arial Unicode" w:hAnsi="Arial Unicode"/>
          <w:sz w:val="20"/>
          <w:szCs w:val="20"/>
          <w:lang w:val="es-ES"/>
        </w:rPr>
        <w:t xml:space="preserve"> </w:t>
      </w:r>
      <w:r w:rsidRPr="00804019">
        <w:rPr>
          <w:rFonts w:ascii="Arial Unicode" w:hAnsi="Arial Unicode" w:cs="Sylfaen"/>
          <w:sz w:val="20"/>
          <w:szCs w:val="20"/>
        </w:rPr>
        <w:t>օրենքով</w:t>
      </w:r>
      <w:r w:rsidRPr="00804019">
        <w:rPr>
          <w:rFonts w:ascii="Arial Unicode" w:hAnsi="Arial Unicode"/>
          <w:sz w:val="20"/>
          <w:szCs w:val="20"/>
          <w:lang w:val="es-ES"/>
        </w:rPr>
        <w:t xml:space="preserve"> </w:t>
      </w:r>
      <w:r w:rsidRPr="00804019">
        <w:rPr>
          <w:rFonts w:ascii="Arial Unicode" w:hAnsi="Arial Unicode" w:cs="Sylfaen"/>
          <w:sz w:val="20"/>
          <w:szCs w:val="20"/>
        </w:rPr>
        <w:t>սահմանված</w:t>
      </w:r>
      <w:r w:rsidRPr="00804019">
        <w:rPr>
          <w:rFonts w:ascii="Arial Unicode" w:hAnsi="Arial Unicode"/>
          <w:sz w:val="20"/>
          <w:szCs w:val="20"/>
          <w:lang w:val="es-ES"/>
        </w:rPr>
        <w:t xml:space="preserve"> </w:t>
      </w:r>
      <w:r w:rsidRPr="00804019">
        <w:rPr>
          <w:rFonts w:ascii="Arial Unicode" w:hAnsi="Arial Unicode" w:cs="Sylfaen"/>
          <w:sz w:val="20"/>
          <w:szCs w:val="20"/>
        </w:rPr>
        <w:t>կարգով</w:t>
      </w:r>
      <w:r w:rsidRPr="00804019">
        <w:rPr>
          <w:rFonts w:ascii="Arial Unicode" w:hAnsi="Arial Unicode"/>
          <w:sz w:val="20"/>
          <w:szCs w:val="20"/>
          <w:lang w:val="es-ES"/>
        </w:rPr>
        <w:t xml:space="preserve"> </w:t>
      </w:r>
      <w:r w:rsidRPr="00804019">
        <w:rPr>
          <w:rFonts w:ascii="Arial Unicode" w:hAnsi="Arial Unicode" w:cs="Sylfaen"/>
          <w:sz w:val="20"/>
          <w:szCs w:val="20"/>
        </w:rPr>
        <w:t>հանված</w:t>
      </w:r>
      <w:r w:rsidRPr="00804019">
        <w:rPr>
          <w:rFonts w:ascii="Arial Unicode" w:hAnsi="Arial Unicode"/>
          <w:sz w:val="20"/>
          <w:szCs w:val="20"/>
          <w:lang w:val="es-ES"/>
        </w:rPr>
        <w:t xml:space="preserve"> </w:t>
      </w:r>
      <w:r w:rsidRPr="00804019">
        <w:rPr>
          <w:rFonts w:ascii="Arial Unicode" w:hAnsi="Arial Unicode" w:cs="Sylfaen"/>
          <w:sz w:val="20"/>
          <w:szCs w:val="20"/>
        </w:rPr>
        <w:t>կամ</w:t>
      </w:r>
      <w:r w:rsidRPr="00804019">
        <w:rPr>
          <w:rFonts w:ascii="Arial Unicode" w:hAnsi="Arial Unicode"/>
          <w:sz w:val="20"/>
          <w:szCs w:val="20"/>
          <w:lang w:val="es-ES"/>
        </w:rPr>
        <w:t xml:space="preserve"> </w:t>
      </w:r>
      <w:r w:rsidRPr="00804019">
        <w:rPr>
          <w:rFonts w:ascii="Arial Unicode" w:hAnsi="Arial Unicode" w:cs="Sylfaen"/>
          <w:sz w:val="20"/>
          <w:szCs w:val="20"/>
        </w:rPr>
        <w:t>մարված</w:t>
      </w:r>
      <w:r w:rsidRPr="00804019">
        <w:rPr>
          <w:rFonts w:ascii="Arial Unicode" w:hAnsi="Arial Unicode"/>
          <w:sz w:val="20"/>
          <w:szCs w:val="20"/>
          <w:lang w:val="es-ES"/>
        </w:rPr>
        <w:t xml:space="preserve"> </w:t>
      </w:r>
      <w:r w:rsidRPr="00804019">
        <w:rPr>
          <w:rFonts w:ascii="Arial Unicode" w:hAnsi="Arial Unicode" w:cs="Sylfaen"/>
          <w:sz w:val="20"/>
          <w:szCs w:val="20"/>
        </w:rPr>
        <w:t>է</w:t>
      </w:r>
      <w:r w:rsidRPr="00804019">
        <w:rPr>
          <w:rFonts w:ascii="Arial Unicode" w:hAnsi="Arial Unicode"/>
          <w:sz w:val="20"/>
          <w:szCs w:val="20"/>
          <w:lang w:val="es-ES"/>
        </w:rPr>
        <w:t xml:space="preserve">.  </w:t>
      </w:r>
    </w:p>
    <w:p w:rsidR="00025AC0" w:rsidRPr="00804019" w:rsidRDefault="00025AC0" w:rsidP="00025AC0">
      <w:pPr>
        <w:ind w:firstLine="720"/>
        <w:jc w:val="both"/>
        <w:rPr>
          <w:rFonts w:ascii="Arial Unicode" w:hAnsi="Arial Unicode"/>
          <w:sz w:val="20"/>
          <w:szCs w:val="20"/>
          <w:lang w:val="es-ES"/>
        </w:rPr>
      </w:pPr>
      <w:r w:rsidRPr="00804019">
        <w:rPr>
          <w:rFonts w:ascii="Arial Unicode" w:hAnsi="Arial Unicode" w:cs="Sylfaen"/>
          <w:sz w:val="20"/>
          <w:szCs w:val="20"/>
          <w:lang w:val="es-ES"/>
        </w:rPr>
        <w:t>4)</w:t>
      </w:r>
      <w:r w:rsidRPr="00804019">
        <w:rPr>
          <w:rFonts w:ascii="Arial Unicode" w:hAnsi="Arial Unicode"/>
          <w:sz w:val="20"/>
          <w:szCs w:val="20"/>
          <w:lang w:val="es-ES"/>
        </w:rPr>
        <w:t xml:space="preserve"> </w:t>
      </w:r>
      <w:r w:rsidRPr="00804019">
        <w:rPr>
          <w:rFonts w:ascii="Arial Unicode" w:hAnsi="Arial Unicode"/>
          <w:sz w:val="20"/>
          <w:szCs w:val="20"/>
        </w:rPr>
        <w:t>որոնց</w:t>
      </w:r>
      <w:r w:rsidRPr="00804019">
        <w:rPr>
          <w:rFonts w:ascii="Arial Unicode" w:hAnsi="Arial Unicode"/>
          <w:sz w:val="20"/>
          <w:szCs w:val="20"/>
          <w:lang w:val="es-ES"/>
        </w:rPr>
        <w:t xml:space="preserve"> </w:t>
      </w:r>
      <w:r w:rsidRPr="00804019">
        <w:rPr>
          <w:rFonts w:ascii="Arial Unicode" w:hAnsi="Arial Unicode"/>
          <w:sz w:val="20"/>
          <w:szCs w:val="20"/>
        </w:rPr>
        <w:t>վերաբերյալ</w:t>
      </w:r>
      <w:r w:rsidRPr="00804019">
        <w:rPr>
          <w:rFonts w:ascii="Arial Unicode" w:hAnsi="Arial Unicode"/>
          <w:sz w:val="20"/>
          <w:szCs w:val="20"/>
          <w:lang w:val="es-ES"/>
        </w:rPr>
        <w:t xml:space="preserve"> </w:t>
      </w:r>
      <w:r w:rsidRPr="00804019">
        <w:rPr>
          <w:rFonts w:ascii="Arial Unicode" w:hAnsi="Arial Unicode"/>
          <w:sz w:val="20"/>
          <w:szCs w:val="20"/>
        </w:rPr>
        <w:t>հայտը</w:t>
      </w:r>
      <w:r w:rsidRPr="00804019">
        <w:rPr>
          <w:rFonts w:ascii="Arial Unicode" w:hAnsi="Arial Unicode"/>
          <w:sz w:val="20"/>
          <w:szCs w:val="20"/>
          <w:lang w:val="es-ES"/>
        </w:rPr>
        <w:t xml:space="preserve"> </w:t>
      </w:r>
      <w:r w:rsidRPr="00804019">
        <w:rPr>
          <w:rFonts w:ascii="Arial Unicode" w:hAnsi="Arial Unicode"/>
          <w:sz w:val="20"/>
          <w:szCs w:val="20"/>
        </w:rPr>
        <w:t>ներկայացվելու</w:t>
      </w:r>
      <w:r w:rsidRPr="00804019">
        <w:rPr>
          <w:rFonts w:ascii="Arial Unicode" w:hAnsi="Arial Unicode"/>
          <w:sz w:val="20"/>
          <w:szCs w:val="20"/>
          <w:lang w:val="es-ES"/>
        </w:rPr>
        <w:t xml:space="preserve"> </w:t>
      </w:r>
      <w:r w:rsidRPr="00804019">
        <w:rPr>
          <w:rFonts w:ascii="Arial Unicode" w:hAnsi="Arial Unicode"/>
          <w:sz w:val="20"/>
          <w:szCs w:val="20"/>
        </w:rPr>
        <w:t>օրվան</w:t>
      </w:r>
      <w:r w:rsidRPr="00804019">
        <w:rPr>
          <w:rFonts w:ascii="Arial Unicode" w:hAnsi="Arial Unicode"/>
          <w:sz w:val="20"/>
          <w:szCs w:val="20"/>
          <w:lang w:val="es-ES"/>
        </w:rPr>
        <w:t xml:space="preserve"> </w:t>
      </w:r>
      <w:r w:rsidRPr="00804019">
        <w:rPr>
          <w:rFonts w:ascii="Arial Unicode" w:hAnsi="Arial Unicode"/>
          <w:sz w:val="20"/>
          <w:szCs w:val="20"/>
        </w:rPr>
        <w:t>նախորդող</w:t>
      </w:r>
      <w:r w:rsidRPr="00804019">
        <w:rPr>
          <w:rFonts w:ascii="Arial Unicode" w:hAnsi="Arial Unicode"/>
          <w:sz w:val="20"/>
          <w:szCs w:val="20"/>
          <w:lang w:val="es-ES"/>
        </w:rPr>
        <w:t xml:space="preserve"> </w:t>
      </w:r>
      <w:r w:rsidRPr="00804019">
        <w:rPr>
          <w:rFonts w:ascii="Arial Unicode" w:hAnsi="Arial Unicode"/>
          <w:sz w:val="20"/>
          <w:szCs w:val="20"/>
        </w:rPr>
        <w:t>մեկ</w:t>
      </w:r>
      <w:r w:rsidRPr="00804019">
        <w:rPr>
          <w:rFonts w:ascii="Arial Unicode" w:hAnsi="Arial Unicode"/>
          <w:sz w:val="20"/>
          <w:szCs w:val="20"/>
          <w:lang w:val="es-ES"/>
        </w:rPr>
        <w:t xml:space="preserve"> </w:t>
      </w:r>
      <w:r w:rsidRPr="00804019">
        <w:rPr>
          <w:rFonts w:ascii="Arial Unicode" w:hAnsi="Arial Unicode"/>
          <w:sz w:val="20"/>
          <w:szCs w:val="20"/>
        </w:rPr>
        <w:t>տարվա</w:t>
      </w:r>
      <w:r w:rsidRPr="00804019">
        <w:rPr>
          <w:rFonts w:ascii="Arial Unicode" w:hAnsi="Arial Unicode"/>
          <w:sz w:val="20"/>
          <w:szCs w:val="20"/>
          <w:lang w:val="es-ES"/>
        </w:rPr>
        <w:t xml:space="preserve"> </w:t>
      </w:r>
      <w:r w:rsidRPr="00804019">
        <w:rPr>
          <w:rFonts w:ascii="Arial Unicode" w:hAnsi="Arial Unicode"/>
          <w:sz w:val="20"/>
          <w:szCs w:val="20"/>
        </w:rPr>
        <w:t>ընթացքում</w:t>
      </w:r>
      <w:r w:rsidRPr="00804019">
        <w:rPr>
          <w:rFonts w:ascii="Arial Unicode" w:hAnsi="Arial Unicode"/>
          <w:sz w:val="20"/>
          <w:szCs w:val="20"/>
          <w:lang w:val="es-ES"/>
        </w:rPr>
        <w:t xml:space="preserve"> </w:t>
      </w:r>
      <w:r w:rsidRPr="00804019">
        <w:rPr>
          <w:rFonts w:ascii="Arial Unicode" w:hAnsi="Arial Unicode"/>
          <w:sz w:val="20"/>
          <w:szCs w:val="20"/>
        </w:rPr>
        <w:t>առկա</w:t>
      </w:r>
      <w:r w:rsidRPr="00804019">
        <w:rPr>
          <w:rFonts w:ascii="Arial Unicode" w:hAnsi="Arial Unicode"/>
          <w:sz w:val="20"/>
          <w:szCs w:val="20"/>
          <w:lang w:val="es-ES"/>
        </w:rPr>
        <w:t xml:space="preserve"> </w:t>
      </w:r>
      <w:r w:rsidRPr="00804019">
        <w:rPr>
          <w:rFonts w:ascii="Arial Unicode" w:hAnsi="Arial Unicode"/>
          <w:sz w:val="20"/>
          <w:szCs w:val="20"/>
        </w:rPr>
        <w:t>է</w:t>
      </w:r>
      <w:r w:rsidRPr="00804019">
        <w:rPr>
          <w:rFonts w:ascii="Arial Unicode" w:hAnsi="Arial Unicode"/>
          <w:sz w:val="20"/>
          <w:szCs w:val="20"/>
          <w:lang w:val="es-ES"/>
        </w:rPr>
        <w:t xml:space="preserve"> </w:t>
      </w:r>
      <w:r w:rsidRPr="00804019">
        <w:rPr>
          <w:rFonts w:ascii="Arial Unicode" w:hAnsi="Arial Unicode"/>
          <w:sz w:val="20"/>
          <w:szCs w:val="20"/>
        </w:rPr>
        <w:t>օրենքով</w:t>
      </w:r>
      <w:r w:rsidRPr="00804019">
        <w:rPr>
          <w:rFonts w:ascii="Arial Unicode" w:hAnsi="Arial Unicode"/>
          <w:sz w:val="20"/>
          <w:szCs w:val="20"/>
          <w:lang w:val="es-ES"/>
        </w:rPr>
        <w:t xml:space="preserve"> </w:t>
      </w:r>
      <w:r w:rsidRPr="00804019">
        <w:rPr>
          <w:rFonts w:ascii="Arial Unicode" w:hAnsi="Arial Unicode"/>
          <w:sz w:val="20"/>
          <w:szCs w:val="20"/>
        </w:rPr>
        <w:t>սահմանված</w:t>
      </w:r>
      <w:r w:rsidRPr="00804019">
        <w:rPr>
          <w:rFonts w:ascii="Arial Unicode" w:hAnsi="Arial Unicode"/>
          <w:sz w:val="20"/>
          <w:szCs w:val="20"/>
          <w:lang w:val="es-ES"/>
        </w:rPr>
        <w:t xml:space="preserve"> </w:t>
      </w:r>
      <w:r w:rsidRPr="00804019">
        <w:rPr>
          <w:rFonts w:ascii="Arial Unicode" w:hAnsi="Arial Unicode"/>
          <w:sz w:val="20"/>
          <w:szCs w:val="20"/>
        </w:rPr>
        <w:t>կարգով</w:t>
      </w:r>
      <w:r w:rsidRPr="00804019">
        <w:rPr>
          <w:rFonts w:ascii="Arial Unicode" w:hAnsi="Arial Unicode"/>
          <w:sz w:val="20"/>
          <w:szCs w:val="20"/>
          <w:lang w:val="es-ES"/>
        </w:rPr>
        <w:t xml:space="preserve"> </w:t>
      </w:r>
      <w:r w:rsidRPr="00804019">
        <w:rPr>
          <w:rFonts w:ascii="Arial Unicode" w:hAnsi="Arial Unicode"/>
          <w:sz w:val="20"/>
          <w:szCs w:val="20"/>
        </w:rPr>
        <w:t>կայացված</w:t>
      </w:r>
      <w:r w:rsidRPr="00804019">
        <w:rPr>
          <w:rFonts w:ascii="Arial Unicode" w:hAnsi="Arial Unicode"/>
          <w:sz w:val="20"/>
          <w:szCs w:val="20"/>
          <w:lang w:val="es-ES"/>
        </w:rPr>
        <w:t xml:space="preserve"> </w:t>
      </w:r>
      <w:r w:rsidRPr="00804019">
        <w:rPr>
          <w:rFonts w:ascii="Arial Unicode" w:hAnsi="Arial Unicode"/>
          <w:sz w:val="20"/>
          <w:szCs w:val="20"/>
        </w:rPr>
        <w:t>անբողոքարկելի</w:t>
      </w:r>
      <w:r w:rsidRPr="00804019">
        <w:rPr>
          <w:rFonts w:ascii="Arial Unicode" w:hAnsi="Arial Unicode"/>
          <w:sz w:val="20"/>
          <w:szCs w:val="20"/>
          <w:lang w:val="es-ES"/>
        </w:rPr>
        <w:t xml:space="preserve"> </w:t>
      </w:r>
      <w:r w:rsidRPr="00804019">
        <w:rPr>
          <w:rFonts w:ascii="Arial Unicode" w:hAnsi="Arial Unicode"/>
          <w:sz w:val="20"/>
          <w:szCs w:val="20"/>
        </w:rPr>
        <w:t>վարչական</w:t>
      </w:r>
      <w:r w:rsidRPr="00804019">
        <w:rPr>
          <w:rFonts w:ascii="Arial Unicode" w:hAnsi="Arial Unicode"/>
          <w:sz w:val="20"/>
          <w:szCs w:val="20"/>
          <w:lang w:val="es-ES"/>
        </w:rPr>
        <w:t xml:space="preserve"> </w:t>
      </w:r>
      <w:r w:rsidRPr="00804019">
        <w:rPr>
          <w:rFonts w:ascii="Arial Unicode" w:hAnsi="Arial Unicode"/>
          <w:sz w:val="20"/>
          <w:szCs w:val="20"/>
        </w:rPr>
        <w:t>ակտ</w:t>
      </w:r>
      <w:r w:rsidRPr="00804019">
        <w:rPr>
          <w:rFonts w:ascii="Arial Unicode" w:hAnsi="Arial Unicode"/>
          <w:sz w:val="20"/>
          <w:szCs w:val="20"/>
          <w:lang w:val="es-ES"/>
        </w:rPr>
        <w:t xml:space="preserve">` </w:t>
      </w:r>
      <w:r w:rsidRPr="00804019">
        <w:rPr>
          <w:rFonts w:ascii="Arial Unicode" w:hAnsi="Arial Unicode"/>
          <w:sz w:val="20"/>
          <w:szCs w:val="20"/>
        </w:rPr>
        <w:t>գնումների</w:t>
      </w:r>
      <w:r w:rsidRPr="00804019">
        <w:rPr>
          <w:rFonts w:ascii="Arial Unicode" w:hAnsi="Arial Unicode"/>
          <w:sz w:val="20"/>
          <w:szCs w:val="20"/>
          <w:lang w:val="es-ES"/>
        </w:rPr>
        <w:t xml:space="preserve"> </w:t>
      </w:r>
      <w:r w:rsidRPr="00804019">
        <w:rPr>
          <w:rFonts w:ascii="Arial Unicode" w:hAnsi="Arial Unicode"/>
          <w:sz w:val="20"/>
          <w:szCs w:val="20"/>
        </w:rPr>
        <w:t>ոլորտում</w:t>
      </w:r>
      <w:r w:rsidRPr="00804019">
        <w:rPr>
          <w:rFonts w:ascii="Arial Unicode" w:hAnsi="Arial Unicode"/>
          <w:sz w:val="20"/>
          <w:szCs w:val="20"/>
          <w:lang w:val="es-ES"/>
        </w:rPr>
        <w:t xml:space="preserve"> </w:t>
      </w:r>
      <w:r w:rsidRPr="00804019">
        <w:rPr>
          <w:rFonts w:ascii="Arial Unicode" w:hAnsi="Arial Unicode" w:cs="Sylfaen"/>
          <w:sz w:val="20"/>
          <w:szCs w:val="20"/>
        </w:rPr>
        <w:t>հակամրցակցային</w:t>
      </w:r>
      <w:r w:rsidRPr="00804019">
        <w:rPr>
          <w:rFonts w:ascii="Arial Unicode" w:hAnsi="Arial Unicode"/>
          <w:sz w:val="20"/>
          <w:szCs w:val="20"/>
          <w:lang w:val="es-ES"/>
        </w:rPr>
        <w:t xml:space="preserve"> </w:t>
      </w:r>
      <w:r w:rsidRPr="00804019">
        <w:rPr>
          <w:rFonts w:ascii="Arial Unicode" w:hAnsi="Arial Unicode" w:cs="Sylfaen"/>
          <w:sz w:val="20"/>
          <w:szCs w:val="20"/>
        </w:rPr>
        <w:t>համաձայնության</w:t>
      </w:r>
      <w:r w:rsidRPr="00804019">
        <w:rPr>
          <w:rFonts w:ascii="Arial Unicode" w:hAnsi="Arial Unicode"/>
          <w:sz w:val="20"/>
          <w:szCs w:val="20"/>
          <w:lang w:val="es-ES"/>
        </w:rPr>
        <w:t xml:space="preserve"> </w:t>
      </w:r>
      <w:r w:rsidRPr="00804019">
        <w:rPr>
          <w:rFonts w:ascii="Arial Unicode" w:hAnsi="Arial Unicode" w:cs="Sylfaen"/>
          <w:sz w:val="20"/>
          <w:szCs w:val="20"/>
        </w:rPr>
        <w:t>կամ</w:t>
      </w:r>
      <w:r w:rsidRPr="00804019">
        <w:rPr>
          <w:rFonts w:ascii="Arial Unicode" w:hAnsi="Arial Unicode"/>
          <w:sz w:val="20"/>
          <w:szCs w:val="20"/>
          <w:lang w:val="es-ES"/>
        </w:rPr>
        <w:t xml:space="preserve"> </w:t>
      </w:r>
      <w:r w:rsidRPr="00804019">
        <w:rPr>
          <w:rFonts w:ascii="Arial Unicode" w:hAnsi="Arial Unicode" w:cs="Sylfaen"/>
          <w:sz w:val="20"/>
          <w:szCs w:val="20"/>
        </w:rPr>
        <w:t>գերիշխող</w:t>
      </w:r>
      <w:r w:rsidRPr="00804019">
        <w:rPr>
          <w:rFonts w:ascii="Arial Unicode" w:hAnsi="Arial Unicode"/>
          <w:sz w:val="20"/>
          <w:szCs w:val="20"/>
          <w:lang w:val="es-ES"/>
        </w:rPr>
        <w:t xml:space="preserve"> </w:t>
      </w:r>
      <w:r w:rsidRPr="00804019">
        <w:rPr>
          <w:rFonts w:ascii="Arial Unicode" w:hAnsi="Arial Unicode" w:cs="Sylfaen"/>
          <w:sz w:val="20"/>
          <w:szCs w:val="20"/>
        </w:rPr>
        <w:t>դիրքի</w:t>
      </w:r>
      <w:r w:rsidRPr="00804019">
        <w:rPr>
          <w:rFonts w:ascii="Arial Unicode" w:hAnsi="Arial Unicode"/>
          <w:sz w:val="20"/>
          <w:szCs w:val="20"/>
          <w:lang w:val="es-ES"/>
        </w:rPr>
        <w:t xml:space="preserve"> </w:t>
      </w:r>
      <w:r w:rsidRPr="00804019">
        <w:rPr>
          <w:rFonts w:ascii="Arial Unicode" w:hAnsi="Arial Unicode" w:cs="Sylfaen"/>
          <w:sz w:val="20"/>
          <w:szCs w:val="20"/>
        </w:rPr>
        <w:t>չարաշահման</w:t>
      </w:r>
      <w:r w:rsidRPr="00804019">
        <w:rPr>
          <w:rFonts w:ascii="Arial Unicode" w:hAnsi="Arial Unicode"/>
          <w:sz w:val="20"/>
          <w:szCs w:val="20"/>
          <w:lang w:val="es-ES"/>
        </w:rPr>
        <w:t xml:space="preserve"> </w:t>
      </w:r>
      <w:r w:rsidRPr="00804019">
        <w:rPr>
          <w:rFonts w:ascii="Arial Unicode" w:hAnsi="Arial Unicode" w:cs="Sylfaen"/>
          <w:sz w:val="20"/>
          <w:szCs w:val="20"/>
        </w:rPr>
        <w:t>համար</w:t>
      </w:r>
      <w:r w:rsidRPr="00804019">
        <w:rPr>
          <w:rFonts w:ascii="Arial Unicode" w:hAnsi="Arial Unicode" w:cs="Sylfaen"/>
          <w:sz w:val="20"/>
          <w:szCs w:val="20"/>
          <w:lang w:val="es-ES"/>
        </w:rPr>
        <w:t>.</w:t>
      </w:r>
    </w:p>
    <w:p w:rsidR="00025AC0" w:rsidRPr="00804019" w:rsidRDefault="00025AC0" w:rsidP="00025AC0">
      <w:pPr>
        <w:ind w:firstLine="720"/>
        <w:jc w:val="both"/>
        <w:rPr>
          <w:rFonts w:ascii="Arial Unicode" w:hAnsi="Arial Unicode"/>
          <w:sz w:val="20"/>
          <w:szCs w:val="20"/>
          <w:lang w:val="es-ES"/>
        </w:rPr>
      </w:pPr>
      <w:r w:rsidRPr="00804019">
        <w:rPr>
          <w:rFonts w:ascii="Arial Unicode" w:hAnsi="Arial Unicode" w:cs="Sylfaen"/>
          <w:sz w:val="20"/>
          <w:szCs w:val="20"/>
          <w:lang w:val="es-ES"/>
        </w:rPr>
        <w:t xml:space="preserve">5) </w:t>
      </w:r>
      <w:r w:rsidRPr="00804019">
        <w:rPr>
          <w:rFonts w:ascii="Arial Unicode" w:hAnsi="Arial Unicode" w:cs="Sylfaen"/>
          <w:sz w:val="20"/>
          <w:szCs w:val="20"/>
        </w:rPr>
        <w:t>որոնք</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հայտը</w:t>
      </w:r>
      <w:r w:rsidRPr="00804019">
        <w:rPr>
          <w:rFonts w:ascii="Arial Unicode" w:hAnsi="Arial Unicode" w:cs="Sylfaen"/>
          <w:sz w:val="20"/>
          <w:szCs w:val="20"/>
          <w:lang w:val="es-ES"/>
        </w:rPr>
        <w:t xml:space="preserve"> </w:t>
      </w:r>
      <w:r w:rsidRPr="00804019">
        <w:rPr>
          <w:rFonts w:ascii="Arial Unicode" w:hAnsi="Arial Unicode" w:cs="Sylfaen"/>
          <w:sz w:val="20"/>
          <w:szCs w:val="20"/>
        </w:rPr>
        <w:t>ներկայացնելու</w:t>
      </w:r>
      <w:r w:rsidRPr="00804019">
        <w:rPr>
          <w:rFonts w:ascii="Arial Unicode" w:hAnsi="Arial Unicode" w:cs="Sylfaen"/>
          <w:sz w:val="20"/>
          <w:szCs w:val="20"/>
          <w:lang w:val="es-ES"/>
        </w:rPr>
        <w:t xml:space="preserve"> </w:t>
      </w:r>
      <w:r w:rsidRPr="00804019">
        <w:rPr>
          <w:rFonts w:ascii="Arial Unicode" w:hAnsi="Arial Unicode" w:cs="Sylfaen"/>
          <w:sz w:val="20"/>
          <w:szCs w:val="20"/>
        </w:rPr>
        <w:t>օրվա</w:t>
      </w:r>
      <w:r w:rsidRPr="00804019">
        <w:rPr>
          <w:rFonts w:ascii="Arial Unicode" w:hAnsi="Arial Unicode" w:cs="Sylfaen"/>
          <w:sz w:val="20"/>
          <w:szCs w:val="20"/>
          <w:lang w:val="es-ES"/>
        </w:rPr>
        <w:t xml:space="preserve"> </w:t>
      </w:r>
      <w:r w:rsidRPr="00804019">
        <w:rPr>
          <w:rFonts w:ascii="Arial Unicode" w:hAnsi="Arial Unicode" w:cs="Sylfaen"/>
          <w:sz w:val="20"/>
          <w:szCs w:val="20"/>
        </w:rPr>
        <w:t>դրությամբ</w:t>
      </w:r>
      <w:r w:rsidRPr="00804019">
        <w:rPr>
          <w:rFonts w:ascii="Arial Unicode" w:hAnsi="Arial Unicode" w:cs="Sylfaen"/>
          <w:sz w:val="20"/>
          <w:szCs w:val="20"/>
          <w:lang w:val="es-ES"/>
        </w:rPr>
        <w:t xml:space="preserve"> </w:t>
      </w:r>
      <w:r w:rsidRPr="00804019">
        <w:rPr>
          <w:rFonts w:ascii="Arial Unicode" w:hAnsi="Arial Unicode" w:cs="Sylfaen"/>
          <w:sz w:val="20"/>
          <w:szCs w:val="20"/>
        </w:rPr>
        <w:t>ներառված</w:t>
      </w:r>
      <w:r w:rsidRPr="00804019">
        <w:rPr>
          <w:rFonts w:ascii="Arial Unicode" w:hAnsi="Arial Unicode" w:cs="Sylfaen"/>
          <w:sz w:val="20"/>
          <w:szCs w:val="20"/>
          <w:lang w:val="es-ES"/>
        </w:rPr>
        <w:t xml:space="preserve"> </w:t>
      </w:r>
      <w:r w:rsidRPr="00804019">
        <w:rPr>
          <w:rFonts w:ascii="Arial Unicode" w:hAnsi="Arial Unicode" w:cs="Sylfaen"/>
          <w:sz w:val="20"/>
          <w:szCs w:val="20"/>
        </w:rPr>
        <w:t>են</w:t>
      </w:r>
      <w:r w:rsidRPr="00804019">
        <w:rPr>
          <w:rFonts w:ascii="Arial Unicode" w:hAnsi="Arial Unicode" w:cs="Sylfaen"/>
          <w:sz w:val="20"/>
          <w:szCs w:val="20"/>
          <w:lang w:val="es-ES"/>
        </w:rPr>
        <w:t xml:space="preserve"> </w:t>
      </w:r>
      <w:r w:rsidRPr="00804019">
        <w:rPr>
          <w:rFonts w:ascii="Arial Unicode" w:hAnsi="Arial Unicode" w:cs="Sylfaen"/>
          <w:sz w:val="20"/>
          <w:szCs w:val="20"/>
        </w:rPr>
        <w:t>Եվրասիական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տնտեսական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միությանն</w:t>
      </w:r>
      <w:r w:rsidRPr="00804019">
        <w:rPr>
          <w:rFonts w:ascii="Arial Unicode" w:hAnsi="Arial Unicode" w:cs="Sylfaen"/>
          <w:sz w:val="20"/>
          <w:szCs w:val="20"/>
          <w:lang w:val="es-ES"/>
        </w:rPr>
        <w:t xml:space="preserve"> </w:t>
      </w:r>
      <w:r w:rsidRPr="00804019">
        <w:rPr>
          <w:rFonts w:ascii="Arial Unicode" w:hAnsi="Arial Unicode" w:cs="Sylfaen"/>
          <w:sz w:val="20"/>
          <w:szCs w:val="20"/>
        </w:rPr>
        <w:t>անդամակցող</w:t>
      </w:r>
      <w:r w:rsidRPr="00804019">
        <w:rPr>
          <w:rFonts w:ascii="Arial Unicode" w:hAnsi="Arial Unicode" w:cs="Sylfaen"/>
          <w:sz w:val="20"/>
          <w:szCs w:val="20"/>
          <w:lang w:val="es-ES"/>
        </w:rPr>
        <w:t xml:space="preserve"> </w:t>
      </w:r>
      <w:r w:rsidRPr="00804019">
        <w:rPr>
          <w:rFonts w:ascii="Arial Unicode" w:hAnsi="Arial Unicode" w:cs="Sylfaen"/>
          <w:sz w:val="20"/>
          <w:szCs w:val="20"/>
        </w:rPr>
        <w:t>երկրների</w:t>
      </w:r>
      <w:r w:rsidRPr="00804019">
        <w:rPr>
          <w:rFonts w:ascii="Arial Unicode" w:hAnsi="Arial Unicode" w:cs="Sylfaen"/>
          <w:sz w:val="20"/>
          <w:szCs w:val="20"/>
          <w:lang w:val="es-ES"/>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es-ES"/>
        </w:rPr>
        <w:t xml:space="preserve"> </w:t>
      </w:r>
      <w:r w:rsidRPr="00804019">
        <w:rPr>
          <w:rFonts w:ascii="Arial Unicode" w:hAnsi="Arial Unicode" w:cs="Sylfaen"/>
          <w:sz w:val="20"/>
          <w:szCs w:val="20"/>
        </w:rPr>
        <w:t>մասին</w:t>
      </w:r>
      <w:r w:rsidRPr="00804019">
        <w:rPr>
          <w:rFonts w:ascii="Arial Unicode" w:hAnsi="Arial Unicode" w:cs="Sylfaen"/>
          <w:sz w:val="20"/>
          <w:szCs w:val="20"/>
          <w:lang w:val="es-ES"/>
        </w:rPr>
        <w:t xml:space="preserve"> </w:t>
      </w:r>
      <w:r w:rsidRPr="00804019">
        <w:rPr>
          <w:rFonts w:ascii="Arial Unicode" w:hAnsi="Arial Unicode" w:cs="Sylfaen"/>
          <w:sz w:val="20"/>
          <w:szCs w:val="20"/>
        </w:rPr>
        <w:t>օրենսդրության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համաձայն</w:t>
      </w:r>
      <w:r w:rsidRPr="00804019">
        <w:rPr>
          <w:rFonts w:ascii="Arial Unicode" w:hAnsi="Arial Unicode" w:cs="Sylfaen"/>
          <w:sz w:val="20"/>
          <w:szCs w:val="20"/>
          <w:lang w:val="es-ES"/>
        </w:rPr>
        <w:t xml:space="preserve"> </w:t>
      </w:r>
      <w:r w:rsidRPr="00804019">
        <w:rPr>
          <w:rFonts w:ascii="Arial Unicode" w:hAnsi="Arial Unicode" w:cs="Sylfaen"/>
          <w:sz w:val="20"/>
          <w:szCs w:val="20"/>
        </w:rPr>
        <w:t>հրապարակված</w:t>
      </w:r>
      <w:r w:rsidRPr="00804019">
        <w:rPr>
          <w:rFonts w:ascii="Arial Unicode" w:hAnsi="Arial Unicode" w:cs="Sylfaen"/>
          <w:sz w:val="20"/>
          <w:szCs w:val="20"/>
          <w:lang w:val="es-ES"/>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es-ES"/>
        </w:rPr>
        <w:t xml:space="preserve"> </w:t>
      </w:r>
      <w:r w:rsidRPr="00804019">
        <w:rPr>
          <w:rFonts w:ascii="Arial Unicode" w:hAnsi="Arial Unicode" w:cs="Sylfaen"/>
          <w:sz w:val="20"/>
          <w:szCs w:val="20"/>
        </w:rPr>
        <w:t>գործընթացին</w:t>
      </w:r>
      <w:r w:rsidRPr="00804019">
        <w:rPr>
          <w:rFonts w:ascii="Arial Unicode" w:hAnsi="Arial Unicode"/>
          <w:sz w:val="20"/>
          <w:szCs w:val="20"/>
          <w:lang w:val="es-ES"/>
        </w:rPr>
        <w:t xml:space="preserve"> </w:t>
      </w:r>
      <w:r w:rsidRPr="00804019">
        <w:rPr>
          <w:rFonts w:ascii="Arial Unicode" w:hAnsi="Arial Unicode" w:cs="Sylfaen"/>
          <w:sz w:val="20"/>
          <w:szCs w:val="20"/>
        </w:rPr>
        <w:t>մասնակցելու</w:t>
      </w:r>
      <w:r w:rsidRPr="00804019">
        <w:rPr>
          <w:rFonts w:ascii="Arial Unicode" w:hAnsi="Arial Unicode"/>
          <w:sz w:val="20"/>
          <w:szCs w:val="20"/>
          <w:lang w:val="es-ES"/>
        </w:rPr>
        <w:t xml:space="preserve"> </w:t>
      </w:r>
      <w:r w:rsidRPr="00804019">
        <w:rPr>
          <w:rFonts w:ascii="Arial Unicode" w:hAnsi="Arial Unicode" w:cs="Sylfaen"/>
          <w:sz w:val="20"/>
          <w:szCs w:val="20"/>
        </w:rPr>
        <w:t>իրավունք</w:t>
      </w:r>
      <w:r w:rsidRPr="00804019">
        <w:rPr>
          <w:rFonts w:ascii="Arial Unicode" w:hAnsi="Arial Unicode"/>
          <w:sz w:val="20"/>
          <w:szCs w:val="20"/>
          <w:lang w:val="es-ES"/>
        </w:rPr>
        <w:t xml:space="preserve"> </w:t>
      </w:r>
      <w:r w:rsidRPr="00804019">
        <w:rPr>
          <w:rFonts w:ascii="Arial Unicode" w:hAnsi="Arial Unicode" w:cs="Sylfaen"/>
          <w:sz w:val="20"/>
          <w:szCs w:val="20"/>
        </w:rPr>
        <w:t>չունեցող</w:t>
      </w:r>
      <w:r w:rsidRPr="00804019">
        <w:rPr>
          <w:rFonts w:ascii="Arial Unicode" w:hAnsi="Arial Unicode"/>
          <w:sz w:val="20"/>
          <w:szCs w:val="20"/>
          <w:lang w:val="es-ES"/>
        </w:rPr>
        <w:t xml:space="preserve"> </w:t>
      </w:r>
      <w:r w:rsidRPr="00804019">
        <w:rPr>
          <w:rFonts w:ascii="Arial Unicode" w:hAnsi="Arial Unicode" w:cs="Sylfaen"/>
          <w:sz w:val="20"/>
          <w:szCs w:val="20"/>
        </w:rPr>
        <w:t>մասնակիցների</w:t>
      </w:r>
      <w:r w:rsidRPr="00804019">
        <w:rPr>
          <w:rFonts w:ascii="Arial Unicode" w:hAnsi="Arial Unicode"/>
          <w:sz w:val="20"/>
          <w:szCs w:val="20"/>
          <w:lang w:val="es-ES"/>
        </w:rPr>
        <w:t xml:space="preserve"> </w:t>
      </w:r>
      <w:r w:rsidRPr="00804019">
        <w:rPr>
          <w:rFonts w:ascii="Arial Unicode" w:hAnsi="Arial Unicode" w:cs="Sylfaen"/>
          <w:sz w:val="20"/>
          <w:szCs w:val="20"/>
        </w:rPr>
        <w:t>ցուցակում</w:t>
      </w:r>
      <w:r w:rsidRPr="00804019">
        <w:rPr>
          <w:rFonts w:ascii="Arial Unicode" w:hAnsi="Arial Unicode" w:cs="Sylfaen"/>
          <w:sz w:val="20"/>
          <w:szCs w:val="20"/>
          <w:lang w:val="es-ES"/>
        </w:rPr>
        <w:t xml:space="preserve">. </w:t>
      </w:r>
    </w:p>
    <w:p w:rsidR="00025AC0" w:rsidRPr="00804019" w:rsidRDefault="00025AC0" w:rsidP="00025AC0">
      <w:pPr>
        <w:ind w:firstLine="567"/>
        <w:jc w:val="both"/>
        <w:rPr>
          <w:rFonts w:ascii="Arial Unicode" w:hAnsi="Arial Unicode"/>
          <w:sz w:val="20"/>
          <w:szCs w:val="20"/>
          <w:lang w:val="es-ES"/>
        </w:rPr>
      </w:pPr>
      <w:r w:rsidRPr="00804019">
        <w:rPr>
          <w:rFonts w:ascii="Arial Unicode" w:hAnsi="Arial Unicode"/>
          <w:sz w:val="20"/>
          <w:szCs w:val="20"/>
          <w:lang w:val="es-ES"/>
        </w:rPr>
        <w:t xml:space="preserve">   6) </w:t>
      </w:r>
      <w:r w:rsidRPr="00804019">
        <w:rPr>
          <w:rFonts w:ascii="Arial Unicode" w:hAnsi="Arial Unicode"/>
          <w:sz w:val="20"/>
          <w:szCs w:val="20"/>
        </w:rPr>
        <w:t>որոնք</w:t>
      </w:r>
      <w:r w:rsidRPr="00804019">
        <w:rPr>
          <w:rFonts w:ascii="Arial Unicode" w:hAnsi="Arial Unicode"/>
          <w:sz w:val="20"/>
          <w:szCs w:val="20"/>
          <w:lang w:val="es-ES"/>
        </w:rPr>
        <w:t xml:space="preserve"> </w:t>
      </w:r>
      <w:r w:rsidRPr="00804019">
        <w:rPr>
          <w:rFonts w:ascii="Arial Unicode" w:hAnsi="Arial Unicode"/>
          <w:sz w:val="20"/>
          <w:szCs w:val="20"/>
        </w:rPr>
        <w:t>հայտը</w:t>
      </w:r>
      <w:r w:rsidRPr="00804019">
        <w:rPr>
          <w:rFonts w:ascii="Arial Unicode" w:hAnsi="Arial Unicode"/>
          <w:sz w:val="20"/>
          <w:szCs w:val="20"/>
          <w:lang w:val="es-ES"/>
        </w:rPr>
        <w:t xml:space="preserve"> </w:t>
      </w:r>
      <w:r w:rsidRPr="00804019">
        <w:rPr>
          <w:rFonts w:ascii="Arial Unicode" w:hAnsi="Arial Unicode"/>
          <w:sz w:val="20"/>
          <w:szCs w:val="20"/>
        </w:rPr>
        <w:t>ներկայացնելու</w:t>
      </w:r>
      <w:r w:rsidRPr="00804019">
        <w:rPr>
          <w:rFonts w:ascii="Arial Unicode" w:hAnsi="Arial Unicode"/>
          <w:sz w:val="20"/>
          <w:szCs w:val="20"/>
          <w:lang w:val="es-ES"/>
        </w:rPr>
        <w:t xml:space="preserve"> </w:t>
      </w:r>
      <w:r w:rsidRPr="00804019">
        <w:rPr>
          <w:rFonts w:ascii="Arial Unicode" w:hAnsi="Arial Unicode"/>
          <w:sz w:val="20"/>
          <w:szCs w:val="20"/>
        </w:rPr>
        <w:t>օրվա</w:t>
      </w:r>
      <w:r w:rsidRPr="00804019">
        <w:rPr>
          <w:rFonts w:ascii="Arial Unicode" w:hAnsi="Arial Unicode"/>
          <w:sz w:val="20"/>
          <w:szCs w:val="20"/>
          <w:lang w:val="es-ES"/>
        </w:rPr>
        <w:t xml:space="preserve"> </w:t>
      </w:r>
      <w:r w:rsidRPr="00804019">
        <w:rPr>
          <w:rFonts w:ascii="Arial Unicode" w:hAnsi="Arial Unicode"/>
          <w:sz w:val="20"/>
          <w:szCs w:val="20"/>
        </w:rPr>
        <w:t>դրությամբ</w:t>
      </w:r>
      <w:r w:rsidRPr="00804019">
        <w:rPr>
          <w:rFonts w:ascii="Arial Unicode" w:hAnsi="Arial Unicode"/>
          <w:sz w:val="20"/>
          <w:szCs w:val="20"/>
          <w:lang w:val="es-ES"/>
        </w:rPr>
        <w:t xml:space="preserve"> </w:t>
      </w:r>
      <w:r w:rsidRPr="00804019">
        <w:rPr>
          <w:rFonts w:ascii="Arial Unicode" w:hAnsi="Arial Unicode" w:cs="Sylfaen"/>
          <w:sz w:val="20"/>
          <w:szCs w:val="20"/>
        </w:rPr>
        <w:t>ներառված</w:t>
      </w:r>
      <w:r w:rsidRPr="00804019">
        <w:rPr>
          <w:rFonts w:ascii="Arial Unicode" w:hAnsi="Arial Unicode"/>
          <w:sz w:val="20"/>
          <w:szCs w:val="20"/>
          <w:lang w:val="es-ES"/>
        </w:rPr>
        <w:t xml:space="preserve"> </w:t>
      </w:r>
      <w:r w:rsidRPr="00804019">
        <w:rPr>
          <w:rFonts w:ascii="Arial Unicode" w:hAnsi="Arial Unicode" w:cs="Sylfaen"/>
          <w:sz w:val="20"/>
          <w:szCs w:val="20"/>
        </w:rPr>
        <w:t>են</w:t>
      </w:r>
      <w:r w:rsidRPr="00804019">
        <w:rPr>
          <w:rFonts w:ascii="Arial Unicode" w:hAnsi="Arial Unicode"/>
          <w:sz w:val="20"/>
          <w:szCs w:val="20"/>
          <w:lang w:val="es-ES"/>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es-ES"/>
        </w:rPr>
        <w:t xml:space="preserve"> </w:t>
      </w:r>
      <w:r w:rsidRPr="00804019">
        <w:rPr>
          <w:rFonts w:ascii="Arial Unicode" w:hAnsi="Arial Unicode" w:cs="Sylfaen"/>
          <w:sz w:val="20"/>
          <w:szCs w:val="20"/>
        </w:rPr>
        <w:t>գործընթացին</w:t>
      </w:r>
      <w:r w:rsidRPr="00804019">
        <w:rPr>
          <w:rFonts w:ascii="Arial Unicode" w:hAnsi="Arial Unicode"/>
          <w:sz w:val="20"/>
          <w:szCs w:val="20"/>
          <w:lang w:val="es-ES"/>
        </w:rPr>
        <w:t xml:space="preserve"> </w:t>
      </w:r>
      <w:r w:rsidRPr="00804019">
        <w:rPr>
          <w:rFonts w:ascii="Arial Unicode" w:hAnsi="Arial Unicode" w:cs="Sylfaen"/>
          <w:sz w:val="20"/>
          <w:szCs w:val="20"/>
        </w:rPr>
        <w:t>մասնակցելու</w:t>
      </w:r>
      <w:r w:rsidRPr="00804019">
        <w:rPr>
          <w:rFonts w:ascii="Arial Unicode" w:hAnsi="Arial Unicode"/>
          <w:sz w:val="20"/>
          <w:szCs w:val="20"/>
          <w:lang w:val="es-ES"/>
        </w:rPr>
        <w:t xml:space="preserve"> </w:t>
      </w:r>
      <w:r w:rsidRPr="00804019">
        <w:rPr>
          <w:rFonts w:ascii="Arial Unicode" w:hAnsi="Arial Unicode" w:cs="Sylfaen"/>
          <w:sz w:val="20"/>
          <w:szCs w:val="20"/>
        </w:rPr>
        <w:t>իրավունք</w:t>
      </w:r>
      <w:r w:rsidRPr="00804019">
        <w:rPr>
          <w:rFonts w:ascii="Arial Unicode" w:hAnsi="Arial Unicode"/>
          <w:sz w:val="20"/>
          <w:szCs w:val="20"/>
          <w:lang w:val="es-ES"/>
        </w:rPr>
        <w:t xml:space="preserve"> </w:t>
      </w:r>
      <w:r w:rsidRPr="00804019">
        <w:rPr>
          <w:rFonts w:ascii="Arial Unicode" w:hAnsi="Arial Unicode" w:cs="Sylfaen"/>
          <w:sz w:val="20"/>
          <w:szCs w:val="20"/>
        </w:rPr>
        <w:t>չունեցող</w:t>
      </w:r>
      <w:r w:rsidRPr="00804019">
        <w:rPr>
          <w:rFonts w:ascii="Arial Unicode" w:hAnsi="Arial Unicode"/>
          <w:sz w:val="20"/>
          <w:szCs w:val="20"/>
          <w:lang w:val="es-ES"/>
        </w:rPr>
        <w:t xml:space="preserve"> </w:t>
      </w:r>
      <w:r w:rsidRPr="00804019">
        <w:rPr>
          <w:rFonts w:ascii="Arial Unicode" w:hAnsi="Arial Unicode" w:cs="Sylfaen"/>
          <w:sz w:val="20"/>
          <w:szCs w:val="20"/>
        </w:rPr>
        <w:t>մասնակիցների</w:t>
      </w:r>
      <w:r w:rsidRPr="00804019">
        <w:rPr>
          <w:rFonts w:ascii="Arial Unicode" w:hAnsi="Arial Unicode"/>
          <w:sz w:val="20"/>
          <w:szCs w:val="20"/>
          <w:lang w:val="es-ES"/>
        </w:rPr>
        <w:t xml:space="preserve"> </w:t>
      </w:r>
      <w:r w:rsidRPr="00804019">
        <w:rPr>
          <w:rFonts w:ascii="Arial Unicode" w:hAnsi="Arial Unicode" w:cs="Sylfaen"/>
          <w:sz w:val="20"/>
          <w:szCs w:val="20"/>
        </w:rPr>
        <w:t>ցուցակում</w:t>
      </w:r>
      <w:r w:rsidRPr="00804019">
        <w:rPr>
          <w:rFonts w:ascii="Arial Unicode" w:hAnsi="Arial Unicode"/>
          <w:sz w:val="20"/>
          <w:szCs w:val="20"/>
          <w:lang w:val="es-ES"/>
        </w:rPr>
        <w:t>:</w:t>
      </w:r>
    </w:p>
    <w:p w:rsidR="00025AC0" w:rsidRPr="00804019" w:rsidRDefault="00025AC0" w:rsidP="00025AC0">
      <w:pPr>
        <w:ind w:firstLine="567"/>
        <w:jc w:val="both"/>
        <w:rPr>
          <w:rFonts w:ascii="Arial Unicode" w:hAnsi="Arial Unicode" w:cs="Sylfaen"/>
          <w:sz w:val="20"/>
          <w:lang w:val="es-ES"/>
        </w:rPr>
      </w:pPr>
      <w:r w:rsidRPr="00804019">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25AC0" w:rsidRPr="00804019" w:rsidRDefault="00025AC0" w:rsidP="00025AC0">
      <w:pPr>
        <w:ind w:firstLine="567"/>
        <w:jc w:val="both"/>
        <w:rPr>
          <w:rFonts w:ascii="Arial Unicode" w:hAnsi="Arial Unicode" w:cs="Sylfaen"/>
          <w:sz w:val="20"/>
          <w:lang w:val="es-ES"/>
        </w:rPr>
      </w:pPr>
      <w:r w:rsidRPr="00804019">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804019">
        <w:rPr>
          <w:rFonts w:ascii="Arial Unicode" w:hAnsi="Arial Unicode" w:cs="Arial"/>
          <w:sz w:val="20"/>
          <w:lang w:val="es-ES"/>
        </w:rPr>
        <w:t xml:space="preserve"> </w:t>
      </w:r>
      <w:r w:rsidRPr="00804019">
        <w:rPr>
          <w:rFonts w:ascii="Arial Unicode" w:hAnsi="Arial Unicode" w:cs="Sylfaen"/>
          <w:sz w:val="20"/>
          <w:lang w:val="es-ES"/>
        </w:rPr>
        <w:t>հրավերի</w:t>
      </w:r>
      <w:r w:rsidRPr="00804019">
        <w:rPr>
          <w:rFonts w:ascii="Arial Unicode" w:hAnsi="Arial Unicode" w:cs="Arial"/>
          <w:sz w:val="20"/>
          <w:lang w:val="es-ES"/>
        </w:rPr>
        <w:t xml:space="preserve"> 2-րդ </w:t>
      </w:r>
      <w:r w:rsidRPr="00804019">
        <w:rPr>
          <w:rFonts w:ascii="Arial Unicode" w:hAnsi="Arial Unicode" w:cs="Sylfaen"/>
          <w:sz w:val="20"/>
          <w:lang w:val="es-ES"/>
        </w:rPr>
        <w:t>մասի</w:t>
      </w:r>
      <w:r w:rsidRPr="00804019">
        <w:rPr>
          <w:rFonts w:ascii="Arial Unicode" w:hAnsi="Arial Unicode" w:cs="Arial"/>
          <w:sz w:val="20"/>
          <w:lang w:val="es-ES"/>
        </w:rPr>
        <w:t xml:space="preserve"> 2.</w:t>
      </w:r>
      <w:r w:rsidRPr="00804019">
        <w:rPr>
          <w:rFonts w:ascii="Arial Unicode" w:hAnsi="Arial Unicode" w:cs="Arial"/>
          <w:sz w:val="20"/>
          <w:lang w:val="hy-AM"/>
        </w:rPr>
        <w:t>1</w:t>
      </w:r>
      <w:r w:rsidRPr="00804019">
        <w:rPr>
          <w:rFonts w:ascii="Arial Unicode" w:hAnsi="Arial Unicode" w:cs="Arial"/>
          <w:sz w:val="20"/>
          <w:lang w:val="es-ES"/>
        </w:rPr>
        <w:t xml:space="preserve"> </w:t>
      </w:r>
      <w:r w:rsidRPr="00804019">
        <w:rPr>
          <w:rFonts w:ascii="Arial Unicode" w:hAnsi="Arial Unicode" w:cs="Sylfaen"/>
          <w:sz w:val="20"/>
          <w:lang w:val="es-ES"/>
        </w:rPr>
        <w:t>կետով</w:t>
      </w:r>
      <w:r w:rsidRPr="00804019">
        <w:rPr>
          <w:rFonts w:ascii="Arial Unicode" w:hAnsi="Arial Unicode" w:cs="Arial"/>
          <w:sz w:val="20"/>
          <w:lang w:val="es-ES"/>
        </w:rPr>
        <w:t xml:space="preserve"> </w:t>
      </w:r>
      <w:r w:rsidRPr="00804019">
        <w:rPr>
          <w:rFonts w:ascii="Arial Unicode" w:hAnsi="Arial Unicode" w:cs="Sylfaen"/>
          <w:sz w:val="20"/>
          <w:lang w:val="es-ES"/>
        </w:rPr>
        <w:t>նախատեսված</w:t>
      </w:r>
      <w:r w:rsidRPr="00804019">
        <w:rPr>
          <w:rFonts w:ascii="Arial Unicode" w:hAnsi="Arial Unicode" w:cs="Arial"/>
          <w:sz w:val="20"/>
          <w:lang w:val="es-ES"/>
        </w:rPr>
        <w:t xml:space="preserve"> </w:t>
      </w:r>
      <w:r w:rsidRPr="00804019">
        <w:rPr>
          <w:rFonts w:ascii="Arial Unicode" w:hAnsi="Arial Unicode" w:cs="Sylfaen"/>
          <w:sz w:val="20"/>
          <w:lang w:val="es-ES"/>
        </w:rPr>
        <w:t>գրավոր</w:t>
      </w:r>
      <w:r w:rsidRPr="00804019">
        <w:rPr>
          <w:rFonts w:ascii="Arial Unicode" w:hAnsi="Arial Unicode" w:cs="Arial"/>
          <w:sz w:val="20"/>
          <w:lang w:val="es-ES"/>
        </w:rPr>
        <w:t xml:space="preserve"> </w:t>
      </w:r>
      <w:r w:rsidRPr="00804019">
        <w:rPr>
          <w:rFonts w:ascii="Arial Unicode" w:hAnsi="Arial Unicode" w:cs="Sylfaen"/>
          <w:sz w:val="20"/>
          <w:lang w:val="es-ES"/>
        </w:rPr>
        <w:t xml:space="preserve">հայտարարություն: </w:t>
      </w:r>
      <w:r w:rsidRPr="00804019">
        <w:rPr>
          <w:rFonts w:ascii="Arial Unicode" w:hAnsi="Arial Unicode" w:cs="Sylfaen"/>
          <w:sz w:val="20"/>
        </w:rPr>
        <w:t>Բացի</w:t>
      </w:r>
      <w:r w:rsidRPr="00804019">
        <w:rPr>
          <w:rFonts w:ascii="Arial Unicode" w:hAnsi="Arial Unicode" w:cs="Sylfaen"/>
          <w:sz w:val="20"/>
          <w:lang w:val="es-ES"/>
        </w:rPr>
        <w:t xml:space="preserve"> </w:t>
      </w:r>
      <w:r w:rsidRPr="00804019">
        <w:rPr>
          <w:rFonts w:ascii="Arial Unicode" w:hAnsi="Arial Unicode" w:cs="Sylfaen"/>
          <w:sz w:val="20"/>
        </w:rPr>
        <w:t>սույն</w:t>
      </w:r>
      <w:r w:rsidRPr="00804019">
        <w:rPr>
          <w:rFonts w:ascii="Arial Unicode" w:hAnsi="Arial Unicode" w:cs="Sylfaen"/>
          <w:sz w:val="20"/>
          <w:lang w:val="es-ES"/>
        </w:rPr>
        <w:t xml:space="preserve"> </w:t>
      </w:r>
      <w:r w:rsidRPr="00804019">
        <w:rPr>
          <w:rFonts w:ascii="Arial Unicode" w:hAnsi="Arial Unicode" w:cs="Sylfaen"/>
          <w:sz w:val="20"/>
        </w:rPr>
        <w:t>կետով</w:t>
      </w:r>
      <w:r w:rsidRPr="00804019">
        <w:rPr>
          <w:rFonts w:ascii="Arial Unicode" w:hAnsi="Arial Unicode" w:cs="Sylfaen"/>
          <w:sz w:val="20"/>
          <w:lang w:val="es-ES"/>
        </w:rPr>
        <w:t xml:space="preserve"> </w:t>
      </w:r>
      <w:r w:rsidRPr="00804019">
        <w:rPr>
          <w:rFonts w:ascii="Arial Unicode" w:hAnsi="Arial Unicode" w:cs="Sylfaen"/>
          <w:sz w:val="20"/>
        </w:rPr>
        <w:t>նախատեսված</w:t>
      </w:r>
      <w:r w:rsidRPr="00804019">
        <w:rPr>
          <w:rFonts w:ascii="Arial Unicode" w:hAnsi="Arial Unicode" w:cs="Sylfaen"/>
          <w:sz w:val="20"/>
          <w:lang w:val="es-ES"/>
        </w:rPr>
        <w:t xml:space="preserve"> </w:t>
      </w:r>
      <w:r w:rsidRPr="00804019">
        <w:rPr>
          <w:rFonts w:ascii="Arial Unicode" w:hAnsi="Arial Unicode" w:cs="Sylfaen"/>
          <w:sz w:val="20"/>
        </w:rPr>
        <w:t>հայտարարությունից</w:t>
      </w:r>
      <w:r w:rsidRPr="00804019">
        <w:rPr>
          <w:rFonts w:ascii="Arial Unicode" w:hAnsi="Arial Unicode" w:cs="Sylfaen"/>
          <w:sz w:val="20"/>
          <w:lang w:val="es-ES"/>
        </w:rPr>
        <w:t xml:space="preserve"> </w:t>
      </w:r>
      <w:r w:rsidRPr="00804019">
        <w:rPr>
          <w:rFonts w:ascii="Arial Unicode" w:hAnsi="Arial Unicode" w:cs="Sylfaen"/>
          <w:sz w:val="20"/>
        </w:rPr>
        <w:t>մասնակցության</w:t>
      </w:r>
      <w:r w:rsidRPr="00804019">
        <w:rPr>
          <w:rFonts w:ascii="Arial Unicode" w:hAnsi="Arial Unicode" w:cs="Sylfaen"/>
          <w:sz w:val="20"/>
          <w:lang w:val="es-ES"/>
        </w:rPr>
        <w:t xml:space="preserve"> </w:t>
      </w:r>
      <w:r w:rsidRPr="00804019">
        <w:rPr>
          <w:rFonts w:ascii="Arial Unicode" w:hAnsi="Arial Unicode" w:cs="Sylfaen"/>
          <w:sz w:val="20"/>
        </w:rPr>
        <w:t>իրավունքի</w:t>
      </w:r>
      <w:r w:rsidRPr="00804019">
        <w:rPr>
          <w:rFonts w:ascii="Arial Unicode" w:hAnsi="Arial Unicode" w:cs="Sylfaen"/>
          <w:sz w:val="20"/>
          <w:lang w:val="es-ES"/>
        </w:rPr>
        <w:t xml:space="preserve"> </w:t>
      </w:r>
      <w:r w:rsidRPr="00804019">
        <w:rPr>
          <w:rFonts w:ascii="Arial Unicode" w:hAnsi="Arial Unicode" w:cs="Sylfaen"/>
          <w:sz w:val="20"/>
        </w:rPr>
        <w:t>գնահատման</w:t>
      </w:r>
      <w:r w:rsidRPr="00804019">
        <w:rPr>
          <w:rFonts w:ascii="Arial Unicode" w:hAnsi="Arial Unicode" w:cs="Sylfaen"/>
          <w:sz w:val="20"/>
          <w:lang w:val="es-ES"/>
        </w:rPr>
        <w:t xml:space="preserve"> </w:t>
      </w:r>
      <w:r w:rsidRPr="00804019">
        <w:rPr>
          <w:rFonts w:ascii="Arial Unicode" w:hAnsi="Arial Unicode" w:cs="Sylfaen"/>
          <w:sz w:val="20"/>
        </w:rPr>
        <w:t>համար</w:t>
      </w:r>
      <w:r w:rsidRPr="00804019">
        <w:rPr>
          <w:rFonts w:ascii="Arial Unicode" w:hAnsi="Arial Unicode" w:cs="Sylfaen"/>
          <w:sz w:val="20"/>
          <w:lang w:val="es-ES"/>
        </w:rPr>
        <w:t xml:space="preserve"> </w:t>
      </w:r>
      <w:r w:rsidRPr="00804019">
        <w:rPr>
          <w:rFonts w:ascii="Arial Unicode" w:hAnsi="Arial Unicode" w:cs="Sylfaen"/>
          <w:sz w:val="20"/>
        </w:rPr>
        <w:t>մասնակցից</w:t>
      </w:r>
      <w:r w:rsidRPr="00804019">
        <w:rPr>
          <w:rFonts w:ascii="Arial Unicode" w:hAnsi="Arial Unicode" w:cs="Sylfaen"/>
          <w:sz w:val="20"/>
          <w:lang w:val="es-ES"/>
        </w:rPr>
        <w:t xml:space="preserve">, </w:t>
      </w:r>
      <w:r w:rsidRPr="00804019">
        <w:rPr>
          <w:rFonts w:ascii="Arial Unicode" w:hAnsi="Arial Unicode" w:cs="Sylfaen"/>
          <w:sz w:val="20"/>
        </w:rPr>
        <w:t>այդ</w:t>
      </w:r>
      <w:r w:rsidRPr="00804019">
        <w:rPr>
          <w:rFonts w:ascii="Arial Unicode" w:hAnsi="Arial Unicode" w:cs="Sylfaen"/>
          <w:sz w:val="20"/>
          <w:lang w:val="es-ES"/>
        </w:rPr>
        <w:t xml:space="preserve"> </w:t>
      </w:r>
      <w:r w:rsidRPr="00804019">
        <w:rPr>
          <w:rFonts w:ascii="Arial Unicode" w:hAnsi="Arial Unicode" w:cs="Sylfaen"/>
          <w:sz w:val="20"/>
        </w:rPr>
        <w:t>թվում</w:t>
      </w:r>
      <w:r w:rsidRPr="00804019">
        <w:rPr>
          <w:rFonts w:ascii="Arial Unicode" w:hAnsi="Arial Unicode" w:cs="Sylfaen"/>
          <w:sz w:val="20"/>
          <w:lang w:val="es-ES"/>
        </w:rPr>
        <w:t xml:space="preserve"> </w:t>
      </w:r>
      <w:r w:rsidRPr="00804019">
        <w:rPr>
          <w:rFonts w:ascii="Arial Unicode" w:hAnsi="Arial Unicode" w:cs="Sylfaen"/>
          <w:sz w:val="20"/>
        </w:rPr>
        <w:t>ընտրված</w:t>
      </w:r>
      <w:r w:rsidRPr="00804019">
        <w:rPr>
          <w:rFonts w:ascii="Arial Unicode" w:hAnsi="Arial Unicode" w:cs="Sylfaen"/>
          <w:sz w:val="20"/>
          <w:lang w:val="es-ES"/>
        </w:rPr>
        <w:t xml:space="preserve"> </w:t>
      </w:r>
      <w:r w:rsidRPr="00804019">
        <w:rPr>
          <w:rFonts w:ascii="Arial Unicode" w:hAnsi="Arial Unicode" w:cs="Sylfaen"/>
          <w:sz w:val="20"/>
        </w:rPr>
        <w:t>մասնակցից</w:t>
      </w:r>
      <w:r w:rsidRPr="00804019">
        <w:rPr>
          <w:rFonts w:ascii="Arial Unicode" w:hAnsi="Arial Unicode" w:cs="Sylfaen"/>
          <w:sz w:val="20"/>
          <w:lang w:val="es-ES"/>
        </w:rPr>
        <w:t xml:space="preserve"> </w:t>
      </w:r>
      <w:r w:rsidRPr="00804019">
        <w:rPr>
          <w:rFonts w:ascii="Arial Unicode" w:hAnsi="Arial Unicode" w:cs="Sylfaen"/>
          <w:sz w:val="20"/>
        </w:rPr>
        <w:t>այլ</w:t>
      </w:r>
      <w:r w:rsidRPr="00804019">
        <w:rPr>
          <w:rFonts w:ascii="Arial Unicode" w:hAnsi="Arial Unicode" w:cs="Sylfaen"/>
          <w:sz w:val="20"/>
          <w:lang w:val="es-ES"/>
        </w:rPr>
        <w:t xml:space="preserve"> </w:t>
      </w:r>
      <w:r w:rsidRPr="00804019">
        <w:rPr>
          <w:rFonts w:ascii="Arial Unicode" w:hAnsi="Arial Unicode" w:cs="Sylfaen"/>
          <w:sz w:val="20"/>
        </w:rPr>
        <w:t>փաստաթղթեր</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հիմնավորումներ</w:t>
      </w:r>
      <w:r w:rsidRPr="00804019">
        <w:rPr>
          <w:rFonts w:ascii="Arial Unicode" w:hAnsi="Arial Unicode" w:cs="Sylfaen"/>
          <w:sz w:val="20"/>
          <w:lang w:val="es-ES"/>
        </w:rPr>
        <w:t xml:space="preserve"> </w:t>
      </w:r>
      <w:r w:rsidRPr="00804019">
        <w:rPr>
          <w:rFonts w:ascii="Arial Unicode" w:hAnsi="Arial Unicode" w:cs="Sylfaen"/>
          <w:sz w:val="20"/>
        </w:rPr>
        <w:t>չեն</w:t>
      </w:r>
      <w:r w:rsidRPr="00804019">
        <w:rPr>
          <w:rFonts w:ascii="Arial Unicode" w:hAnsi="Arial Unicode" w:cs="Sylfaen"/>
          <w:sz w:val="20"/>
          <w:lang w:val="es-ES"/>
        </w:rPr>
        <w:t xml:space="preserve"> </w:t>
      </w:r>
      <w:r w:rsidRPr="00804019">
        <w:rPr>
          <w:rFonts w:ascii="Arial Unicode" w:hAnsi="Arial Unicode" w:cs="Sylfaen"/>
          <w:sz w:val="20"/>
        </w:rPr>
        <w:t>կարող</w:t>
      </w:r>
      <w:r w:rsidRPr="00804019">
        <w:rPr>
          <w:rFonts w:ascii="Arial Unicode" w:hAnsi="Arial Unicode" w:cs="Sylfaen"/>
          <w:sz w:val="20"/>
          <w:lang w:val="es-ES"/>
        </w:rPr>
        <w:t xml:space="preserve"> </w:t>
      </w:r>
      <w:r w:rsidRPr="00804019">
        <w:rPr>
          <w:rFonts w:ascii="Arial Unicode" w:hAnsi="Arial Unicode" w:cs="Sylfaen"/>
          <w:sz w:val="20"/>
        </w:rPr>
        <w:t>պահանջվել</w:t>
      </w:r>
      <w:r w:rsidRPr="00804019">
        <w:rPr>
          <w:rFonts w:ascii="Arial Unicode" w:hAnsi="Arial Unicode" w:cs="Sylfaen"/>
          <w:sz w:val="20"/>
          <w:lang w:val="es-ES"/>
        </w:rPr>
        <w:t>:</w:t>
      </w:r>
      <w:r w:rsidRPr="00804019">
        <w:rPr>
          <w:rFonts w:ascii="Arial Unicode" w:hAnsi="Arial Unicode" w:cs="Tahoma"/>
          <w:sz w:val="20"/>
          <w:lang w:val="hy-AM"/>
        </w:rPr>
        <w:t xml:space="preserve"> </w:t>
      </w:r>
      <w:r w:rsidRPr="00804019">
        <w:rPr>
          <w:rFonts w:ascii="Arial Unicode" w:hAnsi="Arial Unicode" w:cs="Tahoma"/>
          <w:sz w:val="20"/>
        </w:rPr>
        <w:t>Մասնակցի</w:t>
      </w:r>
      <w:r w:rsidRPr="00804019">
        <w:rPr>
          <w:rFonts w:ascii="Arial Unicode" w:hAnsi="Arial Unicode" w:cs="Tahoma"/>
          <w:sz w:val="20"/>
          <w:lang w:val="es-ES"/>
        </w:rPr>
        <w:t xml:space="preserve"> </w:t>
      </w:r>
      <w:r w:rsidRPr="00804019">
        <w:rPr>
          <w:rFonts w:ascii="Arial Unicode" w:hAnsi="Arial Unicode" w:cs="Tahoma"/>
          <w:sz w:val="20"/>
        </w:rPr>
        <w:t>հայտարարության</w:t>
      </w:r>
      <w:r w:rsidRPr="00804019">
        <w:rPr>
          <w:rFonts w:ascii="Arial Unicode" w:hAnsi="Arial Unicode" w:cs="Tahoma"/>
          <w:sz w:val="20"/>
          <w:lang w:val="es-ES"/>
        </w:rPr>
        <w:t xml:space="preserve"> </w:t>
      </w:r>
      <w:r w:rsidRPr="00804019">
        <w:rPr>
          <w:rFonts w:ascii="Arial Unicode" w:hAnsi="Arial Unicode" w:cs="Tahoma"/>
          <w:sz w:val="20"/>
        </w:rPr>
        <w:t>իսկությունը</w:t>
      </w:r>
      <w:r w:rsidRPr="00804019">
        <w:rPr>
          <w:rFonts w:ascii="Arial Unicode" w:hAnsi="Arial Unicode" w:cs="Tahoma"/>
          <w:sz w:val="20"/>
          <w:lang w:val="es-ES"/>
        </w:rPr>
        <w:t xml:space="preserve"> </w:t>
      </w:r>
      <w:r w:rsidRPr="00804019">
        <w:rPr>
          <w:rFonts w:ascii="Arial Unicode" w:hAnsi="Arial Unicode" w:cs="Tahoma"/>
          <w:sz w:val="20"/>
        </w:rPr>
        <w:t>գնահատող</w:t>
      </w:r>
      <w:r w:rsidRPr="00804019">
        <w:rPr>
          <w:rFonts w:ascii="Arial Unicode" w:hAnsi="Arial Unicode" w:cs="Tahoma"/>
          <w:sz w:val="20"/>
          <w:lang w:val="es-ES"/>
        </w:rPr>
        <w:t xml:space="preserve"> </w:t>
      </w:r>
      <w:r w:rsidRPr="00804019">
        <w:rPr>
          <w:rFonts w:ascii="Arial Unicode" w:hAnsi="Arial Unicode" w:cs="Tahoma"/>
          <w:sz w:val="20"/>
        </w:rPr>
        <w:t>հանձնաժողովը</w:t>
      </w:r>
      <w:r w:rsidRPr="00804019">
        <w:rPr>
          <w:rFonts w:ascii="Arial Unicode" w:hAnsi="Arial Unicode" w:cs="Tahoma"/>
          <w:sz w:val="20"/>
          <w:lang w:val="es-ES"/>
        </w:rPr>
        <w:t xml:space="preserve"> (</w:t>
      </w:r>
      <w:r w:rsidRPr="00804019">
        <w:rPr>
          <w:rFonts w:ascii="Arial Unicode" w:hAnsi="Arial Unicode" w:cs="Tahoma"/>
          <w:sz w:val="20"/>
        </w:rPr>
        <w:t>այսուհետ</w:t>
      </w:r>
      <w:r w:rsidRPr="00804019">
        <w:rPr>
          <w:rFonts w:ascii="Arial Unicode" w:hAnsi="Arial Unicode" w:cs="Tahoma"/>
          <w:sz w:val="20"/>
          <w:lang w:val="es-ES"/>
        </w:rPr>
        <w:t xml:space="preserve">` </w:t>
      </w:r>
      <w:r w:rsidRPr="00804019">
        <w:rPr>
          <w:rFonts w:ascii="Arial Unicode" w:hAnsi="Arial Unicode" w:cs="Tahoma"/>
          <w:sz w:val="20"/>
        </w:rPr>
        <w:t>հանձնաժողով</w:t>
      </w:r>
      <w:r w:rsidRPr="00804019">
        <w:rPr>
          <w:rFonts w:ascii="Arial Unicode" w:hAnsi="Arial Unicode" w:cs="Tahoma"/>
          <w:sz w:val="20"/>
          <w:lang w:val="es-ES"/>
        </w:rPr>
        <w:t xml:space="preserve">) </w:t>
      </w:r>
      <w:r w:rsidRPr="00804019">
        <w:rPr>
          <w:rFonts w:ascii="Arial Unicode" w:hAnsi="Arial Unicode" w:cs="Tahoma"/>
          <w:sz w:val="20"/>
        </w:rPr>
        <w:t>գնահատում</w:t>
      </w:r>
      <w:r w:rsidRPr="00804019">
        <w:rPr>
          <w:rFonts w:ascii="Arial Unicode" w:hAnsi="Arial Unicode" w:cs="Tahoma"/>
          <w:sz w:val="20"/>
          <w:lang w:val="es-ES"/>
        </w:rPr>
        <w:t xml:space="preserve"> </w:t>
      </w:r>
      <w:r w:rsidRPr="00804019">
        <w:rPr>
          <w:rFonts w:ascii="Arial Unicode" w:hAnsi="Arial Unicode" w:cs="Tahoma"/>
          <w:sz w:val="20"/>
        </w:rPr>
        <w:t>է</w:t>
      </w:r>
      <w:r w:rsidRPr="00804019">
        <w:rPr>
          <w:rFonts w:ascii="Arial Unicode" w:hAnsi="Arial Unicode" w:cs="Tahoma"/>
          <w:sz w:val="20"/>
          <w:lang w:val="es-ES"/>
        </w:rPr>
        <w:t xml:space="preserve"> </w:t>
      </w:r>
      <w:r w:rsidRPr="00804019">
        <w:rPr>
          <w:rFonts w:ascii="Arial Unicode" w:hAnsi="Arial Unicode" w:cs="Tahoma"/>
          <w:sz w:val="20"/>
        </w:rPr>
        <w:t>սույն</w:t>
      </w:r>
      <w:r w:rsidRPr="00804019">
        <w:rPr>
          <w:rFonts w:ascii="Arial Unicode" w:hAnsi="Arial Unicode" w:cs="Tahoma"/>
          <w:sz w:val="20"/>
          <w:lang w:val="es-ES"/>
        </w:rPr>
        <w:t xml:space="preserve"> </w:t>
      </w:r>
      <w:r w:rsidRPr="00804019">
        <w:rPr>
          <w:rFonts w:ascii="Arial Unicode" w:hAnsi="Arial Unicode" w:cs="Tahoma"/>
          <w:sz w:val="20"/>
        </w:rPr>
        <w:t>հրավերով</w:t>
      </w:r>
      <w:r w:rsidRPr="00804019">
        <w:rPr>
          <w:rFonts w:ascii="Arial Unicode" w:hAnsi="Arial Unicode" w:cs="Tahoma"/>
          <w:sz w:val="20"/>
          <w:lang w:val="es-ES"/>
        </w:rPr>
        <w:t xml:space="preserve"> </w:t>
      </w:r>
      <w:r w:rsidRPr="00804019">
        <w:rPr>
          <w:rFonts w:ascii="Arial Unicode" w:hAnsi="Arial Unicode" w:cs="Tahoma"/>
          <w:sz w:val="20"/>
        </w:rPr>
        <w:t>սահմանված</w:t>
      </w:r>
      <w:r w:rsidRPr="00804019">
        <w:rPr>
          <w:rFonts w:ascii="Arial Unicode" w:hAnsi="Arial Unicode" w:cs="Tahoma"/>
          <w:sz w:val="20"/>
          <w:lang w:val="es-ES"/>
        </w:rPr>
        <w:t xml:space="preserve"> </w:t>
      </w:r>
      <w:r w:rsidRPr="00804019">
        <w:rPr>
          <w:rFonts w:ascii="Arial Unicode" w:hAnsi="Arial Unicode" w:cs="Tahoma"/>
          <w:sz w:val="20"/>
        </w:rPr>
        <w:t>պայմաններով</w:t>
      </w:r>
      <w:r w:rsidRPr="00804019">
        <w:rPr>
          <w:rFonts w:ascii="Arial Unicode" w:hAnsi="Arial Unicode" w:cs="Tahoma"/>
          <w:sz w:val="20"/>
          <w:lang w:val="es-ES"/>
        </w:rPr>
        <w:t>:</w:t>
      </w:r>
    </w:p>
    <w:p w:rsidR="00025AC0" w:rsidRPr="00804019" w:rsidRDefault="00025AC0" w:rsidP="00025AC0">
      <w:pPr>
        <w:ind w:firstLine="720"/>
        <w:jc w:val="both"/>
        <w:rPr>
          <w:rFonts w:ascii="Arial Unicode" w:hAnsi="Arial Unicode"/>
          <w:sz w:val="20"/>
          <w:szCs w:val="20"/>
          <w:lang w:val="es-ES"/>
        </w:rPr>
      </w:pPr>
      <w:r w:rsidRPr="00804019">
        <w:rPr>
          <w:rFonts w:ascii="Arial Unicode" w:hAnsi="Arial Unicode" w:cs="Tahoma"/>
          <w:sz w:val="20"/>
          <w:szCs w:val="20"/>
          <w:lang w:val="es-ES"/>
        </w:rPr>
        <w:t xml:space="preserve">2.3 </w:t>
      </w:r>
      <w:r w:rsidRPr="00804019">
        <w:rPr>
          <w:rFonts w:ascii="Arial Unicode" w:hAnsi="Arial Unicode" w:cs="Sylfaen"/>
          <w:sz w:val="20"/>
          <w:szCs w:val="20"/>
        </w:rPr>
        <w:t>Արգելվում</w:t>
      </w:r>
      <w:r w:rsidRPr="00804019">
        <w:rPr>
          <w:rFonts w:ascii="Arial Unicode" w:hAnsi="Arial Unicode"/>
          <w:sz w:val="20"/>
          <w:szCs w:val="20"/>
          <w:lang w:val="es-ES"/>
        </w:rPr>
        <w:t xml:space="preserve"> </w:t>
      </w:r>
      <w:r w:rsidRPr="00804019">
        <w:rPr>
          <w:rFonts w:ascii="Arial Unicode" w:hAnsi="Arial Unicode" w:cs="Sylfaen"/>
          <w:sz w:val="20"/>
          <w:szCs w:val="20"/>
        </w:rPr>
        <w:t>է</w:t>
      </w:r>
      <w:r w:rsidRPr="00804019">
        <w:rPr>
          <w:rFonts w:ascii="Arial Unicode" w:hAnsi="Arial Unicode"/>
          <w:sz w:val="20"/>
          <w:szCs w:val="20"/>
          <w:lang w:val="es-ES"/>
        </w:rPr>
        <w:t xml:space="preserve"> </w:t>
      </w:r>
      <w:r w:rsidRPr="00804019">
        <w:rPr>
          <w:rFonts w:ascii="Arial Unicode" w:hAnsi="Arial Unicode"/>
          <w:sz w:val="20"/>
          <w:szCs w:val="20"/>
        </w:rPr>
        <w:t>սույն</w:t>
      </w:r>
      <w:r w:rsidRPr="00804019">
        <w:rPr>
          <w:rFonts w:ascii="Arial Unicode" w:hAnsi="Arial Unicode"/>
          <w:sz w:val="20"/>
          <w:szCs w:val="20"/>
          <w:lang w:val="es-ES"/>
        </w:rPr>
        <w:t xml:space="preserve"> </w:t>
      </w:r>
      <w:r w:rsidRPr="00804019">
        <w:rPr>
          <w:rFonts w:ascii="Arial Unicode" w:hAnsi="Arial Unicode"/>
          <w:sz w:val="20"/>
          <w:szCs w:val="20"/>
        </w:rPr>
        <w:t>կետով</w:t>
      </w:r>
      <w:r w:rsidRPr="00804019">
        <w:rPr>
          <w:rFonts w:ascii="Arial Unicode" w:hAnsi="Arial Unicode"/>
          <w:sz w:val="20"/>
          <w:szCs w:val="20"/>
          <w:lang w:val="es-ES"/>
        </w:rPr>
        <w:t xml:space="preserve"> </w:t>
      </w:r>
      <w:r w:rsidRPr="00804019">
        <w:rPr>
          <w:rFonts w:ascii="Arial Unicode" w:hAnsi="Arial Unicode"/>
          <w:sz w:val="20"/>
          <w:szCs w:val="20"/>
        </w:rPr>
        <w:t>սահմանված</w:t>
      </w:r>
      <w:r w:rsidRPr="00804019">
        <w:rPr>
          <w:rFonts w:ascii="Arial Unicode" w:hAnsi="Arial Unicode"/>
          <w:sz w:val="20"/>
          <w:szCs w:val="20"/>
          <w:lang w:val="es-ES"/>
        </w:rPr>
        <w:t xml:space="preserve"> </w:t>
      </w:r>
      <w:r w:rsidRPr="00804019">
        <w:rPr>
          <w:rFonts w:ascii="Arial Unicode" w:hAnsi="Arial Unicode"/>
          <w:sz w:val="20"/>
          <w:szCs w:val="20"/>
        </w:rPr>
        <w:t>փոխկապակցված</w:t>
      </w:r>
      <w:r w:rsidRPr="00804019">
        <w:rPr>
          <w:rFonts w:ascii="Arial Unicode" w:hAnsi="Arial Unicode"/>
          <w:sz w:val="20"/>
          <w:szCs w:val="20"/>
          <w:lang w:val="es-ES"/>
        </w:rPr>
        <w:t xml:space="preserve"> </w:t>
      </w:r>
      <w:r w:rsidRPr="00804019">
        <w:rPr>
          <w:rFonts w:ascii="Arial Unicode" w:hAnsi="Arial Unicode"/>
          <w:sz w:val="20"/>
          <w:szCs w:val="20"/>
        </w:rPr>
        <w:t>անձանց</w:t>
      </w:r>
      <w:r w:rsidRPr="00804019">
        <w:rPr>
          <w:rFonts w:ascii="Arial Unicode" w:hAnsi="Arial Unicode"/>
          <w:sz w:val="20"/>
          <w:szCs w:val="20"/>
          <w:lang w:val="es-ES"/>
        </w:rPr>
        <w:t xml:space="preserve"> </w:t>
      </w:r>
      <w:r w:rsidRPr="00804019">
        <w:rPr>
          <w:rFonts w:ascii="Arial Unicode" w:hAnsi="Arial Unicode"/>
          <w:sz w:val="20"/>
          <w:szCs w:val="20"/>
        </w:rPr>
        <w:t>և</w:t>
      </w:r>
      <w:r w:rsidRPr="00804019">
        <w:rPr>
          <w:rFonts w:ascii="Arial Unicode" w:hAnsi="Arial Unicode"/>
          <w:sz w:val="20"/>
          <w:szCs w:val="20"/>
          <w:lang w:val="es-ES"/>
        </w:rPr>
        <w:t xml:space="preserve"> (</w:t>
      </w:r>
      <w:r w:rsidRPr="00804019">
        <w:rPr>
          <w:rFonts w:ascii="Arial Unicode" w:hAnsi="Arial Unicode"/>
          <w:sz w:val="20"/>
          <w:szCs w:val="20"/>
        </w:rPr>
        <w:t>կամ</w:t>
      </w:r>
      <w:r w:rsidRPr="00804019">
        <w:rPr>
          <w:rFonts w:ascii="Arial Unicode" w:hAnsi="Arial Unicode"/>
          <w:sz w:val="20"/>
          <w:szCs w:val="20"/>
          <w:lang w:val="es-ES"/>
        </w:rPr>
        <w:t xml:space="preserve">) </w:t>
      </w:r>
      <w:r w:rsidRPr="00804019">
        <w:rPr>
          <w:rFonts w:ascii="Arial Unicode" w:hAnsi="Arial Unicode" w:cs="Sylfaen"/>
          <w:sz w:val="20"/>
          <w:szCs w:val="20"/>
        </w:rPr>
        <w:t>միևնույն</w:t>
      </w:r>
      <w:r w:rsidRPr="00804019">
        <w:rPr>
          <w:rFonts w:ascii="Arial Unicode" w:hAnsi="Arial Unicode"/>
          <w:sz w:val="20"/>
          <w:szCs w:val="20"/>
          <w:lang w:val="es-ES"/>
        </w:rPr>
        <w:t xml:space="preserve"> </w:t>
      </w:r>
      <w:r w:rsidRPr="00804019">
        <w:rPr>
          <w:rFonts w:ascii="Arial Unicode" w:hAnsi="Arial Unicode" w:cs="Sylfaen"/>
          <w:sz w:val="20"/>
          <w:szCs w:val="20"/>
        </w:rPr>
        <w:t>անձի</w:t>
      </w:r>
      <w:r w:rsidRPr="00804019">
        <w:rPr>
          <w:rFonts w:ascii="Arial Unicode" w:hAnsi="Arial Unicode"/>
          <w:sz w:val="20"/>
          <w:szCs w:val="20"/>
          <w:lang w:val="es-ES"/>
        </w:rPr>
        <w:t xml:space="preserve"> (</w:t>
      </w:r>
      <w:r w:rsidRPr="00804019">
        <w:rPr>
          <w:rFonts w:ascii="Arial Unicode" w:hAnsi="Arial Unicode" w:cs="Sylfaen"/>
          <w:sz w:val="20"/>
          <w:szCs w:val="20"/>
        </w:rPr>
        <w:t>անձանց</w:t>
      </w:r>
      <w:r w:rsidRPr="00804019">
        <w:rPr>
          <w:rFonts w:ascii="Arial Unicode" w:hAnsi="Arial Unicode"/>
          <w:sz w:val="20"/>
          <w:szCs w:val="20"/>
          <w:lang w:val="es-ES"/>
        </w:rPr>
        <w:t xml:space="preserve">) </w:t>
      </w:r>
      <w:r w:rsidRPr="00804019">
        <w:rPr>
          <w:rFonts w:ascii="Arial Unicode" w:hAnsi="Arial Unicode" w:cs="Sylfaen"/>
          <w:sz w:val="20"/>
          <w:szCs w:val="20"/>
        </w:rPr>
        <w:t>կողմից</w:t>
      </w:r>
      <w:r w:rsidRPr="00804019">
        <w:rPr>
          <w:rFonts w:ascii="Arial Unicode" w:hAnsi="Arial Unicode"/>
          <w:sz w:val="20"/>
          <w:szCs w:val="20"/>
          <w:lang w:val="es-ES"/>
        </w:rPr>
        <w:t xml:space="preserve"> </w:t>
      </w:r>
      <w:r w:rsidRPr="00804019">
        <w:rPr>
          <w:rFonts w:ascii="Arial Unicode" w:hAnsi="Arial Unicode" w:cs="Sylfaen"/>
          <w:sz w:val="20"/>
          <w:szCs w:val="20"/>
        </w:rPr>
        <w:t>հիմնադրված</w:t>
      </w:r>
      <w:r w:rsidRPr="00804019">
        <w:rPr>
          <w:rFonts w:ascii="Arial Unicode" w:hAnsi="Arial Unicode"/>
          <w:sz w:val="20"/>
          <w:szCs w:val="20"/>
          <w:lang w:val="es-ES"/>
        </w:rPr>
        <w:t xml:space="preserve"> </w:t>
      </w:r>
      <w:r w:rsidRPr="00804019">
        <w:rPr>
          <w:rFonts w:ascii="Arial Unicode" w:hAnsi="Arial Unicode" w:cs="Sylfaen"/>
          <w:sz w:val="20"/>
          <w:szCs w:val="20"/>
        </w:rPr>
        <w:t>կամ</w:t>
      </w:r>
      <w:r w:rsidRPr="00804019">
        <w:rPr>
          <w:rFonts w:ascii="Arial Unicode" w:hAnsi="Arial Unicode"/>
          <w:sz w:val="20"/>
          <w:szCs w:val="20"/>
          <w:lang w:val="es-ES"/>
        </w:rPr>
        <w:t xml:space="preserve"> </w:t>
      </w:r>
      <w:r w:rsidRPr="00804019">
        <w:rPr>
          <w:rFonts w:ascii="Arial Unicode" w:hAnsi="Arial Unicode" w:cs="Sylfaen"/>
          <w:sz w:val="20"/>
          <w:szCs w:val="20"/>
        </w:rPr>
        <w:t>ավելի</w:t>
      </w:r>
      <w:r w:rsidRPr="00804019">
        <w:rPr>
          <w:rFonts w:ascii="Arial Unicode" w:hAnsi="Arial Unicode"/>
          <w:sz w:val="20"/>
          <w:szCs w:val="20"/>
          <w:lang w:val="es-ES"/>
        </w:rPr>
        <w:t xml:space="preserve"> </w:t>
      </w:r>
      <w:r w:rsidRPr="00804019">
        <w:rPr>
          <w:rFonts w:ascii="Arial Unicode" w:hAnsi="Arial Unicode" w:cs="Sylfaen"/>
          <w:sz w:val="20"/>
          <w:szCs w:val="20"/>
        </w:rPr>
        <w:t>քան</w:t>
      </w:r>
      <w:r w:rsidRPr="00804019">
        <w:rPr>
          <w:rFonts w:ascii="Arial Unicode" w:hAnsi="Arial Unicode"/>
          <w:sz w:val="20"/>
          <w:szCs w:val="20"/>
          <w:lang w:val="es-ES"/>
        </w:rPr>
        <w:t xml:space="preserve"> </w:t>
      </w:r>
      <w:r w:rsidRPr="00804019">
        <w:rPr>
          <w:rFonts w:ascii="Arial Unicode" w:hAnsi="Arial Unicode" w:cs="Sylfaen"/>
          <w:sz w:val="20"/>
          <w:szCs w:val="20"/>
        </w:rPr>
        <w:t>հիսուն</w:t>
      </w:r>
      <w:r w:rsidRPr="00804019">
        <w:rPr>
          <w:rFonts w:ascii="Arial Unicode" w:hAnsi="Arial Unicode"/>
          <w:sz w:val="20"/>
          <w:szCs w:val="20"/>
          <w:lang w:val="es-ES"/>
        </w:rPr>
        <w:t xml:space="preserve"> </w:t>
      </w:r>
      <w:r w:rsidRPr="00804019">
        <w:rPr>
          <w:rFonts w:ascii="Arial Unicode" w:hAnsi="Arial Unicode" w:cs="Sylfaen"/>
          <w:sz w:val="20"/>
          <w:szCs w:val="20"/>
        </w:rPr>
        <w:t>տոկոս</w:t>
      </w:r>
      <w:r w:rsidRPr="00804019">
        <w:rPr>
          <w:rFonts w:ascii="Arial Unicode" w:hAnsi="Arial Unicode"/>
          <w:sz w:val="20"/>
          <w:szCs w:val="20"/>
          <w:lang w:val="es-ES"/>
        </w:rPr>
        <w:t xml:space="preserve"> </w:t>
      </w:r>
      <w:r w:rsidRPr="00804019">
        <w:rPr>
          <w:rFonts w:ascii="Arial Unicode" w:hAnsi="Arial Unicode" w:cs="Sylfaen"/>
          <w:sz w:val="20"/>
          <w:szCs w:val="20"/>
        </w:rPr>
        <w:t>միևնույն</w:t>
      </w:r>
      <w:r w:rsidRPr="00804019">
        <w:rPr>
          <w:rFonts w:ascii="Arial Unicode" w:hAnsi="Arial Unicode"/>
          <w:sz w:val="20"/>
          <w:szCs w:val="20"/>
          <w:lang w:val="es-ES"/>
        </w:rPr>
        <w:t xml:space="preserve"> </w:t>
      </w:r>
      <w:r w:rsidRPr="00804019">
        <w:rPr>
          <w:rFonts w:ascii="Arial Unicode" w:hAnsi="Arial Unicode" w:cs="Sylfaen"/>
          <w:sz w:val="20"/>
          <w:szCs w:val="20"/>
        </w:rPr>
        <w:t>անձի</w:t>
      </w:r>
      <w:r w:rsidRPr="00804019">
        <w:rPr>
          <w:rFonts w:ascii="Arial Unicode" w:hAnsi="Arial Unicode"/>
          <w:sz w:val="20"/>
          <w:szCs w:val="20"/>
          <w:lang w:val="es-ES"/>
        </w:rPr>
        <w:t xml:space="preserve"> (</w:t>
      </w:r>
      <w:r w:rsidRPr="00804019">
        <w:rPr>
          <w:rFonts w:ascii="Arial Unicode" w:hAnsi="Arial Unicode" w:cs="Sylfaen"/>
          <w:sz w:val="20"/>
          <w:szCs w:val="20"/>
        </w:rPr>
        <w:t>անձանց</w:t>
      </w:r>
      <w:r w:rsidRPr="00804019">
        <w:rPr>
          <w:rFonts w:ascii="Arial Unicode" w:hAnsi="Arial Unicode"/>
          <w:sz w:val="20"/>
          <w:szCs w:val="20"/>
          <w:lang w:val="es-ES"/>
        </w:rPr>
        <w:t xml:space="preserve">) </w:t>
      </w:r>
      <w:r w:rsidRPr="00804019">
        <w:rPr>
          <w:rFonts w:ascii="Arial Unicode" w:hAnsi="Arial Unicode" w:cs="Sylfaen"/>
          <w:sz w:val="20"/>
          <w:szCs w:val="20"/>
        </w:rPr>
        <w:t>պատկանող</w:t>
      </w:r>
      <w:r w:rsidRPr="00804019">
        <w:rPr>
          <w:rFonts w:ascii="Arial Unicode" w:hAnsi="Arial Unicode"/>
          <w:sz w:val="20"/>
          <w:szCs w:val="20"/>
          <w:lang w:val="es-ES"/>
        </w:rPr>
        <w:t xml:space="preserve"> </w:t>
      </w:r>
      <w:r w:rsidRPr="00804019">
        <w:rPr>
          <w:rFonts w:ascii="Arial Unicode" w:hAnsi="Arial Unicode" w:cs="Sylfaen"/>
          <w:sz w:val="20"/>
          <w:szCs w:val="20"/>
        </w:rPr>
        <w:t>բաժնեմաս</w:t>
      </w:r>
      <w:r w:rsidRPr="00804019">
        <w:rPr>
          <w:rFonts w:ascii="Arial Unicode" w:hAnsi="Arial Unicode"/>
          <w:sz w:val="20"/>
          <w:szCs w:val="20"/>
          <w:lang w:val="es-ES"/>
        </w:rPr>
        <w:t xml:space="preserve"> (</w:t>
      </w:r>
      <w:r w:rsidRPr="00804019">
        <w:rPr>
          <w:rFonts w:ascii="Arial Unicode" w:hAnsi="Arial Unicode"/>
          <w:sz w:val="20"/>
          <w:szCs w:val="20"/>
        </w:rPr>
        <w:t>փայաբաժին</w:t>
      </w:r>
      <w:r w:rsidRPr="00804019">
        <w:rPr>
          <w:rFonts w:ascii="Arial Unicode" w:hAnsi="Arial Unicode"/>
          <w:sz w:val="20"/>
          <w:szCs w:val="20"/>
          <w:lang w:val="es-ES"/>
        </w:rPr>
        <w:t xml:space="preserve">) </w:t>
      </w:r>
      <w:r w:rsidRPr="00804019">
        <w:rPr>
          <w:rFonts w:ascii="Arial Unicode" w:hAnsi="Arial Unicode" w:cs="Sylfaen"/>
          <w:sz w:val="20"/>
          <w:szCs w:val="20"/>
        </w:rPr>
        <w:t>ունեցող</w:t>
      </w:r>
      <w:r w:rsidRPr="00804019">
        <w:rPr>
          <w:rFonts w:ascii="Arial Unicode" w:hAnsi="Arial Unicode"/>
          <w:sz w:val="20"/>
          <w:szCs w:val="20"/>
          <w:lang w:val="es-ES"/>
        </w:rPr>
        <w:t xml:space="preserve"> </w:t>
      </w:r>
      <w:r w:rsidRPr="00804019">
        <w:rPr>
          <w:rFonts w:ascii="Arial Unicode" w:hAnsi="Arial Unicode" w:cs="Sylfaen"/>
          <w:sz w:val="20"/>
          <w:szCs w:val="20"/>
        </w:rPr>
        <w:t>կազմակերպությունների</w:t>
      </w:r>
      <w:r w:rsidRPr="00804019">
        <w:rPr>
          <w:rFonts w:ascii="Arial Unicode" w:hAnsi="Arial Unicode"/>
          <w:sz w:val="20"/>
          <w:szCs w:val="20"/>
          <w:lang w:val="es-ES"/>
        </w:rPr>
        <w:t xml:space="preserve"> </w:t>
      </w:r>
      <w:r w:rsidRPr="00804019">
        <w:rPr>
          <w:rFonts w:ascii="Arial Unicode" w:hAnsi="Arial Unicode" w:cs="Sylfaen"/>
          <w:sz w:val="20"/>
          <w:szCs w:val="20"/>
        </w:rPr>
        <w:t>միաժամանակյա</w:t>
      </w:r>
      <w:r w:rsidRPr="00804019">
        <w:rPr>
          <w:rFonts w:ascii="Arial Unicode" w:hAnsi="Arial Unicode"/>
          <w:sz w:val="20"/>
          <w:szCs w:val="20"/>
          <w:lang w:val="es-ES"/>
        </w:rPr>
        <w:t xml:space="preserve"> </w:t>
      </w:r>
      <w:r w:rsidRPr="00804019">
        <w:rPr>
          <w:rFonts w:ascii="Arial Unicode" w:hAnsi="Arial Unicode" w:cs="Sylfaen"/>
          <w:sz w:val="20"/>
          <w:szCs w:val="20"/>
        </w:rPr>
        <w:t>մասնակցությունը</w:t>
      </w:r>
      <w:r w:rsidRPr="00804019">
        <w:rPr>
          <w:rFonts w:ascii="Arial Unicode" w:hAnsi="Arial Unicode"/>
          <w:sz w:val="20"/>
          <w:szCs w:val="20"/>
          <w:lang w:val="es-ES"/>
        </w:rPr>
        <w:t xml:space="preserve"> </w:t>
      </w:r>
      <w:r w:rsidRPr="00804019">
        <w:rPr>
          <w:rFonts w:ascii="Arial Unicode" w:hAnsi="Arial Unicode"/>
          <w:sz w:val="20"/>
          <w:szCs w:val="20"/>
        </w:rPr>
        <w:t>սույն</w:t>
      </w:r>
      <w:r w:rsidRPr="00804019">
        <w:rPr>
          <w:rFonts w:ascii="Arial Unicode" w:hAnsi="Arial Unicode"/>
          <w:sz w:val="20"/>
          <w:szCs w:val="20"/>
          <w:lang w:val="es-ES"/>
        </w:rPr>
        <w:t xml:space="preserve"> </w:t>
      </w:r>
      <w:r w:rsidRPr="00804019">
        <w:rPr>
          <w:rFonts w:ascii="Arial Unicode" w:hAnsi="Arial Unicode"/>
          <w:sz w:val="20"/>
          <w:szCs w:val="20"/>
        </w:rPr>
        <w:t>ընթացակարգին</w:t>
      </w:r>
      <w:r w:rsidRPr="00804019">
        <w:rPr>
          <w:rFonts w:ascii="Arial Unicode" w:hAnsi="Arial Unicode"/>
          <w:sz w:val="20"/>
          <w:szCs w:val="20"/>
          <w:lang w:val="hy-AM"/>
        </w:rPr>
        <w:t xml:space="preserve"> </w:t>
      </w:r>
      <w:r w:rsidRPr="00804019">
        <w:rPr>
          <w:rFonts w:ascii="Arial Unicode" w:hAnsi="Arial Unicode" w:cs="Sylfaen"/>
          <w:sz w:val="20"/>
          <w:szCs w:val="20"/>
          <w:lang w:val="es-ES"/>
        </w:rPr>
        <w:t>(</w:t>
      </w:r>
      <w:r w:rsidRPr="00804019">
        <w:rPr>
          <w:rFonts w:ascii="Arial Unicode" w:hAnsi="Arial Unicode" w:cs="Sylfaen"/>
          <w:sz w:val="20"/>
          <w:szCs w:val="20"/>
        </w:rPr>
        <w:t>միևնույն</w:t>
      </w:r>
      <w:r w:rsidRPr="00804019">
        <w:rPr>
          <w:rFonts w:ascii="Arial Unicode" w:hAnsi="Arial Unicode" w:cs="Sylfaen"/>
          <w:sz w:val="20"/>
          <w:szCs w:val="20"/>
          <w:lang w:val="es-ES"/>
        </w:rPr>
        <w:t xml:space="preserve"> </w:t>
      </w:r>
      <w:r w:rsidRPr="00804019">
        <w:rPr>
          <w:rFonts w:ascii="Arial Unicode" w:hAnsi="Arial Unicode" w:cs="Sylfaen"/>
          <w:sz w:val="20"/>
          <w:szCs w:val="20"/>
        </w:rPr>
        <w:t>չափաբաժնին</w:t>
      </w:r>
      <w:r w:rsidRPr="00804019">
        <w:rPr>
          <w:rFonts w:ascii="Arial Unicode" w:hAnsi="Arial Unicode" w:cs="Sylfaen"/>
          <w:sz w:val="20"/>
          <w:szCs w:val="20"/>
          <w:lang w:val="es-ES"/>
        </w:rPr>
        <w:t xml:space="preserve">), </w:t>
      </w:r>
      <w:r w:rsidRPr="00804019">
        <w:rPr>
          <w:rFonts w:ascii="Arial Unicode" w:hAnsi="Arial Unicode" w:cs="Sylfaen"/>
          <w:sz w:val="20"/>
          <w:szCs w:val="20"/>
        </w:rPr>
        <w:t>բացառությամբ</w:t>
      </w:r>
      <w:r w:rsidRPr="00804019">
        <w:rPr>
          <w:rFonts w:ascii="Arial Unicode" w:hAnsi="Arial Unicode"/>
          <w:sz w:val="20"/>
          <w:szCs w:val="20"/>
          <w:lang w:val="es-ES"/>
        </w:rPr>
        <w:t xml:space="preserve"> </w:t>
      </w:r>
      <w:r w:rsidRPr="00804019">
        <w:rPr>
          <w:rFonts w:ascii="Arial Unicode" w:hAnsi="Arial Unicode" w:cs="Sylfaen"/>
          <w:sz w:val="20"/>
          <w:szCs w:val="20"/>
        </w:rPr>
        <w:t>պետության</w:t>
      </w:r>
      <w:r w:rsidRPr="00804019">
        <w:rPr>
          <w:rFonts w:ascii="Arial Unicode" w:hAnsi="Arial Unicode"/>
          <w:sz w:val="20"/>
          <w:szCs w:val="20"/>
          <w:lang w:val="es-ES"/>
        </w:rPr>
        <w:t xml:space="preserve"> </w:t>
      </w:r>
      <w:r w:rsidRPr="00804019">
        <w:rPr>
          <w:rFonts w:ascii="Arial Unicode" w:hAnsi="Arial Unicode" w:cs="Sylfaen"/>
          <w:sz w:val="20"/>
          <w:szCs w:val="20"/>
        </w:rPr>
        <w:t>կամ</w:t>
      </w:r>
      <w:r w:rsidRPr="00804019">
        <w:rPr>
          <w:rFonts w:ascii="Arial Unicode" w:hAnsi="Arial Unicode"/>
          <w:sz w:val="20"/>
          <w:szCs w:val="20"/>
          <w:lang w:val="es-ES"/>
        </w:rPr>
        <w:t xml:space="preserve"> </w:t>
      </w:r>
      <w:r w:rsidRPr="00804019">
        <w:rPr>
          <w:rFonts w:ascii="Arial Unicode" w:hAnsi="Arial Unicode" w:cs="Sylfaen"/>
          <w:sz w:val="20"/>
          <w:szCs w:val="20"/>
        </w:rPr>
        <w:t>համայնքների</w:t>
      </w:r>
      <w:r w:rsidRPr="00804019">
        <w:rPr>
          <w:rFonts w:ascii="Arial Unicode" w:hAnsi="Arial Unicode"/>
          <w:sz w:val="20"/>
          <w:szCs w:val="20"/>
          <w:lang w:val="es-ES"/>
        </w:rPr>
        <w:t xml:space="preserve"> </w:t>
      </w:r>
      <w:r w:rsidRPr="00804019">
        <w:rPr>
          <w:rFonts w:ascii="Arial Unicode" w:hAnsi="Arial Unicode" w:cs="Sylfaen"/>
          <w:sz w:val="20"/>
          <w:szCs w:val="20"/>
        </w:rPr>
        <w:t>կողմից</w:t>
      </w:r>
      <w:r w:rsidRPr="00804019">
        <w:rPr>
          <w:rFonts w:ascii="Arial Unicode" w:hAnsi="Arial Unicode"/>
          <w:sz w:val="20"/>
          <w:szCs w:val="20"/>
          <w:lang w:val="es-ES"/>
        </w:rPr>
        <w:t xml:space="preserve"> </w:t>
      </w:r>
      <w:r w:rsidRPr="00804019">
        <w:rPr>
          <w:rFonts w:ascii="Arial Unicode" w:hAnsi="Arial Unicode" w:cs="Sylfaen"/>
          <w:sz w:val="20"/>
          <w:szCs w:val="20"/>
        </w:rPr>
        <w:t>հիմնադրված</w:t>
      </w:r>
      <w:r w:rsidRPr="00804019">
        <w:rPr>
          <w:rFonts w:ascii="Arial Unicode" w:hAnsi="Arial Unicode"/>
          <w:sz w:val="20"/>
          <w:szCs w:val="20"/>
          <w:lang w:val="es-ES"/>
        </w:rPr>
        <w:t xml:space="preserve"> </w:t>
      </w:r>
      <w:r w:rsidRPr="00804019">
        <w:rPr>
          <w:rFonts w:ascii="Arial Unicode" w:hAnsi="Arial Unicode" w:cs="Sylfaen"/>
          <w:sz w:val="20"/>
          <w:szCs w:val="20"/>
        </w:rPr>
        <w:t>կազմակերպությունների</w:t>
      </w:r>
      <w:r w:rsidRPr="00804019">
        <w:rPr>
          <w:rFonts w:ascii="Arial Unicode" w:hAnsi="Arial Unicode" w:cs="Sylfaen"/>
          <w:sz w:val="20"/>
          <w:szCs w:val="20"/>
          <w:lang w:val="es-ES"/>
        </w:rPr>
        <w:t xml:space="preserve"> </w:t>
      </w:r>
      <w:r w:rsidRPr="00804019">
        <w:rPr>
          <w:rFonts w:ascii="Arial Unicode" w:hAnsi="Arial Unicode" w:cs="Sylfaen"/>
          <w:sz w:val="20"/>
          <w:szCs w:val="20"/>
        </w:rPr>
        <w:t>և</w:t>
      </w:r>
      <w:r w:rsidRPr="00804019">
        <w:rPr>
          <w:rFonts w:ascii="Arial Unicode" w:hAnsi="Arial Unicode" w:cs="Sylfaen"/>
          <w:sz w:val="20"/>
          <w:szCs w:val="20"/>
          <w:lang w:val="es-ES"/>
        </w:rPr>
        <w:t xml:space="preserve"> (</w:t>
      </w:r>
      <w:r w:rsidRPr="00804019">
        <w:rPr>
          <w:rFonts w:ascii="Arial Unicode" w:hAnsi="Arial Unicode" w:cs="Sylfaen"/>
          <w:sz w:val="20"/>
          <w:szCs w:val="20"/>
        </w:rPr>
        <w:t>կամ</w:t>
      </w:r>
      <w:r w:rsidRPr="00804019">
        <w:rPr>
          <w:rFonts w:ascii="Arial Unicode" w:hAnsi="Arial Unicode" w:cs="Sylfaen"/>
          <w:sz w:val="20"/>
          <w:szCs w:val="20"/>
          <w:lang w:val="es-ES"/>
        </w:rPr>
        <w:t xml:space="preserve">) </w:t>
      </w:r>
      <w:r w:rsidRPr="00804019">
        <w:rPr>
          <w:rFonts w:ascii="Arial Unicode" w:hAnsi="Arial Unicode" w:cs="Sylfaen"/>
          <w:sz w:val="20"/>
        </w:rPr>
        <w:t>համատեղ</w:t>
      </w:r>
      <w:r w:rsidRPr="00804019">
        <w:rPr>
          <w:rFonts w:ascii="Arial Unicode" w:hAnsi="Arial Unicode" w:cs="Times Armenian"/>
          <w:sz w:val="20"/>
          <w:lang w:val="af-ZA"/>
        </w:rPr>
        <w:t xml:space="preserve"> </w:t>
      </w:r>
      <w:r w:rsidRPr="00804019">
        <w:rPr>
          <w:rFonts w:ascii="Arial Unicode" w:hAnsi="Arial Unicode" w:cs="Times Armenian"/>
          <w:sz w:val="20"/>
        </w:rPr>
        <w:t>գ</w:t>
      </w:r>
      <w:r w:rsidRPr="00804019">
        <w:rPr>
          <w:rFonts w:ascii="Arial Unicode" w:hAnsi="Arial Unicode" w:cs="Sylfaen"/>
          <w:sz w:val="20"/>
        </w:rPr>
        <w:t>ործունեության</w:t>
      </w:r>
      <w:r w:rsidRPr="00804019">
        <w:rPr>
          <w:rFonts w:ascii="Arial Unicode" w:hAnsi="Arial Unicode" w:cs="Times Armenian"/>
          <w:sz w:val="20"/>
          <w:lang w:val="af-ZA"/>
        </w:rPr>
        <w:t xml:space="preserve"> </w:t>
      </w:r>
      <w:r w:rsidRPr="00804019">
        <w:rPr>
          <w:rFonts w:ascii="Arial Unicode" w:hAnsi="Arial Unicode" w:cs="Sylfaen"/>
          <w:sz w:val="20"/>
        </w:rPr>
        <w:t>կար</w:t>
      </w:r>
      <w:r w:rsidRPr="00804019">
        <w:rPr>
          <w:rFonts w:ascii="Arial Unicode" w:hAnsi="Arial Unicode" w:cs="Times Armenian"/>
          <w:sz w:val="20"/>
        </w:rPr>
        <w:t>գ</w:t>
      </w:r>
      <w:r w:rsidRPr="00804019">
        <w:rPr>
          <w:rFonts w:ascii="Arial Unicode" w:hAnsi="Arial Unicode" w:cs="Sylfaen"/>
          <w:sz w:val="20"/>
        </w:rPr>
        <w:t>ով</w:t>
      </w:r>
      <w:r w:rsidRPr="00804019">
        <w:rPr>
          <w:rFonts w:ascii="Arial Unicode" w:hAnsi="Arial Unicode" w:cs="Sylfaen"/>
          <w:sz w:val="20"/>
          <w:lang w:val="af-ZA"/>
        </w:rPr>
        <w:t xml:space="preserve"> </w:t>
      </w:r>
      <w:r w:rsidRPr="00804019">
        <w:rPr>
          <w:rFonts w:ascii="Arial Unicode" w:hAnsi="Arial Unicode" w:cs="Times Armenian"/>
          <w:sz w:val="20"/>
          <w:lang w:val="af-ZA"/>
        </w:rPr>
        <w:t>(</w:t>
      </w:r>
      <w:r w:rsidRPr="00804019">
        <w:rPr>
          <w:rFonts w:ascii="Arial Unicode" w:hAnsi="Arial Unicode" w:cs="Sylfaen"/>
          <w:sz w:val="20"/>
        </w:rPr>
        <w:t>կոնսորցիումով</w:t>
      </w:r>
      <w:r w:rsidRPr="00804019">
        <w:rPr>
          <w:rFonts w:ascii="Arial Unicode" w:hAnsi="Arial Unicode" w:cs="Times Armenian"/>
          <w:sz w:val="20"/>
          <w:lang w:val="af-ZA"/>
        </w:rPr>
        <w:t xml:space="preserve">) </w:t>
      </w:r>
      <w:r w:rsidRPr="00804019">
        <w:rPr>
          <w:rFonts w:ascii="Arial Unicode" w:hAnsi="Arial Unicode" w:cs="Times Armenian"/>
          <w:sz w:val="20"/>
        </w:rPr>
        <w:t>գ</w:t>
      </w:r>
      <w:r w:rsidRPr="00804019">
        <w:rPr>
          <w:rFonts w:ascii="Arial Unicode" w:hAnsi="Arial Unicode" w:cs="Sylfaen"/>
          <w:sz w:val="20"/>
        </w:rPr>
        <w:t>նումների</w:t>
      </w:r>
      <w:r w:rsidRPr="00804019">
        <w:rPr>
          <w:rFonts w:ascii="Arial Unicode" w:hAnsi="Arial Unicode" w:cs="Times Armenian"/>
          <w:sz w:val="20"/>
          <w:lang w:val="af-ZA"/>
        </w:rPr>
        <w:t xml:space="preserve"> </w:t>
      </w:r>
      <w:r w:rsidRPr="00804019">
        <w:rPr>
          <w:rFonts w:ascii="Arial Unicode" w:hAnsi="Arial Unicode" w:cs="Times Armenian"/>
          <w:sz w:val="20"/>
        </w:rPr>
        <w:t>գ</w:t>
      </w:r>
      <w:r w:rsidRPr="00804019">
        <w:rPr>
          <w:rFonts w:ascii="Arial Unicode" w:hAnsi="Arial Unicode" w:cs="Sylfaen"/>
          <w:sz w:val="20"/>
        </w:rPr>
        <w:t>ործընթացին</w:t>
      </w:r>
      <w:r w:rsidRPr="00804019">
        <w:rPr>
          <w:rFonts w:ascii="Arial Unicode" w:hAnsi="Arial Unicode" w:cs="Sylfaen"/>
          <w:sz w:val="20"/>
          <w:lang w:val="es-ES"/>
        </w:rPr>
        <w:t xml:space="preserve"> </w:t>
      </w:r>
      <w:r w:rsidRPr="00804019">
        <w:rPr>
          <w:rFonts w:ascii="Arial Unicode" w:hAnsi="Arial Unicode" w:cs="Sylfaen"/>
          <w:sz w:val="20"/>
          <w:szCs w:val="20"/>
        </w:rPr>
        <w:t>մասնակցության</w:t>
      </w:r>
      <w:r w:rsidRPr="00804019">
        <w:rPr>
          <w:rFonts w:ascii="Arial Unicode" w:hAnsi="Arial Unicode" w:cs="Sylfaen"/>
          <w:sz w:val="20"/>
          <w:szCs w:val="20"/>
          <w:lang w:val="es-ES"/>
        </w:rPr>
        <w:t xml:space="preserve"> </w:t>
      </w:r>
      <w:r w:rsidRPr="00804019">
        <w:rPr>
          <w:rFonts w:ascii="Arial Unicode" w:hAnsi="Arial Unicode" w:cs="Sylfaen"/>
          <w:sz w:val="20"/>
          <w:szCs w:val="20"/>
        </w:rPr>
        <w:t>դեպքերի</w:t>
      </w:r>
      <w:r w:rsidRPr="00804019">
        <w:rPr>
          <w:rFonts w:ascii="Arial Unicode" w:hAnsi="Arial Unicode" w:cs="Sylfaen"/>
          <w:sz w:val="20"/>
          <w:szCs w:val="20"/>
          <w:lang w:val="es-ES"/>
        </w:rPr>
        <w:t>:</w:t>
      </w:r>
    </w:p>
    <w:p w:rsidR="00025AC0" w:rsidRPr="00804019" w:rsidRDefault="00025AC0" w:rsidP="00025AC0">
      <w:pPr>
        <w:pStyle w:val="af6"/>
        <w:spacing w:before="0" w:beforeAutospacing="0" w:after="0" w:afterAutospacing="0"/>
        <w:ind w:firstLine="708"/>
        <w:jc w:val="both"/>
        <w:rPr>
          <w:rFonts w:ascii="Arial Unicode" w:hAnsi="Arial Unicode"/>
          <w:sz w:val="20"/>
          <w:szCs w:val="20"/>
          <w:lang w:val="hy-AM"/>
        </w:rPr>
      </w:pPr>
      <w:r w:rsidRPr="00804019">
        <w:rPr>
          <w:rFonts w:ascii="Arial Unicode" w:hAnsi="Arial Unicode"/>
          <w:sz w:val="20"/>
          <w:szCs w:val="20"/>
        </w:rPr>
        <w:t>Կարգի</w:t>
      </w:r>
      <w:r w:rsidRPr="00804019">
        <w:rPr>
          <w:rFonts w:ascii="Arial Unicode" w:hAnsi="Arial Unicode"/>
          <w:sz w:val="20"/>
          <w:szCs w:val="20"/>
          <w:lang w:val="es-ES"/>
        </w:rPr>
        <w:t xml:space="preserve"> 119-</w:t>
      </w:r>
      <w:r w:rsidRPr="00804019">
        <w:rPr>
          <w:rFonts w:ascii="Arial Unicode" w:hAnsi="Arial Unicode"/>
          <w:sz w:val="20"/>
          <w:szCs w:val="20"/>
        </w:rPr>
        <w:t>րդ</w:t>
      </w:r>
      <w:r w:rsidRPr="00804019">
        <w:rPr>
          <w:rFonts w:ascii="Arial Unicode" w:hAnsi="Arial Unicode"/>
          <w:sz w:val="20"/>
          <w:szCs w:val="20"/>
          <w:lang w:val="es-ES"/>
        </w:rPr>
        <w:t xml:space="preserve"> </w:t>
      </w:r>
      <w:r w:rsidRPr="00804019">
        <w:rPr>
          <w:rFonts w:ascii="Arial Unicode" w:hAnsi="Arial Unicode"/>
          <w:sz w:val="20"/>
          <w:szCs w:val="20"/>
        </w:rPr>
        <w:t>կետի</w:t>
      </w:r>
      <w:r w:rsidRPr="00804019">
        <w:rPr>
          <w:rFonts w:ascii="Arial Unicode" w:hAnsi="Arial Unicode"/>
          <w:sz w:val="20"/>
          <w:szCs w:val="20"/>
          <w:lang w:val="es-ES"/>
        </w:rPr>
        <w:t xml:space="preserve"> </w:t>
      </w:r>
      <w:r w:rsidRPr="00804019">
        <w:rPr>
          <w:rFonts w:ascii="Arial Unicode" w:hAnsi="Arial Unicode"/>
          <w:sz w:val="20"/>
          <w:szCs w:val="20"/>
          <w:lang w:val="hy-AM"/>
        </w:rPr>
        <w:t>իմաստով`</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sz w:val="20"/>
          <w:szCs w:val="20"/>
          <w:lang w:val="hy-AM"/>
        </w:rPr>
        <w:t>1</w:t>
      </w:r>
      <w:r w:rsidRPr="00804019">
        <w:rPr>
          <w:rFonts w:ascii="Arial Unicode" w:hAnsi="Arial Unicode"/>
          <w:color w:val="000000"/>
          <w:sz w:val="20"/>
          <w:szCs w:val="20"/>
          <w:lang w:val="hy-AM"/>
        </w:rPr>
        <w:t xml:space="preserve">) </w:t>
      </w:r>
      <w:r w:rsidRPr="00804019">
        <w:rPr>
          <w:rFonts w:ascii="Arial Unicode" w:hAnsi="Arial Unicode"/>
          <w:sz w:val="20"/>
          <w:szCs w:val="20"/>
          <w:lang w:val="hy-AM"/>
        </w:rPr>
        <w:t xml:space="preserve">ֆիզիկական </w:t>
      </w:r>
      <w:r w:rsidRPr="00804019">
        <w:rPr>
          <w:rFonts w:ascii="Arial Unicode" w:hAnsi="Arial Unicode" w:cs="GHEA Grapalat"/>
          <w:color w:val="000000"/>
          <w:sz w:val="20"/>
          <w:szCs w:val="20"/>
          <w:lang w:val="hy-AM"/>
        </w:rPr>
        <w:t xml:space="preserve">անձինք համարվում են փոխկապակցված, </w:t>
      </w:r>
      <w:r w:rsidRPr="00804019">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ա. տվյալ իրավաբանական անձի բաժնետոմսերի տաս տոկոսից ավելին տնօրինող մասնակից.</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sz w:val="20"/>
          <w:szCs w:val="20"/>
          <w:lang w:val="hy-AM"/>
        </w:rPr>
        <w:t xml:space="preserve">3) ֆիզիկական անձի կարգավիճակ չունեցող մասնակիցները </w:t>
      </w:r>
      <w:r w:rsidRPr="00804019">
        <w:rPr>
          <w:rFonts w:ascii="Arial Unicode" w:hAnsi="Arial Unicode"/>
          <w:color w:val="000000"/>
          <w:sz w:val="20"/>
          <w:szCs w:val="20"/>
          <w:lang w:val="hy-AM"/>
        </w:rPr>
        <w:t xml:space="preserve">համարվում են փոխկապակցված, եթե` </w:t>
      </w:r>
    </w:p>
    <w:p w:rsidR="00025AC0" w:rsidRPr="00804019" w:rsidRDefault="00025AC0" w:rsidP="00025AC0">
      <w:pPr>
        <w:pStyle w:val="af6"/>
        <w:spacing w:before="0" w:beforeAutospacing="0" w:after="0" w:afterAutospacing="0"/>
        <w:ind w:firstLine="269"/>
        <w:jc w:val="both"/>
        <w:rPr>
          <w:rFonts w:ascii="Arial Unicode" w:hAnsi="Arial Unicode"/>
          <w:color w:val="000000"/>
          <w:sz w:val="20"/>
          <w:szCs w:val="20"/>
          <w:lang w:val="hy-AM"/>
        </w:rPr>
      </w:pPr>
      <w:r w:rsidRPr="00804019">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25AC0" w:rsidRPr="00804019" w:rsidRDefault="00025AC0" w:rsidP="00025AC0">
      <w:pPr>
        <w:pStyle w:val="af6"/>
        <w:spacing w:before="0" w:beforeAutospacing="0" w:after="0" w:afterAutospacing="0"/>
        <w:ind w:firstLine="269"/>
        <w:jc w:val="both"/>
        <w:rPr>
          <w:rFonts w:ascii="Arial Unicode" w:hAnsi="Arial Unicode"/>
          <w:color w:val="000000"/>
          <w:sz w:val="20"/>
          <w:szCs w:val="20"/>
          <w:lang w:val="hy-AM"/>
        </w:rPr>
      </w:pPr>
      <w:r w:rsidRPr="00804019">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25AC0" w:rsidRPr="00804019" w:rsidRDefault="00025AC0" w:rsidP="00025AC0">
      <w:pPr>
        <w:pStyle w:val="af6"/>
        <w:spacing w:before="0" w:beforeAutospacing="0" w:after="0" w:afterAutospacing="0"/>
        <w:ind w:firstLine="708"/>
        <w:jc w:val="both"/>
        <w:rPr>
          <w:rFonts w:ascii="Arial Unicode" w:hAnsi="Arial Unicode"/>
          <w:sz w:val="20"/>
          <w:szCs w:val="20"/>
          <w:lang w:val="hy-AM"/>
        </w:rPr>
      </w:pPr>
      <w:r w:rsidRPr="00804019">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25AC0" w:rsidRPr="00804019" w:rsidRDefault="00025AC0" w:rsidP="00025AC0">
      <w:pPr>
        <w:pStyle w:val="af6"/>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025AC0" w:rsidRPr="00804019" w:rsidRDefault="00025AC0" w:rsidP="00025AC0">
      <w:pPr>
        <w:ind w:firstLine="284"/>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cs="Arial Armenian"/>
          <w:sz w:val="20"/>
          <w:lang w:val="hy-AM"/>
        </w:rPr>
        <w:t xml:space="preserve">2.4 </w:t>
      </w:r>
      <w:r w:rsidRPr="00804019">
        <w:rPr>
          <w:rFonts w:ascii="Arial Unicode" w:hAnsi="Arial Unicode" w:cs="Sylfaen"/>
          <w:sz w:val="20"/>
          <w:lang w:val="hy-AM"/>
        </w:rPr>
        <w:t>Մասնակիցը</w:t>
      </w:r>
      <w:r w:rsidRPr="00804019">
        <w:rPr>
          <w:rFonts w:ascii="Arial Unicode" w:hAnsi="Arial Unicode"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Pr="00804019">
        <w:rPr>
          <w:rFonts w:ascii="Arial Unicode" w:hAnsi="Arial Unicode"/>
          <w:color w:val="000000"/>
          <w:sz w:val="20"/>
          <w:szCs w:val="20"/>
          <w:lang w:val="hy-AM"/>
        </w:rPr>
        <w:t>15 տոկոսի</w:t>
      </w:r>
      <w:r w:rsidRPr="00804019">
        <w:rPr>
          <w:rStyle w:val="af8"/>
          <w:rFonts w:ascii="Arial Unicode" w:hAnsi="Arial Unicode" w:cs="Arial"/>
          <w:sz w:val="20"/>
          <w:lang w:val="hy-AM"/>
        </w:rPr>
        <w:footnoteReference w:id="2"/>
      </w:r>
      <w:r w:rsidRPr="00804019">
        <w:rPr>
          <w:rFonts w:ascii="Arial Unicode" w:hAnsi="Arial Unicode"/>
          <w:color w:val="000000"/>
          <w:sz w:val="20"/>
          <w:szCs w:val="20"/>
          <w:vertAlign w:val="superscript"/>
          <w:lang w:val="hy-AM"/>
        </w:rPr>
        <w:t>.1</w:t>
      </w:r>
      <w:r w:rsidRPr="00804019">
        <w:rPr>
          <w:rFonts w:ascii="Arial Unicode" w:hAnsi="Arial Unicode"/>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Pr="00804019">
          <w:rPr>
            <w:rFonts w:ascii="Arial Unicode" w:hAnsi="Arial Unicode"/>
            <w:color w:val="000000"/>
            <w:sz w:val="20"/>
            <w:szCs w:val="20"/>
            <w:lang w:val="hy-AM"/>
          </w:rPr>
          <w:t>Standard &amp; Poor’s</w:t>
        </w:r>
      </w:hyperlink>
      <w:r w:rsidRPr="00804019">
        <w:rPr>
          <w:rFonts w:ascii="Arial" w:hAnsi="Arial" w:cs="Arial"/>
          <w:color w:val="000000"/>
          <w:sz w:val="20"/>
          <w:szCs w:val="20"/>
          <w:lang w:val="hy-AM"/>
        </w:rPr>
        <w:t> </w:t>
      </w:r>
      <w:r w:rsidRPr="00804019">
        <w:rPr>
          <w:rFonts w:ascii="Arial Unicode" w:hAnsi="Arial Unicode"/>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25AC0" w:rsidRPr="00804019" w:rsidRDefault="00025AC0" w:rsidP="00025AC0">
      <w:pPr>
        <w:pStyle w:val="norm"/>
        <w:spacing w:line="240" w:lineRule="auto"/>
        <w:ind w:firstLine="540"/>
        <w:rPr>
          <w:rFonts w:ascii="Arial Unicode" w:hAnsi="Arial Unicode" w:cs="Sylfaen"/>
          <w:sz w:val="20"/>
          <w:szCs w:val="24"/>
          <w:lang w:val="af-ZA" w:eastAsia="en-US"/>
        </w:rPr>
      </w:pPr>
      <w:r w:rsidRPr="00804019">
        <w:rPr>
          <w:rFonts w:ascii="Arial Unicode" w:hAnsi="Arial Unicode" w:cs="Sylfaen"/>
          <w:sz w:val="20"/>
          <w:szCs w:val="24"/>
          <w:lang w:val="hy-AM" w:eastAsia="en-US"/>
        </w:rPr>
        <w:t>2.5 Սույն ընթացակարգի շրջանակում կնքվելիք պայմանագիրը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կարող</w:t>
      </w:r>
      <w:r w:rsidRPr="00804019">
        <w:rPr>
          <w:rFonts w:ascii="Arial Unicode" w:hAnsi="Arial Unicode" w:cs="Sylfaen"/>
          <w:sz w:val="20"/>
          <w:szCs w:val="24"/>
          <w:lang w:val="af-ZA" w:eastAsia="en-US"/>
        </w:rPr>
        <w:t xml:space="preserve"> է </w:t>
      </w:r>
      <w:r w:rsidRPr="00804019">
        <w:rPr>
          <w:rFonts w:ascii="Arial Unicode" w:hAnsi="Arial Unicode" w:cs="Sylfaen"/>
          <w:sz w:val="20"/>
          <w:szCs w:val="24"/>
          <w:lang w:val="hy-AM" w:eastAsia="en-US"/>
        </w:rPr>
        <w:t>իրականացվել</w:t>
      </w:r>
      <w:r w:rsidRPr="00804019">
        <w:rPr>
          <w:rFonts w:ascii="Arial Unicode" w:hAnsi="Arial Unicode" w:cs="Sylfaen"/>
          <w:sz w:val="20"/>
          <w:szCs w:val="24"/>
          <w:lang w:val="af-ZA" w:eastAsia="en-US"/>
        </w:rPr>
        <w:t xml:space="preserve"> ենթակապալի </w:t>
      </w:r>
      <w:r w:rsidRPr="00804019">
        <w:rPr>
          <w:rFonts w:ascii="Arial Unicode" w:hAnsi="Arial Unicode" w:cs="Sylfaen"/>
          <w:sz w:val="20"/>
          <w:szCs w:val="24"/>
          <w:lang w:val="hy-AM" w:eastAsia="en-US"/>
        </w:rPr>
        <w:t>պայմանագիր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կնքելու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միջոցով։</w:t>
      </w:r>
      <w:r w:rsidRPr="00804019">
        <w:rPr>
          <w:rFonts w:ascii="Arial Unicode" w:hAnsi="Arial Unicode" w:cs="Sylfaen"/>
          <w:sz w:val="20"/>
          <w:szCs w:val="24"/>
          <w:lang w:val="af-ZA" w:eastAsia="en-US"/>
        </w:rPr>
        <w:t xml:space="preserve"> Ենթակապալի </w:t>
      </w:r>
      <w:r w:rsidRPr="00804019">
        <w:rPr>
          <w:rFonts w:ascii="Arial Unicode" w:hAnsi="Arial Unicode" w:cs="Sylfaen"/>
          <w:sz w:val="20"/>
          <w:szCs w:val="24"/>
          <w:lang w:eastAsia="en-US"/>
        </w:rPr>
        <w:t>պայմանագրի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կողմ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չի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հանդիսանալ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ընթացակարգին</w:t>
      </w:r>
      <w:r w:rsidRPr="00804019">
        <w:rPr>
          <w:rFonts w:ascii="Arial Unicode" w:hAnsi="Arial Unicode" w:cs="Sylfaen"/>
          <w:sz w:val="20"/>
          <w:szCs w:val="24"/>
          <w:lang w:val="af-ZA" w:eastAsia="en-US"/>
        </w:rPr>
        <w:t xml:space="preserve"> </w:t>
      </w:r>
      <w:r w:rsidRPr="00804019">
        <w:rPr>
          <w:rFonts w:ascii="Arial Unicode" w:hAnsi="Arial Unicode" w:cs="Sylfaen"/>
          <w:sz w:val="20"/>
          <w:lang w:val="af-ZA"/>
        </w:rPr>
        <w:t>(</w:t>
      </w:r>
      <w:r w:rsidRPr="00804019">
        <w:rPr>
          <w:rFonts w:ascii="Arial Unicode" w:hAnsi="Arial Unicode" w:cs="Sylfaen"/>
          <w:sz w:val="20"/>
        </w:rPr>
        <w:t>միևնույն</w:t>
      </w:r>
      <w:r w:rsidRPr="00804019">
        <w:rPr>
          <w:rFonts w:ascii="Arial Unicode" w:hAnsi="Arial Unicode" w:cs="Sylfaen"/>
          <w:sz w:val="20"/>
          <w:lang w:val="af-ZA"/>
        </w:rPr>
        <w:t xml:space="preserve"> </w:t>
      </w:r>
      <w:r w:rsidRPr="00804019">
        <w:rPr>
          <w:rFonts w:ascii="Arial Unicode" w:hAnsi="Arial Unicode" w:cs="Sylfaen"/>
          <w:sz w:val="20"/>
        </w:rPr>
        <w:t>չափաբաժնին</w:t>
      </w:r>
      <w:r w:rsidRPr="00804019">
        <w:rPr>
          <w:rFonts w:ascii="Arial Unicode" w:hAnsi="Arial Unicode" w:cs="Sylfaen"/>
          <w:sz w:val="20"/>
          <w:lang w:val="af-ZA"/>
        </w:rPr>
        <w:t xml:space="preserve">) </w:t>
      </w:r>
      <w:r w:rsidRPr="00804019">
        <w:rPr>
          <w:rFonts w:ascii="Arial Unicode" w:hAnsi="Arial Unicode" w:cs="Sylfaen"/>
          <w:sz w:val="20"/>
          <w:szCs w:val="24"/>
          <w:lang w:eastAsia="en-US"/>
        </w:rPr>
        <w:t>մասնակցելու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նպատակով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հայտ</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մասնակիցը</w:t>
      </w:r>
      <w:r w:rsidRPr="00804019">
        <w:rPr>
          <w:rFonts w:ascii="Arial Unicode" w:hAnsi="Arial Unicode" w:cs="Sylfaen"/>
          <w:sz w:val="20"/>
          <w:szCs w:val="24"/>
          <w:lang w:val="af-ZA" w:eastAsia="en-US"/>
        </w:rPr>
        <w:t xml:space="preserve">: </w:t>
      </w:r>
    </w:p>
    <w:p w:rsidR="00025AC0" w:rsidRPr="00804019" w:rsidRDefault="00025AC0" w:rsidP="00025AC0">
      <w:pPr>
        <w:pStyle w:val="23"/>
        <w:spacing w:line="240" w:lineRule="auto"/>
        <w:rPr>
          <w:rFonts w:ascii="Arial Unicode" w:hAnsi="Arial Unicode" w:cs="Sylfaen"/>
          <w:szCs w:val="24"/>
        </w:rPr>
      </w:pPr>
      <w:r w:rsidRPr="00804019">
        <w:rPr>
          <w:rFonts w:ascii="Arial Unicode" w:hAnsi="Arial Unicode" w:cs="Sylfaen"/>
          <w:szCs w:val="24"/>
        </w:rPr>
        <w:t xml:space="preserve"> 2</w:t>
      </w:r>
      <w:r w:rsidRPr="00804019">
        <w:rPr>
          <w:rFonts w:ascii="Arial Unicode" w:hAnsi="Arial Unicode" w:cs="Sylfaen"/>
          <w:szCs w:val="24"/>
          <w:lang w:val="hy-AM"/>
        </w:rPr>
        <w:t>.</w:t>
      </w:r>
      <w:r w:rsidRPr="00804019">
        <w:rPr>
          <w:rFonts w:ascii="Arial Unicode" w:hAnsi="Arial Unicode" w:cs="Sylfaen"/>
          <w:szCs w:val="24"/>
        </w:rPr>
        <w:t xml:space="preserve">6 </w:t>
      </w:r>
      <w:r w:rsidRPr="00804019">
        <w:rPr>
          <w:rFonts w:ascii="Arial Unicode" w:hAnsi="Arial Unicode" w:cs="Sylfaen"/>
          <w:szCs w:val="24"/>
          <w:lang w:val="ru-RU"/>
        </w:rPr>
        <w:t>Մասնակիցները</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սույն</w:t>
      </w:r>
      <w:r w:rsidRPr="00804019">
        <w:rPr>
          <w:rFonts w:ascii="Arial Unicode" w:hAnsi="Arial Unicode" w:cs="Sylfaen"/>
          <w:szCs w:val="24"/>
        </w:rPr>
        <w:t xml:space="preserve"> </w:t>
      </w:r>
      <w:r w:rsidRPr="00804019">
        <w:rPr>
          <w:rFonts w:ascii="Arial Unicode" w:hAnsi="Arial Unicode" w:cs="Sylfaen"/>
          <w:szCs w:val="24"/>
          <w:lang w:val="ru-RU"/>
        </w:rPr>
        <w:t>ընթացակարգին</w:t>
      </w:r>
      <w:r w:rsidRPr="00804019">
        <w:rPr>
          <w:rFonts w:ascii="Arial Unicode" w:hAnsi="Arial Unicode" w:cs="Sylfaen"/>
          <w:szCs w:val="24"/>
        </w:rPr>
        <w:t xml:space="preserve"> </w:t>
      </w:r>
      <w:r w:rsidRPr="00804019">
        <w:rPr>
          <w:rFonts w:ascii="Arial Unicode" w:hAnsi="Arial Unicode" w:cs="Sylfaen"/>
          <w:szCs w:val="24"/>
          <w:lang w:val="ru-RU"/>
        </w:rPr>
        <w:t>մասնակցել</w:t>
      </w:r>
      <w:r w:rsidRPr="00804019">
        <w:rPr>
          <w:rFonts w:ascii="Arial Unicode" w:hAnsi="Arial Unicode" w:cs="Sylfaen"/>
          <w:szCs w:val="24"/>
        </w:rPr>
        <w:t xml:space="preserve"> </w:t>
      </w:r>
      <w:r w:rsidRPr="00804019">
        <w:rPr>
          <w:rFonts w:ascii="Arial Unicode" w:hAnsi="Arial Unicode" w:cs="Sylfaen"/>
          <w:szCs w:val="24"/>
          <w:lang w:val="ru-RU"/>
        </w:rPr>
        <w:t>համատեղ</w:t>
      </w:r>
      <w:r w:rsidRPr="00804019">
        <w:rPr>
          <w:rFonts w:ascii="Arial Unicode" w:hAnsi="Arial Unicode" w:cs="Sylfaen"/>
          <w:szCs w:val="24"/>
        </w:rPr>
        <w:t xml:space="preserve"> </w:t>
      </w:r>
      <w:r w:rsidRPr="00804019">
        <w:rPr>
          <w:rFonts w:ascii="Arial Unicode" w:hAnsi="Arial Unicode" w:cs="Sylfaen"/>
          <w:szCs w:val="24"/>
          <w:lang w:val="ru-RU"/>
        </w:rPr>
        <w:t>գործունեության</w:t>
      </w:r>
      <w:r w:rsidRPr="00804019">
        <w:rPr>
          <w:rFonts w:ascii="Arial Unicode" w:hAnsi="Arial Unicode" w:cs="Sylfaen"/>
          <w:szCs w:val="24"/>
        </w:rPr>
        <w:t xml:space="preserve"> </w:t>
      </w:r>
      <w:r w:rsidRPr="00804019">
        <w:rPr>
          <w:rFonts w:ascii="Arial Unicode" w:hAnsi="Arial Unicode" w:cs="Sylfaen"/>
          <w:szCs w:val="24"/>
          <w:lang w:val="ru-RU"/>
        </w:rPr>
        <w:t>կարգով</w:t>
      </w:r>
      <w:r w:rsidRPr="00804019">
        <w:rPr>
          <w:rFonts w:ascii="Arial Unicode" w:hAnsi="Arial Unicode" w:cs="Sylfaen"/>
          <w:szCs w:val="24"/>
        </w:rPr>
        <w:t xml:space="preserve"> (</w:t>
      </w:r>
      <w:r w:rsidRPr="00804019">
        <w:rPr>
          <w:rFonts w:ascii="Arial Unicode" w:hAnsi="Arial Unicode" w:cs="Sylfaen"/>
          <w:szCs w:val="24"/>
          <w:lang w:val="ru-RU"/>
        </w:rPr>
        <w:t>կոնսորցիումով</w:t>
      </w:r>
      <w:r w:rsidRPr="00804019">
        <w:rPr>
          <w:rFonts w:ascii="Arial Unicode" w:hAnsi="Arial Unicode" w:cs="Sylfaen"/>
          <w:szCs w:val="24"/>
        </w:rPr>
        <w:t>)</w:t>
      </w:r>
      <w:r w:rsidRPr="00804019">
        <w:rPr>
          <w:rFonts w:ascii="Arial Unicode" w:hAnsi="Arial Unicode" w:cs="Sylfaen"/>
          <w:szCs w:val="24"/>
          <w:lang w:val="ru-RU"/>
        </w:rPr>
        <w:t>։</w:t>
      </w:r>
      <w:r w:rsidRPr="00804019">
        <w:rPr>
          <w:rFonts w:ascii="Arial Unicode" w:hAnsi="Arial Unicode" w:cs="Sylfaen"/>
          <w:szCs w:val="24"/>
        </w:rPr>
        <w:t xml:space="preserve"> </w:t>
      </w:r>
      <w:r w:rsidRPr="00804019">
        <w:rPr>
          <w:rFonts w:ascii="Arial Unicode" w:hAnsi="Arial Unicode" w:cs="Sylfaen"/>
          <w:szCs w:val="24"/>
          <w:lang w:val="ru-RU"/>
        </w:rPr>
        <w:t>Նման</w:t>
      </w:r>
      <w:r w:rsidRPr="00804019">
        <w:rPr>
          <w:rFonts w:ascii="Arial Unicode" w:hAnsi="Arial Unicode" w:cs="Sylfaen"/>
          <w:szCs w:val="24"/>
        </w:rPr>
        <w:t xml:space="preserve"> </w:t>
      </w:r>
      <w:r w:rsidRPr="00804019">
        <w:rPr>
          <w:rFonts w:ascii="Arial Unicode" w:hAnsi="Arial Unicode" w:cs="Sylfaen"/>
          <w:szCs w:val="24"/>
          <w:lang w:val="ru-RU"/>
        </w:rPr>
        <w:t>դեպքում</w:t>
      </w:r>
      <w:r w:rsidRPr="00804019">
        <w:rPr>
          <w:rFonts w:ascii="Arial Unicode" w:hAnsi="Arial Unicode" w:cs="Sylfaen"/>
          <w:szCs w:val="24"/>
        </w:rPr>
        <w:t>`</w:t>
      </w:r>
    </w:p>
    <w:p w:rsidR="00025AC0" w:rsidRPr="00804019" w:rsidRDefault="00025AC0" w:rsidP="00025AC0">
      <w:pPr>
        <w:pStyle w:val="23"/>
        <w:spacing w:line="240" w:lineRule="auto"/>
        <w:rPr>
          <w:rFonts w:ascii="Arial Unicode" w:hAnsi="Arial Unicode" w:cs="Sylfaen"/>
          <w:szCs w:val="24"/>
        </w:rPr>
      </w:pPr>
      <w:r w:rsidRPr="00804019">
        <w:rPr>
          <w:rFonts w:ascii="Arial Unicode" w:hAnsi="Arial Unicode" w:cs="Sylfaen"/>
          <w:szCs w:val="24"/>
        </w:rPr>
        <w:t xml:space="preserve">1) </w:t>
      </w:r>
      <w:r w:rsidRPr="00804019">
        <w:rPr>
          <w:rFonts w:ascii="Arial Unicode" w:hAnsi="Arial Unicode" w:cs="Sylfaen"/>
          <w:szCs w:val="24"/>
          <w:lang w:val="ru-RU"/>
        </w:rPr>
        <w:t>համատեղ</w:t>
      </w:r>
      <w:r w:rsidRPr="00804019">
        <w:rPr>
          <w:rFonts w:ascii="Arial Unicode" w:hAnsi="Arial Unicode" w:cs="Sylfaen"/>
          <w:szCs w:val="24"/>
        </w:rPr>
        <w:t xml:space="preserve"> </w:t>
      </w:r>
      <w:r w:rsidRPr="00804019">
        <w:rPr>
          <w:rFonts w:ascii="Arial Unicode" w:hAnsi="Arial Unicode" w:cs="Sylfaen"/>
          <w:szCs w:val="24"/>
          <w:lang w:val="ru-RU"/>
        </w:rPr>
        <w:t>գործունեության</w:t>
      </w:r>
      <w:r w:rsidRPr="00804019">
        <w:rPr>
          <w:rFonts w:ascii="Arial Unicode" w:hAnsi="Arial Unicode" w:cs="Sylfaen"/>
          <w:szCs w:val="24"/>
        </w:rPr>
        <w:t xml:space="preserve"> </w:t>
      </w:r>
      <w:r w:rsidRPr="00804019">
        <w:rPr>
          <w:rFonts w:ascii="Arial Unicode" w:hAnsi="Arial Unicode" w:cs="Sylfaen"/>
          <w:szCs w:val="24"/>
          <w:lang w:val="ru-RU"/>
        </w:rPr>
        <w:t>պայմանագրի</w:t>
      </w:r>
      <w:r w:rsidRPr="00804019">
        <w:rPr>
          <w:rFonts w:ascii="Arial Unicode" w:hAnsi="Arial Unicode" w:cs="Sylfaen"/>
          <w:szCs w:val="24"/>
        </w:rPr>
        <w:t xml:space="preserve"> </w:t>
      </w:r>
      <w:r w:rsidRPr="00804019">
        <w:rPr>
          <w:rFonts w:ascii="Arial Unicode" w:hAnsi="Arial Unicode" w:cs="Sylfaen"/>
          <w:szCs w:val="24"/>
          <w:lang w:val="ru-RU"/>
        </w:rPr>
        <w:t>կողմերից</w:t>
      </w:r>
      <w:r w:rsidRPr="00804019">
        <w:rPr>
          <w:rFonts w:ascii="Arial Unicode" w:hAnsi="Arial Unicode" w:cs="Sylfaen"/>
          <w:szCs w:val="24"/>
        </w:rPr>
        <w:t xml:space="preserve"> </w:t>
      </w:r>
      <w:r w:rsidRPr="00804019">
        <w:rPr>
          <w:rFonts w:ascii="Arial Unicode" w:hAnsi="Arial Unicode" w:cs="Sylfaen"/>
          <w:szCs w:val="24"/>
          <w:lang w:val="ru-RU"/>
        </w:rPr>
        <w:t>որևէ</w:t>
      </w:r>
      <w:r w:rsidRPr="00804019">
        <w:rPr>
          <w:rFonts w:ascii="Arial Unicode" w:hAnsi="Arial Unicode" w:cs="Sylfaen"/>
          <w:szCs w:val="24"/>
        </w:rPr>
        <w:t xml:space="preserve"> </w:t>
      </w:r>
      <w:r w:rsidRPr="00804019">
        <w:rPr>
          <w:rFonts w:ascii="Arial Unicode" w:hAnsi="Arial Unicode" w:cs="Sylfaen"/>
          <w:szCs w:val="24"/>
          <w:lang w:val="ru-RU"/>
        </w:rPr>
        <w:t>մեկը</w:t>
      </w:r>
      <w:r w:rsidRPr="00804019">
        <w:rPr>
          <w:rFonts w:ascii="Arial Unicode" w:hAnsi="Arial Unicode" w:cs="Sylfaen"/>
          <w:szCs w:val="24"/>
        </w:rPr>
        <w:t xml:space="preserve"> </w:t>
      </w:r>
      <w:r w:rsidRPr="00804019">
        <w:rPr>
          <w:rFonts w:ascii="Arial Unicode" w:hAnsi="Arial Unicode" w:cs="Sylfaen"/>
          <w:szCs w:val="24"/>
          <w:lang w:val="ru-RU"/>
        </w:rPr>
        <w:t>չի</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նույն</w:t>
      </w:r>
      <w:r w:rsidRPr="00804019">
        <w:rPr>
          <w:rFonts w:ascii="Arial Unicode" w:hAnsi="Arial Unicode" w:cs="Sylfaen"/>
          <w:szCs w:val="24"/>
        </w:rPr>
        <w:t xml:space="preserve"> </w:t>
      </w:r>
      <w:r w:rsidRPr="00804019">
        <w:rPr>
          <w:rFonts w:ascii="Arial Unicode" w:hAnsi="Arial Unicode" w:cs="Sylfaen"/>
          <w:szCs w:val="24"/>
          <w:lang w:val="ru-RU"/>
        </w:rPr>
        <w:t>ընթացակարգին</w:t>
      </w:r>
      <w:r w:rsidRPr="00804019">
        <w:rPr>
          <w:rFonts w:ascii="Arial Unicode" w:hAnsi="Arial Unicode" w:cs="Sylfaen"/>
          <w:szCs w:val="24"/>
        </w:rPr>
        <w:t xml:space="preserve"> </w:t>
      </w:r>
      <w:r w:rsidRPr="00804019">
        <w:rPr>
          <w:rFonts w:ascii="Arial Unicode" w:hAnsi="Arial Unicode" w:cs="Sylfaen"/>
        </w:rPr>
        <w:t>(</w:t>
      </w:r>
      <w:r w:rsidRPr="00804019">
        <w:rPr>
          <w:rFonts w:ascii="Arial Unicode" w:hAnsi="Arial Unicode" w:cs="Sylfaen"/>
          <w:lang w:val="en-US"/>
        </w:rPr>
        <w:t>միևնույն</w:t>
      </w:r>
      <w:r w:rsidRPr="00804019">
        <w:rPr>
          <w:rFonts w:ascii="Arial Unicode" w:hAnsi="Arial Unicode" w:cs="Sylfaen"/>
        </w:rPr>
        <w:t xml:space="preserve"> </w:t>
      </w:r>
      <w:r w:rsidRPr="00804019">
        <w:rPr>
          <w:rFonts w:ascii="Arial Unicode" w:hAnsi="Arial Unicode" w:cs="Sylfaen"/>
          <w:lang w:val="en-US"/>
        </w:rPr>
        <w:t>չափաբաժնին</w:t>
      </w:r>
      <w:r w:rsidRPr="00804019">
        <w:rPr>
          <w:rFonts w:ascii="Arial Unicode" w:hAnsi="Arial Unicode" w:cs="Sylfaen"/>
        </w:rPr>
        <w:t xml:space="preserve">) </w:t>
      </w:r>
      <w:r w:rsidRPr="00804019">
        <w:rPr>
          <w:rFonts w:ascii="Arial Unicode" w:hAnsi="Arial Unicode" w:cs="Sylfaen"/>
          <w:szCs w:val="24"/>
          <w:lang w:val="ru-RU"/>
        </w:rPr>
        <w:t>ներկայացնել</w:t>
      </w:r>
      <w:r w:rsidRPr="00804019">
        <w:rPr>
          <w:rFonts w:ascii="Arial Unicode" w:hAnsi="Arial Unicode" w:cs="Sylfaen"/>
          <w:szCs w:val="24"/>
        </w:rPr>
        <w:t xml:space="preserve"> </w:t>
      </w:r>
      <w:r w:rsidRPr="00804019">
        <w:rPr>
          <w:rFonts w:ascii="Arial Unicode" w:hAnsi="Arial Unicode" w:cs="Sylfaen"/>
          <w:szCs w:val="24"/>
          <w:lang w:val="ru-RU"/>
        </w:rPr>
        <w:t>առանձին</w:t>
      </w:r>
      <w:r w:rsidRPr="00804019">
        <w:rPr>
          <w:rFonts w:ascii="Arial Unicode" w:hAnsi="Arial Unicode" w:cs="Sylfaen"/>
          <w:szCs w:val="24"/>
        </w:rPr>
        <w:t xml:space="preserve"> </w:t>
      </w:r>
      <w:r w:rsidRPr="00804019">
        <w:rPr>
          <w:rFonts w:ascii="Arial Unicode" w:hAnsi="Arial Unicode" w:cs="Sylfaen"/>
          <w:szCs w:val="24"/>
          <w:lang w:val="ru-RU"/>
        </w:rPr>
        <w:t>հայտ</w:t>
      </w:r>
      <w:r w:rsidRPr="00804019">
        <w:rPr>
          <w:rFonts w:ascii="Arial Unicode" w:hAnsi="Arial Unicode" w:cs="Sylfaen"/>
          <w:szCs w:val="24"/>
        </w:rPr>
        <w:t xml:space="preserve">: </w:t>
      </w:r>
      <w:r w:rsidRPr="00804019">
        <w:rPr>
          <w:rFonts w:ascii="Arial Unicode" w:hAnsi="Arial Unicode" w:cs="Sylfaen"/>
          <w:szCs w:val="24"/>
          <w:lang w:val="ru-RU"/>
        </w:rPr>
        <w:t>Սույն</w:t>
      </w:r>
      <w:r w:rsidRPr="00804019">
        <w:rPr>
          <w:rFonts w:ascii="Arial Unicode" w:hAnsi="Arial Unicode" w:cs="Sylfaen"/>
          <w:szCs w:val="24"/>
        </w:rPr>
        <w:t xml:space="preserve"> </w:t>
      </w:r>
      <w:r w:rsidRPr="00804019">
        <w:rPr>
          <w:rFonts w:ascii="Arial Unicode" w:hAnsi="Arial Unicode" w:cs="Sylfaen"/>
          <w:szCs w:val="24"/>
          <w:lang w:val="ru-RU"/>
        </w:rPr>
        <w:t>պարբերության</w:t>
      </w:r>
      <w:r w:rsidRPr="00804019">
        <w:rPr>
          <w:rFonts w:ascii="Arial Unicode" w:hAnsi="Arial Unicode" w:cs="Sylfaen"/>
          <w:szCs w:val="24"/>
        </w:rPr>
        <w:t xml:space="preserve"> </w:t>
      </w:r>
      <w:r w:rsidRPr="00804019">
        <w:rPr>
          <w:rFonts w:ascii="Arial Unicode" w:hAnsi="Arial Unicode" w:cs="Sylfaen"/>
          <w:szCs w:val="24"/>
          <w:lang w:val="ru-RU"/>
        </w:rPr>
        <w:t>պահանջի</w:t>
      </w:r>
      <w:r w:rsidRPr="00804019">
        <w:rPr>
          <w:rFonts w:ascii="Arial Unicode" w:hAnsi="Arial Unicode" w:cs="Sylfaen"/>
          <w:szCs w:val="24"/>
        </w:rPr>
        <w:t xml:space="preserve"> </w:t>
      </w:r>
      <w:r w:rsidRPr="00804019">
        <w:rPr>
          <w:rFonts w:ascii="Arial Unicode" w:hAnsi="Arial Unicode" w:cs="Sylfaen"/>
          <w:szCs w:val="24"/>
          <w:lang w:val="ru-RU"/>
        </w:rPr>
        <w:t>չպահպանման</w:t>
      </w:r>
      <w:r w:rsidRPr="00804019">
        <w:rPr>
          <w:rFonts w:ascii="Arial Unicode" w:hAnsi="Arial Unicode" w:cs="Sylfaen"/>
          <w:szCs w:val="24"/>
        </w:rPr>
        <w:t xml:space="preserve"> </w:t>
      </w:r>
      <w:r w:rsidRPr="00804019">
        <w:rPr>
          <w:rFonts w:ascii="Arial Unicode" w:hAnsi="Arial Unicode" w:cs="Sylfaen"/>
          <w:szCs w:val="24"/>
          <w:lang w:val="ru-RU"/>
        </w:rPr>
        <w:t>դեպքում</w:t>
      </w:r>
      <w:r w:rsidRPr="00804019">
        <w:rPr>
          <w:rFonts w:ascii="Arial Unicode" w:hAnsi="Arial Unicode" w:cs="Sylfaen"/>
          <w:szCs w:val="24"/>
        </w:rPr>
        <w:t xml:space="preserve">` </w:t>
      </w:r>
      <w:r w:rsidRPr="00804019">
        <w:rPr>
          <w:rFonts w:ascii="Arial Unicode" w:hAnsi="Arial Unicode" w:cs="Sylfaen"/>
          <w:szCs w:val="24"/>
          <w:lang w:val="ru-RU"/>
        </w:rPr>
        <w:t>հայտերի</w:t>
      </w:r>
      <w:r w:rsidRPr="00804019">
        <w:rPr>
          <w:rFonts w:ascii="Arial Unicode" w:hAnsi="Arial Unicode" w:cs="Sylfaen"/>
          <w:szCs w:val="24"/>
        </w:rPr>
        <w:t xml:space="preserve"> </w:t>
      </w:r>
      <w:r w:rsidRPr="00804019">
        <w:rPr>
          <w:rFonts w:ascii="Arial Unicode" w:hAnsi="Arial Unicode" w:cs="Sylfaen"/>
          <w:szCs w:val="24"/>
          <w:lang w:val="ru-RU"/>
        </w:rPr>
        <w:t>բացման</w:t>
      </w:r>
      <w:r w:rsidRPr="00804019">
        <w:rPr>
          <w:rFonts w:ascii="Arial Unicode" w:hAnsi="Arial Unicode" w:cs="Sylfaen"/>
          <w:szCs w:val="24"/>
        </w:rPr>
        <w:t xml:space="preserve"> </w:t>
      </w:r>
      <w:r w:rsidRPr="00804019">
        <w:rPr>
          <w:rFonts w:ascii="Arial Unicode" w:hAnsi="Arial Unicode" w:cs="Sylfaen"/>
          <w:szCs w:val="24"/>
          <w:lang w:val="ru-RU"/>
        </w:rPr>
        <w:t>նիստում</w:t>
      </w:r>
      <w:r w:rsidRPr="00804019">
        <w:rPr>
          <w:rFonts w:ascii="Arial Unicode" w:hAnsi="Arial Unicode" w:cs="Sylfaen"/>
          <w:szCs w:val="24"/>
        </w:rPr>
        <w:t xml:space="preserve"> </w:t>
      </w:r>
      <w:r w:rsidRPr="00804019">
        <w:rPr>
          <w:rFonts w:ascii="Arial Unicode" w:hAnsi="Arial Unicode" w:cs="Sylfaen"/>
          <w:szCs w:val="24"/>
          <w:lang w:val="ru-RU"/>
        </w:rPr>
        <w:t>մերժվում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ինչպես</w:t>
      </w:r>
      <w:r w:rsidRPr="00804019">
        <w:rPr>
          <w:rFonts w:ascii="Arial Unicode" w:hAnsi="Arial Unicode" w:cs="Sylfaen"/>
          <w:szCs w:val="24"/>
        </w:rPr>
        <w:t xml:space="preserve"> </w:t>
      </w:r>
      <w:r w:rsidRPr="00804019">
        <w:rPr>
          <w:rFonts w:ascii="Arial Unicode" w:hAnsi="Arial Unicode" w:cs="Sylfaen"/>
          <w:szCs w:val="24"/>
          <w:lang w:val="ru-RU"/>
        </w:rPr>
        <w:t>համատեղ</w:t>
      </w:r>
      <w:r w:rsidRPr="00804019">
        <w:rPr>
          <w:rFonts w:ascii="Arial Unicode" w:hAnsi="Arial Unicode" w:cs="Sylfaen"/>
          <w:szCs w:val="24"/>
        </w:rPr>
        <w:t xml:space="preserve"> </w:t>
      </w:r>
      <w:r w:rsidRPr="00804019">
        <w:rPr>
          <w:rFonts w:ascii="Arial Unicode" w:hAnsi="Arial Unicode" w:cs="Sylfaen"/>
          <w:szCs w:val="24"/>
          <w:lang w:val="ru-RU"/>
        </w:rPr>
        <w:t>գործունեության</w:t>
      </w:r>
      <w:r w:rsidRPr="00804019">
        <w:rPr>
          <w:rFonts w:ascii="Arial Unicode" w:hAnsi="Arial Unicode" w:cs="Sylfaen"/>
          <w:szCs w:val="24"/>
        </w:rPr>
        <w:t xml:space="preserve"> </w:t>
      </w:r>
      <w:r w:rsidRPr="00804019">
        <w:rPr>
          <w:rFonts w:ascii="Arial Unicode" w:hAnsi="Arial Unicode" w:cs="Sylfaen"/>
          <w:szCs w:val="24"/>
          <w:lang w:val="ru-RU"/>
        </w:rPr>
        <w:t>կարգով</w:t>
      </w:r>
      <w:r w:rsidRPr="00804019">
        <w:rPr>
          <w:rFonts w:ascii="Arial Unicode" w:hAnsi="Arial Unicode" w:cs="Sylfaen"/>
          <w:szCs w:val="24"/>
        </w:rPr>
        <w:t xml:space="preserve">, </w:t>
      </w:r>
      <w:r w:rsidRPr="00804019">
        <w:rPr>
          <w:rFonts w:ascii="Arial Unicode" w:hAnsi="Arial Unicode" w:cs="Sylfaen"/>
          <w:szCs w:val="24"/>
          <w:lang w:val="ru-RU"/>
        </w:rPr>
        <w:t>այնպես</w:t>
      </w:r>
      <w:r w:rsidRPr="00804019">
        <w:rPr>
          <w:rFonts w:ascii="Arial Unicode" w:hAnsi="Arial Unicode" w:cs="Sylfaen"/>
          <w:szCs w:val="24"/>
        </w:rPr>
        <w:t xml:space="preserve"> </w:t>
      </w:r>
      <w:r w:rsidRPr="00804019">
        <w:rPr>
          <w:rFonts w:ascii="Arial Unicode" w:hAnsi="Arial Unicode" w:cs="Sylfaen"/>
          <w:szCs w:val="24"/>
          <w:lang w:val="ru-RU"/>
        </w:rPr>
        <w:t>էլ</w:t>
      </w:r>
      <w:r w:rsidRPr="00804019">
        <w:rPr>
          <w:rFonts w:ascii="Arial Unicode" w:hAnsi="Arial Unicode" w:cs="Sylfaen"/>
          <w:szCs w:val="24"/>
        </w:rPr>
        <w:t xml:space="preserve"> </w:t>
      </w:r>
      <w:r w:rsidRPr="00804019">
        <w:rPr>
          <w:rFonts w:ascii="Arial Unicode" w:hAnsi="Arial Unicode" w:cs="Sylfaen"/>
          <w:szCs w:val="24"/>
          <w:lang w:val="ru-RU"/>
        </w:rPr>
        <w:t>առանձին</w:t>
      </w:r>
      <w:r w:rsidRPr="00804019">
        <w:rPr>
          <w:rFonts w:ascii="Arial Unicode" w:hAnsi="Arial Unicode" w:cs="Sylfaen"/>
          <w:szCs w:val="24"/>
        </w:rPr>
        <w:t xml:space="preserve"> </w:t>
      </w:r>
      <w:r w:rsidRPr="00804019">
        <w:rPr>
          <w:rFonts w:ascii="Arial Unicode" w:hAnsi="Arial Unicode" w:cs="Sylfaen"/>
          <w:szCs w:val="24"/>
          <w:lang w:val="ru-RU"/>
        </w:rPr>
        <w:t>ներկայացված</w:t>
      </w:r>
      <w:r w:rsidRPr="00804019">
        <w:rPr>
          <w:rFonts w:ascii="Arial Unicode" w:hAnsi="Arial Unicode" w:cs="Sylfaen"/>
          <w:szCs w:val="24"/>
        </w:rPr>
        <w:t xml:space="preserve"> </w:t>
      </w:r>
      <w:r w:rsidRPr="00804019">
        <w:rPr>
          <w:rFonts w:ascii="Arial Unicode" w:hAnsi="Arial Unicode" w:cs="Sylfaen"/>
          <w:szCs w:val="24"/>
          <w:lang w:val="ru-RU"/>
        </w:rPr>
        <w:t>հայտերը</w:t>
      </w:r>
      <w:r w:rsidRPr="00804019">
        <w:rPr>
          <w:rFonts w:ascii="Arial Unicode" w:hAnsi="Arial Unicode" w:cs="Sylfaen"/>
          <w:szCs w:val="24"/>
        </w:rPr>
        <w:t>.</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rPr>
        <w:t>2) Մ</w:t>
      </w:r>
      <w:r w:rsidRPr="00804019">
        <w:rPr>
          <w:rFonts w:ascii="Arial Unicode" w:hAnsi="Arial Unicode" w:cs="Sylfaen"/>
          <w:szCs w:val="24"/>
          <w:lang w:val="ru-RU"/>
        </w:rPr>
        <w:t>ասնակիցները</w:t>
      </w:r>
      <w:r w:rsidRPr="00804019">
        <w:rPr>
          <w:rFonts w:ascii="Arial Unicode" w:hAnsi="Arial Unicode" w:cs="Sylfaen"/>
          <w:szCs w:val="24"/>
        </w:rPr>
        <w:t xml:space="preserve"> </w:t>
      </w:r>
      <w:r w:rsidRPr="00804019">
        <w:rPr>
          <w:rFonts w:ascii="Arial Unicode" w:hAnsi="Arial Unicode" w:cs="Sylfaen"/>
          <w:szCs w:val="24"/>
          <w:lang w:val="ru-RU"/>
        </w:rPr>
        <w:t>կրում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համատեղ</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համապարտ</w:t>
      </w:r>
      <w:r w:rsidRPr="00804019">
        <w:rPr>
          <w:rFonts w:ascii="Arial Unicode" w:hAnsi="Arial Unicode" w:cs="Sylfaen"/>
          <w:szCs w:val="24"/>
        </w:rPr>
        <w:t xml:space="preserve"> </w:t>
      </w:r>
      <w:r w:rsidRPr="00804019">
        <w:rPr>
          <w:rFonts w:ascii="Arial Unicode" w:hAnsi="Arial Unicode" w:cs="Sylfaen"/>
          <w:szCs w:val="24"/>
          <w:lang w:val="ru-RU"/>
        </w:rPr>
        <w:t>պատասխանատվություն</w:t>
      </w:r>
      <w:r w:rsidRPr="00804019">
        <w:rPr>
          <w:rFonts w:ascii="Arial Unicode" w:hAnsi="Arial Unicode" w:cs="Sylfaen"/>
          <w:szCs w:val="24"/>
        </w:rPr>
        <w:t>:</w:t>
      </w:r>
      <w:r w:rsidRPr="00804019">
        <w:rPr>
          <w:rFonts w:ascii="Arial Unicode" w:hAnsi="Arial Unicode" w:cs="Sylfaen"/>
          <w:szCs w:val="24"/>
          <w:lang w:val="hy-AM"/>
        </w:rPr>
        <w:t xml:space="preserve"> </w:t>
      </w:r>
      <w:r w:rsidRPr="00804019">
        <w:rPr>
          <w:rFonts w:ascii="Arial Unicode" w:hAnsi="Arial Unicode" w:cs="Sylfaen"/>
          <w:szCs w:val="24"/>
        </w:rPr>
        <w:t>Ընդ որում,</w:t>
      </w:r>
      <w:r w:rsidRPr="00804019">
        <w:rPr>
          <w:rFonts w:ascii="Arial Unicode" w:hAnsi="Arial Unicode" w:cs="Sylfaen"/>
          <w:szCs w:val="24"/>
          <w:lang w:val="hy-AM"/>
        </w:rPr>
        <w:t xml:space="preserve"> </w:t>
      </w:r>
      <w:r w:rsidRPr="00804019">
        <w:rPr>
          <w:rFonts w:ascii="Arial Unicode" w:hAnsi="Arial Unicode" w:cs="Sylfaen"/>
          <w:szCs w:val="24"/>
          <w:lang w:val="ru-RU"/>
        </w:rPr>
        <w:t>կոնսորցիումի</w:t>
      </w:r>
      <w:r w:rsidRPr="00804019">
        <w:rPr>
          <w:rFonts w:ascii="Arial Unicode" w:hAnsi="Arial Unicode" w:cs="Sylfaen"/>
          <w:szCs w:val="24"/>
        </w:rPr>
        <w:t xml:space="preserve"> </w:t>
      </w:r>
      <w:r w:rsidRPr="00804019">
        <w:rPr>
          <w:rFonts w:ascii="Arial Unicode" w:hAnsi="Arial Unicode" w:cs="Sylfaen"/>
          <w:szCs w:val="24"/>
          <w:lang w:val="ru-RU"/>
        </w:rPr>
        <w:t>անդամի</w:t>
      </w:r>
      <w:r w:rsidRPr="00804019">
        <w:rPr>
          <w:rFonts w:ascii="Arial Unicode" w:hAnsi="Arial Unicode" w:cs="Sylfaen"/>
          <w:szCs w:val="24"/>
        </w:rPr>
        <w:t xml:space="preserve"> </w:t>
      </w:r>
      <w:r w:rsidRPr="00804019">
        <w:rPr>
          <w:rFonts w:ascii="Arial Unicode" w:hAnsi="Arial Unicode" w:cs="Sylfaen"/>
          <w:szCs w:val="24"/>
          <w:lang w:val="ru-RU"/>
        </w:rPr>
        <w:t>կոնսորցիումից</w:t>
      </w:r>
      <w:r w:rsidRPr="00804019">
        <w:rPr>
          <w:rFonts w:ascii="Arial Unicode" w:hAnsi="Arial Unicode" w:cs="Sylfaen"/>
          <w:szCs w:val="24"/>
        </w:rPr>
        <w:t xml:space="preserve"> </w:t>
      </w:r>
      <w:r w:rsidRPr="00804019">
        <w:rPr>
          <w:rFonts w:ascii="Arial Unicode" w:hAnsi="Arial Unicode" w:cs="Sylfaen"/>
          <w:szCs w:val="24"/>
          <w:lang w:val="ru-RU"/>
        </w:rPr>
        <w:t>դուրս</w:t>
      </w:r>
      <w:r w:rsidRPr="00804019">
        <w:rPr>
          <w:rFonts w:ascii="Arial Unicode" w:hAnsi="Arial Unicode" w:cs="Sylfaen"/>
          <w:szCs w:val="24"/>
        </w:rPr>
        <w:t xml:space="preserve"> </w:t>
      </w:r>
      <w:r w:rsidRPr="00804019">
        <w:rPr>
          <w:rFonts w:ascii="Arial Unicode" w:hAnsi="Arial Unicode" w:cs="Sylfaen"/>
          <w:szCs w:val="24"/>
          <w:lang w:val="ru-RU"/>
        </w:rPr>
        <w:t>գալու</w:t>
      </w:r>
      <w:r w:rsidRPr="00804019">
        <w:rPr>
          <w:rFonts w:ascii="Arial Unicode" w:hAnsi="Arial Unicode" w:cs="Sylfaen"/>
          <w:szCs w:val="24"/>
        </w:rPr>
        <w:t xml:space="preserve"> </w:t>
      </w:r>
      <w:r w:rsidRPr="00804019">
        <w:rPr>
          <w:rFonts w:ascii="Arial Unicode" w:hAnsi="Arial Unicode" w:cs="Sylfaen"/>
          <w:szCs w:val="24"/>
          <w:lang w:val="ru-RU"/>
        </w:rPr>
        <w:t>դեպքում</w:t>
      </w:r>
      <w:r w:rsidRPr="00804019">
        <w:rPr>
          <w:rFonts w:ascii="Arial Unicode" w:hAnsi="Arial Unicode" w:cs="Sylfaen"/>
          <w:szCs w:val="24"/>
        </w:rPr>
        <w:t xml:space="preserve"> </w:t>
      </w:r>
      <w:r w:rsidRPr="00804019">
        <w:rPr>
          <w:rFonts w:ascii="Arial Unicode" w:hAnsi="Arial Unicode" w:cs="Sylfaen"/>
          <w:szCs w:val="24"/>
          <w:lang w:val="ru-RU"/>
        </w:rPr>
        <w:t>կոնսորցիումի</w:t>
      </w:r>
      <w:r w:rsidRPr="00804019">
        <w:rPr>
          <w:rFonts w:ascii="Arial Unicode" w:hAnsi="Arial Unicode" w:cs="Sylfaen"/>
          <w:szCs w:val="24"/>
        </w:rPr>
        <w:t xml:space="preserve"> </w:t>
      </w:r>
      <w:r w:rsidRPr="00804019">
        <w:rPr>
          <w:rFonts w:ascii="Arial Unicode" w:hAnsi="Arial Unicode" w:cs="Sylfaen"/>
          <w:szCs w:val="24"/>
          <w:lang w:val="ru-RU"/>
        </w:rPr>
        <w:t>հետ</w:t>
      </w:r>
      <w:r w:rsidRPr="00804019">
        <w:rPr>
          <w:rFonts w:ascii="Arial Unicode" w:hAnsi="Arial Unicode" w:cs="Sylfaen"/>
          <w:szCs w:val="24"/>
        </w:rPr>
        <w:t xml:space="preserve"> </w:t>
      </w:r>
      <w:r w:rsidRPr="00804019">
        <w:rPr>
          <w:rFonts w:ascii="Arial Unicode" w:hAnsi="Arial Unicode" w:cs="Sylfaen"/>
          <w:szCs w:val="24"/>
          <w:lang w:val="en-US"/>
        </w:rPr>
        <w:t>պ</w:t>
      </w:r>
      <w:r w:rsidRPr="00804019">
        <w:rPr>
          <w:rFonts w:ascii="Arial Unicode" w:hAnsi="Arial Unicode" w:cs="Sylfaen"/>
          <w:szCs w:val="24"/>
          <w:lang w:val="ru-RU"/>
        </w:rPr>
        <w:t>ատվիրատուի</w:t>
      </w:r>
      <w:r w:rsidRPr="00804019">
        <w:rPr>
          <w:rFonts w:ascii="Arial Unicode" w:hAnsi="Arial Unicode" w:cs="Sylfaen"/>
          <w:szCs w:val="24"/>
        </w:rPr>
        <w:t xml:space="preserve"> </w:t>
      </w:r>
      <w:r w:rsidRPr="00804019">
        <w:rPr>
          <w:rFonts w:ascii="Arial Unicode" w:hAnsi="Arial Unicode" w:cs="Sylfaen"/>
          <w:szCs w:val="24"/>
          <w:lang w:val="ru-RU"/>
        </w:rPr>
        <w:t>կնքած</w:t>
      </w:r>
      <w:r w:rsidRPr="00804019">
        <w:rPr>
          <w:rFonts w:ascii="Arial Unicode" w:hAnsi="Arial Unicode" w:cs="Sylfaen"/>
          <w:szCs w:val="24"/>
        </w:rPr>
        <w:t xml:space="preserve"> </w:t>
      </w:r>
      <w:r w:rsidRPr="00804019">
        <w:rPr>
          <w:rFonts w:ascii="Arial Unicode" w:hAnsi="Arial Unicode" w:cs="Sylfaen"/>
          <w:szCs w:val="24"/>
          <w:lang w:val="ru-RU"/>
        </w:rPr>
        <w:t>պայմանագիրը</w:t>
      </w:r>
      <w:r w:rsidRPr="00804019">
        <w:rPr>
          <w:rFonts w:ascii="Arial Unicode" w:hAnsi="Arial Unicode" w:cs="Sylfaen"/>
          <w:szCs w:val="24"/>
        </w:rPr>
        <w:t xml:space="preserve"> </w:t>
      </w:r>
      <w:r w:rsidRPr="00804019">
        <w:rPr>
          <w:rFonts w:ascii="Arial Unicode" w:hAnsi="Arial Unicode" w:cs="Sylfaen"/>
          <w:szCs w:val="24"/>
          <w:lang w:val="ru-RU"/>
        </w:rPr>
        <w:t>միակողմանիորեն</w:t>
      </w:r>
      <w:r w:rsidRPr="00804019">
        <w:rPr>
          <w:rFonts w:ascii="Arial Unicode" w:hAnsi="Arial Unicode" w:cs="Sylfaen"/>
          <w:szCs w:val="24"/>
        </w:rPr>
        <w:t xml:space="preserve"> </w:t>
      </w:r>
      <w:r w:rsidRPr="00804019">
        <w:rPr>
          <w:rFonts w:ascii="Arial Unicode" w:hAnsi="Arial Unicode" w:cs="Sylfaen"/>
          <w:szCs w:val="24"/>
          <w:lang w:val="ru-RU"/>
        </w:rPr>
        <w:t>լուծվում</w:t>
      </w:r>
      <w:r w:rsidRPr="00804019">
        <w:rPr>
          <w:rFonts w:ascii="Arial Unicode" w:hAnsi="Arial Unicode" w:cs="Sylfaen"/>
          <w:szCs w:val="24"/>
        </w:rPr>
        <w:t xml:space="preserve"> </w:t>
      </w:r>
      <w:r w:rsidRPr="00804019">
        <w:rPr>
          <w:rFonts w:ascii="Arial Unicode" w:hAnsi="Arial Unicode" w:cs="Sylfaen"/>
          <w:szCs w:val="24"/>
          <w:lang w:val="ru-RU"/>
        </w:rPr>
        <w:t>է</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կոնսորցիումի</w:t>
      </w:r>
      <w:r w:rsidRPr="00804019">
        <w:rPr>
          <w:rFonts w:ascii="Arial Unicode" w:hAnsi="Arial Unicode" w:cs="Sylfaen"/>
          <w:szCs w:val="24"/>
        </w:rPr>
        <w:t xml:space="preserve"> </w:t>
      </w:r>
      <w:r w:rsidRPr="00804019">
        <w:rPr>
          <w:rFonts w:ascii="Arial Unicode" w:hAnsi="Arial Unicode" w:cs="Sylfaen"/>
          <w:szCs w:val="24"/>
          <w:lang w:val="ru-RU"/>
        </w:rPr>
        <w:t>անդամների</w:t>
      </w:r>
      <w:r w:rsidRPr="00804019">
        <w:rPr>
          <w:rFonts w:ascii="Arial Unicode" w:hAnsi="Arial Unicode" w:cs="Sylfaen"/>
          <w:szCs w:val="24"/>
        </w:rPr>
        <w:t xml:space="preserve"> </w:t>
      </w:r>
      <w:r w:rsidRPr="00804019">
        <w:rPr>
          <w:rFonts w:ascii="Arial Unicode" w:hAnsi="Arial Unicode" w:cs="Sylfaen"/>
          <w:szCs w:val="24"/>
          <w:lang w:val="ru-RU"/>
        </w:rPr>
        <w:t>նկատմամբ</w:t>
      </w:r>
      <w:r w:rsidRPr="00804019">
        <w:rPr>
          <w:rFonts w:ascii="Arial Unicode" w:hAnsi="Arial Unicode" w:cs="Sylfaen"/>
          <w:szCs w:val="24"/>
        </w:rPr>
        <w:t xml:space="preserve"> </w:t>
      </w:r>
      <w:r w:rsidRPr="00804019">
        <w:rPr>
          <w:rFonts w:ascii="Arial Unicode" w:hAnsi="Arial Unicode" w:cs="Sylfaen"/>
          <w:szCs w:val="24"/>
          <w:lang w:val="ru-RU"/>
        </w:rPr>
        <w:t>կիրառվում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պայմանագրով</w:t>
      </w:r>
      <w:r w:rsidRPr="00804019">
        <w:rPr>
          <w:rFonts w:ascii="Arial Unicode" w:hAnsi="Arial Unicode" w:cs="Sylfaen"/>
          <w:szCs w:val="24"/>
        </w:rPr>
        <w:t xml:space="preserve"> </w:t>
      </w:r>
      <w:r w:rsidRPr="00804019">
        <w:rPr>
          <w:rFonts w:ascii="Arial Unicode" w:hAnsi="Arial Unicode" w:cs="Sylfaen"/>
          <w:szCs w:val="24"/>
          <w:lang w:val="ru-RU"/>
        </w:rPr>
        <w:t>նախատեսված</w:t>
      </w:r>
      <w:r w:rsidRPr="00804019">
        <w:rPr>
          <w:rFonts w:ascii="Arial Unicode" w:hAnsi="Arial Unicode" w:cs="Sylfaen"/>
          <w:szCs w:val="24"/>
        </w:rPr>
        <w:t xml:space="preserve"> </w:t>
      </w:r>
      <w:r w:rsidRPr="00804019">
        <w:rPr>
          <w:rFonts w:ascii="Arial Unicode" w:hAnsi="Arial Unicode" w:cs="Sylfaen"/>
          <w:szCs w:val="24"/>
          <w:lang w:val="ru-RU"/>
        </w:rPr>
        <w:t>պատասխանատվության</w:t>
      </w:r>
      <w:r w:rsidRPr="00804019">
        <w:rPr>
          <w:rFonts w:ascii="Arial Unicode" w:hAnsi="Arial Unicode" w:cs="Sylfaen"/>
          <w:szCs w:val="24"/>
        </w:rPr>
        <w:t xml:space="preserve"> </w:t>
      </w:r>
      <w:r w:rsidRPr="00804019">
        <w:rPr>
          <w:rFonts w:ascii="Arial Unicode" w:hAnsi="Arial Unicode" w:cs="Sylfaen"/>
          <w:szCs w:val="24"/>
          <w:lang w:val="ru-RU"/>
        </w:rPr>
        <w:t>միջոցները</w:t>
      </w:r>
      <w:r w:rsidRPr="00804019">
        <w:rPr>
          <w:rFonts w:ascii="Arial Unicode" w:hAnsi="Arial Unicode" w:cs="Sylfaen"/>
          <w:szCs w:val="24"/>
          <w:lang w:val="hy-AM"/>
        </w:rPr>
        <w:t>:</w:t>
      </w: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ind w:firstLine="567"/>
        <w:jc w:val="both"/>
        <w:rPr>
          <w:rFonts w:ascii="Arial Unicode" w:hAnsi="Arial Unicode"/>
          <w:b/>
          <w:sz w:val="20"/>
          <w:lang w:val="af-ZA"/>
        </w:rPr>
      </w:pPr>
    </w:p>
    <w:p w:rsidR="00624CFD" w:rsidRPr="00804019" w:rsidRDefault="00624CFD" w:rsidP="00025AC0">
      <w:pPr>
        <w:jc w:val="center"/>
        <w:rPr>
          <w:rFonts w:ascii="Arial Unicode" w:hAnsi="Arial Unicode"/>
          <w:b/>
          <w:sz w:val="20"/>
          <w:lang w:val="af-ZA"/>
        </w:rPr>
      </w:pPr>
    </w:p>
    <w:p w:rsidR="00025AC0" w:rsidRPr="00804019" w:rsidRDefault="00025AC0" w:rsidP="00025AC0">
      <w:pPr>
        <w:jc w:val="center"/>
        <w:rPr>
          <w:rFonts w:ascii="Arial Unicode" w:hAnsi="Arial Unicode" w:cs="Arial"/>
          <w:b/>
          <w:sz w:val="20"/>
          <w:lang w:val="af-ZA"/>
        </w:rPr>
      </w:pPr>
      <w:r w:rsidRPr="00804019">
        <w:rPr>
          <w:rFonts w:ascii="Arial Unicode" w:hAnsi="Arial Unicode"/>
          <w:b/>
          <w:sz w:val="20"/>
          <w:lang w:val="af-ZA"/>
        </w:rPr>
        <w:t xml:space="preserve">3.  </w:t>
      </w:r>
      <w:proofErr w:type="gramStart"/>
      <w:r w:rsidRPr="00804019">
        <w:rPr>
          <w:rFonts w:ascii="Arial Unicode" w:hAnsi="Arial Unicode" w:cs="Sylfaen"/>
          <w:b/>
          <w:sz w:val="20"/>
        </w:rPr>
        <w:t>ՀՐԱՎԵՐԻ</w:t>
      </w:r>
      <w:r w:rsidRPr="00804019">
        <w:rPr>
          <w:rFonts w:ascii="Arial Unicode" w:hAnsi="Arial Unicode" w:cs="Arial"/>
          <w:b/>
          <w:sz w:val="20"/>
          <w:lang w:val="af-ZA"/>
        </w:rPr>
        <w:t xml:space="preserve">  </w:t>
      </w:r>
      <w:r w:rsidRPr="00804019">
        <w:rPr>
          <w:rFonts w:ascii="Arial Unicode" w:hAnsi="Arial Unicode" w:cs="Sylfaen"/>
          <w:b/>
          <w:sz w:val="20"/>
        </w:rPr>
        <w:t>ՊԱՐԶԱԲԱՆՈՒՄԸ</w:t>
      </w:r>
      <w:proofErr w:type="gramEnd"/>
      <w:r w:rsidRPr="00804019">
        <w:rPr>
          <w:rFonts w:ascii="Arial Unicode" w:hAnsi="Arial Unicode" w:cs="Arial"/>
          <w:b/>
          <w:sz w:val="20"/>
          <w:lang w:val="af-ZA"/>
        </w:rPr>
        <w:t xml:space="preserve">  </w:t>
      </w:r>
      <w:r w:rsidRPr="00804019">
        <w:rPr>
          <w:rFonts w:ascii="Arial Unicode" w:hAnsi="Arial Unicode" w:cs="Arial"/>
          <w:b/>
          <w:sz w:val="20"/>
        </w:rPr>
        <w:t>ԵՎ</w:t>
      </w:r>
      <w:r w:rsidRPr="00804019">
        <w:rPr>
          <w:rFonts w:ascii="Arial Unicode" w:hAnsi="Arial Unicode" w:cs="Arial"/>
          <w:b/>
          <w:sz w:val="20"/>
          <w:lang w:val="af-ZA"/>
        </w:rPr>
        <w:t xml:space="preserve"> </w:t>
      </w:r>
      <w:r w:rsidRPr="00804019">
        <w:rPr>
          <w:rFonts w:ascii="Arial Unicode" w:hAnsi="Arial Unicode" w:cs="Sylfaen"/>
          <w:b/>
          <w:sz w:val="20"/>
        </w:rPr>
        <w:t>ՀՐԱՎԵՐՈՒՄ</w:t>
      </w:r>
      <w:r w:rsidRPr="00804019">
        <w:rPr>
          <w:rFonts w:ascii="Arial Unicode" w:hAnsi="Arial Unicode" w:cs="Arial"/>
          <w:b/>
          <w:sz w:val="20"/>
          <w:lang w:val="af-ZA"/>
        </w:rPr>
        <w:t xml:space="preserve"> </w:t>
      </w:r>
      <w:r w:rsidRPr="00804019">
        <w:rPr>
          <w:rFonts w:ascii="Arial Unicode" w:hAnsi="Arial Unicode" w:cs="Sylfaen"/>
          <w:b/>
          <w:sz w:val="20"/>
        </w:rPr>
        <w:t>ՓՈՓՈԽՈՒԹՅՈՒՆ</w:t>
      </w:r>
      <w:r w:rsidRPr="00804019">
        <w:rPr>
          <w:rFonts w:ascii="Arial Unicode" w:hAnsi="Arial Unicode" w:cs="Arial"/>
          <w:b/>
          <w:sz w:val="20"/>
          <w:lang w:val="af-ZA"/>
        </w:rPr>
        <w:t xml:space="preserve"> </w:t>
      </w:r>
      <w:r w:rsidRPr="00804019">
        <w:rPr>
          <w:rFonts w:ascii="Arial Unicode" w:hAnsi="Arial Unicode" w:cs="Sylfaen"/>
          <w:b/>
          <w:sz w:val="20"/>
        </w:rPr>
        <w:t>ԿԱՏԱՐԵԼՈՒ</w:t>
      </w:r>
      <w:r w:rsidRPr="00804019">
        <w:rPr>
          <w:rFonts w:ascii="Arial Unicode" w:hAnsi="Arial Unicode" w:cs="Arial"/>
          <w:b/>
          <w:sz w:val="20"/>
          <w:lang w:val="af-ZA"/>
        </w:rPr>
        <w:t xml:space="preserve"> </w:t>
      </w:r>
      <w:r w:rsidRPr="00804019">
        <w:rPr>
          <w:rFonts w:ascii="Arial Unicode" w:hAnsi="Arial Unicode" w:cs="Sylfaen"/>
          <w:b/>
          <w:sz w:val="20"/>
        </w:rPr>
        <w:t>ԿԱՐԳԸ</w:t>
      </w:r>
      <w:r w:rsidRPr="00804019">
        <w:rPr>
          <w:rFonts w:ascii="Arial Unicode" w:hAnsi="Arial Unicode" w:cs="Arial"/>
          <w:b/>
          <w:sz w:val="20"/>
          <w:lang w:val="af-ZA"/>
        </w:rPr>
        <w:t xml:space="preserve"> </w:t>
      </w:r>
    </w:p>
    <w:p w:rsidR="00025AC0" w:rsidRPr="00804019" w:rsidRDefault="00025AC0" w:rsidP="00025AC0">
      <w:pPr>
        <w:jc w:val="center"/>
        <w:rPr>
          <w:rFonts w:ascii="Arial Unicode" w:hAnsi="Arial Unicode"/>
          <w:b/>
          <w:sz w:val="20"/>
          <w:lang w:val="af-ZA"/>
        </w:rPr>
      </w:pPr>
    </w:p>
    <w:p w:rsidR="00025AC0" w:rsidRPr="00804019" w:rsidRDefault="00025AC0" w:rsidP="00025AC0">
      <w:pPr>
        <w:ind w:firstLine="567"/>
        <w:jc w:val="both"/>
        <w:rPr>
          <w:rFonts w:ascii="Arial Unicode" w:hAnsi="Arial Unicode"/>
          <w:sz w:val="20"/>
          <w:lang w:val="af-ZA"/>
        </w:rPr>
      </w:pPr>
      <w:r w:rsidRPr="00804019">
        <w:rPr>
          <w:rFonts w:ascii="Arial Unicode" w:hAnsi="Arial Unicode"/>
          <w:sz w:val="20"/>
          <w:lang w:val="af-ZA"/>
        </w:rPr>
        <w:t xml:space="preserve">3.1 </w:t>
      </w:r>
      <w:r w:rsidRPr="00804019">
        <w:rPr>
          <w:rFonts w:ascii="Arial Unicode" w:hAnsi="Arial Unicode" w:cs="Sylfaen"/>
          <w:sz w:val="20"/>
        </w:rPr>
        <w:t>Օրենքի</w:t>
      </w:r>
      <w:r w:rsidRPr="00804019">
        <w:rPr>
          <w:rFonts w:ascii="Arial Unicode" w:hAnsi="Arial Unicode" w:cs="Arial"/>
          <w:sz w:val="20"/>
          <w:lang w:val="af-ZA"/>
        </w:rPr>
        <w:t xml:space="preserve"> 29-</w:t>
      </w:r>
      <w:r w:rsidRPr="00804019">
        <w:rPr>
          <w:rFonts w:ascii="Arial Unicode" w:hAnsi="Arial Unicode" w:cs="Sylfaen"/>
          <w:sz w:val="20"/>
        </w:rPr>
        <w:t>րդ</w:t>
      </w:r>
      <w:r w:rsidRPr="00804019">
        <w:rPr>
          <w:rFonts w:ascii="Arial Unicode" w:hAnsi="Arial Unicode" w:cs="Arial"/>
          <w:sz w:val="20"/>
          <w:lang w:val="af-ZA"/>
        </w:rPr>
        <w:t xml:space="preserve"> </w:t>
      </w:r>
      <w:r w:rsidRPr="00804019">
        <w:rPr>
          <w:rFonts w:ascii="Arial Unicode" w:hAnsi="Arial Unicode" w:cs="Sylfaen"/>
          <w:sz w:val="20"/>
        </w:rPr>
        <w:t>հոդվածի</w:t>
      </w:r>
      <w:r w:rsidRPr="00804019">
        <w:rPr>
          <w:rFonts w:ascii="Arial Unicode" w:hAnsi="Arial Unicode" w:cs="Arial"/>
          <w:sz w:val="20"/>
          <w:lang w:val="af-ZA"/>
        </w:rPr>
        <w:t xml:space="preserve"> </w:t>
      </w:r>
      <w:r w:rsidRPr="00804019">
        <w:rPr>
          <w:rFonts w:ascii="Arial Unicode" w:hAnsi="Arial Unicode" w:cs="Sylfaen"/>
          <w:sz w:val="20"/>
        </w:rPr>
        <w:t>համաձայն</w:t>
      </w:r>
      <w:r w:rsidRPr="00804019">
        <w:rPr>
          <w:rFonts w:ascii="Arial Unicode" w:hAnsi="Arial Unicode" w:cs="Arial"/>
          <w:sz w:val="20"/>
          <w:lang w:val="af-ZA"/>
        </w:rPr>
        <w:t xml:space="preserve">` </w:t>
      </w:r>
      <w:r w:rsidRPr="00804019">
        <w:rPr>
          <w:rFonts w:ascii="Arial Unicode" w:hAnsi="Arial Unicode" w:cs="Arial"/>
          <w:sz w:val="20"/>
        </w:rPr>
        <w:t>մ</w:t>
      </w:r>
      <w:r w:rsidRPr="00804019">
        <w:rPr>
          <w:rFonts w:ascii="Arial Unicode" w:hAnsi="Arial Unicode" w:cs="Sylfaen"/>
          <w:sz w:val="20"/>
        </w:rPr>
        <w:t>ասնակիցն</w:t>
      </w:r>
      <w:r w:rsidRPr="00804019">
        <w:rPr>
          <w:rFonts w:ascii="Arial Unicode" w:hAnsi="Arial Unicode" w:cs="Arial"/>
          <w:sz w:val="20"/>
          <w:lang w:val="af-ZA"/>
        </w:rPr>
        <w:t xml:space="preserve"> </w:t>
      </w:r>
      <w:r w:rsidRPr="00804019">
        <w:rPr>
          <w:rFonts w:ascii="Arial Unicode" w:hAnsi="Arial Unicode" w:cs="Sylfaen"/>
          <w:sz w:val="20"/>
        </w:rPr>
        <w:t>իրավունք</w:t>
      </w:r>
      <w:r w:rsidRPr="00804019">
        <w:rPr>
          <w:rFonts w:ascii="Arial Unicode" w:hAnsi="Arial Unicode" w:cs="Arial"/>
          <w:sz w:val="20"/>
          <w:lang w:val="af-ZA"/>
        </w:rPr>
        <w:t xml:space="preserve"> </w:t>
      </w:r>
      <w:r w:rsidRPr="00804019">
        <w:rPr>
          <w:rFonts w:ascii="Arial Unicode" w:hAnsi="Arial Unicode" w:cs="Sylfaen"/>
          <w:sz w:val="20"/>
        </w:rPr>
        <w:t>ունի</w:t>
      </w:r>
      <w:r w:rsidRPr="00804019">
        <w:rPr>
          <w:rFonts w:ascii="Arial Unicode" w:hAnsi="Arial Unicode" w:cs="Arial"/>
          <w:sz w:val="20"/>
          <w:lang w:val="af-ZA"/>
        </w:rPr>
        <w:t xml:space="preserve"> </w:t>
      </w:r>
      <w:r w:rsidRPr="00804019">
        <w:rPr>
          <w:rFonts w:ascii="Arial Unicode" w:hAnsi="Arial Unicode" w:cs="Sylfaen"/>
          <w:sz w:val="20"/>
        </w:rPr>
        <w:t>պատվիրատուից</w:t>
      </w:r>
      <w:r w:rsidRPr="00804019">
        <w:rPr>
          <w:rFonts w:ascii="Arial Unicode" w:hAnsi="Arial Unicode" w:cs="Arial"/>
          <w:sz w:val="20"/>
          <w:lang w:val="af-ZA"/>
        </w:rPr>
        <w:t xml:space="preserve"> </w:t>
      </w:r>
      <w:r w:rsidRPr="00804019">
        <w:rPr>
          <w:rFonts w:ascii="Arial Unicode" w:hAnsi="Arial Unicode" w:cs="Sylfaen"/>
          <w:sz w:val="20"/>
        </w:rPr>
        <w:t>պահանջել</w:t>
      </w:r>
      <w:r w:rsidRPr="00804019">
        <w:rPr>
          <w:rFonts w:ascii="Arial Unicode" w:hAnsi="Arial Unicode" w:cs="Arial"/>
          <w:sz w:val="20"/>
          <w:lang w:val="af-ZA"/>
        </w:rPr>
        <w:t xml:space="preserve"> </w:t>
      </w:r>
      <w:r w:rsidRPr="00804019">
        <w:rPr>
          <w:rFonts w:ascii="Arial Unicode" w:hAnsi="Arial Unicode" w:cs="Sylfaen"/>
          <w:sz w:val="20"/>
        </w:rPr>
        <w:t>հրավերի</w:t>
      </w:r>
      <w:r w:rsidRPr="00804019">
        <w:rPr>
          <w:rFonts w:ascii="Arial Unicode" w:hAnsi="Arial Unicode" w:cs="Arial"/>
          <w:sz w:val="20"/>
          <w:lang w:val="af-ZA"/>
        </w:rPr>
        <w:t xml:space="preserve"> </w:t>
      </w:r>
      <w:r w:rsidRPr="00804019">
        <w:rPr>
          <w:rFonts w:ascii="Arial Unicode" w:hAnsi="Arial Unicode" w:cs="Sylfaen"/>
          <w:sz w:val="20"/>
        </w:rPr>
        <w:t>պարզաբանում</w:t>
      </w:r>
      <w:r w:rsidRPr="00804019">
        <w:rPr>
          <w:rFonts w:ascii="Arial Unicode" w:hAnsi="Arial Unicode" w:cs="Tahoma"/>
          <w:sz w:val="20"/>
        </w:rPr>
        <w:t>։</w:t>
      </w:r>
    </w:p>
    <w:p w:rsidR="00025AC0" w:rsidRPr="00804019" w:rsidRDefault="00025AC0" w:rsidP="00025AC0">
      <w:pPr>
        <w:autoSpaceDE w:val="0"/>
        <w:autoSpaceDN w:val="0"/>
        <w:adjustRightInd w:val="0"/>
        <w:ind w:firstLine="567"/>
        <w:jc w:val="both"/>
        <w:rPr>
          <w:rFonts w:ascii="Arial Unicode" w:hAnsi="Arial Unicode"/>
          <w:sz w:val="20"/>
          <w:lang w:val="af-ZA"/>
        </w:rPr>
      </w:pPr>
      <w:r w:rsidRPr="00804019">
        <w:rPr>
          <w:rFonts w:ascii="Arial Unicode" w:hAnsi="Arial Unicode" w:cs="Sylfaen"/>
          <w:sz w:val="20"/>
        </w:rPr>
        <w:t>Մասնակիցն</w:t>
      </w:r>
      <w:r w:rsidRPr="00804019">
        <w:rPr>
          <w:rFonts w:ascii="Arial Unicode" w:hAnsi="Arial Unicode" w:cs="Arial"/>
          <w:sz w:val="20"/>
          <w:lang w:val="af-ZA"/>
        </w:rPr>
        <w:t xml:space="preserve"> </w:t>
      </w:r>
      <w:r w:rsidRPr="00804019">
        <w:rPr>
          <w:rFonts w:ascii="Arial Unicode" w:hAnsi="Arial Unicode" w:cs="Sylfaen"/>
          <w:sz w:val="20"/>
        </w:rPr>
        <w:t>իրավունք</w:t>
      </w:r>
      <w:r w:rsidRPr="00804019">
        <w:rPr>
          <w:rFonts w:ascii="Arial Unicode" w:hAnsi="Arial Unicode" w:cs="Arial"/>
          <w:sz w:val="20"/>
          <w:lang w:val="af-ZA"/>
        </w:rPr>
        <w:t xml:space="preserve"> </w:t>
      </w:r>
      <w:r w:rsidRPr="00804019">
        <w:rPr>
          <w:rFonts w:ascii="Arial Unicode" w:hAnsi="Arial Unicode" w:cs="Sylfaen"/>
          <w:sz w:val="20"/>
        </w:rPr>
        <w:t>ունի</w:t>
      </w:r>
      <w:r w:rsidRPr="00804019">
        <w:rPr>
          <w:rFonts w:ascii="Arial Unicode" w:hAnsi="Arial Unicode" w:cs="Arial"/>
          <w:sz w:val="20"/>
          <w:lang w:val="af-ZA"/>
        </w:rPr>
        <w:t xml:space="preserve"> </w:t>
      </w:r>
      <w:r w:rsidRPr="00804019">
        <w:rPr>
          <w:rFonts w:ascii="Arial Unicode" w:hAnsi="Arial Unicode" w:cs="Sylfaen"/>
          <w:sz w:val="20"/>
        </w:rPr>
        <w:t>հայտերի</w:t>
      </w:r>
      <w:r w:rsidRPr="00804019">
        <w:rPr>
          <w:rFonts w:ascii="Arial Unicode" w:hAnsi="Arial Unicode" w:cs="Arial"/>
          <w:sz w:val="20"/>
          <w:lang w:val="af-ZA"/>
        </w:rPr>
        <w:t xml:space="preserve"> </w:t>
      </w:r>
      <w:r w:rsidRPr="00804019">
        <w:rPr>
          <w:rFonts w:ascii="Arial Unicode" w:hAnsi="Arial Unicode" w:cs="Sylfaen"/>
          <w:sz w:val="20"/>
        </w:rPr>
        <w:t>ներկայացման</w:t>
      </w:r>
      <w:r w:rsidRPr="00804019">
        <w:rPr>
          <w:rFonts w:ascii="Arial Unicode" w:hAnsi="Arial Unicode" w:cs="Arial"/>
          <w:sz w:val="20"/>
          <w:lang w:val="af-ZA"/>
        </w:rPr>
        <w:t xml:space="preserve"> </w:t>
      </w:r>
      <w:r w:rsidRPr="00804019">
        <w:rPr>
          <w:rFonts w:ascii="Arial Unicode" w:hAnsi="Arial Unicode" w:cs="Sylfaen"/>
          <w:sz w:val="20"/>
        </w:rPr>
        <w:t>վերջնաժամկետը</w:t>
      </w:r>
      <w:r w:rsidRPr="00804019">
        <w:rPr>
          <w:rFonts w:ascii="Arial Unicode" w:hAnsi="Arial Unicode" w:cs="Arial"/>
          <w:sz w:val="20"/>
          <w:lang w:val="af-ZA"/>
        </w:rPr>
        <w:t xml:space="preserve"> </w:t>
      </w:r>
      <w:r w:rsidRPr="00804019">
        <w:rPr>
          <w:rFonts w:ascii="Arial Unicode" w:hAnsi="Arial Unicode" w:cs="Sylfaen"/>
          <w:sz w:val="20"/>
        </w:rPr>
        <w:t>լրանալուց</w:t>
      </w:r>
      <w:r w:rsidRPr="00804019">
        <w:rPr>
          <w:rFonts w:ascii="Arial Unicode" w:hAnsi="Arial Unicode" w:cs="Arial"/>
          <w:sz w:val="20"/>
          <w:lang w:val="af-ZA"/>
        </w:rPr>
        <w:t xml:space="preserve"> </w:t>
      </w:r>
      <w:r w:rsidRPr="00804019">
        <w:rPr>
          <w:rFonts w:ascii="Arial Unicode" w:hAnsi="Arial Unicode" w:cs="Sylfaen"/>
          <w:sz w:val="20"/>
        </w:rPr>
        <w:t>առնվազն</w:t>
      </w:r>
      <w:r w:rsidRPr="00804019">
        <w:rPr>
          <w:rFonts w:ascii="Arial Unicode" w:hAnsi="Arial Unicode" w:cs="Arial"/>
          <w:sz w:val="20"/>
          <w:lang w:val="af-ZA"/>
        </w:rPr>
        <w:t xml:space="preserve"> </w:t>
      </w:r>
      <w:r w:rsidRPr="00804019">
        <w:rPr>
          <w:rFonts w:ascii="Arial Unicode" w:hAnsi="Arial Unicode" w:cs="Sylfaen"/>
          <w:sz w:val="20"/>
        </w:rPr>
        <w:t>հինգ</w:t>
      </w:r>
      <w:r w:rsidRPr="00804019">
        <w:rPr>
          <w:rFonts w:ascii="Arial Unicode" w:hAnsi="Arial Unicode" w:cs="Arial"/>
          <w:sz w:val="20"/>
          <w:lang w:val="af-ZA"/>
        </w:rPr>
        <w:t xml:space="preserve"> </w:t>
      </w:r>
      <w:r w:rsidRPr="00804019">
        <w:rPr>
          <w:rFonts w:ascii="Arial Unicode" w:hAnsi="Arial Unicode" w:cs="Sylfaen"/>
          <w:sz w:val="20"/>
        </w:rPr>
        <w:t>օրացուցային</w:t>
      </w:r>
      <w:r w:rsidRPr="00804019">
        <w:rPr>
          <w:rFonts w:ascii="Arial Unicode" w:hAnsi="Arial Unicode" w:cs="Arial"/>
          <w:sz w:val="20"/>
          <w:lang w:val="af-ZA"/>
        </w:rPr>
        <w:t xml:space="preserve"> </w:t>
      </w:r>
      <w:r w:rsidRPr="00804019">
        <w:rPr>
          <w:rFonts w:ascii="Arial Unicode" w:hAnsi="Arial Unicode" w:cs="Sylfaen"/>
          <w:sz w:val="20"/>
        </w:rPr>
        <w:t>օր</w:t>
      </w:r>
      <w:r w:rsidRPr="00804019">
        <w:rPr>
          <w:rFonts w:ascii="Arial Unicode" w:hAnsi="Arial Unicode" w:cs="Sylfaen"/>
          <w:sz w:val="20"/>
          <w:lang w:val="af-ZA"/>
        </w:rPr>
        <w:t xml:space="preserve"> </w:t>
      </w:r>
      <w:r w:rsidRPr="00804019">
        <w:rPr>
          <w:rFonts w:ascii="Arial Unicode" w:hAnsi="Arial Unicode" w:cs="Sylfaen"/>
          <w:sz w:val="20"/>
        </w:rPr>
        <w:t>առաջ</w:t>
      </w:r>
      <w:r w:rsidRPr="00804019">
        <w:rPr>
          <w:rFonts w:ascii="Arial Unicode" w:hAnsi="Arial Unicode" w:cs="Arial"/>
          <w:sz w:val="20"/>
          <w:lang w:val="af-ZA"/>
        </w:rPr>
        <w:t xml:space="preserve"> գրավոր </w:t>
      </w:r>
      <w:r w:rsidRPr="00804019">
        <w:rPr>
          <w:rFonts w:ascii="Arial Unicode" w:hAnsi="Arial Unicode" w:cs="Sylfaen"/>
          <w:sz w:val="20"/>
        </w:rPr>
        <w:t>հանձնաժողովից</w:t>
      </w:r>
      <w:r w:rsidRPr="00804019">
        <w:rPr>
          <w:rFonts w:ascii="Arial Unicode" w:hAnsi="Arial Unicode" w:cs="Sylfaen"/>
          <w:sz w:val="20"/>
          <w:lang w:val="af-ZA"/>
        </w:rPr>
        <w:t xml:space="preserve"> </w:t>
      </w:r>
      <w:r w:rsidRPr="00804019">
        <w:rPr>
          <w:rFonts w:ascii="Arial Unicode" w:hAnsi="Arial Unicode" w:cs="Sylfaen"/>
          <w:sz w:val="20"/>
        </w:rPr>
        <w:t>պահանջելու</w:t>
      </w:r>
      <w:r w:rsidRPr="00804019">
        <w:rPr>
          <w:rFonts w:ascii="Arial Unicode" w:hAnsi="Arial Unicode" w:cs="Arial"/>
          <w:sz w:val="20"/>
          <w:lang w:val="af-ZA"/>
        </w:rPr>
        <w:t xml:space="preserve"> </w:t>
      </w:r>
      <w:r w:rsidRPr="00804019">
        <w:rPr>
          <w:rFonts w:ascii="Arial Unicode" w:hAnsi="Arial Unicode" w:cs="Sylfaen"/>
          <w:sz w:val="20"/>
        </w:rPr>
        <w:t>հրավերի</w:t>
      </w:r>
      <w:r w:rsidRPr="00804019">
        <w:rPr>
          <w:rFonts w:ascii="Arial Unicode" w:hAnsi="Arial Unicode" w:cs="Arial"/>
          <w:sz w:val="20"/>
          <w:lang w:val="af-ZA"/>
        </w:rPr>
        <w:t xml:space="preserve"> </w:t>
      </w:r>
      <w:r w:rsidRPr="00804019">
        <w:rPr>
          <w:rFonts w:ascii="Arial Unicode" w:hAnsi="Arial Unicode" w:cs="Sylfaen"/>
          <w:sz w:val="20"/>
        </w:rPr>
        <w:t>պարզաբանում</w:t>
      </w:r>
      <w:r w:rsidRPr="00804019">
        <w:rPr>
          <w:rFonts w:ascii="Arial Unicode" w:hAnsi="Arial Unicode" w:cs="Tahoma"/>
          <w:sz w:val="20"/>
        </w:rPr>
        <w:t>։</w:t>
      </w:r>
      <w:r w:rsidRPr="00804019">
        <w:rPr>
          <w:rFonts w:ascii="Arial Unicode" w:hAnsi="Arial Unicode"/>
          <w:sz w:val="20"/>
          <w:lang w:val="af-ZA"/>
        </w:rPr>
        <w:t xml:space="preserve"> </w:t>
      </w:r>
      <w:r w:rsidRPr="00804019">
        <w:rPr>
          <w:rFonts w:ascii="Arial Unicode" w:hAnsi="Arial Unicode"/>
          <w:sz w:val="20"/>
        </w:rPr>
        <w:t>Հանձնաժողովը</w:t>
      </w:r>
      <w:r w:rsidRPr="00804019">
        <w:rPr>
          <w:rFonts w:ascii="Arial Unicode" w:hAnsi="Arial Unicode"/>
          <w:sz w:val="20"/>
          <w:lang w:val="af-ZA"/>
        </w:rPr>
        <w:t xml:space="preserve"> </w:t>
      </w:r>
      <w:r w:rsidRPr="00804019">
        <w:rPr>
          <w:rFonts w:ascii="Arial Unicode" w:hAnsi="Arial Unicode" w:cs="Sylfaen"/>
          <w:sz w:val="20"/>
        </w:rPr>
        <w:t>հարցումը</w:t>
      </w:r>
      <w:r w:rsidRPr="00804019">
        <w:rPr>
          <w:rFonts w:ascii="Arial Unicode" w:hAnsi="Arial Unicode" w:cs="Arial"/>
          <w:sz w:val="20"/>
          <w:lang w:val="af-ZA"/>
        </w:rPr>
        <w:t xml:space="preserve"> </w:t>
      </w:r>
      <w:r w:rsidRPr="00804019">
        <w:rPr>
          <w:rFonts w:ascii="Arial Unicode" w:hAnsi="Arial Unicode" w:cs="Sylfaen"/>
          <w:sz w:val="20"/>
        </w:rPr>
        <w:t>կատարած</w:t>
      </w:r>
      <w:r w:rsidRPr="00804019">
        <w:rPr>
          <w:rFonts w:ascii="Arial Unicode" w:hAnsi="Arial Unicode" w:cs="Arial"/>
          <w:sz w:val="20"/>
          <w:lang w:val="af-ZA"/>
        </w:rPr>
        <w:t xml:space="preserve"> </w:t>
      </w:r>
      <w:r w:rsidRPr="00804019">
        <w:rPr>
          <w:rFonts w:ascii="Arial Unicode" w:hAnsi="Arial Unicode" w:cs="Arial"/>
          <w:sz w:val="20"/>
        </w:rPr>
        <w:t>մ</w:t>
      </w:r>
      <w:r w:rsidRPr="00804019">
        <w:rPr>
          <w:rFonts w:ascii="Arial Unicode" w:hAnsi="Arial Unicode" w:cs="Sylfaen"/>
          <w:sz w:val="20"/>
        </w:rPr>
        <w:t>ասնակցին</w:t>
      </w:r>
      <w:r w:rsidRPr="00804019">
        <w:rPr>
          <w:rFonts w:ascii="Arial Unicode" w:hAnsi="Arial Unicode" w:cs="Arial"/>
          <w:sz w:val="20"/>
          <w:lang w:val="af-ZA"/>
        </w:rPr>
        <w:t xml:space="preserve"> </w:t>
      </w:r>
      <w:r w:rsidRPr="00804019">
        <w:rPr>
          <w:rFonts w:ascii="Arial Unicode" w:hAnsi="Arial Unicode" w:cs="Sylfaen"/>
          <w:sz w:val="20"/>
        </w:rPr>
        <w:t>պարզաբանումը</w:t>
      </w:r>
      <w:r w:rsidRPr="00804019">
        <w:rPr>
          <w:rFonts w:ascii="Arial Unicode" w:hAnsi="Arial Unicode" w:cs="Arial"/>
          <w:sz w:val="20"/>
          <w:lang w:val="af-ZA"/>
        </w:rPr>
        <w:t xml:space="preserve"> </w:t>
      </w:r>
      <w:r w:rsidRPr="00804019">
        <w:rPr>
          <w:rFonts w:ascii="Arial Unicode" w:hAnsi="Arial Unicode" w:cs="Sylfaen"/>
          <w:sz w:val="20"/>
        </w:rPr>
        <w:t>տրամադրում</w:t>
      </w:r>
      <w:r w:rsidRPr="00804019">
        <w:rPr>
          <w:rFonts w:ascii="Arial Unicode" w:hAnsi="Arial Unicode" w:cs="Arial"/>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գրավոր</w:t>
      </w:r>
      <w:r w:rsidRPr="00804019" w:rsidDel="00B61894">
        <w:rPr>
          <w:rFonts w:ascii="Arial Unicode" w:hAnsi="Arial Unicode" w:cs="Sylfaen"/>
          <w:sz w:val="20"/>
          <w:lang w:val="af-ZA"/>
        </w:rPr>
        <w:t xml:space="preserve"> </w:t>
      </w:r>
      <w:r w:rsidRPr="00804019">
        <w:rPr>
          <w:rFonts w:ascii="Arial Unicode" w:hAnsi="Arial Unicode" w:cs="Sylfaen"/>
          <w:sz w:val="20"/>
          <w:lang w:val="af-ZA"/>
        </w:rPr>
        <w:t xml:space="preserve">` </w:t>
      </w:r>
      <w:r w:rsidRPr="00804019">
        <w:rPr>
          <w:rFonts w:ascii="Arial Unicode" w:hAnsi="Arial Unicode" w:cs="Sylfaen"/>
          <w:sz w:val="20"/>
        </w:rPr>
        <w:t>հարցումը</w:t>
      </w:r>
      <w:r w:rsidRPr="00804019">
        <w:rPr>
          <w:rFonts w:ascii="Arial Unicode" w:hAnsi="Arial Unicode" w:cs="Arial"/>
          <w:sz w:val="20"/>
          <w:lang w:val="af-ZA"/>
        </w:rPr>
        <w:t xml:space="preserve"> </w:t>
      </w:r>
      <w:r w:rsidRPr="00804019">
        <w:rPr>
          <w:rFonts w:ascii="Arial Unicode" w:hAnsi="Arial Unicode" w:cs="Sylfaen"/>
          <w:sz w:val="20"/>
        </w:rPr>
        <w:t>ստանալու</w:t>
      </w:r>
      <w:r w:rsidRPr="00804019">
        <w:rPr>
          <w:rFonts w:ascii="Arial Unicode" w:hAnsi="Arial Unicode" w:cs="Arial"/>
          <w:sz w:val="20"/>
          <w:lang w:val="af-ZA"/>
        </w:rPr>
        <w:t xml:space="preserve"> </w:t>
      </w:r>
      <w:r w:rsidRPr="00804019">
        <w:rPr>
          <w:rFonts w:ascii="Arial Unicode" w:hAnsi="Arial Unicode" w:cs="Sylfaen"/>
          <w:sz w:val="20"/>
        </w:rPr>
        <w:t>օրվան</w:t>
      </w:r>
      <w:r w:rsidRPr="00804019">
        <w:rPr>
          <w:rFonts w:ascii="Arial Unicode" w:hAnsi="Arial Unicode" w:cs="Arial"/>
          <w:sz w:val="20"/>
          <w:lang w:val="af-ZA"/>
        </w:rPr>
        <w:t xml:space="preserve"> </w:t>
      </w:r>
      <w:r w:rsidRPr="00804019">
        <w:rPr>
          <w:rFonts w:ascii="Arial Unicode" w:hAnsi="Arial Unicode" w:cs="Sylfaen"/>
          <w:sz w:val="20"/>
        </w:rPr>
        <w:t>հաջորդող</w:t>
      </w:r>
      <w:r w:rsidRPr="00804019">
        <w:rPr>
          <w:rFonts w:ascii="Arial Unicode" w:hAnsi="Arial Unicode" w:cs="Arial"/>
          <w:sz w:val="20"/>
          <w:lang w:val="af-ZA"/>
        </w:rPr>
        <w:t xml:space="preserve"> </w:t>
      </w:r>
      <w:r w:rsidRPr="00804019">
        <w:rPr>
          <w:rFonts w:ascii="Arial Unicode" w:hAnsi="Arial Unicode" w:cs="Sylfaen"/>
          <w:sz w:val="20"/>
        </w:rPr>
        <w:t>երկու</w:t>
      </w:r>
      <w:r w:rsidRPr="00804019">
        <w:rPr>
          <w:rFonts w:ascii="Arial Unicode" w:hAnsi="Arial Unicode" w:cs="Arial"/>
          <w:sz w:val="20"/>
          <w:lang w:val="af-ZA"/>
        </w:rPr>
        <w:t xml:space="preserve"> </w:t>
      </w:r>
      <w:r w:rsidRPr="00804019">
        <w:rPr>
          <w:rFonts w:ascii="Arial Unicode" w:hAnsi="Arial Unicode" w:cs="Sylfaen"/>
          <w:sz w:val="20"/>
        </w:rPr>
        <w:t>օրացուցային</w:t>
      </w:r>
      <w:r w:rsidRPr="00804019">
        <w:rPr>
          <w:rFonts w:ascii="Arial Unicode" w:hAnsi="Arial Unicode" w:cs="Arial"/>
          <w:sz w:val="20"/>
          <w:lang w:val="af-ZA"/>
        </w:rPr>
        <w:t xml:space="preserve"> </w:t>
      </w:r>
      <w:r w:rsidRPr="00804019">
        <w:rPr>
          <w:rFonts w:ascii="Arial Unicode" w:hAnsi="Arial Unicode" w:cs="Sylfaen"/>
          <w:sz w:val="20"/>
        </w:rPr>
        <w:t>օրվա</w:t>
      </w:r>
      <w:r w:rsidRPr="00804019">
        <w:rPr>
          <w:rFonts w:ascii="Arial Unicode" w:hAnsi="Arial Unicode" w:cs="Arial"/>
          <w:sz w:val="20"/>
          <w:lang w:val="af-ZA"/>
        </w:rPr>
        <w:t xml:space="preserve"> </w:t>
      </w:r>
      <w:r w:rsidRPr="00804019">
        <w:rPr>
          <w:rFonts w:ascii="Arial Unicode" w:hAnsi="Arial Unicode" w:cs="Sylfaen"/>
          <w:sz w:val="20"/>
        </w:rPr>
        <w:t>ընթացքում</w:t>
      </w:r>
      <w:r w:rsidRPr="00804019">
        <w:rPr>
          <w:rFonts w:ascii="Arial Unicode" w:hAnsi="Arial Unicode" w:cs="Sylfaen"/>
          <w:sz w:val="20"/>
          <w:vertAlign w:val="superscript"/>
          <w:lang w:val="af-ZA"/>
        </w:rPr>
        <w:t>5</w:t>
      </w:r>
      <w:r w:rsidRPr="00804019">
        <w:rPr>
          <w:rFonts w:ascii="Arial Unicode" w:hAnsi="Arial Unicode" w:cs="Tahoma"/>
          <w:sz w:val="20"/>
        </w:rPr>
        <w:t>։</w:t>
      </w:r>
      <w:r w:rsidRPr="00804019">
        <w:rPr>
          <w:rFonts w:ascii="Arial Unicode" w:hAnsi="Arial Unicode" w:cs="Tahoma"/>
          <w:sz w:val="20"/>
          <w:lang w:val="af-ZA"/>
        </w:rPr>
        <w:t xml:space="preserve"> </w:t>
      </w:r>
      <w:r w:rsidRPr="00804019">
        <w:rPr>
          <w:rFonts w:ascii="Arial Unicode" w:hAnsi="Arial Unicode"/>
          <w:sz w:val="20"/>
          <w:lang w:val="af-ZA"/>
        </w:rPr>
        <w:t xml:space="preserve"> </w:t>
      </w: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sz w:val="20"/>
          <w:lang w:val="af-ZA"/>
        </w:rPr>
        <w:t xml:space="preserve">3.2 </w:t>
      </w:r>
      <w:r w:rsidRPr="00804019">
        <w:rPr>
          <w:rFonts w:ascii="Arial Unicode" w:hAnsi="Arial Unicode" w:cs="Sylfaen"/>
          <w:sz w:val="20"/>
        </w:rPr>
        <w:t>Հարցման</w:t>
      </w:r>
      <w:r w:rsidRPr="00804019">
        <w:rPr>
          <w:rFonts w:ascii="Arial Unicode" w:hAnsi="Arial Unicode" w:cs="Arial"/>
          <w:sz w:val="20"/>
          <w:lang w:val="af-ZA"/>
        </w:rPr>
        <w:t xml:space="preserve"> </w:t>
      </w:r>
      <w:r w:rsidRPr="00804019">
        <w:rPr>
          <w:rFonts w:ascii="Arial Unicode" w:hAnsi="Arial Unicode" w:cs="Sylfaen"/>
          <w:sz w:val="20"/>
        </w:rPr>
        <w:t>և</w:t>
      </w:r>
      <w:r w:rsidRPr="00804019">
        <w:rPr>
          <w:rFonts w:ascii="Arial Unicode" w:hAnsi="Arial Unicode" w:cs="Arial"/>
          <w:sz w:val="20"/>
          <w:lang w:val="af-ZA"/>
        </w:rPr>
        <w:t xml:space="preserve"> </w:t>
      </w:r>
      <w:r w:rsidRPr="00804019">
        <w:rPr>
          <w:rFonts w:ascii="Arial Unicode" w:hAnsi="Arial Unicode" w:cs="Sylfaen"/>
          <w:sz w:val="20"/>
        </w:rPr>
        <w:t>պարզաբանումների</w:t>
      </w:r>
      <w:r w:rsidRPr="00804019">
        <w:rPr>
          <w:rFonts w:ascii="Arial Unicode" w:hAnsi="Arial Unicode" w:cs="Arial"/>
          <w:sz w:val="20"/>
          <w:lang w:val="af-ZA"/>
        </w:rPr>
        <w:t xml:space="preserve"> </w:t>
      </w:r>
      <w:r w:rsidRPr="00804019">
        <w:rPr>
          <w:rFonts w:ascii="Arial Unicode" w:hAnsi="Arial Unicode" w:cs="Sylfaen"/>
          <w:sz w:val="20"/>
        </w:rPr>
        <w:t>բովանդակության</w:t>
      </w:r>
      <w:r w:rsidRPr="00804019">
        <w:rPr>
          <w:rFonts w:ascii="Arial Unicode" w:hAnsi="Arial Unicode" w:cs="Arial"/>
          <w:sz w:val="20"/>
          <w:lang w:val="af-ZA"/>
        </w:rPr>
        <w:t xml:space="preserve"> </w:t>
      </w:r>
      <w:r w:rsidRPr="00804019">
        <w:rPr>
          <w:rFonts w:ascii="Arial Unicode" w:hAnsi="Arial Unicode" w:cs="Sylfaen"/>
          <w:sz w:val="20"/>
        </w:rPr>
        <w:t>մասին</w:t>
      </w:r>
      <w:r w:rsidRPr="00804019">
        <w:rPr>
          <w:rFonts w:ascii="Arial Unicode" w:hAnsi="Arial Unicode" w:cs="Arial"/>
          <w:sz w:val="20"/>
          <w:lang w:val="af-ZA"/>
        </w:rPr>
        <w:t xml:space="preserve"> </w:t>
      </w:r>
      <w:r w:rsidRPr="00804019">
        <w:rPr>
          <w:rFonts w:ascii="Arial Unicode" w:hAnsi="Arial Unicode" w:cs="Sylfaen"/>
          <w:sz w:val="20"/>
        </w:rPr>
        <w:t>հայտարարությունը</w:t>
      </w:r>
      <w:r w:rsidRPr="00804019">
        <w:rPr>
          <w:rFonts w:ascii="Arial Unicode" w:hAnsi="Arial Unicode" w:cs="Arial"/>
          <w:sz w:val="20"/>
          <w:lang w:val="af-ZA"/>
        </w:rPr>
        <w:t xml:space="preserve"> </w:t>
      </w:r>
      <w:r w:rsidRPr="00804019">
        <w:rPr>
          <w:rFonts w:ascii="Arial Unicode" w:hAnsi="Arial Unicode" w:cs="Arial"/>
          <w:sz w:val="20"/>
        </w:rPr>
        <w:t>պարզաբանումը</w:t>
      </w:r>
      <w:r w:rsidRPr="00804019">
        <w:rPr>
          <w:rFonts w:ascii="Arial Unicode" w:hAnsi="Arial Unicode" w:cs="Arial"/>
          <w:sz w:val="20"/>
          <w:lang w:val="af-ZA"/>
        </w:rPr>
        <w:t xml:space="preserve"> </w:t>
      </w:r>
      <w:r w:rsidRPr="00804019">
        <w:rPr>
          <w:rFonts w:ascii="Arial Unicode" w:hAnsi="Arial Unicode" w:cs="Arial"/>
          <w:sz w:val="20"/>
        </w:rPr>
        <w:t>տրամադրելու</w:t>
      </w:r>
      <w:r w:rsidRPr="00804019">
        <w:rPr>
          <w:rFonts w:ascii="Arial Unicode" w:hAnsi="Arial Unicode" w:cs="Arial"/>
          <w:sz w:val="20"/>
          <w:lang w:val="af-ZA"/>
        </w:rPr>
        <w:t xml:space="preserve"> </w:t>
      </w:r>
      <w:r w:rsidRPr="00804019">
        <w:rPr>
          <w:rFonts w:ascii="Arial Unicode" w:hAnsi="Arial Unicode" w:cs="Arial"/>
          <w:sz w:val="20"/>
        </w:rPr>
        <w:t>օրը</w:t>
      </w:r>
      <w:r w:rsidRPr="00804019">
        <w:rPr>
          <w:rFonts w:ascii="Arial Unicode" w:hAnsi="Arial Unicode" w:cs="Arial"/>
          <w:sz w:val="20"/>
          <w:lang w:val="af-ZA"/>
        </w:rPr>
        <w:t xml:space="preserve"> </w:t>
      </w:r>
      <w:r w:rsidRPr="00804019">
        <w:rPr>
          <w:rFonts w:ascii="Arial Unicode" w:hAnsi="Arial Unicode" w:cs="Sylfaen"/>
          <w:sz w:val="20"/>
        </w:rPr>
        <w:t>հրապարակվում</w:t>
      </w:r>
      <w:r w:rsidRPr="00804019">
        <w:rPr>
          <w:rFonts w:ascii="Arial Unicode" w:hAnsi="Arial Unicode" w:cs="Arial"/>
          <w:sz w:val="20"/>
          <w:lang w:val="af-ZA"/>
        </w:rPr>
        <w:t xml:space="preserve"> </w:t>
      </w:r>
      <w:r w:rsidRPr="00804019">
        <w:rPr>
          <w:rFonts w:ascii="Arial Unicode" w:hAnsi="Arial Unicode" w:cs="Sylfaen"/>
          <w:sz w:val="20"/>
        </w:rPr>
        <w:t>է</w:t>
      </w:r>
      <w:r w:rsidRPr="00804019">
        <w:rPr>
          <w:rFonts w:ascii="Arial Unicode" w:hAnsi="Arial Unicode" w:cs="Arial"/>
          <w:sz w:val="20"/>
          <w:lang w:val="af-ZA"/>
        </w:rPr>
        <w:t xml:space="preserve"> </w:t>
      </w:r>
      <w:r w:rsidRPr="00804019">
        <w:rPr>
          <w:rFonts w:ascii="Arial Unicode" w:hAnsi="Arial Unicode" w:cs="Sylfaen"/>
          <w:sz w:val="20"/>
          <w:lang w:val="af-ZA"/>
        </w:rPr>
        <w:t xml:space="preserve">www.procurement.am </w:t>
      </w:r>
      <w:r w:rsidRPr="00804019">
        <w:rPr>
          <w:rFonts w:ascii="Arial Unicode" w:hAnsi="Arial Unicode" w:cs="Sylfaen"/>
          <w:sz w:val="20"/>
          <w:lang w:val="ru-RU"/>
        </w:rPr>
        <w:t>հասցեով</w:t>
      </w:r>
      <w:r w:rsidRPr="00804019">
        <w:rPr>
          <w:rFonts w:ascii="Arial Unicode" w:hAnsi="Arial Unicode" w:cs="Sylfaen"/>
          <w:sz w:val="20"/>
          <w:lang w:val="af-ZA"/>
        </w:rPr>
        <w:t xml:space="preserve"> </w:t>
      </w:r>
      <w:r w:rsidRPr="00804019">
        <w:rPr>
          <w:rFonts w:ascii="Arial Unicode" w:hAnsi="Arial Unicode" w:cs="Sylfaen"/>
          <w:sz w:val="20"/>
        </w:rPr>
        <w:t>գործող</w:t>
      </w:r>
      <w:r w:rsidRPr="00804019">
        <w:rPr>
          <w:rFonts w:ascii="Arial Unicode" w:hAnsi="Arial Unicode" w:cs="Sylfaen"/>
          <w:sz w:val="20"/>
          <w:lang w:val="af-ZA"/>
        </w:rPr>
        <w:t xml:space="preserve"> </w:t>
      </w:r>
      <w:r w:rsidRPr="00804019">
        <w:rPr>
          <w:rFonts w:ascii="Arial Unicode" w:hAnsi="Arial Unicode" w:cs="Sylfaen"/>
          <w:sz w:val="20"/>
          <w:lang w:val="ru-RU"/>
        </w:rPr>
        <w:t>տեղեկագր</w:t>
      </w:r>
      <w:r w:rsidRPr="00804019">
        <w:rPr>
          <w:rFonts w:ascii="Arial Unicode" w:hAnsi="Arial Unicode" w:cs="Sylfaen"/>
          <w:sz w:val="20"/>
        </w:rPr>
        <w:t>ի</w:t>
      </w:r>
      <w:r w:rsidRPr="00804019">
        <w:rPr>
          <w:rFonts w:ascii="Arial Unicode" w:hAnsi="Arial Unicode" w:cs="Sylfaen"/>
          <w:sz w:val="20"/>
          <w:lang w:val="af-ZA"/>
        </w:rPr>
        <w:t xml:space="preserve"> (</w:t>
      </w:r>
      <w:r w:rsidRPr="00804019">
        <w:rPr>
          <w:rFonts w:ascii="Arial Unicode" w:hAnsi="Arial Unicode" w:cs="Sylfaen"/>
          <w:sz w:val="20"/>
          <w:lang w:val="ru-RU"/>
        </w:rPr>
        <w:t>այսուհետ</w:t>
      </w:r>
      <w:r w:rsidRPr="00804019">
        <w:rPr>
          <w:rFonts w:ascii="Arial Unicode" w:hAnsi="Arial Unicode" w:cs="Sylfaen"/>
          <w:sz w:val="20"/>
          <w:lang w:val="af-ZA"/>
        </w:rPr>
        <w:t xml:space="preserve">` </w:t>
      </w:r>
      <w:r w:rsidRPr="00804019">
        <w:rPr>
          <w:rFonts w:ascii="Arial Unicode" w:hAnsi="Arial Unicode" w:cs="Sylfaen"/>
          <w:sz w:val="20"/>
          <w:lang w:val="ru-RU"/>
        </w:rPr>
        <w:t>տեղեկագիր</w:t>
      </w:r>
      <w:r w:rsidRPr="00804019">
        <w:rPr>
          <w:rFonts w:ascii="Arial Unicode" w:hAnsi="Arial Unicode" w:cs="Sylfaen"/>
          <w:sz w:val="20"/>
          <w:lang w:val="af-ZA"/>
        </w:rPr>
        <w:t xml:space="preserve">) </w:t>
      </w:r>
      <w:r w:rsidRPr="00804019">
        <w:rPr>
          <w:rFonts w:ascii="Arial Unicode" w:hAnsi="Arial Unicode"/>
          <w:lang w:val="af-ZA"/>
        </w:rPr>
        <w:t>«</w:t>
      </w:r>
      <w:r w:rsidRPr="00804019">
        <w:rPr>
          <w:rFonts w:ascii="Arial Unicode" w:hAnsi="Arial Unicode" w:cs="Sylfaen"/>
          <w:sz w:val="20"/>
        </w:rPr>
        <w:t>Գնումների</w:t>
      </w:r>
      <w:r w:rsidRPr="00804019">
        <w:rPr>
          <w:rFonts w:ascii="Arial Unicode" w:hAnsi="Arial Unicode" w:cs="Sylfaen"/>
          <w:sz w:val="20"/>
          <w:lang w:val="af-ZA"/>
        </w:rPr>
        <w:t xml:space="preserve"> </w:t>
      </w:r>
      <w:r w:rsidRPr="00804019">
        <w:rPr>
          <w:rFonts w:ascii="Arial Unicode" w:hAnsi="Arial Unicode" w:cs="Sylfaen"/>
          <w:sz w:val="20"/>
        </w:rPr>
        <w:t>հայտարարություններ</w:t>
      </w:r>
      <w:r w:rsidRPr="00804019">
        <w:rPr>
          <w:rFonts w:ascii="Arial Unicode" w:hAnsi="Arial Unicode"/>
          <w:lang w:val="af-ZA"/>
        </w:rPr>
        <w:t>»</w:t>
      </w:r>
      <w:r w:rsidRPr="00804019">
        <w:rPr>
          <w:rFonts w:ascii="Arial Unicode" w:hAnsi="Arial Unicode" w:cs="Sylfaen"/>
          <w:sz w:val="20"/>
          <w:lang w:val="af-ZA"/>
        </w:rPr>
        <w:t xml:space="preserve"> </w:t>
      </w:r>
      <w:r w:rsidRPr="00804019">
        <w:rPr>
          <w:rFonts w:ascii="Arial Unicode" w:hAnsi="Arial Unicode" w:cs="Sylfaen"/>
          <w:sz w:val="20"/>
        </w:rPr>
        <w:t>բաժնի</w:t>
      </w:r>
      <w:r w:rsidRPr="00804019">
        <w:rPr>
          <w:rFonts w:ascii="Arial Unicode" w:hAnsi="Arial Unicode" w:cs="Sylfaen"/>
          <w:sz w:val="20"/>
          <w:lang w:val="af-ZA"/>
        </w:rPr>
        <w:t xml:space="preserve"> </w:t>
      </w:r>
      <w:r w:rsidRPr="00804019">
        <w:rPr>
          <w:rFonts w:ascii="Arial Unicode" w:hAnsi="Arial Unicode"/>
          <w:lang w:val="af-ZA"/>
        </w:rPr>
        <w:t>«</w:t>
      </w:r>
      <w:r w:rsidRPr="00804019">
        <w:rPr>
          <w:rFonts w:ascii="Arial Unicode" w:hAnsi="Arial Unicode" w:cs="Sylfaen"/>
          <w:sz w:val="20"/>
        </w:rPr>
        <w:t>Հրավերների</w:t>
      </w:r>
      <w:r w:rsidRPr="00804019">
        <w:rPr>
          <w:rFonts w:ascii="Arial Unicode" w:hAnsi="Arial Unicode" w:cs="Sylfaen"/>
          <w:sz w:val="20"/>
          <w:lang w:val="af-ZA"/>
        </w:rPr>
        <w:t xml:space="preserve"> </w:t>
      </w:r>
      <w:r w:rsidRPr="00804019">
        <w:rPr>
          <w:rFonts w:ascii="Arial Unicode" w:hAnsi="Arial Unicode" w:cs="Sylfaen"/>
          <w:sz w:val="20"/>
        </w:rPr>
        <w:t>պարզաբանումների</w:t>
      </w:r>
      <w:r w:rsidRPr="00804019">
        <w:rPr>
          <w:rFonts w:ascii="Arial Unicode" w:hAnsi="Arial Unicode" w:cs="Sylfaen"/>
          <w:sz w:val="20"/>
          <w:lang w:val="af-ZA"/>
        </w:rPr>
        <w:t xml:space="preserve"> </w:t>
      </w:r>
      <w:r w:rsidRPr="00804019">
        <w:rPr>
          <w:rFonts w:ascii="Arial Unicode" w:hAnsi="Arial Unicode" w:cs="Sylfaen"/>
          <w:sz w:val="20"/>
        </w:rPr>
        <w:t>վերաբերյալ</w:t>
      </w:r>
      <w:r w:rsidRPr="00804019">
        <w:rPr>
          <w:rFonts w:ascii="Arial Unicode" w:hAnsi="Arial Unicode" w:cs="Sylfaen"/>
          <w:sz w:val="20"/>
          <w:lang w:val="af-ZA"/>
        </w:rPr>
        <w:t xml:space="preserve"> </w:t>
      </w:r>
      <w:r w:rsidRPr="00804019">
        <w:rPr>
          <w:rFonts w:ascii="Arial Unicode" w:hAnsi="Arial Unicode" w:cs="Sylfaen"/>
          <w:sz w:val="20"/>
        </w:rPr>
        <w:t>հայտարարություններ</w:t>
      </w:r>
      <w:r w:rsidRPr="00804019">
        <w:rPr>
          <w:rFonts w:ascii="Arial Unicode" w:hAnsi="Arial Unicode"/>
          <w:lang w:val="af-ZA"/>
        </w:rPr>
        <w:t>»</w:t>
      </w:r>
      <w:r w:rsidRPr="00804019">
        <w:rPr>
          <w:rFonts w:ascii="Arial Unicode" w:hAnsi="Arial Unicode" w:cs="Sylfaen"/>
          <w:sz w:val="20"/>
          <w:lang w:val="af-ZA"/>
        </w:rPr>
        <w:t xml:space="preserve"> </w:t>
      </w:r>
      <w:r w:rsidRPr="00804019">
        <w:rPr>
          <w:rFonts w:ascii="Arial Unicode" w:hAnsi="Arial Unicode" w:cs="Sylfaen"/>
          <w:sz w:val="20"/>
        </w:rPr>
        <w:t>ենթաբաբաժնում</w:t>
      </w:r>
      <w:r w:rsidRPr="00804019">
        <w:rPr>
          <w:rFonts w:ascii="Arial Unicode" w:hAnsi="Arial Unicode" w:cs="Sylfaen"/>
          <w:sz w:val="20"/>
          <w:lang w:val="af-ZA"/>
        </w:rPr>
        <w:t xml:space="preserve">` </w:t>
      </w:r>
      <w:r w:rsidRPr="00804019">
        <w:rPr>
          <w:rFonts w:ascii="Arial Unicode" w:hAnsi="Arial Unicode" w:cs="Sylfaen"/>
          <w:sz w:val="20"/>
        </w:rPr>
        <w:t>առանց</w:t>
      </w:r>
      <w:r w:rsidRPr="00804019">
        <w:rPr>
          <w:rFonts w:ascii="Arial Unicode" w:hAnsi="Arial Unicode" w:cs="Arial"/>
          <w:sz w:val="20"/>
          <w:lang w:val="af-ZA"/>
        </w:rPr>
        <w:t xml:space="preserve"> </w:t>
      </w:r>
      <w:r w:rsidRPr="00804019">
        <w:rPr>
          <w:rFonts w:ascii="Arial Unicode" w:hAnsi="Arial Unicode" w:cs="Sylfaen"/>
          <w:sz w:val="20"/>
        </w:rPr>
        <w:t>նշելու</w:t>
      </w:r>
      <w:r w:rsidRPr="00804019">
        <w:rPr>
          <w:rFonts w:ascii="Arial Unicode" w:hAnsi="Arial Unicode" w:cs="Arial"/>
          <w:sz w:val="20"/>
          <w:lang w:val="af-ZA"/>
        </w:rPr>
        <w:t xml:space="preserve"> </w:t>
      </w:r>
      <w:r w:rsidRPr="00804019">
        <w:rPr>
          <w:rFonts w:ascii="Arial Unicode" w:hAnsi="Arial Unicode" w:cs="Sylfaen"/>
          <w:sz w:val="20"/>
        </w:rPr>
        <w:t>հարցումը</w:t>
      </w:r>
      <w:r w:rsidRPr="00804019">
        <w:rPr>
          <w:rFonts w:ascii="Arial Unicode" w:hAnsi="Arial Unicode" w:cs="Arial"/>
          <w:sz w:val="20"/>
          <w:lang w:val="af-ZA"/>
        </w:rPr>
        <w:t xml:space="preserve"> </w:t>
      </w:r>
      <w:r w:rsidRPr="00804019">
        <w:rPr>
          <w:rFonts w:ascii="Arial Unicode" w:hAnsi="Arial Unicode" w:cs="Sylfaen"/>
          <w:sz w:val="20"/>
        </w:rPr>
        <w:t>կատարած</w:t>
      </w:r>
      <w:r w:rsidRPr="00804019">
        <w:rPr>
          <w:rFonts w:ascii="Arial Unicode" w:hAnsi="Arial Unicode" w:cs="Arial"/>
          <w:sz w:val="20"/>
          <w:lang w:val="af-ZA"/>
        </w:rPr>
        <w:t xml:space="preserve"> </w:t>
      </w:r>
      <w:r w:rsidRPr="00804019">
        <w:rPr>
          <w:rFonts w:ascii="Arial Unicode" w:hAnsi="Arial Unicode" w:cs="Arial"/>
          <w:sz w:val="20"/>
        </w:rPr>
        <w:t>մ</w:t>
      </w:r>
      <w:r w:rsidRPr="00804019">
        <w:rPr>
          <w:rFonts w:ascii="Arial Unicode" w:hAnsi="Arial Unicode" w:cs="Sylfaen"/>
          <w:sz w:val="20"/>
        </w:rPr>
        <w:t>ասնակցի</w:t>
      </w:r>
      <w:r w:rsidRPr="00804019">
        <w:rPr>
          <w:rFonts w:ascii="Arial Unicode" w:hAnsi="Arial Unicode" w:cs="Arial"/>
          <w:sz w:val="20"/>
          <w:lang w:val="af-ZA"/>
        </w:rPr>
        <w:t xml:space="preserve"> </w:t>
      </w:r>
      <w:r w:rsidRPr="00804019">
        <w:rPr>
          <w:rFonts w:ascii="Arial Unicode" w:hAnsi="Arial Unicode" w:cs="Sylfaen"/>
          <w:sz w:val="20"/>
        </w:rPr>
        <w:t>տվյալները</w:t>
      </w:r>
      <w:r w:rsidRPr="00804019">
        <w:rPr>
          <w:rFonts w:ascii="Arial Unicode" w:hAnsi="Arial Unicode" w:cs="Tahoma"/>
          <w:sz w:val="20"/>
        </w:rPr>
        <w:t>։</w:t>
      </w:r>
      <w:r w:rsidRPr="00804019">
        <w:rPr>
          <w:rFonts w:ascii="Arial Unicode" w:hAnsi="Arial Unicode" w:cs="Tahoma"/>
          <w:sz w:val="20"/>
          <w:lang w:val="af-ZA"/>
        </w:rPr>
        <w:t xml:space="preserve"> </w:t>
      </w:r>
    </w:p>
    <w:p w:rsidR="00025AC0" w:rsidRPr="00804019" w:rsidRDefault="00025AC0" w:rsidP="00025AC0">
      <w:pPr>
        <w:autoSpaceDE w:val="0"/>
        <w:autoSpaceDN w:val="0"/>
        <w:adjustRightInd w:val="0"/>
        <w:ind w:firstLine="567"/>
        <w:jc w:val="both"/>
        <w:rPr>
          <w:rFonts w:ascii="Arial Unicode" w:hAnsi="Arial Unicode" w:cs="Arial Unicode"/>
          <w:sz w:val="20"/>
          <w:lang w:val="af-ZA"/>
        </w:rPr>
      </w:pPr>
      <w:r w:rsidRPr="00804019">
        <w:rPr>
          <w:rFonts w:ascii="Arial Unicode" w:hAnsi="Arial Unicode" w:cs="Arial Unicode"/>
          <w:sz w:val="20"/>
          <w:lang w:val="af-ZA"/>
        </w:rPr>
        <w:t xml:space="preserve">3.3 </w:t>
      </w:r>
      <w:r w:rsidRPr="00804019">
        <w:rPr>
          <w:rFonts w:ascii="Arial Unicode" w:hAnsi="Arial Unicode" w:cs="Sylfaen"/>
          <w:sz w:val="20"/>
          <w:lang w:val="ru-RU"/>
        </w:rPr>
        <w:t>Պարզաբանում</w:t>
      </w:r>
      <w:r w:rsidRPr="00804019">
        <w:rPr>
          <w:rFonts w:ascii="Arial Unicode" w:hAnsi="Arial Unicode" w:cs="Arial Unicode"/>
          <w:sz w:val="20"/>
          <w:lang w:val="af-ZA"/>
        </w:rPr>
        <w:t xml:space="preserve"> </w:t>
      </w:r>
      <w:r w:rsidRPr="00804019">
        <w:rPr>
          <w:rFonts w:ascii="Arial Unicode" w:hAnsi="Arial Unicode" w:cs="Sylfaen"/>
          <w:sz w:val="20"/>
          <w:lang w:val="ru-RU"/>
        </w:rPr>
        <w:t>չի</w:t>
      </w:r>
      <w:r w:rsidRPr="00804019">
        <w:rPr>
          <w:rFonts w:ascii="Arial Unicode" w:hAnsi="Arial Unicode" w:cs="Arial Unicode"/>
          <w:sz w:val="20"/>
          <w:lang w:val="af-ZA"/>
        </w:rPr>
        <w:t xml:space="preserve"> </w:t>
      </w:r>
      <w:r w:rsidRPr="00804019">
        <w:rPr>
          <w:rFonts w:ascii="Arial Unicode" w:hAnsi="Arial Unicode" w:cs="Sylfaen"/>
          <w:sz w:val="20"/>
          <w:lang w:val="ru-RU"/>
        </w:rPr>
        <w:t>տրամադրվում</w:t>
      </w:r>
      <w:r w:rsidRPr="00804019">
        <w:rPr>
          <w:rFonts w:ascii="Arial Unicode" w:hAnsi="Arial Unicode" w:cs="Arial Unicode"/>
          <w:sz w:val="20"/>
          <w:lang w:val="af-ZA"/>
        </w:rPr>
        <w:t xml:space="preserve">, </w:t>
      </w:r>
      <w:r w:rsidRPr="00804019">
        <w:rPr>
          <w:rFonts w:ascii="Arial Unicode" w:hAnsi="Arial Unicode" w:cs="Sylfaen"/>
          <w:sz w:val="20"/>
          <w:lang w:val="ru-RU"/>
        </w:rPr>
        <w:t>եթե</w:t>
      </w:r>
      <w:r w:rsidRPr="00804019">
        <w:rPr>
          <w:rFonts w:ascii="Arial Unicode" w:hAnsi="Arial Unicode" w:cs="Arial Unicode"/>
          <w:sz w:val="20"/>
          <w:lang w:val="af-ZA"/>
        </w:rPr>
        <w:t xml:space="preserve"> </w:t>
      </w:r>
      <w:r w:rsidRPr="00804019">
        <w:rPr>
          <w:rFonts w:ascii="Arial Unicode" w:hAnsi="Arial Unicode" w:cs="Sylfaen"/>
          <w:sz w:val="20"/>
          <w:lang w:val="ru-RU"/>
        </w:rPr>
        <w:t>հարցումը</w:t>
      </w:r>
      <w:r w:rsidRPr="00804019">
        <w:rPr>
          <w:rFonts w:ascii="Arial Unicode" w:hAnsi="Arial Unicode" w:cs="Arial Unicode"/>
          <w:sz w:val="20"/>
          <w:lang w:val="af-ZA"/>
        </w:rPr>
        <w:t xml:space="preserve"> </w:t>
      </w:r>
      <w:r w:rsidRPr="00804019">
        <w:rPr>
          <w:rFonts w:ascii="Arial Unicode" w:hAnsi="Arial Unicode" w:cs="Sylfaen"/>
          <w:sz w:val="20"/>
          <w:lang w:val="ru-RU"/>
        </w:rPr>
        <w:t>կատարվել</w:t>
      </w:r>
      <w:r w:rsidRPr="00804019">
        <w:rPr>
          <w:rFonts w:ascii="Arial Unicode" w:hAnsi="Arial Unicode" w:cs="Arial Unicode"/>
          <w:sz w:val="20"/>
          <w:lang w:val="af-ZA"/>
        </w:rPr>
        <w:t xml:space="preserve"> </w:t>
      </w:r>
      <w:r w:rsidRPr="00804019">
        <w:rPr>
          <w:rFonts w:ascii="Arial Unicode" w:hAnsi="Arial Unicode" w:cs="Sylfaen"/>
          <w:sz w:val="20"/>
          <w:lang w:val="ru-RU"/>
        </w:rPr>
        <w:t>է</w:t>
      </w:r>
      <w:r w:rsidRPr="00804019">
        <w:rPr>
          <w:rFonts w:ascii="Arial Unicode" w:hAnsi="Arial Unicode" w:cs="Arial Unicode"/>
          <w:sz w:val="20"/>
          <w:lang w:val="af-ZA"/>
        </w:rPr>
        <w:t xml:space="preserve"> </w:t>
      </w:r>
      <w:r w:rsidRPr="00804019">
        <w:rPr>
          <w:rFonts w:ascii="Arial Unicode" w:hAnsi="Arial Unicode" w:cs="Sylfaen"/>
          <w:sz w:val="20"/>
          <w:lang w:val="ru-RU"/>
        </w:rPr>
        <w:t>սույն</w:t>
      </w:r>
      <w:r w:rsidRPr="00804019">
        <w:rPr>
          <w:rFonts w:ascii="Arial Unicode" w:hAnsi="Arial Unicode" w:cs="Arial Unicode"/>
          <w:sz w:val="20"/>
          <w:lang w:val="af-ZA"/>
        </w:rPr>
        <w:t xml:space="preserve"> </w:t>
      </w:r>
      <w:r w:rsidRPr="00804019">
        <w:rPr>
          <w:rFonts w:ascii="Arial Unicode" w:hAnsi="Arial Unicode" w:cs="Sylfaen"/>
          <w:sz w:val="20"/>
        </w:rPr>
        <w:t>բաժն</w:t>
      </w:r>
      <w:r w:rsidRPr="00804019">
        <w:rPr>
          <w:rFonts w:ascii="Arial Unicode" w:hAnsi="Arial Unicode" w:cs="Sylfaen"/>
          <w:sz w:val="20"/>
          <w:lang w:val="ru-RU"/>
        </w:rPr>
        <w:t>ով</w:t>
      </w:r>
      <w:r w:rsidRPr="00804019">
        <w:rPr>
          <w:rFonts w:ascii="Arial Unicode" w:hAnsi="Arial Unicode" w:cs="Arial Unicode"/>
          <w:sz w:val="20"/>
          <w:lang w:val="af-ZA"/>
        </w:rPr>
        <w:t xml:space="preserve"> </w:t>
      </w:r>
      <w:r w:rsidRPr="00804019">
        <w:rPr>
          <w:rFonts w:ascii="Arial Unicode" w:hAnsi="Arial Unicode" w:cs="Sylfaen"/>
          <w:sz w:val="20"/>
          <w:lang w:val="ru-RU"/>
        </w:rPr>
        <w:t>սահմանված</w:t>
      </w:r>
      <w:r w:rsidRPr="00804019">
        <w:rPr>
          <w:rFonts w:ascii="Arial Unicode" w:hAnsi="Arial Unicode" w:cs="Arial Unicode"/>
          <w:sz w:val="20"/>
          <w:lang w:val="af-ZA"/>
        </w:rPr>
        <w:t xml:space="preserve"> </w:t>
      </w:r>
      <w:r w:rsidRPr="00804019">
        <w:rPr>
          <w:rFonts w:ascii="Arial Unicode" w:hAnsi="Arial Unicode" w:cs="Sylfaen"/>
          <w:sz w:val="20"/>
          <w:lang w:val="ru-RU"/>
        </w:rPr>
        <w:t>ժամկետի</w:t>
      </w:r>
      <w:r w:rsidRPr="00804019">
        <w:rPr>
          <w:rFonts w:ascii="Arial Unicode" w:hAnsi="Arial Unicode" w:cs="Arial Unicode"/>
          <w:sz w:val="20"/>
          <w:lang w:val="af-ZA"/>
        </w:rPr>
        <w:t xml:space="preserve"> </w:t>
      </w:r>
      <w:r w:rsidRPr="00804019">
        <w:rPr>
          <w:rFonts w:ascii="Arial Unicode" w:hAnsi="Arial Unicode" w:cs="Sylfaen"/>
          <w:sz w:val="20"/>
          <w:lang w:val="ru-RU"/>
        </w:rPr>
        <w:t>խախտմամբ</w:t>
      </w:r>
      <w:r w:rsidRPr="00804019">
        <w:rPr>
          <w:rFonts w:ascii="Arial Unicode" w:hAnsi="Arial Unicode" w:cs="Arial Unicode"/>
          <w:sz w:val="20"/>
          <w:lang w:val="af-ZA"/>
        </w:rPr>
        <w:t xml:space="preserve">, </w:t>
      </w:r>
      <w:r w:rsidRPr="00804019">
        <w:rPr>
          <w:rFonts w:ascii="Arial Unicode" w:hAnsi="Arial Unicode" w:cs="Sylfaen"/>
          <w:sz w:val="20"/>
          <w:lang w:val="ru-RU"/>
        </w:rPr>
        <w:t>ինչպես</w:t>
      </w:r>
      <w:r w:rsidRPr="00804019">
        <w:rPr>
          <w:rFonts w:ascii="Arial Unicode" w:hAnsi="Arial Unicode" w:cs="Arial Unicode"/>
          <w:sz w:val="20"/>
          <w:lang w:val="af-ZA"/>
        </w:rPr>
        <w:t xml:space="preserve"> </w:t>
      </w:r>
      <w:r w:rsidRPr="00804019">
        <w:rPr>
          <w:rFonts w:ascii="Arial Unicode" w:hAnsi="Arial Unicode" w:cs="Sylfaen"/>
          <w:sz w:val="20"/>
          <w:lang w:val="ru-RU"/>
        </w:rPr>
        <w:t>նաև</w:t>
      </w:r>
      <w:r w:rsidRPr="00804019">
        <w:rPr>
          <w:rFonts w:ascii="Arial Unicode" w:hAnsi="Arial Unicode" w:cs="Arial Unicode"/>
          <w:sz w:val="20"/>
          <w:lang w:val="af-ZA"/>
        </w:rPr>
        <w:t xml:space="preserve">, </w:t>
      </w:r>
      <w:r w:rsidRPr="00804019">
        <w:rPr>
          <w:rFonts w:ascii="Arial Unicode" w:hAnsi="Arial Unicode" w:cs="Sylfaen"/>
          <w:sz w:val="20"/>
          <w:lang w:val="ru-RU"/>
        </w:rPr>
        <w:t>եթե</w:t>
      </w:r>
      <w:r w:rsidRPr="00804019">
        <w:rPr>
          <w:rFonts w:ascii="Arial Unicode" w:hAnsi="Arial Unicode" w:cs="Arial Unicode"/>
          <w:sz w:val="20"/>
          <w:lang w:val="af-ZA"/>
        </w:rPr>
        <w:t xml:space="preserve"> </w:t>
      </w:r>
      <w:r w:rsidRPr="00804019">
        <w:rPr>
          <w:rFonts w:ascii="Arial Unicode" w:hAnsi="Arial Unicode" w:cs="Sylfaen"/>
          <w:sz w:val="20"/>
          <w:lang w:val="ru-RU"/>
        </w:rPr>
        <w:t>հարցումը</w:t>
      </w:r>
      <w:r w:rsidRPr="00804019">
        <w:rPr>
          <w:rFonts w:ascii="Arial Unicode" w:hAnsi="Arial Unicode" w:cs="Arial Unicode"/>
          <w:sz w:val="20"/>
          <w:lang w:val="af-ZA"/>
        </w:rPr>
        <w:t xml:space="preserve"> </w:t>
      </w:r>
      <w:r w:rsidRPr="00804019">
        <w:rPr>
          <w:rFonts w:ascii="Arial Unicode" w:hAnsi="Arial Unicode" w:cs="Sylfaen"/>
          <w:sz w:val="20"/>
          <w:lang w:val="ru-RU"/>
        </w:rPr>
        <w:t>դուրս</w:t>
      </w:r>
      <w:r w:rsidRPr="00804019">
        <w:rPr>
          <w:rFonts w:ascii="Arial Unicode" w:hAnsi="Arial Unicode" w:cs="Arial Unicode"/>
          <w:sz w:val="20"/>
          <w:lang w:val="af-ZA"/>
        </w:rPr>
        <w:t xml:space="preserve"> </w:t>
      </w:r>
      <w:r w:rsidRPr="00804019">
        <w:rPr>
          <w:rFonts w:ascii="Arial Unicode" w:hAnsi="Arial Unicode" w:cs="Sylfaen"/>
          <w:sz w:val="20"/>
          <w:lang w:val="ru-RU"/>
        </w:rPr>
        <w:t>է</w:t>
      </w:r>
      <w:r w:rsidRPr="00804019">
        <w:rPr>
          <w:rFonts w:ascii="Arial Unicode" w:hAnsi="Arial Unicode" w:cs="Arial Unicode"/>
          <w:sz w:val="20"/>
          <w:lang w:val="af-ZA"/>
        </w:rPr>
        <w:t xml:space="preserve"> </w:t>
      </w:r>
      <w:r w:rsidRPr="00804019">
        <w:rPr>
          <w:rFonts w:ascii="Arial Unicode" w:hAnsi="Arial Unicode" w:cs="Arial Unicode"/>
          <w:sz w:val="20"/>
        </w:rPr>
        <w:t>սույն</w:t>
      </w:r>
      <w:r w:rsidRPr="00804019">
        <w:rPr>
          <w:rFonts w:ascii="Arial Unicode" w:hAnsi="Arial Unicode" w:cs="Arial Unicode"/>
          <w:sz w:val="20"/>
          <w:lang w:val="af-ZA"/>
        </w:rPr>
        <w:t xml:space="preserve"> </w:t>
      </w:r>
      <w:r w:rsidRPr="00804019">
        <w:rPr>
          <w:rFonts w:ascii="Arial Unicode" w:hAnsi="Arial Unicode" w:cs="Sylfaen"/>
          <w:sz w:val="20"/>
          <w:lang w:val="ru-RU"/>
        </w:rPr>
        <w:t>հրավերի</w:t>
      </w:r>
      <w:r w:rsidRPr="00804019">
        <w:rPr>
          <w:rFonts w:ascii="Arial Unicode" w:hAnsi="Arial Unicode" w:cs="Arial Unicode"/>
          <w:sz w:val="20"/>
          <w:lang w:val="af-ZA"/>
        </w:rPr>
        <w:t xml:space="preserve"> </w:t>
      </w:r>
      <w:r w:rsidRPr="00804019">
        <w:rPr>
          <w:rFonts w:ascii="Arial Unicode" w:hAnsi="Arial Unicode" w:cs="Sylfaen"/>
          <w:sz w:val="20"/>
          <w:lang w:val="ru-RU"/>
        </w:rPr>
        <w:t>բովանդակության</w:t>
      </w:r>
      <w:r w:rsidRPr="00804019">
        <w:rPr>
          <w:rFonts w:ascii="Arial Unicode" w:hAnsi="Arial Unicode" w:cs="Arial Unicode"/>
          <w:sz w:val="20"/>
          <w:lang w:val="af-ZA"/>
        </w:rPr>
        <w:t xml:space="preserve"> </w:t>
      </w:r>
      <w:r w:rsidRPr="00804019">
        <w:rPr>
          <w:rFonts w:ascii="Arial Unicode" w:hAnsi="Arial Unicode" w:cs="Sylfaen"/>
          <w:sz w:val="20"/>
          <w:lang w:val="ru-RU"/>
        </w:rPr>
        <w:t>շրջանակից</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 xml:space="preserve"> </w:t>
      </w:r>
      <w:r w:rsidRPr="00804019">
        <w:rPr>
          <w:rFonts w:ascii="Arial Unicode" w:hAnsi="Arial Unicode" w:cs="Sylfaen"/>
          <w:sz w:val="20"/>
          <w:lang w:val="ru-RU"/>
        </w:rPr>
        <w:t>հարցումը</w:t>
      </w:r>
      <w:r w:rsidRPr="00804019">
        <w:rPr>
          <w:rFonts w:ascii="Arial Unicode" w:hAnsi="Arial Unicode" w:cs="Sylfaen"/>
          <w:sz w:val="20"/>
          <w:lang w:val="af-ZA"/>
        </w:rPr>
        <w:t xml:space="preserve"> </w:t>
      </w:r>
      <w:r w:rsidRPr="00804019">
        <w:rPr>
          <w:rFonts w:ascii="Arial Unicode" w:hAnsi="Arial Unicode" w:cs="Sylfaen"/>
          <w:sz w:val="20"/>
          <w:lang w:val="ru-RU"/>
        </w:rPr>
        <w:t>վերաբերում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վերջինիս</w:t>
      </w:r>
      <w:r w:rsidRPr="00804019">
        <w:rPr>
          <w:rFonts w:ascii="Arial Unicode" w:hAnsi="Arial Unicode" w:cs="Sylfaen"/>
          <w:sz w:val="20"/>
          <w:lang w:val="af-ZA"/>
        </w:rPr>
        <w:t xml:space="preserve"> </w:t>
      </w:r>
      <w:r w:rsidRPr="00804019">
        <w:rPr>
          <w:rFonts w:ascii="Arial Unicode" w:hAnsi="Arial Unicode" w:cs="Sylfaen"/>
          <w:sz w:val="20"/>
          <w:lang w:val="ru-RU"/>
        </w:rPr>
        <w:t>կողմից</w:t>
      </w:r>
      <w:r w:rsidRPr="00804019">
        <w:rPr>
          <w:rFonts w:ascii="Arial Unicode" w:hAnsi="Arial Unicode" w:cs="Sylfaen"/>
          <w:sz w:val="20"/>
          <w:lang w:val="af-ZA"/>
        </w:rPr>
        <w:t xml:space="preserve"> </w:t>
      </w:r>
      <w:r w:rsidRPr="00804019">
        <w:rPr>
          <w:rFonts w:ascii="Arial Unicode" w:hAnsi="Arial Unicode" w:cs="Sylfaen"/>
          <w:sz w:val="20"/>
          <w:lang w:val="ru-RU"/>
        </w:rPr>
        <w:t>առաջարկվելիք</w:t>
      </w:r>
      <w:r w:rsidRPr="00804019">
        <w:rPr>
          <w:rFonts w:ascii="Arial Unicode" w:hAnsi="Arial Unicode" w:cs="Sylfaen"/>
          <w:sz w:val="20"/>
          <w:lang w:val="af-ZA"/>
        </w:rPr>
        <w:t xml:space="preserve"> սարքերի և սարքավորումների </w:t>
      </w:r>
      <w:r w:rsidRPr="00804019">
        <w:rPr>
          <w:rFonts w:ascii="Arial Unicode" w:hAnsi="Arial Unicode" w:cs="Sylfaen"/>
          <w:sz w:val="20"/>
          <w:lang w:val="ru-RU"/>
        </w:rPr>
        <w:t>տեխնիկական</w:t>
      </w:r>
      <w:r w:rsidRPr="00804019">
        <w:rPr>
          <w:rFonts w:ascii="Arial Unicode" w:hAnsi="Arial Unicode" w:cs="Sylfaen"/>
          <w:sz w:val="20"/>
          <w:lang w:val="af-ZA"/>
        </w:rPr>
        <w:t xml:space="preserve"> </w:t>
      </w:r>
      <w:r w:rsidRPr="00804019">
        <w:rPr>
          <w:rFonts w:ascii="Arial Unicode" w:hAnsi="Arial Unicode" w:cs="Sylfaen"/>
          <w:sz w:val="20"/>
          <w:lang w:val="ru-RU"/>
        </w:rPr>
        <w:t>բնութագրերի</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հրավերով</w:t>
      </w:r>
      <w:r w:rsidRPr="00804019">
        <w:rPr>
          <w:rFonts w:ascii="Arial Unicode" w:hAnsi="Arial Unicode" w:cs="Sylfaen"/>
          <w:sz w:val="20"/>
          <w:lang w:val="af-ZA"/>
        </w:rPr>
        <w:t xml:space="preserve"> </w:t>
      </w:r>
      <w:r w:rsidRPr="00804019">
        <w:rPr>
          <w:rFonts w:ascii="Arial Unicode" w:hAnsi="Arial Unicode" w:cs="Sylfaen"/>
          <w:sz w:val="20"/>
          <w:lang w:val="ru-RU"/>
        </w:rPr>
        <w:t>նախատեսված</w:t>
      </w:r>
      <w:r w:rsidRPr="00804019">
        <w:rPr>
          <w:rFonts w:ascii="Arial Unicode" w:hAnsi="Arial Unicode" w:cs="Sylfaen"/>
          <w:sz w:val="20"/>
          <w:lang w:val="af-ZA"/>
        </w:rPr>
        <w:t xml:space="preserve"> </w:t>
      </w:r>
      <w:r w:rsidRPr="00804019">
        <w:rPr>
          <w:rFonts w:ascii="Arial Unicode" w:hAnsi="Arial Unicode" w:cs="Sylfaen"/>
          <w:sz w:val="20"/>
          <w:lang w:val="ru-RU"/>
        </w:rPr>
        <w:t>տեխնիկական</w:t>
      </w:r>
      <w:r w:rsidRPr="00804019">
        <w:rPr>
          <w:rFonts w:ascii="Arial Unicode" w:hAnsi="Arial Unicode" w:cs="Sylfaen"/>
          <w:sz w:val="20"/>
          <w:lang w:val="af-ZA"/>
        </w:rPr>
        <w:t xml:space="preserve"> </w:t>
      </w:r>
      <w:r w:rsidRPr="00804019">
        <w:rPr>
          <w:rFonts w:ascii="Arial Unicode" w:hAnsi="Arial Unicode" w:cs="Sylfaen"/>
          <w:sz w:val="20"/>
          <w:lang w:val="ru-RU"/>
        </w:rPr>
        <w:t>բնութագրերին</w:t>
      </w:r>
      <w:r w:rsidRPr="00804019">
        <w:rPr>
          <w:rFonts w:ascii="Arial Unicode" w:hAnsi="Arial Unicode" w:cs="Sylfaen"/>
          <w:sz w:val="20"/>
          <w:lang w:val="af-ZA"/>
        </w:rPr>
        <w:t xml:space="preserve"> </w:t>
      </w:r>
      <w:r w:rsidRPr="00804019">
        <w:rPr>
          <w:rFonts w:ascii="Arial Unicode" w:hAnsi="Arial Unicode" w:cs="Sylfaen"/>
          <w:sz w:val="20"/>
          <w:lang w:val="ru-RU"/>
        </w:rPr>
        <w:t>համարժեքության</w:t>
      </w:r>
      <w:r w:rsidRPr="00804019">
        <w:rPr>
          <w:rFonts w:ascii="Arial Unicode" w:hAnsi="Arial Unicode" w:cs="Sylfaen"/>
          <w:sz w:val="20"/>
          <w:lang w:val="af-ZA"/>
        </w:rPr>
        <w:t xml:space="preserve"> </w:t>
      </w:r>
      <w:r w:rsidRPr="00804019">
        <w:rPr>
          <w:rFonts w:ascii="Arial Unicode" w:hAnsi="Arial Unicode" w:cs="Sylfaen"/>
          <w:sz w:val="20"/>
          <w:lang w:val="ru-RU"/>
        </w:rPr>
        <w:t>համա</w:t>
      </w:r>
      <w:r w:rsidRPr="00804019">
        <w:rPr>
          <w:rFonts w:ascii="Arial Unicode" w:hAnsi="Arial Unicode" w:cs="Sylfaen"/>
          <w:sz w:val="20"/>
          <w:lang w:val="af-ZA"/>
        </w:rPr>
        <w:softHyphen/>
      </w:r>
      <w:r w:rsidRPr="00804019">
        <w:rPr>
          <w:rFonts w:ascii="Arial Unicode" w:hAnsi="Arial Unicode" w:cs="Sylfaen"/>
          <w:sz w:val="20"/>
          <w:lang w:val="ru-RU"/>
        </w:rPr>
        <w:t>պատասխանությանը</w:t>
      </w:r>
      <w:r w:rsidRPr="00804019">
        <w:rPr>
          <w:rFonts w:ascii="Arial Unicode" w:hAnsi="Arial Unicode" w:cs="Tahoma"/>
          <w:sz w:val="20"/>
        </w:rPr>
        <w:t>։</w:t>
      </w:r>
      <w:r w:rsidRPr="00804019">
        <w:rPr>
          <w:rFonts w:ascii="Arial Unicode" w:hAnsi="Arial Unicode" w:cs="Arial Unicode"/>
          <w:sz w:val="20"/>
          <w:lang w:val="af-ZA"/>
        </w:rPr>
        <w:t xml:space="preserve"> </w:t>
      </w:r>
      <w:r w:rsidRPr="00804019">
        <w:rPr>
          <w:rFonts w:ascii="Arial Unicode" w:hAnsi="Arial Unicode"/>
          <w:sz w:val="20"/>
          <w:szCs w:val="20"/>
        </w:rPr>
        <w:t>Ընդ</w:t>
      </w:r>
      <w:r w:rsidRPr="00804019">
        <w:rPr>
          <w:rFonts w:ascii="Arial Unicode" w:hAnsi="Arial Unicode"/>
          <w:sz w:val="20"/>
          <w:szCs w:val="20"/>
          <w:lang w:val="af-ZA"/>
        </w:rPr>
        <w:t xml:space="preserve"> </w:t>
      </w:r>
      <w:r w:rsidRPr="00804019">
        <w:rPr>
          <w:rFonts w:ascii="Arial Unicode" w:hAnsi="Arial Unicode"/>
          <w:sz w:val="20"/>
          <w:szCs w:val="20"/>
        </w:rPr>
        <w:t>որում</w:t>
      </w:r>
      <w:r w:rsidRPr="00804019">
        <w:rPr>
          <w:rFonts w:ascii="Arial Unicode" w:hAnsi="Arial Unicode"/>
          <w:sz w:val="20"/>
          <w:szCs w:val="20"/>
          <w:lang w:val="af-ZA"/>
        </w:rPr>
        <w:t xml:space="preserve">, </w:t>
      </w:r>
      <w:r w:rsidRPr="00804019">
        <w:rPr>
          <w:rFonts w:ascii="Arial Unicode" w:hAnsi="Arial Unicode"/>
          <w:sz w:val="20"/>
          <w:szCs w:val="20"/>
        </w:rPr>
        <w:lastRenderedPageBreak/>
        <w:t>մասնակիցը</w:t>
      </w:r>
      <w:r w:rsidRPr="00804019">
        <w:rPr>
          <w:rFonts w:ascii="Arial Unicode" w:hAnsi="Arial Unicode"/>
          <w:sz w:val="20"/>
          <w:szCs w:val="20"/>
          <w:lang w:val="af-ZA"/>
        </w:rPr>
        <w:t xml:space="preserve"> </w:t>
      </w:r>
      <w:r w:rsidRPr="00804019">
        <w:rPr>
          <w:rFonts w:ascii="Arial Unicode" w:hAnsi="Arial Unicode"/>
          <w:sz w:val="20"/>
          <w:szCs w:val="20"/>
        </w:rPr>
        <w:t>գրավոր</w:t>
      </w:r>
      <w:r w:rsidRPr="00804019">
        <w:rPr>
          <w:rFonts w:ascii="Arial Unicode" w:hAnsi="Arial Unicode"/>
          <w:sz w:val="20"/>
          <w:szCs w:val="20"/>
          <w:lang w:val="af-ZA"/>
        </w:rPr>
        <w:t xml:space="preserve"> </w:t>
      </w:r>
      <w:r w:rsidRPr="00804019">
        <w:rPr>
          <w:rFonts w:ascii="Arial Unicode" w:hAnsi="Arial Unicode"/>
          <w:sz w:val="20"/>
          <w:szCs w:val="20"/>
        </w:rPr>
        <w:t>ծանուցվում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պարզաբանում</w:t>
      </w:r>
      <w:r w:rsidRPr="00804019">
        <w:rPr>
          <w:rFonts w:ascii="Arial Unicode" w:hAnsi="Arial Unicode"/>
          <w:sz w:val="20"/>
          <w:szCs w:val="20"/>
          <w:lang w:val="af-ZA"/>
        </w:rPr>
        <w:t xml:space="preserve"> </w:t>
      </w:r>
      <w:r w:rsidRPr="00804019">
        <w:rPr>
          <w:rFonts w:ascii="Arial Unicode" w:hAnsi="Arial Unicode"/>
          <w:sz w:val="20"/>
          <w:szCs w:val="20"/>
        </w:rPr>
        <w:t>չտրամադրելու</w:t>
      </w:r>
      <w:r w:rsidRPr="00804019">
        <w:rPr>
          <w:rFonts w:ascii="Arial Unicode" w:hAnsi="Arial Unicode"/>
          <w:sz w:val="20"/>
          <w:szCs w:val="20"/>
          <w:lang w:val="af-ZA"/>
        </w:rPr>
        <w:t xml:space="preserve"> </w:t>
      </w:r>
      <w:r w:rsidRPr="00804019">
        <w:rPr>
          <w:rFonts w:ascii="Arial Unicode" w:hAnsi="Arial Unicode"/>
          <w:sz w:val="20"/>
          <w:szCs w:val="20"/>
        </w:rPr>
        <w:t>հիմքերի</w:t>
      </w:r>
      <w:r w:rsidRPr="00804019">
        <w:rPr>
          <w:rFonts w:ascii="Arial Unicode" w:hAnsi="Arial Unicode"/>
          <w:sz w:val="20"/>
          <w:szCs w:val="20"/>
          <w:lang w:val="af-ZA"/>
        </w:rPr>
        <w:t xml:space="preserve"> </w:t>
      </w:r>
      <w:r w:rsidRPr="00804019">
        <w:rPr>
          <w:rFonts w:ascii="Arial Unicode" w:hAnsi="Arial Unicode"/>
          <w:sz w:val="20"/>
          <w:szCs w:val="20"/>
        </w:rPr>
        <w:t>մասին</w:t>
      </w:r>
      <w:r w:rsidRPr="00804019">
        <w:rPr>
          <w:rFonts w:ascii="Arial Unicode" w:hAnsi="Arial Unicode"/>
          <w:sz w:val="20"/>
          <w:szCs w:val="20"/>
          <w:lang w:val="af-ZA"/>
        </w:rPr>
        <w:t xml:space="preserve">` </w:t>
      </w:r>
      <w:r w:rsidRPr="00804019">
        <w:rPr>
          <w:rFonts w:ascii="Arial Unicode" w:hAnsi="Arial Unicode" w:cs="Sylfaen"/>
          <w:sz w:val="20"/>
          <w:szCs w:val="20"/>
        </w:rPr>
        <w:t>հարցումը</w:t>
      </w:r>
      <w:r w:rsidRPr="00804019">
        <w:rPr>
          <w:rFonts w:ascii="Arial Unicode" w:hAnsi="Arial Unicode"/>
          <w:sz w:val="20"/>
          <w:szCs w:val="20"/>
          <w:lang w:val="af-ZA"/>
        </w:rPr>
        <w:t xml:space="preserve"> </w:t>
      </w:r>
      <w:r w:rsidRPr="00804019">
        <w:rPr>
          <w:rFonts w:ascii="Arial Unicode" w:hAnsi="Arial Unicode" w:cs="Sylfaen"/>
          <w:sz w:val="20"/>
          <w:szCs w:val="20"/>
        </w:rPr>
        <w:t>ստանալու</w:t>
      </w:r>
      <w:r w:rsidRPr="00804019">
        <w:rPr>
          <w:rFonts w:ascii="Arial Unicode" w:hAnsi="Arial Unicode"/>
          <w:sz w:val="20"/>
          <w:szCs w:val="20"/>
          <w:lang w:val="af-ZA"/>
        </w:rPr>
        <w:t xml:space="preserve"> </w:t>
      </w:r>
      <w:r w:rsidRPr="00804019">
        <w:rPr>
          <w:rFonts w:ascii="Arial Unicode" w:hAnsi="Arial Unicode" w:cs="Sylfaen"/>
          <w:sz w:val="20"/>
          <w:szCs w:val="20"/>
        </w:rPr>
        <w:t>օրվան</w:t>
      </w:r>
      <w:r w:rsidRPr="00804019">
        <w:rPr>
          <w:rFonts w:ascii="Arial Unicode" w:hAnsi="Arial Unicode"/>
          <w:sz w:val="20"/>
          <w:szCs w:val="20"/>
          <w:lang w:val="af-ZA"/>
        </w:rPr>
        <w:t xml:space="preserve"> </w:t>
      </w:r>
      <w:r w:rsidRPr="00804019">
        <w:rPr>
          <w:rFonts w:ascii="Arial Unicode" w:hAnsi="Arial Unicode" w:cs="Sylfaen"/>
          <w:sz w:val="20"/>
          <w:szCs w:val="20"/>
        </w:rPr>
        <w:t>հաջորդող</w:t>
      </w:r>
      <w:r w:rsidRPr="00804019">
        <w:rPr>
          <w:rFonts w:ascii="Arial Unicode" w:hAnsi="Arial Unicode"/>
          <w:sz w:val="20"/>
          <w:szCs w:val="20"/>
          <w:lang w:val="af-ZA"/>
        </w:rPr>
        <w:t xml:space="preserve"> </w:t>
      </w:r>
      <w:r w:rsidRPr="00804019">
        <w:rPr>
          <w:rFonts w:ascii="Arial Unicode" w:hAnsi="Arial Unicode" w:cs="Sylfaen"/>
          <w:sz w:val="20"/>
          <w:szCs w:val="20"/>
        </w:rPr>
        <w:t>երկու</w:t>
      </w:r>
      <w:r w:rsidRPr="00804019">
        <w:rPr>
          <w:rFonts w:ascii="Arial Unicode" w:hAnsi="Arial Unicode" w:cs="Sylfaen"/>
          <w:sz w:val="20"/>
          <w:szCs w:val="20"/>
          <w:lang w:val="af-ZA"/>
        </w:rPr>
        <w:t xml:space="preserve"> </w:t>
      </w:r>
      <w:r w:rsidRPr="00804019">
        <w:rPr>
          <w:rFonts w:ascii="Arial Unicode" w:hAnsi="Arial Unicode" w:cs="Sylfaen"/>
          <w:sz w:val="20"/>
          <w:szCs w:val="20"/>
        </w:rPr>
        <w:t>օրացուցային</w:t>
      </w:r>
      <w:r w:rsidRPr="00804019">
        <w:rPr>
          <w:rFonts w:ascii="Arial Unicode" w:hAnsi="Arial Unicode"/>
          <w:sz w:val="20"/>
          <w:szCs w:val="20"/>
          <w:lang w:val="af-ZA"/>
        </w:rPr>
        <w:t xml:space="preserve"> </w:t>
      </w:r>
      <w:r w:rsidRPr="00804019">
        <w:rPr>
          <w:rFonts w:ascii="Arial Unicode" w:hAnsi="Arial Unicode" w:cs="Sylfaen"/>
          <w:sz w:val="20"/>
          <w:szCs w:val="20"/>
        </w:rPr>
        <w:t>օրվա</w:t>
      </w:r>
      <w:r w:rsidRPr="00804019">
        <w:rPr>
          <w:rFonts w:ascii="Arial Unicode" w:hAnsi="Arial Unicode"/>
          <w:sz w:val="20"/>
          <w:szCs w:val="20"/>
          <w:lang w:val="af-ZA"/>
        </w:rPr>
        <w:t xml:space="preserve"> </w:t>
      </w:r>
      <w:r w:rsidRPr="00804019">
        <w:rPr>
          <w:rFonts w:ascii="Arial Unicode" w:hAnsi="Arial Unicode" w:cs="Sylfaen"/>
          <w:sz w:val="20"/>
          <w:szCs w:val="20"/>
        </w:rPr>
        <w:t>ընթացքում</w:t>
      </w:r>
      <w:r w:rsidRPr="00804019">
        <w:rPr>
          <w:rFonts w:ascii="Arial Unicode" w:hAnsi="Arial Unicode"/>
          <w:sz w:val="20"/>
          <w:szCs w:val="20"/>
          <w:lang w:val="af-ZA"/>
        </w:rPr>
        <w:t>:</w:t>
      </w:r>
    </w:p>
    <w:p w:rsidR="00025AC0" w:rsidRPr="00804019" w:rsidRDefault="00025AC0" w:rsidP="00025AC0">
      <w:pPr>
        <w:autoSpaceDE w:val="0"/>
        <w:autoSpaceDN w:val="0"/>
        <w:adjustRightInd w:val="0"/>
        <w:ind w:firstLine="567"/>
        <w:jc w:val="both"/>
        <w:rPr>
          <w:rFonts w:ascii="Arial Unicode" w:hAnsi="Arial Unicode" w:cs="Arial Unicode"/>
          <w:sz w:val="20"/>
          <w:lang w:val="hy-AM"/>
        </w:rPr>
      </w:pPr>
      <w:r w:rsidRPr="00804019">
        <w:rPr>
          <w:rFonts w:ascii="Arial Unicode" w:hAnsi="Arial Unicode" w:cs="Arial Unicode"/>
          <w:sz w:val="20"/>
          <w:lang w:val="af-ZA"/>
        </w:rPr>
        <w:t xml:space="preserve">3.4 </w:t>
      </w:r>
      <w:r w:rsidRPr="00804019">
        <w:rPr>
          <w:rFonts w:ascii="Arial Unicode" w:hAnsi="Arial Unicode" w:cs="Sylfaen"/>
          <w:sz w:val="20"/>
          <w:lang w:val="ru-RU"/>
        </w:rPr>
        <w:t>Հայտերի</w:t>
      </w:r>
      <w:r w:rsidRPr="00804019">
        <w:rPr>
          <w:rFonts w:ascii="Arial Unicode" w:hAnsi="Arial Unicode" w:cs="Arial Unicode"/>
          <w:sz w:val="20"/>
          <w:lang w:val="af-ZA"/>
        </w:rPr>
        <w:t xml:space="preserve"> </w:t>
      </w:r>
      <w:r w:rsidRPr="00804019">
        <w:rPr>
          <w:rFonts w:ascii="Arial Unicode" w:hAnsi="Arial Unicode" w:cs="Sylfaen"/>
          <w:sz w:val="20"/>
          <w:lang w:val="ru-RU"/>
        </w:rPr>
        <w:t>ներկայացման</w:t>
      </w:r>
      <w:r w:rsidRPr="00804019">
        <w:rPr>
          <w:rFonts w:ascii="Arial Unicode" w:hAnsi="Arial Unicode" w:cs="Arial Unicode"/>
          <w:sz w:val="20"/>
          <w:lang w:val="af-ZA"/>
        </w:rPr>
        <w:t xml:space="preserve"> </w:t>
      </w:r>
      <w:r w:rsidRPr="00804019">
        <w:rPr>
          <w:rFonts w:ascii="Arial Unicode" w:hAnsi="Arial Unicode" w:cs="Sylfaen"/>
          <w:sz w:val="20"/>
          <w:lang w:val="ru-RU"/>
        </w:rPr>
        <w:t>վերջնաժամկետը</w:t>
      </w:r>
      <w:r w:rsidRPr="00804019">
        <w:rPr>
          <w:rFonts w:ascii="Arial Unicode" w:hAnsi="Arial Unicode" w:cs="Arial Unicode"/>
          <w:sz w:val="20"/>
          <w:lang w:val="af-ZA"/>
        </w:rPr>
        <w:t xml:space="preserve"> </w:t>
      </w:r>
      <w:r w:rsidRPr="00804019">
        <w:rPr>
          <w:rFonts w:ascii="Arial Unicode" w:hAnsi="Arial Unicode" w:cs="Sylfaen"/>
          <w:sz w:val="20"/>
          <w:lang w:val="ru-RU"/>
        </w:rPr>
        <w:t>լրանալուց</w:t>
      </w:r>
      <w:r w:rsidRPr="00804019">
        <w:rPr>
          <w:rFonts w:ascii="Arial Unicode" w:hAnsi="Arial Unicode" w:cs="Arial Unicode"/>
          <w:sz w:val="20"/>
          <w:lang w:val="af-ZA"/>
        </w:rPr>
        <w:t xml:space="preserve"> </w:t>
      </w:r>
      <w:r w:rsidRPr="00804019">
        <w:rPr>
          <w:rFonts w:ascii="Arial Unicode" w:hAnsi="Arial Unicode" w:cs="Sylfaen"/>
          <w:sz w:val="20"/>
          <w:lang w:val="ru-RU"/>
        </w:rPr>
        <w:t>առնվազն</w:t>
      </w:r>
      <w:r w:rsidRPr="00804019">
        <w:rPr>
          <w:rFonts w:ascii="Arial Unicode" w:hAnsi="Arial Unicode" w:cs="Arial Unicode"/>
          <w:sz w:val="20"/>
          <w:lang w:val="af-ZA"/>
        </w:rPr>
        <w:t xml:space="preserve"> </w:t>
      </w:r>
      <w:r w:rsidRPr="00804019">
        <w:rPr>
          <w:rFonts w:ascii="Arial Unicode" w:hAnsi="Arial Unicode" w:cs="Sylfaen"/>
          <w:sz w:val="20"/>
          <w:lang w:val="ru-RU"/>
        </w:rPr>
        <w:t>հինգ</w:t>
      </w:r>
      <w:r w:rsidRPr="00804019">
        <w:rPr>
          <w:rFonts w:ascii="Arial Unicode" w:hAnsi="Arial Unicode" w:cs="Arial Unicode"/>
          <w:sz w:val="20"/>
          <w:lang w:val="af-ZA"/>
        </w:rPr>
        <w:t xml:space="preserve"> </w:t>
      </w:r>
      <w:r w:rsidRPr="00804019">
        <w:rPr>
          <w:rFonts w:ascii="Arial Unicode" w:hAnsi="Arial Unicode" w:cs="Sylfaen"/>
          <w:sz w:val="20"/>
          <w:lang w:val="ru-RU"/>
        </w:rPr>
        <w:t>օրացուցային</w:t>
      </w:r>
      <w:r w:rsidRPr="00804019">
        <w:rPr>
          <w:rFonts w:ascii="Arial Unicode" w:hAnsi="Arial Unicode" w:cs="Arial Unicode"/>
          <w:sz w:val="20"/>
          <w:lang w:val="af-ZA"/>
        </w:rPr>
        <w:t xml:space="preserve"> </w:t>
      </w:r>
      <w:r w:rsidRPr="00804019">
        <w:rPr>
          <w:rFonts w:ascii="Arial Unicode" w:hAnsi="Arial Unicode" w:cs="Sylfaen"/>
          <w:sz w:val="20"/>
          <w:lang w:val="ru-RU"/>
        </w:rPr>
        <w:t>օր</w:t>
      </w:r>
      <w:r w:rsidRPr="00804019">
        <w:rPr>
          <w:rFonts w:ascii="Arial Unicode" w:hAnsi="Arial Unicode" w:cs="Arial Unicode"/>
          <w:sz w:val="20"/>
          <w:lang w:val="af-ZA"/>
        </w:rPr>
        <w:t xml:space="preserve"> </w:t>
      </w:r>
      <w:r w:rsidRPr="00804019">
        <w:rPr>
          <w:rFonts w:ascii="Arial Unicode" w:hAnsi="Arial Unicode" w:cs="Sylfaen"/>
          <w:sz w:val="20"/>
          <w:lang w:val="ru-RU"/>
        </w:rPr>
        <w:t>առաջ</w:t>
      </w:r>
      <w:r w:rsidRPr="00804019">
        <w:rPr>
          <w:rFonts w:ascii="Arial Unicode" w:hAnsi="Arial Unicode" w:cs="Arial Unicode"/>
          <w:sz w:val="20"/>
          <w:lang w:val="af-ZA"/>
        </w:rPr>
        <w:t xml:space="preserve"> </w:t>
      </w:r>
      <w:r w:rsidRPr="00804019">
        <w:rPr>
          <w:rFonts w:ascii="Arial Unicode" w:hAnsi="Arial Unicode" w:cs="Sylfaen"/>
          <w:sz w:val="20"/>
          <w:lang w:val="ru-RU"/>
        </w:rPr>
        <w:t>հրավերում</w:t>
      </w:r>
      <w:r w:rsidRPr="00804019">
        <w:rPr>
          <w:rFonts w:ascii="Arial Unicode" w:hAnsi="Arial Unicode" w:cs="Arial Unicode"/>
          <w:sz w:val="20"/>
          <w:lang w:val="af-ZA"/>
        </w:rPr>
        <w:t xml:space="preserve"> </w:t>
      </w:r>
      <w:r w:rsidRPr="00804019">
        <w:rPr>
          <w:rFonts w:ascii="Arial Unicode" w:hAnsi="Arial Unicode" w:cs="Sylfaen"/>
          <w:sz w:val="20"/>
          <w:lang w:val="ru-RU"/>
        </w:rPr>
        <w:t>կարող</w:t>
      </w:r>
      <w:r w:rsidRPr="00804019">
        <w:rPr>
          <w:rFonts w:ascii="Arial Unicode" w:hAnsi="Arial Unicode" w:cs="Arial Unicode"/>
          <w:sz w:val="20"/>
          <w:lang w:val="af-ZA"/>
        </w:rPr>
        <w:t xml:space="preserve"> </w:t>
      </w:r>
      <w:r w:rsidRPr="00804019">
        <w:rPr>
          <w:rFonts w:ascii="Arial Unicode" w:hAnsi="Arial Unicode" w:cs="Sylfaen"/>
          <w:sz w:val="20"/>
          <w:lang w:val="ru-RU"/>
        </w:rPr>
        <w:t>են</w:t>
      </w:r>
      <w:r w:rsidRPr="00804019">
        <w:rPr>
          <w:rFonts w:ascii="Arial Unicode" w:hAnsi="Arial Unicode" w:cs="Arial Unicode"/>
          <w:sz w:val="20"/>
          <w:lang w:val="af-ZA"/>
        </w:rPr>
        <w:t xml:space="preserve"> </w:t>
      </w:r>
      <w:r w:rsidRPr="00804019">
        <w:rPr>
          <w:rFonts w:ascii="Arial Unicode" w:hAnsi="Arial Unicode" w:cs="Sylfaen"/>
          <w:sz w:val="20"/>
          <w:lang w:val="ru-RU"/>
        </w:rPr>
        <w:t>կատարվել</w:t>
      </w:r>
      <w:r w:rsidRPr="00804019">
        <w:rPr>
          <w:rFonts w:ascii="Arial Unicode" w:hAnsi="Arial Unicode" w:cs="Arial Unicode"/>
          <w:sz w:val="20"/>
          <w:lang w:val="af-ZA"/>
        </w:rPr>
        <w:t xml:space="preserve"> </w:t>
      </w:r>
      <w:r w:rsidRPr="00804019">
        <w:rPr>
          <w:rFonts w:ascii="Arial Unicode" w:hAnsi="Arial Unicode" w:cs="Sylfaen"/>
          <w:sz w:val="20"/>
          <w:lang w:val="ru-RU"/>
        </w:rPr>
        <w:t>փոփոխություններ</w:t>
      </w:r>
      <w:r w:rsidRPr="00804019">
        <w:rPr>
          <w:rFonts w:ascii="Arial Unicode" w:hAnsi="Arial Unicode" w:cs="Tahoma"/>
          <w:sz w:val="20"/>
        </w:rPr>
        <w:t>։</w:t>
      </w:r>
      <w:r w:rsidRPr="00804019">
        <w:rPr>
          <w:rFonts w:ascii="Arial Unicode" w:hAnsi="Arial Unicode" w:cs="Arial Unicode"/>
          <w:sz w:val="20"/>
          <w:lang w:val="af-ZA"/>
        </w:rPr>
        <w:t xml:space="preserve"> </w:t>
      </w:r>
      <w:r w:rsidRPr="00804019">
        <w:rPr>
          <w:rFonts w:ascii="Arial Unicode" w:hAnsi="Arial Unicode" w:cs="Sylfaen"/>
          <w:sz w:val="20"/>
        </w:rPr>
        <w:t>Փ</w:t>
      </w:r>
      <w:r w:rsidRPr="00804019">
        <w:rPr>
          <w:rFonts w:ascii="Arial Unicode" w:hAnsi="Arial Unicode" w:cs="Sylfaen"/>
          <w:sz w:val="20"/>
          <w:lang w:val="ru-RU"/>
        </w:rPr>
        <w:t>ոփոխություն</w:t>
      </w:r>
      <w:r w:rsidRPr="00804019">
        <w:rPr>
          <w:rFonts w:ascii="Arial Unicode" w:hAnsi="Arial Unicode" w:cs="Arial Unicode"/>
          <w:sz w:val="20"/>
          <w:lang w:val="af-ZA"/>
        </w:rPr>
        <w:t xml:space="preserve"> </w:t>
      </w:r>
      <w:r w:rsidRPr="00804019">
        <w:rPr>
          <w:rFonts w:ascii="Arial Unicode" w:hAnsi="Arial Unicode" w:cs="Sylfaen"/>
          <w:sz w:val="20"/>
          <w:lang w:val="ru-RU"/>
        </w:rPr>
        <w:t>կատարելու</w:t>
      </w:r>
      <w:r w:rsidRPr="00804019">
        <w:rPr>
          <w:rFonts w:ascii="Arial Unicode" w:hAnsi="Arial Unicode" w:cs="Arial Unicode"/>
          <w:sz w:val="20"/>
          <w:lang w:val="af-ZA"/>
        </w:rPr>
        <w:t xml:space="preserve"> </w:t>
      </w:r>
      <w:r w:rsidRPr="00804019">
        <w:rPr>
          <w:rFonts w:ascii="Arial Unicode" w:hAnsi="Arial Unicode" w:cs="Sylfaen"/>
          <w:sz w:val="20"/>
          <w:lang w:val="ru-RU"/>
        </w:rPr>
        <w:t>օրվան</w:t>
      </w:r>
      <w:r w:rsidRPr="00804019">
        <w:rPr>
          <w:rFonts w:ascii="Arial Unicode" w:hAnsi="Arial Unicode" w:cs="Arial Unicode"/>
          <w:sz w:val="20"/>
          <w:lang w:val="af-ZA"/>
        </w:rPr>
        <w:t xml:space="preserve"> </w:t>
      </w:r>
      <w:r w:rsidRPr="00804019">
        <w:rPr>
          <w:rFonts w:ascii="Arial Unicode" w:hAnsi="Arial Unicode" w:cs="Sylfaen"/>
          <w:sz w:val="20"/>
          <w:lang w:val="ru-RU"/>
        </w:rPr>
        <w:t>հաջորդող</w:t>
      </w:r>
      <w:r w:rsidRPr="00804019">
        <w:rPr>
          <w:rFonts w:ascii="Arial Unicode" w:hAnsi="Arial Unicode" w:cs="Arial Unicode"/>
          <w:sz w:val="20"/>
          <w:lang w:val="af-ZA"/>
        </w:rPr>
        <w:t xml:space="preserve"> </w:t>
      </w:r>
      <w:r w:rsidRPr="00804019">
        <w:rPr>
          <w:rFonts w:ascii="Arial Unicode" w:hAnsi="Arial Unicode" w:cs="Sylfaen"/>
          <w:sz w:val="20"/>
          <w:lang w:val="ru-RU"/>
        </w:rPr>
        <w:t>երեք</w:t>
      </w:r>
      <w:r w:rsidRPr="00804019">
        <w:rPr>
          <w:rFonts w:ascii="Arial Unicode" w:hAnsi="Arial Unicode" w:cs="Arial Unicode"/>
          <w:sz w:val="20"/>
          <w:lang w:val="af-ZA"/>
        </w:rPr>
        <w:t xml:space="preserve"> </w:t>
      </w:r>
      <w:r w:rsidRPr="00804019">
        <w:rPr>
          <w:rFonts w:ascii="Arial Unicode" w:hAnsi="Arial Unicode" w:cs="Sylfaen"/>
          <w:sz w:val="20"/>
          <w:lang w:val="ru-RU"/>
        </w:rPr>
        <w:t>օրացուցային</w:t>
      </w:r>
      <w:r w:rsidRPr="00804019">
        <w:rPr>
          <w:rFonts w:ascii="Arial Unicode" w:hAnsi="Arial Unicode" w:cs="Arial Unicode"/>
          <w:sz w:val="20"/>
          <w:lang w:val="af-ZA"/>
        </w:rPr>
        <w:t xml:space="preserve"> </w:t>
      </w:r>
      <w:r w:rsidRPr="00804019">
        <w:rPr>
          <w:rFonts w:ascii="Arial Unicode" w:hAnsi="Arial Unicode" w:cs="Sylfaen"/>
          <w:sz w:val="20"/>
          <w:lang w:val="ru-RU"/>
        </w:rPr>
        <w:t>օրվա</w:t>
      </w:r>
      <w:r w:rsidRPr="00804019">
        <w:rPr>
          <w:rFonts w:ascii="Arial Unicode" w:hAnsi="Arial Unicode" w:cs="Arial Unicode"/>
          <w:sz w:val="20"/>
          <w:lang w:val="af-ZA"/>
        </w:rPr>
        <w:t xml:space="preserve"> </w:t>
      </w:r>
      <w:r w:rsidRPr="00804019">
        <w:rPr>
          <w:rFonts w:ascii="Arial Unicode" w:hAnsi="Arial Unicode" w:cs="Sylfaen"/>
          <w:sz w:val="20"/>
          <w:lang w:val="ru-RU"/>
        </w:rPr>
        <w:t>ընթացքում</w:t>
      </w:r>
      <w:r w:rsidRPr="00804019">
        <w:rPr>
          <w:rFonts w:ascii="Arial Unicode" w:hAnsi="Arial Unicode" w:cs="Arial Unicode"/>
          <w:sz w:val="20"/>
          <w:lang w:val="af-ZA"/>
        </w:rPr>
        <w:t xml:space="preserve"> </w:t>
      </w:r>
      <w:r w:rsidRPr="00804019">
        <w:rPr>
          <w:rFonts w:ascii="Arial Unicode" w:hAnsi="Arial Unicode" w:cs="Sylfaen"/>
          <w:sz w:val="20"/>
          <w:lang w:val="ru-RU"/>
        </w:rPr>
        <w:t>փոփոխություն</w:t>
      </w:r>
      <w:r w:rsidRPr="00804019">
        <w:rPr>
          <w:rFonts w:ascii="Arial Unicode" w:hAnsi="Arial Unicode" w:cs="Arial Unicode"/>
          <w:sz w:val="20"/>
          <w:lang w:val="af-ZA"/>
        </w:rPr>
        <w:t xml:space="preserve"> </w:t>
      </w:r>
      <w:r w:rsidRPr="00804019">
        <w:rPr>
          <w:rFonts w:ascii="Arial Unicode" w:hAnsi="Arial Unicode" w:cs="Sylfaen"/>
          <w:sz w:val="20"/>
          <w:lang w:val="ru-RU"/>
        </w:rPr>
        <w:t>կատարելու</w:t>
      </w:r>
      <w:r w:rsidRPr="00804019">
        <w:rPr>
          <w:rFonts w:ascii="Arial Unicode" w:hAnsi="Arial Unicode" w:cs="Arial Unicode"/>
          <w:sz w:val="20"/>
          <w:lang w:val="af-ZA"/>
        </w:rPr>
        <w:t xml:space="preserve"> </w:t>
      </w:r>
      <w:r w:rsidRPr="00804019">
        <w:rPr>
          <w:rFonts w:ascii="Arial Unicode" w:hAnsi="Arial Unicode" w:cs="Sylfaen"/>
          <w:sz w:val="20"/>
          <w:lang w:val="ru-RU"/>
        </w:rPr>
        <w:t>և</w:t>
      </w:r>
      <w:r w:rsidRPr="00804019">
        <w:rPr>
          <w:rFonts w:ascii="Arial Unicode" w:hAnsi="Arial Unicode" w:cs="Arial Unicode"/>
          <w:sz w:val="20"/>
          <w:lang w:val="af-ZA"/>
        </w:rPr>
        <w:t xml:space="preserve"> </w:t>
      </w:r>
      <w:r w:rsidRPr="00804019">
        <w:rPr>
          <w:rFonts w:ascii="Arial Unicode" w:hAnsi="Arial Unicode" w:cs="Sylfaen"/>
          <w:sz w:val="20"/>
          <w:lang w:val="ru-RU"/>
        </w:rPr>
        <w:t>դրանք</w:t>
      </w:r>
      <w:r w:rsidRPr="00804019">
        <w:rPr>
          <w:rFonts w:ascii="Arial Unicode" w:hAnsi="Arial Unicode" w:cs="Arial Unicode"/>
          <w:sz w:val="20"/>
          <w:lang w:val="af-ZA"/>
        </w:rPr>
        <w:t xml:space="preserve"> </w:t>
      </w:r>
      <w:r w:rsidRPr="00804019">
        <w:rPr>
          <w:rFonts w:ascii="Arial Unicode" w:hAnsi="Arial Unicode" w:cs="Sylfaen"/>
          <w:sz w:val="20"/>
          <w:lang w:val="ru-RU"/>
        </w:rPr>
        <w:t>տրամադրելու</w:t>
      </w:r>
      <w:r w:rsidRPr="00804019">
        <w:rPr>
          <w:rFonts w:ascii="Arial Unicode" w:hAnsi="Arial Unicode" w:cs="Arial Unicode"/>
          <w:sz w:val="20"/>
          <w:lang w:val="af-ZA"/>
        </w:rPr>
        <w:t xml:space="preserve"> </w:t>
      </w:r>
      <w:r w:rsidRPr="00804019">
        <w:rPr>
          <w:rFonts w:ascii="Arial Unicode" w:hAnsi="Arial Unicode" w:cs="Sylfaen"/>
          <w:sz w:val="20"/>
          <w:lang w:val="ru-RU"/>
        </w:rPr>
        <w:t>պայմանների</w:t>
      </w:r>
      <w:r w:rsidRPr="00804019">
        <w:rPr>
          <w:rFonts w:ascii="Arial Unicode" w:hAnsi="Arial Unicode" w:cs="Arial Unicode"/>
          <w:sz w:val="20"/>
          <w:lang w:val="af-ZA"/>
        </w:rPr>
        <w:t xml:space="preserve"> </w:t>
      </w:r>
      <w:r w:rsidRPr="00804019">
        <w:rPr>
          <w:rFonts w:ascii="Arial Unicode" w:hAnsi="Arial Unicode" w:cs="Sylfaen"/>
          <w:sz w:val="20"/>
          <w:lang w:val="ru-RU"/>
        </w:rPr>
        <w:t>մասին</w:t>
      </w:r>
      <w:r w:rsidRPr="00804019">
        <w:rPr>
          <w:rFonts w:ascii="Arial Unicode" w:hAnsi="Arial Unicode" w:cs="Arial Unicode"/>
          <w:sz w:val="20"/>
          <w:lang w:val="af-ZA"/>
        </w:rPr>
        <w:t xml:space="preserve"> </w:t>
      </w:r>
      <w:r w:rsidRPr="00804019">
        <w:rPr>
          <w:rFonts w:ascii="Arial Unicode" w:hAnsi="Arial Unicode" w:cs="Sylfaen"/>
          <w:sz w:val="20"/>
          <w:lang w:val="ru-RU"/>
        </w:rPr>
        <w:t>հայտարարություն</w:t>
      </w:r>
      <w:r w:rsidRPr="00804019">
        <w:rPr>
          <w:rFonts w:ascii="Arial Unicode" w:hAnsi="Arial Unicode" w:cs="Arial Unicode"/>
          <w:sz w:val="20"/>
          <w:lang w:val="af-ZA"/>
        </w:rPr>
        <w:t xml:space="preserve"> </w:t>
      </w:r>
      <w:r w:rsidRPr="00804019">
        <w:rPr>
          <w:rFonts w:ascii="Arial Unicode" w:hAnsi="Arial Unicode" w:cs="Sylfaen"/>
          <w:sz w:val="20"/>
          <w:lang w:val="ru-RU"/>
        </w:rPr>
        <w:t>է</w:t>
      </w:r>
      <w:r w:rsidRPr="00804019">
        <w:rPr>
          <w:rFonts w:ascii="Arial Unicode" w:hAnsi="Arial Unicode" w:cs="Arial Unicode"/>
          <w:sz w:val="20"/>
          <w:lang w:val="af-ZA"/>
        </w:rPr>
        <w:t xml:space="preserve"> </w:t>
      </w:r>
      <w:r w:rsidRPr="00804019">
        <w:rPr>
          <w:rFonts w:ascii="Arial Unicode" w:hAnsi="Arial Unicode" w:cs="Sylfaen"/>
          <w:sz w:val="20"/>
          <w:lang w:val="ru-RU"/>
        </w:rPr>
        <w:t>հրապարակվում</w:t>
      </w:r>
      <w:r w:rsidRPr="00804019">
        <w:rPr>
          <w:rFonts w:ascii="Arial Unicode" w:hAnsi="Arial Unicode" w:cs="Arial Unicode"/>
          <w:sz w:val="20"/>
          <w:lang w:val="af-ZA"/>
        </w:rPr>
        <w:t xml:space="preserve"> </w:t>
      </w:r>
      <w:r w:rsidRPr="00804019">
        <w:rPr>
          <w:rFonts w:ascii="Arial Unicode" w:hAnsi="Arial Unicode" w:cs="Sylfaen"/>
          <w:sz w:val="20"/>
          <w:lang w:val="ru-RU"/>
        </w:rPr>
        <w:t>տեղեկագրում</w:t>
      </w:r>
      <w:r w:rsidRPr="00804019">
        <w:rPr>
          <w:rFonts w:ascii="Arial Unicode" w:hAnsi="Arial Unicode" w:cs="Tahoma"/>
          <w:sz w:val="20"/>
        </w:rPr>
        <w:t>։</w:t>
      </w:r>
      <w:r w:rsidRPr="00804019">
        <w:rPr>
          <w:rFonts w:ascii="Arial Unicode" w:hAnsi="Arial Unicode" w:cs="Arial Unicode"/>
          <w:sz w:val="20"/>
          <w:lang w:val="af-ZA"/>
        </w:rPr>
        <w:t xml:space="preserve"> </w:t>
      </w:r>
    </w:p>
    <w:p w:rsidR="00025AC0" w:rsidRPr="00804019" w:rsidRDefault="00025AC0" w:rsidP="00025AC0">
      <w:pPr>
        <w:autoSpaceDE w:val="0"/>
        <w:autoSpaceDN w:val="0"/>
        <w:adjustRightInd w:val="0"/>
        <w:ind w:firstLine="567"/>
        <w:jc w:val="both"/>
        <w:rPr>
          <w:rFonts w:ascii="Arial Unicode" w:hAnsi="Arial Unicode" w:cs="Sylfaen"/>
          <w:sz w:val="20"/>
          <w:lang w:val="hy-AM"/>
        </w:rPr>
      </w:pPr>
      <w:r w:rsidRPr="00804019">
        <w:rPr>
          <w:rFonts w:ascii="Arial Unicode" w:hAnsi="Arial Unicode"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25AC0" w:rsidRPr="00804019" w:rsidRDefault="00025AC0" w:rsidP="00025AC0">
      <w:pPr>
        <w:autoSpaceDE w:val="0"/>
        <w:autoSpaceDN w:val="0"/>
        <w:adjustRightInd w:val="0"/>
        <w:ind w:firstLine="567"/>
        <w:jc w:val="both"/>
        <w:rPr>
          <w:rFonts w:ascii="Arial Unicode" w:hAnsi="Arial Unicode" w:cs="Arial Unicode"/>
          <w:sz w:val="20"/>
          <w:lang w:val="hy-AM"/>
        </w:rPr>
      </w:pPr>
      <w:r w:rsidRPr="00804019">
        <w:rPr>
          <w:rFonts w:ascii="Arial Unicode" w:hAnsi="Arial Unicode" w:cs="Sylfaen"/>
          <w:sz w:val="20"/>
          <w:lang w:val="hy-AM"/>
        </w:rPr>
        <w:t xml:space="preserve"> </w:t>
      </w:r>
      <w:r w:rsidRPr="00804019">
        <w:rPr>
          <w:rFonts w:ascii="Arial Unicode" w:hAnsi="Arial Unicode" w:cs="Arial Unicode"/>
          <w:sz w:val="20"/>
          <w:lang w:val="hy-AM"/>
        </w:rPr>
        <w:t xml:space="preserve">3.6 </w:t>
      </w:r>
      <w:r w:rsidRPr="00804019">
        <w:rPr>
          <w:rFonts w:ascii="Arial Unicode" w:hAnsi="Arial Unicode" w:cs="Sylfaen"/>
          <w:sz w:val="20"/>
          <w:lang w:val="hy-AM"/>
        </w:rPr>
        <w:t>Հրավերում</w:t>
      </w:r>
      <w:r w:rsidRPr="00804019">
        <w:rPr>
          <w:rFonts w:ascii="Arial Unicode" w:hAnsi="Arial Unicode" w:cs="Arial Unicode"/>
          <w:sz w:val="20"/>
          <w:lang w:val="hy-AM"/>
        </w:rPr>
        <w:t xml:space="preserve"> </w:t>
      </w:r>
      <w:r w:rsidRPr="00804019">
        <w:rPr>
          <w:rFonts w:ascii="Arial Unicode" w:hAnsi="Arial Unicode" w:cs="Sylfaen"/>
          <w:sz w:val="20"/>
          <w:lang w:val="hy-AM"/>
        </w:rPr>
        <w:t>փոփոխություններ</w:t>
      </w:r>
      <w:r w:rsidRPr="00804019">
        <w:rPr>
          <w:rFonts w:ascii="Arial Unicode" w:hAnsi="Arial Unicode" w:cs="Arial Unicode"/>
          <w:sz w:val="20"/>
          <w:lang w:val="hy-AM"/>
        </w:rPr>
        <w:t xml:space="preserve"> </w:t>
      </w:r>
      <w:r w:rsidRPr="00804019">
        <w:rPr>
          <w:rFonts w:ascii="Arial Unicode" w:hAnsi="Arial Unicode" w:cs="Sylfaen"/>
          <w:sz w:val="20"/>
          <w:lang w:val="hy-AM"/>
        </w:rPr>
        <w:t>կատարվելու</w:t>
      </w:r>
      <w:r w:rsidRPr="00804019">
        <w:rPr>
          <w:rFonts w:ascii="Arial Unicode" w:hAnsi="Arial Unicode" w:cs="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cs="Arial Unicode"/>
          <w:sz w:val="20"/>
          <w:lang w:val="hy-AM"/>
        </w:rPr>
        <w:t xml:space="preserve"> </w:t>
      </w:r>
      <w:r w:rsidRPr="00804019">
        <w:rPr>
          <w:rFonts w:ascii="Arial Unicode" w:hAnsi="Arial Unicode" w:cs="Sylfaen"/>
          <w:sz w:val="20"/>
          <w:lang w:val="hy-AM"/>
        </w:rPr>
        <w:t>հայտերը</w:t>
      </w:r>
      <w:r w:rsidRPr="00804019">
        <w:rPr>
          <w:rFonts w:ascii="Arial Unicode" w:hAnsi="Arial Unicode" w:cs="Arial Unicode"/>
          <w:sz w:val="20"/>
          <w:lang w:val="hy-AM"/>
        </w:rPr>
        <w:t xml:space="preserve"> </w:t>
      </w:r>
      <w:r w:rsidRPr="00804019">
        <w:rPr>
          <w:rFonts w:ascii="Arial Unicode" w:hAnsi="Arial Unicode" w:cs="Sylfaen"/>
          <w:sz w:val="20"/>
          <w:lang w:val="hy-AM"/>
        </w:rPr>
        <w:t>ներկայացնելու</w:t>
      </w:r>
      <w:r w:rsidRPr="00804019">
        <w:rPr>
          <w:rFonts w:ascii="Arial Unicode" w:hAnsi="Arial Unicode" w:cs="Arial Unicode"/>
          <w:sz w:val="20"/>
          <w:lang w:val="hy-AM"/>
        </w:rPr>
        <w:t xml:space="preserve"> </w:t>
      </w:r>
      <w:r w:rsidRPr="00804019">
        <w:rPr>
          <w:rFonts w:ascii="Arial Unicode" w:hAnsi="Arial Unicode" w:cs="Sylfaen"/>
          <w:sz w:val="20"/>
          <w:lang w:val="hy-AM"/>
        </w:rPr>
        <w:t>վերջնաժամկետը</w:t>
      </w:r>
      <w:r w:rsidRPr="00804019">
        <w:rPr>
          <w:rFonts w:ascii="Arial Unicode" w:hAnsi="Arial Unicode" w:cs="Arial Unicode"/>
          <w:sz w:val="20"/>
          <w:lang w:val="hy-AM"/>
        </w:rPr>
        <w:t xml:space="preserve"> </w:t>
      </w:r>
      <w:r w:rsidRPr="00804019">
        <w:rPr>
          <w:rFonts w:ascii="Arial Unicode" w:hAnsi="Arial Unicode" w:cs="Sylfaen"/>
          <w:sz w:val="20"/>
          <w:lang w:val="hy-AM"/>
        </w:rPr>
        <w:t>հաշվվում</w:t>
      </w:r>
      <w:r w:rsidRPr="00804019">
        <w:rPr>
          <w:rFonts w:ascii="Arial Unicode" w:hAnsi="Arial Unicode" w:cs="Arial Unicode"/>
          <w:sz w:val="20"/>
          <w:lang w:val="hy-AM"/>
        </w:rPr>
        <w:t xml:space="preserve"> </w:t>
      </w:r>
      <w:r w:rsidRPr="00804019">
        <w:rPr>
          <w:rFonts w:ascii="Arial Unicode" w:hAnsi="Arial Unicode" w:cs="Sylfaen"/>
          <w:sz w:val="20"/>
          <w:lang w:val="hy-AM"/>
        </w:rPr>
        <w:t>է</w:t>
      </w:r>
      <w:r w:rsidRPr="00804019">
        <w:rPr>
          <w:rFonts w:ascii="Arial Unicode" w:hAnsi="Arial Unicode" w:cs="Arial Unicode"/>
          <w:sz w:val="20"/>
          <w:lang w:val="hy-AM"/>
        </w:rPr>
        <w:t xml:space="preserve"> </w:t>
      </w:r>
      <w:r w:rsidRPr="00804019">
        <w:rPr>
          <w:rFonts w:ascii="Arial Unicode" w:hAnsi="Arial Unicode" w:cs="Sylfaen"/>
          <w:sz w:val="20"/>
          <w:lang w:val="hy-AM"/>
        </w:rPr>
        <w:t>այդ</w:t>
      </w:r>
      <w:r w:rsidRPr="00804019">
        <w:rPr>
          <w:rFonts w:ascii="Arial Unicode" w:hAnsi="Arial Unicode" w:cs="Arial Unicode"/>
          <w:sz w:val="20"/>
          <w:lang w:val="hy-AM"/>
        </w:rPr>
        <w:t xml:space="preserve"> </w:t>
      </w:r>
      <w:r w:rsidRPr="00804019">
        <w:rPr>
          <w:rFonts w:ascii="Arial Unicode" w:hAnsi="Arial Unicode" w:cs="Sylfaen"/>
          <w:sz w:val="20"/>
          <w:lang w:val="hy-AM"/>
        </w:rPr>
        <w:t>փոփոխությունների</w:t>
      </w:r>
      <w:r w:rsidRPr="00804019">
        <w:rPr>
          <w:rFonts w:ascii="Arial Unicode" w:hAnsi="Arial Unicode" w:cs="Arial Unicode"/>
          <w:sz w:val="20"/>
          <w:lang w:val="hy-AM"/>
        </w:rPr>
        <w:t xml:space="preserve"> </w:t>
      </w:r>
      <w:r w:rsidRPr="00804019">
        <w:rPr>
          <w:rFonts w:ascii="Arial Unicode" w:hAnsi="Arial Unicode" w:cs="Sylfaen"/>
          <w:sz w:val="20"/>
          <w:lang w:val="hy-AM"/>
        </w:rPr>
        <w:t>մասին</w:t>
      </w:r>
      <w:r w:rsidRPr="00804019">
        <w:rPr>
          <w:rFonts w:ascii="Arial Unicode" w:hAnsi="Arial Unicode" w:cs="Arial Unicode"/>
          <w:sz w:val="20"/>
          <w:lang w:val="hy-AM"/>
        </w:rPr>
        <w:t xml:space="preserve"> </w:t>
      </w:r>
      <w:r w:rsidRPr="00804019">
        <w:rPr>
          <w:rFonts w:ascii="Arial Unicode" w:hAnsi="Arial Unicode" w:cs="Sylfaen"/>
          <w:sz w:val="20"/>
          <w:lang w:val="hy-AM"/>
        </w:rPr>
        <w:t>տեղեկագրում</w:t>
      </w:r>
      <w:r w:rsidRPr="00804019">
        <w:rPr>
          <w:rFonts w:ascii="Arial Unicode" w:hAnsi="Arial Unicode" w:cs="Arial"/>
          <w:sz w:val="20"/>
          <w:lang w:val="hy-AM"/>
        </w:rPr>
        <w:t xml:space="preserve"> </w:t>
      </w:r>
      <w:r w:rsidRPr="00804019">
        <w:rPr>
          <w:rFonts w:ascii="Arial Unicode" w:hAnsi="Arial Unicode" w:cs="Sylfaen"/>
          <w:sz w:val="20"/>
          <w:lang w:val="hy-AM"/>
        </w:rPr>
        <w:t>հայտարարության</w:t>
      </w:r>
      <w:r w:rsidRPr="00804019">
        <w:rPr>
          <w:rFonts w:ascii="Arial Unicode" w:hAnsi="Arial Unicode" w:cs="Arial Unicode"/>
          <w:sz w:val="20"/>
          <w:lang w:val="hy-AM"/>
        </w:rPr>
        <w:t xml:space="preserve"> </w:t>
      </w:r>
      <w:r w:rsidRPr="00804019">
        <w:rPr>
          <w:rFonts w:ascii="Arial Unicode" w:hAnsi="Arial Unicode" w:cs="Sylfaen"/>
          <w:sz w:val="20"/>
          <w:lang w:val="hy-AM"/>
        </w:rPr>
        <w:t>հրապարակման</w:t>
      </w:r>
      <w:r w:rsidRPr="00804019">
        <w:rPr>
          <w:rFonts w:ascii="Arial Unicode" w:hAnsi="Arial Unicode" w:cs="Arial Unicode"/>
          <w:sz w:val="20"/>
          <w:lang w:val="hy-AM"/>
        </w:rPr>
        <w:t xml:space="preserve"> </w:t>
      </w:r>
      <w:r w:rsidRPr="00804019">
        <w:rPr>
          <w:rFonts w:ascii="Arial Unicode" w:hAnsi="Arial Unicode" w:cs="Sylfaen"/>
          <w:sz w:val="20"/>
          <w:lang w:val="hy-AM"/>
        </w:rPr>
        <w:t>օրվանից</w:t>
      </w:r>
      <w:r w:rsidRPr="00804019">
        <w:rPr>
          <w:rFonts w:ascii="Arial Unicode" w:hAnsi="Arial Unicode" w:cs="Tahoma"/>
          <w:sz w:val="20"/>
          <w:lang w:val="hy-AM"/>
        </w:rPr>
        <w:t>։</w:t>
      </w:r>
      <w:r w:rsidRPr="00804019">
        <w:rPr>
          <w:rFonts w:ascii="Arial Unicode" w:hAnsi="Arial Unicode" w:cs="Arial Unicode"/>
          <w:sz w:val="20"/>
          <w:lang w:val="hy-AM"/>
        </w:rPr>
        <w:t xml:space="preserve"> </w:t>
      </w:r>
      <w:r w:rsidRPr="00804019">
        <w:rPr>
          <w:rFonts w:ascii="Arial Unicode" w:hAnsi="Arial Unicode" w:cs="Sylfaen"/>
          <w:sz w:val="20"/>
          <w:lang w:val="hy-AM"/>
        </w:rPr>
        <w:t>Այդ</w:t>
      </w:r>
      <w:r w:rsidRPr="00804019">
        <w:rPr>
          <w:rFonts w:ascii="Arial Unicode" w:hAnsi="Arial Unicode" w:cs="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cs="Arial Unicode"/>
          <w:sz w:val="20"/>
          <w:lang w:val="hy-AM"/>
        </w:rPr>
        <w:t xml:space="preserve"> </w:t>
      </w:r>
      <w:r w:rsidRPr="00804019">
        <w:rPr>
          <w:rFonts w:ascii="Arial Unicode" w:hAnsi="Arial Unicode" w:cs="Sylfaen"/>
          <w:sz w:val="20"/>
          <w:lang w:val="hy-AM"/>
        </w:rPr>
        <w:t>մասնակիցները</w:t>
      </w:r>
      <w:r w:rsidRPr="00804019">
        <w:rPr>
          <w:rFonts w:ascii="Arial Unicode" w:hAnsi="Arial Unicode" w:cs="Arial Unicode"/>
          <w:sz w:val="20"/>
          <w:lang w:val="hy-AM"/>
        </w:rPr>
        <w:t xml:space="preserve"> </w:t>
      </w:r>
      <w:r w:rsidRPr="00804019">
        <w:rPr>
          <w:rFonts w:ascii="Arial Unicode" w:hAnsi="Arial Unicode" w:cs="Sylfaen"/>
          <w:sz w:val="20"/>
          <w:lang w:val="hy-AM"/>
        </w:rPr>
        <w:t>պարտավոր</w:t>
      </w:r>
      <w:r w:rsidRPr="00804019">
        <w:rPr>
          <w:rFonts w:ascii="Arial Unicode" w:hAnsi="Arial Unicode" w:cs="Arial Unicode"/>
          <w:sz w:val="20"/>
          <w:lang w:val="hy-AM"/>
        </w:rPr>
        <w:t xml:space="preserve"> </w:t>
      </w:r>
      <w:r w:rsidRPr="00804019">
        <w:rPr>
          <w:rFonts w:ascii="Arial Unicode" w:hAnsi="Arial Unicode" w:cs="Sylfaen"/>
          <w:sz w:val="20"/>
          <w:lang w:val="hy-AM"/>
        </w:rPr>
        <w:t>են</w:t>
      </w:r>
      <w:r w:rsidRPr="00804019">
        <w:rPr>
          <w:rFonts w:ascii="Arial Unicode" w:hAnsi="Arial Unicode" w:cs="Arial Unicode"/>
          <w:sz w:val="20"/>
          <w:lang w:val="hy-AM"/>
        </w:rPr>
        <w:t xml:space="preserve"> </w:t>
      </w:r>
      <w:r w:rsidRPr="00804019">
        <w:rPr>
          <w:rFonts w:ascii="Arial Unicode" w:hAnsi="Arial Unicode" w:cs="Sylfaen"/>
          <w:sz w:val="20"/>
          <w:lang w:val="hy-AM"/>
        </w:rPr>
        <w:t>երկարաձգել</w:t>
      </w:r>
      <w:r w:rsidRPr="00804019">
        <w:rPr>
          <w:rFonts w:ascii="Arial Unicode" w:hAnsi="Arial Unicode" w:cs="Arial Unicode"/>
          <w:sz w:val="20"/>
          <w:lang w:val="hy-AM"/>
        </w:rPr>
        <w:t xml:space="preserve"> </w:t>
      </w:r>
      <w:r w:rsidRPr="00804019">
        <w:rPr>
          <w:rFonts w:ascii="Arial Unicode" w:hAnsi="Arial Unicode" w:cs="Sylfaen"/>
          <w:sz w:val="20"/>
          <w:lang w:val="hy-AM"/>
        </w:rPr>
        <w:t>իրենց</w:t>
      </w:r>
      <w:r w:rsidRPr="00804019">
        <w:rPr>
          <w:rFonts w:ascii="Arial Unicode" w:hAnsi="Arial Unicode" w:cs="Arial Unicode"/>
          <w:sz w:val="20"/>
          <w:lang w:val="hy-AM"/>
        </w:rPr>
        <w:t xml:space="preserve"> </w:t>
      </w:r>
      <w:r w:rsidRPr="00804019">
        <w:rPr>
          <w:rFonts w:ascii="Arial Unicode" w:hAnsi="Arial Unicode" w:cs="Sylfaen"/>
          <w:sz w:val="20"/>
          <w:lang w:val="hy-AM"/>
        </w:rPr>
        <w:t>ներկայացրած</w:t>
      </w:r>
      <w:r w:rsidRPr="00804019">
        <w:rPr>
          <w:rFonts w:ascii="Arial Unicode" w:hAnsi="Arial Unicode" w:cs="Arial Unicode"/>
          <w:sz w:val="20"/>
          <w:lang w:val="hy-AM"/>
        </w:rPr>
        <w:t xml:space="preserve"> </w:t>
      </w:r>
      <w:r w:rsidRPr="00804019">
        <w:rPr>
          <w:rFonts w:ascii="Arial Unicode" w:hAnsi="Arial Unicode" w:cs="Sylfaen"/>
          <w:sz w:val="20"/>
          <w:lang w:val="hy-AM"/>
        </w:rPr>
        <w:t>հայտի</w:t>
      </w:r>
      <w:r w:rsidRPr="00804019">
        <w:rPr>
          <w:rFonts w:ascii="Arial Unicode" w:hAnsi="Arial Unicode" w:cs="Arial Unicode"/>
          <w:sz w:val="20"/>
          <w:lang w:val="hy-AM"/>
        </w:rPr>
        <w:t xml:space="preserve"> </w:t>
      </w:r>
      <w:r w:rsidRPr="00804019">
        <w:rPr>
          <w:rFonts w:ascii="Arial Unicode" w:hAnsi="Arial Unicode" w:cs="Sylfaen"/>
          <w:sz w:val="20"/>
          <w:lang w:val="hy-AM"/>
        </w:rPr>
        <w:t>ապահովման</w:t>
      </w:r>
      <w:r w:rsidRPr="00804019">
        <w:rPr>
          <w:rFonts w:ascii="Arial Unicode" w:hAnsi="Arial Unicode" w:cs="Arial Unicode"/>
          <w:sz w:val="20"/>
          <w:lang w:val="hy-AM"/>
        </w:rPr>
        <w:t xml:space="preserve"> վավերականության </w:t>
      </w:r>
      <w:r w:rsidRPr="00804019">
        <w:rPr>
          <w:rFonts w:ascii="Arial Unicode" w:hAnsi="Arial Unicode" w:cs="Sylfaen"/>
          <w:sz w:val="20"/>
          <w:lang w:val="hy-AM"/>
        </w:rPr>
        <w:t>ժամկետը</w:t>
      </w:r>
      <w:r w:rsidRPr="00804019">
        <w:rPr>
          <w:rFonts w:ascii="Arial Unicode" w:hAnsi="Arial Unicode" w:cs="Arial Unicode"/>
          <w:sz w:val="20"/>
          <w:lang w:val="hy-AM"/>
        </w:rPr>
        <w:t xml:space="preserve"> </w:t>
      </w:r>
      <w:r w:rsidRPr="00804019">
        <w:rPr>
          <w:rFonts w:ascii="Arial Unicode" w:hAnsi="Arial Unicode" w:cs="Sylfaen"/>
          <w:sz w:val="20"/>
          <w:lang w:val="hy-AM"/>
        </w:rPr>
        <w:t>կամ</w:t>
      </w:r>
      <w:r w:rsidRPr="00804019">
        <w:rPr>
          <w:rFonts w:ascii="Arial Unicode" w:hAnsi="Arial Unicode" w:cs="Arial Unicode"/>
          <w:sz w:val="20"/>
          <w:lang w:val="hy-AM"/>
        </w:rPr>
        <w:t xml:space="preserve"> </w:t>
      </w:r>
      <w:r w:rsidRPr="00804019">
        <w:rPr>
          <w:rFonts w:ascii="Arial Unicode" w:hAnsi="Arial Unicode" w:cs="Sylfaen"/>
          <w:sz w:val="20"/>
          <w:lang w:val="hy-AM"/>
        </w:rPr>
        <w:t>ներկայացնել</w:t>
      </w:r>
      <w:r w:rsidRPr="00804019">
        <w:rPr>
          <w:rFonts w:ascii="Arial Unicode" w:hAnsi="Arial Unicode" w:cs="Arial Unicode"/>
          <w:sz w:val="20"/>
          <w:lang w:val="hy-AM"/>
        </w:rPr>
        <w:t xml:space="preserve"> </w:t>
      </w:r>
      <w:r w:rsidRPr="00804019">
        <w:rPr>
          <w:rFonts w:ascii="Arial Unicode" w:hAnsi="Arial Unicode" w:cs="Sylfaen"/>
          <w:sz w:val="20"/>
          <w:lang w:val="hy-AM"/>
        </w:rPr>
        <w:t>հայտի</w:t>
      </w:r>
      <w:r w:rsidRPr="00804019">
        <w:rPr>
          <w:rFonts w:ascii="Arial Unicode" w:hAnsi="Arial Unicode" w:cs="Arial Unicode"/>
          <w:sz w:val="20"/>
          <w:lang w:val="hy-AM"/>
        </w:rPr>
        <w:t xml:space="preserve"> </w:t>
      </w:r>
      <w:r w:rsidRPr="00804019">
        <w:rPr>
          <w:rFonts w:ascii="Arial Unicode" w:hAnsi="Arial Unicode" w:cs="Sylfaen"/>
          <w:sz w:val="20"/>
          <w:lang w:val="hy-AM"/>
        </w:rPr>
        <w:t>նոր</w:t>
      </w:r>
      <w:r w:rsidRPr="00804019">
        <w:rPr>
          <w:rFonts w:ascii="Arial Unicode" w:hAnsi="Arial Unicode" w:cs="Arial Unicode"/>
          <w:sz w:val="20"/>
          <w:lang w:val="hy-AM"/>
        </w:rPr>
        <w:t xml:space="preserve"> </w:t>
      </w:r>
      <w:r w:rsidRPr="00804019">
        <w:rPr>
          <w:rFonts w:ascii="Arial Unicode" w:hAnsi="Arial Unicode" w:cs="Sylfaen"/>
          <w:sz w:val="20"/>
          <w:lang w:val="hy-AM"/>
        </w:rPr>
        <w:t>ապահովում</w:t>
      </w:r>
      <w:r w:rsidRPr="00804019">
        <w:rPr>
          <w:rStyle w:val="af8"/>
          <w:rFonts w:ascii="Arial Unicode" w:hAnsi="Arial Unicode" w:cs="Sylfaen"/>
          <w:color w:val="FFFFFF"/>
          <w:sz w:val="20"/>
          <w:shd w:val="clear" w:color="auto" w:fill="FFFFFF"/>
          <w:lang w:val="ru-RU"/>
        </w:rPr>
        <w:footnoteReference w:id="3"/>
      </w:r>
      <w:r w:rsidRPr="00804019">
        <w:rPr>
          <w:rFonts w:ascii="Arial Unicode" w:hAnsi="Arial Unicode" w:cs="Tahoma"/>
          <w:sz w:val="20"/>
          <w:lang w:val="hy-AM"/>
        </w:rPr>
        <w:t>։</w:t>
      </w:r>
      <w:r w:rsidRPr="00583A83">
        <w:rPr>
          <w:rFonts w:ascii="Arial Unicode" w:hAnsi="Arial Unicode" w:cs="Tahoma"/>
          <w:sz w:val="20"/>
          <w:vertAlign w:val="superscript"/>
          <w:lang w:val="hy-AM"/>
        </w:rPr>
        <w:t>6</w:t>
      </w:r>
      <w:r w:rsidRPr="00804019">
        <w:rPr>
          <w:rFonts w:ascii="Arial Unicode" w:hAnsi="Arial Unicode" w:cs="Arial Unicode"/>
          <w:sz w:val="20"/>
          <w:lang w:val="hy-AM"/>
        </w:rPr>
        <w:t xml:space="preserve"> </w:t>
      </w:r>
    </w:p>
    <w:p w:rsidR="00025AC0" w:rsidRPr="00804019" w:rsidRDefault="00025AC0" w:rsidP="00025AC0">
      <w:pPr>
        <w:ind w:firstLine="567"/>
        <w:jc w:val="both"/>
        <w:rPr>
          <w:rFonts w:ascii="Arial Unicode" w:hAnsi="Arial Unicode"/>
          <w:b/>
          <w:sz w:val="20"/>
          <w:lang w:val="hy-AM"/>
        </w:rPr>
      </w:pPr>
    </w:p>
    <w:p w:rsidR="00025AC0" w:rsidRPr="00804019" w:rsidRDefault="00025AC0" w:rsidP="00025AC0">
      <w:pPr>
        <w:jc w:val="center"/>
        <w:rPr>
          <w:rFonts w:ascii="Arial Unicode" w:hAnsi="Arial Unicode" w:cs="Arial"/>
          <w:b/>
          <w:sz w:val="20"/>
          <w:lang w:val="hy-AM"/>
        </w:rPr>
      </w:pPr>
      <w:r w:rsidRPr="00804019">
        <w:rPr>
          <w:rFonts w:ascii="Arial Unicode" w:hAnsi="Arial Unicode"/>
          <w:b/>
          <w:sz w:val="20"/>
          <w:lang w:val="hy-AM"/>
        </w:rPr>
        <w:t xml:space="preserve">4.  </w:t>
      </w:r>
      <w:r w:rsidRPr="00804019">
        <w:rPr>
          <w:rFonts w:ascii="Arial Unicode" w:hAnsi="Arial Unicode" w:cs="Sylfaen"/>
          <w:b/>
          <w:sz w:val="20"/>
          <w:lang w:val="hy-AM"/>
        </w:rPr>
        <w:t>ՀԱՅՏԸ</w:t>
      </w:r>
      <w:r w:rsidRPr="00804019">
        <w:rPr>
          <w:rFonts w:ascii="Arial Unicode" w:hAnsi="Arial Unicode" w:cs="Arial"/>
          <w:b/>
          <w:sz w:val="20"/>
          <w:lang w:val="hy-AM"/>
        </w:rPr>
        <w:t xml:space="preserve"> </w:t>
      </w:r>
      <w:r w:rsidRPr="00804019">
        <w:rPr>
          <w:rFonts w:ascii="Arial Unicode" w:hAnsi="Arial Unicode" w:cs="Sylfaen"/>
          <w:b/>
          <w:sz w:val="20"/>
          <w:lang w:val="hy-AM"/>
        </w:rPr>
        <w:t>ՆԵՐԿԱՅԱՑՆԵԼՈՒ</w:t>
      </w:r>
      <w:r w:rsidRPr="00804019">
        <w:rPr>
          <w:rFonts w:ascii="Arial Unicode" w:hAnsi="Arial Unicode" w:cs="Arial"/>
          <w:b/>
          <w:sz w:val="20"/>
          <w:lang w:val="hy-AM"/>
        </w:rPr>
        <w:t xml:space="preserve"> </w:t>
      </w:r>
      <w:r w:rsidRPr="00804019">
        <w:rPr>
          <w:rFonts w:ascii="Arial Unicode" w:hAnsi="Arial Unicode" w:cs="Sylfaen"/>
          <w:b/>
          <w:sz w:val="20"/>
          <w:lang w:val="hy-AM"/>
        </w:rPr>
        <w:t>ԿԱՐԳԸ</w:t>
      </w:r>
    </w:p>
    <w:p w:rsidR="00025AC0" w:rsidRPr="00804019" w:rsidRDefault="00025AC0" w:rsidP="00025AC0">
      <w:pPr>
        <w:jc w:val="center"/>
        <w:rPr>
          <w:rFonts w:ascii="Arial Unicode" w:hAnsi="Arial Unicode"/>
          <w:b/>
          <w:sz w:val="20"/>
          <w:lang w:val="hy-AM"/>
        </w:rPr>
      </w:pPr>
      <w:r w:rsidRPr="00804019">
        <w:rPr>
          <w:rFonts w:ascii="Arial Unicode" w:hAnsi="Arial Unicode"/>
          <w:b/>
          <w:sz w:val="20"/>
          <w:lang w:val="hy-AM"/>
        </w:rPr>
        <w:t xml:space="preserve">  </w:t>
      </w:r>
    </w:p>
    <w:p w:rsidR="00025AC0" w:rsidRPr="00804019" w:rsidRDefault="00025AC0" w:rsidP="00025AC0">
      <w:pPr>
        <w:ind w:firstLine="567"/>
        <w:jc w:val="both"/>
        <w:rPr>
          <w:rFonts w:ascii="Arial Unicode" w:hAnsi="Arial Unicode"/>
          <w:sz w:val="20"/>
          <w:lang w:val="hy-AM"/>
        </w:rPr>
      </w:pPr>
      <w:r w:rsidRPr="00804019">
        <w:rPr>
          <w:rFonts w:ascii="Arial Unicode" w:hAnsi="Arial Unicode"/>
          <w:sz w:val="20"/>
          <w:lang w:val="hy-AM"/>
        </w:rPr>
        <w:t>4</w:t>
      </w:r>
      <w:r w:rsidRPr="00804019">
        <w:rPr>
          <w:rFonts w:ascii="Arial Unicode" w:hAnsi="Arial Unicode" w:cs="Sylfaen"/>
          <w:sz w:val="20"/>
          <w:lang w:val="hy-AM"/>
        </w:rPr>
        <w:t>.1 Սույն ընթացակարգին մասնակցելու համար մասնակիցը հանձնաժողովին ներկայացնում է հայտ</w:t>
      </w:r>
      <w:r w:rsidRPr="00804019">
        <w:rPr>
          <w:rFonts w:ascii="Arial Unicode" w:hAnsi="Arial Unicode" w:cs="Tahoma"/>
          <w:sz w:val="20"/>
          <w:lang w:val="hy-AM"/>
        </w:rPr>
        <w:t>։</w:t>
      </w:r>
      <w:r w:rsidRPr="00804019">
        <w:rPr>
          <w:rFonts w:ascii="Arial Unicode" w:hAnsi="Arial Unicode"/>
          <w:sz w:val="20"/>
          <w:lang w:val="hy-AM"/>
        </w:rPr>
        <w:t xml:space="preserve"> </w:t>
      </w:r>
      <w:r w:rsidRPr="00804019">
        <w:rPr>
          <w:rFonts w:ascii="Arial Unicode" w:hAnsi="Arial Unicode" w:cs="Sylfaen"/>
          <w:sz w:val="20"/>
          <w:lang w:val="hy-AM"/>
        </w:rPr>
        <w:t>Հայտը սույն հրավերի հիման վրա մասնակցի կողմից ներկայացվող առաջարկն է:</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rPr>
        <w:t>Մասնակիցը</w:t>
      </w:r>
      <w:r w:rsidRPr="00804019">
        <w:rPr>
          <w:rFonts w:ascii="Arial Unicode" w:hAnsi="Arial Unicode"/>
          <w:lang w:val="hy-AM"/>
        </w:rPr>
        <w:t xml:space="preserve"> </w:t>
      </w:r>
      <w:r w:rsidRPr="00804019">
        <w:rPr>
          <w:rFonts w:ascii="Arial Unicode" w:hAnsi="Arial Unicode" w:cs="Sylfaen"/>
        </w:rPr>
        <w:t>կարող</w:t>
      </w:r>
      <w:r w:rsidRPr="00804019">
        <w:rPr>
          <w:rFonts w:ascii="Arial Unicode" w:hAnsi="Arial Unicode"/>
          <w:lang w:val="hy-AM"/>
        </w:rPr>
        <w:t xml:space="preserve"> </w:t>
      </w:r>
      <w:r w:rsidRPr="00804019">
        <w:rPr>
          <w:rFonts w:ascii="Arial Unicode" w:hAnsi="Arial Unicode" w:cs="Sylfaen"/>
        </w:rPr>
        <w:t>է</w:t>
      </w:r>
      <w:r w:rsidRPr="00804019">
        <w:rPr>
          <w:rFonts w:ascii="Arial Unicode" w:hAnsi="Arial Unicode"/>
          <w:lang w:val="hy-AM"/>
        </w:rPr>
        <w:t xml:space="preserve"> </w:t>
      </w:r>
      <w:r w:rsidRPr="00804019">
        <w:rPr>
          <w:rFonts w:ascii="Arial Unicode" w:hAnsi="Arial Unicode" w:cs="Sylfaen"/>
        </w:rPr>
        <w:t>հայտ</w:t>
      </w:r>
      <w:r w:rsidRPr="00804019">
        <w:rPr>
          <w:rFonts w:ascii="Arial Unicode" w:hAnsi="Arial Unicode"/>
          <w:lang w:val="hy-AM"/>
        </w:rPr>
        <w:t xml:space="preserve"> </w:t>
      </w:r>
      <w:r w:rsidRPr="00804019">
        <w:rPr>
          <w:rFonts w:ascii="Arial Unicode" w:hAnsi="Arial Unicode" w:cs="Sylfaen"/>
        </w:rPr>
        <w:t>ներկայացնել</w:t>
      </w:r>
      <w:r w:rsidRPr="00804019">
        <w:rPr>
          <w:rFonts w:ascii="Arial Unicode" w:hAnsi="Arial Unicode"/>
          <w:lang w:val="hy-AM"/>
        </w:rPr>
        <w:t xml:space="preserve"> </w:t>
      </w:r>
      <w:r w:rsidRPr="00804019">
        <w:rPr>
          <w:rFonts w:ascii="Arial Unicode" w:hAnsi="Arial Unicode" w:cs="Sylfaen"/>
        </w:rPr>
        <w:t>ինչպես</w:t>
      </w:r>
      <w:r w:rsidRPr="00804019">
        <w:rPr>
          <w:rFonts w:ascii="Arial Unicode" w:hAnsi="Arial Unicode"/>
          <w:lang w:val="hy-AM"/>
        </w:rPr>
        <w:t xml:space="preserve"> </w:t>
      </w:r>
      <w:r w:rsidRPr="00804019">
        <w:rPr>
          <w:rFonts w:ascii="Arial Unicode" w:hAnsi="Arial Unicode" w:cs="Sylfaen"/>
        </w:rPr>
        <w:t>յուրաքանչյուր</w:t>
      </w:r>
      <w:r w:rsidRPr="00804019">
        <w:rPr>
          <w:rFonts w:ascii="Arial Unicode" w:hAnsi="Arial Unicode"/>
          <w:lang w:val="hy-AM"/>
        </w:rPr>
        <w:t xml:space="preserve"> </w:t>
      </w:r>
      <w:r w:rsidRPr="00804019">
        <w:rPr>
          <w:rFonts w:ascii="Arial Unicode" w:hAnsi="Arial Unicode" w:cs="Sylfaen"/>
        </w:rPr>
        <w:t>չափաբաժնի</w:t>
      </w:r>
      <w:r w:rsidRPr="00804019">
        <w:rPr>
          <w:rFonts w:ascii="Arial Unicode" w:hAnsi="Arial Unicode"/>
          <w:lang w:val="hy-AM"/>
        </w:rPr>
        <w:t xml:space="preserve">, </w:t>
      </w:r>
      <w:r w:rsidRPr="00804019">
        <w:rPr>
          <w:rFonts w:ascii="Arial Unicode" w:hAnsi="Arial Unicode" w:cs="Sylfaen"/>
        </w:rPr>
        <w:t>այնպես</w:t>
      </w:r>
      <w:r w:rsidRPr="00804019">
        <w:rPr>
          <w:rFonts w:ascii="Arial Unicode" w:hAnsi="Arial Unicode"/>
          <w:lang w:val="hy-AM"/>
        </w:rPr>
        <w:t xml:space="preserve"> </w:t>
      </w:r>
      <w:r w:rsidRPr="00804019">
        <w:rPr>
          <w:rFonts w:ascii="Arial Unicode" w:hAnsi="Arial Unicode" w:cs="Sylfaen"/>
        </w:rPr>
        <w:t>էլ</w:t>
      </w:r>
      <w:r w:rsidRPr="00804019">
        <w:rPr>
          <w:rFonts w:ascii="Arial Unicode" w:hAnsi="Arial Unicode"/>
          <w:lang w:val="hy-AM"/>
        </w:rPr>
        <w:t xml:space="preserve"> </w:t>
      </w:r>
      <w:r w:rsidRPr="00804019">
        <w:rPr>
          <w:rFonts w:ascii="Arial Unicode" w:hAnsi="Arial Unicode" w:cs="Sylfaen"/>
        </w:rPr>
        <w:t>մի</w:t>
      </w:r>
      <w:r w:rsidRPr="00804019">
        <w:rPr>
          <w:rFonts w:ascii="Arial Unicode" w:hAnsi="Arial Unicode"/>
          <w:lang w:val="hy-AM"/>
        </w:rPr>
        <w:t xml:space="preserve"> </w:t>
      </w:r>
      <w:r w:rsidRPr="00804019">
        <w:rPr>
          <w:rFonts w:ascii="Arial Unicode" w:hAnsi="Arial Unicode" w:cs="Sylfaen"/>
        </w:rPr>
        <w:t>քանի</w:t>
      </w:r>
      <w:r w:rsidRPr="00804019">
        <w:rPr>
          <w:rFonts w:ascii="Arial Unicode" w:hAnsi="Arial Unicode"/>
          <w:lang w:val="hy-AM"/>
        </w:rPr>
        <w:t xml:space="preserve"> </w:t>
      </w:r>
      <w:r w:rsidRPr="00804019">
        <w:rPr>
          <w:rFonts w:ascii="Arial Unicode" w:hAnsi="Arial Unicode" w:cs="Sylfaen"/>
        </w:rPr>
        <w:t>կամ</w:t>
      </w:r>
      <w:r w:rsidRPr="00804019">
        <w:rPr>
          <w:rFonts w:ascii="Arial Unicode" w:hAnsi="Arial Unicode"/>
          <w:lang w:val="hy-AM"/>
        </w:rPr>
        <w:t xml:space="preserve"> </w:t>
      </w:r>
      <w:r w:rsidRPr="00804019">
        <w:rPr>
          <w:rFonts w:ascii="Arial Unicode" w:hAnsi="Arial Unicode" w:cs="Sylfaen"/>
        </w:rPr>
        <w:t>բոլոր</w:t>
      </w:r>
      <w:r w:rsidRPr="00804019">
        <w:rPr>
          <w:rFonts w:ascii="Arial Unicode" w:hAnsi="Arial Unicode"/>
          <w:lang w:val="hy-AM"/>
        </w:rPr>
        <w:t xml:space="preserve"> </w:t>
      </w:r>
      <w:r w:rsidRPr="00804019">
        <w:rPr>
          <w:rFonts w:ascii="Arial Unicode" w:hAnsi="Arial Unicode" w:cs="Sylfaen"/>
        </w:rPr>
        <w:t>չափաբաժինների</w:t>
      </w:r>
      <w:r w:rsidRPr="00804019">
        <w:rPr>
          <w:rFonts w:ascii="Arial Unicode" w:hAnsi="Arial Unicode"/>
          <w:lang w:val="hy-AM"/>
        </w:rPr>
        <w:t xml:space="preserve"> </w:t>
      </w:r>
      <w:r w:rsidRPr="00804019">
        <w:rPr>
          <w:rFonts w:ascii="Arial Unicode" w:hAnsi="Arial Unicode" w:cs="Sylfaen"/>
        </w:rPr>
        <w:t>համար</w:t>
      </w:r>
      <w:r w:rsidRPr="00804019">
        <w:rPr>
          <w:rFonts w:ascii="Arial Unicode" w:hAnsi="Arial Unicode" w:cs="Sylfaen"/>
          <w:szCs w:val="24"/>
          <w:lang w:val="hy-AM"/>
        </w:rPr>
        <w:t xml:space="preserve">։  </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Հայտը ներկայացվում է մինչև դրա համար սույն հրավերով սահմանված ժամկետի ավարտը։</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Հայտի պատրաստման կարգը նկարագրված է սույն հրավերի 2-րդ մասում` բաց մրցույթի հայտերը պատրաստելու հրահանգում։</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 xml:space="preserve">4.2  Ընթացակարգի հայտերն անհրաժեշտ է ներկայացնել </w:t>
      </w:r>
      <w:r w:rsidRPr="00804019">
        <w:rPr>
          <w:rFonts w:ascii="Arial Unicode" w:hAnsi="Arial Unicode" w:cs="Sylfaen"/>
        </w:rPr>
        <w:t>հանձնաժողովին</w:t>
      </w:r>
      <w:r w:rsidRPr="00804019">
        <w:rPr>
          <w:rFonts w:ascii="Arial Unicode" w:hAnsi="Arial Unicode" w:cs="Sylfaen"/>
          <w:szCs w:val="24"/>
          <w:lang w:val="hy-AM"/>
        </w:rPr>
        <w:t xml:space="preserve"> ոչ ուշ, քան սույն ընթացակարգի հայտարարությունը և հրավերը տեղեկագրում հրապարակվելու օրվանից հաշված «-</w:t>
      </w:r>
      <w:r w:rsidR="00624CFD" w:rsidRPr="00804019">
        <w:rPr>
          <w:rFonts w:ascii="Arial Unicode" w:hAnsi="Arial Unicode" w:cs="Sylfaen"/>
          <w:szCs w:val="24"/>
          <w:lang w:val="hy-AM"/>
        </w:rPr>
        <w:t>15</w:t>
      </w:r>
      <w:r w:rsidRPr="00804019">
        <w:rPr>
          <w:rFonts w:ascii="Arial Unicode" w:hAnsi="Arial Unicode" w:cs="Sylfaen"/>
          <w:szCs w:val="24"/>
          <w:lang w:val="hy-AM"/>
        </w:rPr>
        <w:t xml:space="preserve">-»րդ օրվա ժամը </w:t>
      </w:r>
      <w:r w:rsidR="00624CFD" w:rsidRPr="00804019">
        <w:rPr>
          <w:rFonts w:ascii="Arial Unicode" w:hAnsi="Arial Unicode" w:cs="Sylfaen"/>
          <w:szCs w:val="24"/>
          <w:lang w:val="hy-AM"/>
        </w:rPr>
        <w:t>12-00-</w:t>
      </w:r>
      <w:r w:rsidRPr="00804019">
        <w:rPr>
          <w:rFonts w:ascii="Arial Unicode" w:hAnsi="Arial Unicode" w:cs="Sylfaen"/>
          <w:szCs w:val="24"/>
          <w:lang w:val="hy-AM"/>
        </w:rPr>
        <w:t xml:space="preserve">ն, </w:t>
      </w:r>
      <w:r w:rsidR="00624CFD" w:rsidRPr="00804019">
        <w:rPr>
          <w:rFonts w:ascii="Arial Unicode" w:hAnsi="Arial Unicode" w:cs="Sylfaen"/>
          <w:szCs w:val="24"/>
          <w:lang w:val="hy-AM"/>
        </w:rPr>
        <w:t xml:space="preserve">ՎՁՄ գ.Շատին փ1շ1  </w:t>
      </w:r>
      <w:r w:rsidRPr="00804019">
        <w:rPr>
          <w:rFonts w:ascii="Arial Unicode" w:hAnsi="Arial Unicode" w:cs="Sylfaen"/>
          <w:szCs w:val="24"/>
          <w:lang w:val="hy-AM"/>
        </w:rPr>
        <w:t xml:space="preserve"> հասցեով:</w:t>
      </w:r>
    </w:p>
    <w:p w:rsidR="00624CFD" w:rsidRPr="00804019" w:rsidRDefault="00025AC0" w:rsidP="00025AC0">
      <w:pPr>
        <w:pStyle w:val="23"/>
        <w:spacing w:line="240" w:lineRule="auto"/>
        <w:ind w:firstLine="567"/>
        <w:rPr>
          <w:rFonts w:ascii="Arial Unicode" w:hAnsi="Arial Unicode"/>
          <w:sz w:val="24"/>
          <w:szCs w:val="24"/>
        </w:rPr>
      </w:pPr>
      <w:r w:rsidRPr="00804019">
        <w:rPr>
          <w:rFonts w:ascii="Arial Unicode" w:hAnsi="Arial Unicode" w:cs="Sylfaen"/>
          <w:szCs w:val="24"/>
          <w:lang w:val="hy-AM"/>
        </w:rPr>
        <w:t xml:space="preserve">Ընթացակարգի հայտերը ստանում և հայտերի գրանցամատյանում գրանցում է հանձնաժողովի քարտուղար </w:t>
      </w:r>
    </w:p>
    <w:p w:rsidR="00025AC0" w:rsidRPr="00804019" w:rsidRDefault="00624CFD" w:rsidP="00025AC0">
      <w:pPr>
        <w:pStyle w:val="23"/>
        <w:spacing w:line="240" w:lineRule="auto"/>
        <w:ind w:firstLine="567"/>
        <w:rPr>
          <w:rFonts w:ascii="Arial Unicode" w:hAnsi="Arial Unicode" w:cs="Sylfaen"/>
          <w:szCs w:val="24"/>
          <w:lang w:val="hy-AM"/>
        </w:rPr>
      </w:pPr>
      <w:r w:rsidRPr="00804019">
        <w:rPr>
          <w:rFonts w:ascii="Arial Unicode" w:hAnsi="Arial Unicode"/>
        </w:rPr>
        <w:t>Մուրադ Օհնայանը</w:t>
      </w:r>
      <w:r w:rsidR="00025AC0" w:rsidRPr="00804019">
        <w:rPr>
          <w:rFonts w:ascii="Arial Unicode" w:hAnsi="Arial Unicode"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4.3 Մասնակիցը հայտով ներկայացնում է`</w:t>
      </w:r>
    </w:p>
    <w:p w:rsidR="00025AC0" w:rsidRPr="00804019" w:rsidRDefault="00025AC0" w:rsidP="00025AC0">
      <w:pPr>
        <w:pStyle w:val="23"/>
        <w:spacing w:line="240" w:lineRule="auto"/>
        <w:ind w:firstLine="567"/>
        <w:rPr>
          <w:rFonts w:ascii="Arial Unicode" w:hAnsi="Arial Unicode" w:cs="Sylfaen"/>
          <w:szCs w:val="24"/>
          <w:lang w:val="hy-AM"/>
        </w:rPr>
      </w:pPr>
      <w:bookmarkStart w:id="4" w:name="_Hlk9261647"/>
      <w:r w:rsidRPr="00804019">
        <w:rPr>
          <w:rFonts w:ascii="Arial Unicode" w:hAnsi="Arial Unicode" w:cs="Sylfaen"/>
          <w:szCs w:val="24"/>
          <w:lang w:val="hy-AM"/>
        </w:rPr>
        <w:t>1) իր կողմից հաստատված՝ սույն հրավերի 2-րդ մասի 2.1 կետով նախատեսված դիմում-հայտարարություն`</w:t>
      </w:r>
      <w:r w:rsidRPr="00804019">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804019">
        <w:rPr>
          <w:rFonts w:ascii="Arial Unicode" w:hAnsi="Arial Unicode" w:cs="Sylfaen"/>
          <w:szCs w:val="24"/>
          <w:lang w:val="hy-AM"/>
        </w:rPr>
        <w:t>, որը ներառում է`</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ա) հավաստում սույն հրավերով սահմանված մասնակ</w:t>
      </w:r>
      <w:r w:rsidRPr="00804019">
        <w:rPr>
          <w:rFonts w:ascii="Arial Unicode" w:hAnsi="Arial Unicode" w:cs="Sylfaen"/>
          <w:szCs w:val="24"/>
          <w:lang w:val="hy-AM"/>
        </w:rPr>
        <w:softHyphen/>
        <w:t>ցության իրավունքի պահանջներին իր տվյալների համապատասխանության մասին.</w:t>
      </w:r>
    </w:p>
    <w:p w:rsidR="00025AC0" w:rsidRPr="00804019" w:rsidRDefault="00025AC0" w:rsidP="00025AC0">
      <w:pPr>
        <w:shd w:val="clear" w:color="auto" w:fill="FFFFFF"/>
        <w:ind w:firstLine="567"/>
        <w:jc w:val="both"/>
        <w:rPr>
          <w:rFonts w:ascii="Arial Unicode" w:hAnsi="Arial Unicode" w:cs="Sylfaen"/>
          <w:sz w:val="20"/>
          <w:lang w:val="hy-AM"/>
        </w:rPr>
      </w:pPr>
      <w:r w:rsidRPr="00804019">
        <w:rPr>
          <w:rFonts w:ascii="Arial Unicode" w:hAnsi="Arial Unicode" w:cs="Sylfaen"/>
          <w:sz w:val="20"/>
          <w:lang w:val="hy-AM"/>
        </w:rPr>
        <w:t>բ)</w:t>
      </w:r>
      <w:r w:rsidRPr="00804019">
        <w:rPr>
          <w:rFonts w:ascii="Arial Unicode" w:hAnsi="Arial Unicode" w:cs="Sylfaen"/>
          <w:lang w:val="hy-AM"/>
        </w:rPr>
        <w:t xml:space="preserve"> </w:t>
      </w:r>
      <w:r w:rsidRPr="00804019">
        <w:rPr>
          <w:rFonts w:ascii="Arial Unicode" w:hAnsi="Arial Unicode"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25AC0" w:rsidRPr="00804019" w:rsidRDefault="00025AC0" w:rsidP="00025AC0">
      <w:pPr>
        <w:pStyle w:val="23"/>
        <w:spacing w:line="240" w:lineRule="auto"/>
        <w:ind w:firstLine="567"/>
        <w:rPr>
          <w:rFonts w:ascii="Arial Unicode" w:hAnsi="Arial Unicode" w:cs="Sylfaen"/>
          <w:szCs w:val="24"/>
          <w:lang w:val="hy-AM"/>
        </w:rPr>
      </w:pPr>
      <w:bookmarkStart w:id="5" w:name="_Hlk9261892"/>
      <w:bookmarkEnd w:id="4"/>
      <w:r w:rsidRPr="00804019">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25AC0" w:rsidRPr="00804019" w:rsidRDefault="00025AC0" w:rsidP="00025AC0">
      <w:pPr>
        <w:pStyle w:val="norm"/>
        <w:spacing w:line="240" w:lineRule="auto"/>
        <w:ind w:firstLine="630"/>
        <w:rPr>
          <w:rFonts w:ascii="Arial Unicode" w:hAnsi="Arial Unicode" w:cs="Sylfaen"/>
          <w:szCs w:val="24"/>
          <w:lang w:val="hy-AM"/>
        </w:rPr>
      </w:pPr>
      <w:r w:rsidRPr="00804019">
        <w:rPr>
          <w:rFonts w:ascii="Arial Unicode" w:hAnsi="Arial Unicode"/>
          <w:sz w:val="20"/>
          <w:lang w:val="hy-AM"/>
        </w:rPr>
        <w:t xml:space="preserve">ե) </w:t>
      </w:r>
      <w:r w:rsidRPr="00804019">
        <w:rPr>
          <w:rFonts w:ascii="Arial Unicode" w:hAnsi="Arial Unicode"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804019">
        <w:rPr>
          <w:rFonts w:ascii="Arial Unicode" w:hAnsi="Arial Unicode"/>
          <w:sz w:val="20"/>
          <w:lang w:val="hy-AM"/>
        </w:rPr>
        <w:t xml:space="preserve">: Ընդ որում </w:t>
      </w:r>
      <w:r w:rsidRPr="00804019">
        <w:rPr>
          <w:rFonts w:ascii="Arial Unicode" w:hAnsi="Arial Unicode"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04019">
        <w:rPr>
          <w:rFonts w:ascii="Arial Unicode" w:hAnsi="Arial Unicode" w:cs="Sylfaen"/>
          <w:szCs w:val="24"/>
          <w:lang w:val="hy-AM"/>
        </w:rPr>
        <w:t xml:space="preserve"> </w:t>
      </w:r>
    </w:p>
    <w:bookmarkEnd w:id="5"/>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2) իր կողմից հաստատված գնային առաջարկ</w:t>
      </w:r>
    </w:p>
    <w:p w:rsidR="00025AC0" w:rsidRPr="00804019" w:rsidRDefault="00025AC0" w:rsidP="00025AC0">
      <w:pPr>
        <w:ind w:firstLine="567"/>
        <w:jc w:val="both"/>
        <w:rPr>
          <w:rFonts w:ascii="Arial Unicode" w:hAnsi="Arial Unicode" w:cs="Sylfaen"/>
          <w:color w:val="FFFFFF"/>
          <w:sz w:val="20"/>
          <w:lang w:val="hy-AM"/>
        </w:rPr>
      </w:pPr>
      <w:r w:rsidRPr="00804019">
        <w:rPr>
          <w:rFonts w:ascii="Arial Unicode" w:hAnsi="Arial Unicode" w:cs="Sylfaen"/>
          <w:sz w:val="20"/>
          <w:lang w:val="hy-AM"/>
        </w:rPr>
        <w:t xml:space="preserve">  3) հայտի ապահովում կանխիկ փողի կամ բանկային երաշխիքի ձևով:</w:t>
      </w:r>
      <w:r w:rsidRPr="00804019" w:rsidDel="00B61894">
        <w:rPr>
          <w:rFonts w:ascii="Arial Unicode" w:hAnsi="Arial Unicode" w:cs="Sylfaen"/>
          <w:sz w:val="20"/>
          <w:lang w:val="hy-AM"/>
        </w:rPr>
        <w:t xml:space="preserve"> </w:t>
      </w:r>
      <w:r w:rsidRPr="00804019">
        <w:rPr>
          <w:rFonts w:ascii="Arial Unicode" w:hAnsi="Arial Unicode" w:cs="Sylfaen"/>
          <w:sz w:val="20"/>
          <w:vertAlign w:val="superscript"/>
          <w:lang w:val="hy-AM"/>
        </w:rPr>
        <w:t>7</w:t>
      </w:r>
      <w:r w:rsidRPr="00804019">
        <w:rPr>
          <w:rStyle w:val="af8"/>
          <w:rFonts w:ascii="Arial Unicode" w:hAnsi="Arial Unicode"/>
          <w:color w:val="FFFFFF"/>
          <w:sz w:val="20"/>
          <w:lang w:val="hy-AM"/>
        </w:rPr>
        <w:footnoteReference w:id="4"/>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4) շինարարական աշխատանքների գնման դեպքում՝</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w:t>
      </w:r>
      <w:r w:rsidRPr="00804019">
        <w:rPr>
          <w:rFonts w:ascii="Arial Unicode" w:hAnsi="Arial Unicode" w:cs="Sylfaen"/>
          <w:sz w:val="20"/>
          <w:szCs w:val="24"/>
          <w:lang w:val="hy-AM" w:eastAsia="en-US"/>
        </w:rPr>
        <w:lastRenderedPageBreak/>
        <w:t xml:space="preserve">բաժնի համար սահմանված կշռի չափի տաս տոկոսից: Աշխատանքների բաժինները չեն կարող արհեստականորեն միավորվել կամ առանձնացվել. </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804019">
        <w:rPr>
          <w:rFonts w:ascii="Arial Unicode" w:hAnsi="Arial Unicode" w:cs="Sylfaen"/>
          <w:sz w:val="20"/>
          <w:szCs w:val="24"/>
          <w:vertAlign w:val="superscript"/>
          <w:lang w:val="hy-AM" w:eastAsia="en-US"/>
        </w:rPr>
        <w:t>8</w:t>
      </w:r>
      <w:r w:rsidRPr="00804019">
        <w:rPr>
          <w:rFonts w:ascii="Arial Unicode" w:hAnsi="Arial Unicode" w:cs="Sylfaen"/>
          <w:sz w:val="20"/>
          <w:szCs w:val="24"/>
          <w:lang w:val="hy-AM" w:eastAsia="en-US"/>
        </w:rPr>
        <w:t xml:space="preserve">  </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025AC0" w:rsidRPr="00804019" w:rsidRDefault="00025AC0" w:rsidP="00025AC0">
      <w:pPr>
        <w:pStyle w:val="norm"/>
        <w:spacing w:line="240" w:lineRule="auto"/>
        <w:rPr>
          <w:rFonts w:ascii="Arial Unicode" w:hAnsi="Arial Unicode" w:cs="Sylfaen"/>
          <w:sz w:val="20"/>
          <w:szCs w:val="24"/>
          <w:lang w:val="hy-AM" w:eastAsia="en-US"/>
        </w:rPr>
      </w:pPr>
      <w:bookmarkStart w:id="6" w:name="_Hlk9262052"/>
      <w:r w:rsidRPr="00804019">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025AC0" w:rsidRPr="00804019" w:rsidRDefault="00025AC0" w:rsidP="00025AC0">
      <w:pPr>
        <w:pStyle w:val="norm"/>
        <w:numPr>
          <w:ilvl w:val="0"/>
          <w:numId w:val="18"/>
        </w:numPr>
        <w:spacing w:line="240" w:lineRule="auto"/>
        <w:ind w:left="0" w:firstLine="810"/>
        <w:rPr>
          <w:rFonts w:ascii="Arial Unicode" w:hAnsi="Arial Unicode" w:cs="Sylfaen"/>
          <w:sz w:val="20"/>
          <w:szCs w:val="24"/>
          <w:lang w:val="hy-AM" w:eastAsia="en-US"/>
        </w:rPr>
      </w:pPr>
      <w:r w:rsidRPr="00804019">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25AC0" w:rsidRPr="00804019" w:rsidRDefault="00025AC0" w:rsidP="00025AC0">
      <w:pPr>
        <w:pStyle w:val="norm"/>
        <w:numPr>
          <w:ilvl w:val="0"/>
          <w:numId w:val="18"/>
        </w:numPr>
        <w:spacing w:line="240" w:lineRule="auto"/>
        <w:ind w:left="0" w:firstLine="810"/>
        <w:rPr>
          <w:rFonts w:ascii="Arial Unicode" w:hAnsi="Arial Unicode" w:cs="Sylfaen"/>
          <w:sz w:val="20"/>
          <w:szCs w:val="24"/>
          <w:lang w:val="hy-AM" w:eastAsia="en-US"/>
        </w:rPr>
      </w:pPr>
      <w:r w:rsidRPr="00804019">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25AC0" w:rsidRPr="00804019" w:rsidRDefault="00025AC0" w:rsidP="00025AC0">
      <w:pPr>
        <w:pStyle w:val="norm"/>
        <w:spacing w:line="240" w:lineRule="auto"/>
        <w:rPr>
          <w:rFonts w:ascii="Arial Unicode" w:hAnsi="Arial Unicode" w:cs="Sylfaen"/>
          <w:sz w:val="20"/>
          <w:szCs w:val="24"/>
          <w:lang w:val="hy-AM" w:eastAsia="en-US"/>
        </w:rPr>
      </w:pPr>
    </w:p>
    <w:p w:rsidR="00025AC0" w:rsidRPr="00804019" w:rsidRDefault="00025AC0" w:rsidP="00025AC0">
      <w:pPr>
        <w:jc w:val="center"/>
        <w:rPr>
          <w:rFonts w:ascii="Arial Unicode" w:hAnsi="Arial Unicode" w:cs="Arial"/>
          <w:b/>
          <w:sz w:val="20"/>
          <w:lang w:val="es-ES"/>
        </w:rPr>
      </w:pPr>
      <w:r w:rsidRPr="00804019">
        <w:rPr>
          <w:rFonts w:ascii="Arial Unicode" w:hAnsi="Arial Unicode"/>
          <w:b/>
          <w:sz w:val="20"/>
          <w:lang w:val="es-ES"/>
        </w:rPr>
        <w:t xml:space="preserve">5.   </w:t>
      </w:r>
      <w:r w:rsidRPr="00804019">
        <w:rPr>
          <w:rFonts w:ascii="Arial Unicode" w:hAnsi="Arial Unicode" w:cs="Sylfaen"/>
          <w:b/>
          <w:sz w:val="20"/>
          <w:lang w:val="es-ES"/>
        </w:rPr>
        <w:t>ՀԱՅՏԻ</w:t>
      </w:r>
      <w:r w:rsidRPr="00804019">
        <w:rPr>
          <w:rFonts w:ascii="Arial Unicode" w:hAnsi="Arial Unicode" w:cs="Arial"/>
          <w:b/>
          <w:sz w:val="20"/>
          <w:lang w:val="es-ES"/>
        </w:rPr>
        <w:t xml:space="preserve">   </w:t>
      </w:r>
      <w:r w:rsidRPr="00804019">
        <w:rPr>
          <w:rFonts w:ascii="Arial Unicode" w:hAnsi="Arial Unicode" w:cs="Sylfaen"/>
          <w:b/>
          <w:sz w:val="20"/>
          <w:lang w:val="es-ES"/>
        </w:rPr>
        <w:t>ԳՆԱՅԻՆ</w:t>
      </w:r>
      <w:r w:rsidRPr="00804019">
        <w:rPr>
          <w:rFonts w:ascii="Arial Unicode" w:hAnsi="Arial Unicode" w:cs="Arial"/>
          <w:b/>
          <w:sz w:val="20"/>
          <w:lang w:val="es-ES"/>
        </w:rPr>
        <w:t xml:space="preserve">  </w:t>
      </w:r>
      <w:r w:rsidRPr="00804019">
        <w:rPr>
          <w:rFonts w:ascii="Arial Unicode" w:hAnsi="Arial Unicode" w:cs="Sylfaen"/>
          <w:b/>
          <w:sz w:val="20"/>
          <w:lang w:val="es-ES"/>
        </w:rPr>
        <w:t>ԱՌԱՋԱՐԿԸ</w:t>
      </w:r>
      <w:r w:rsidRPr="00804019">
        <w:rPr>
          <w:rFonts w:ascii="Arial Unicode" w:hAnsi="Arial Unicode" w:cs="Arial"/>
          <w:b/>
          <w:sz w:val="20"/>
          <w:lang w:val="es-ES"/>
        </w:rPr>
        <w:t xml:space="preserve"> </w:t>
      </w:r>
    </w:p>
    <w:p w:rsidR="00025AC0" w:rsidRPr="00804019" w:rsidRDefault="00025AC0" w:rsidP="00025AC0">
      <w:pPr>
        <w:jc w:val="center"/>
        <w:rPr>
          <w:rFonts w:ascii="Arial Unicode" w:hAnsi="Arial Unicode" w:cs="Arial"/>
          <w:b/>
          <w:sz w:val="20"/>
          <w:lang w:val="es-ES"/>
        </w:rPr>
      </w:pPr>
    </w:p>
    <w:p w:rsidR="00025AC0" w:rsidRPr="00804019" w:rsidRDefault="00025AC0" w:rsidP="00025AC0">
      <w:pPr>
        <w:ind w:firstLine="567"/>
        <w:jc w:val="both"/>
        <w:rPr>
          <w:rFonts w:ascii="Arial Unicode" w:hAnsi="Arial Unicode"/>
          <w:sz w:val="20"/>
          <w:lang w:val="es-ES"/>
        </w:rPr>
      </w:pPr>
      <w:r w:rsidRPr="00804019">
        <w:rPr>
          <w:rFonts w:ascii="Arial Unicode" w:hAnsi="Arial Unicode" w:cs="Sylfaen"/>
          <w:sz w:val="20"/>
          <w:lang w:val="es-ES"/>
        </w:rPr>
        <w:t xml:space="preserve">5.1 </w:t>
      </w:r>
      <w:r w:rsidRPr="00804019">
        <w:rPr>
          <w:rFonts w:ascii="Arial Unicode" w:hAnsi="Arial Unicode" w:cs="Sylfaen"/>
          <w:sz w:val="20"/>
          <w:lang w:val="hy-AM"/>
        </w:rPr>
        <w:t>Առաջարկվող</w:t>
      </w:r>
      <w:r w:rsidRPr="00804019">
        <w:rPr>
          <w:rFonts w:ascii="Arial Unicode" w:hAnsi="Arial Unicode" w:cs="Sylfaen"/>
          <w:sz w:val="20"/>
          <w:lang w:val="es-ES"/>
        </w:rPr>
        <w:t xml:space="preserve"> </w:t>
      </w:r>
      <w:r w:rsidRPr="00804019">
        <w:rPr>
          <w:rFonts w:ascii="Arial Unicode" w:hAnsi="Arial Unicode" w:cs="Sylfaen"/>
          <w:sz w:val="20"/>
          <w:lang w:val="hy-AM"/>
        </w:rPr>
        <w:t>գինը</w:t>
      </w:r>
      <w:r w:rsidRPr="00804019">
        <w:rPr>
          <w:rFonts w:ascii="Arial Unicode" w:hAnsi="Arial Unicode" w:cs="Sylfaen"/>
          <w:sz w:val="20"/>
          <w:lang w:val="es-ES"/>
        </w:rPr>
        <w:t xml:space="preserve"> </w:t>
      </w:r>
      <w:r w:rsidRPr="00804019">
        <w:rPr>
          <w:rFonts w:ascii="Arial Unicode" w:hAnsi="Arial Unicode" w:cs="Sylfaen"/>
          <w:sz w:val="20"/>
          <w:lang w:val="hy-AM"/>
        </w:rPr>
        <w:t>աշխատանքի</w:t>
      </w:r>
      <w:r w:rsidRPr="00804019">
        <w:rPr>
          <w:rFonts w:ascii="Arial Unicode" w:hAnsi="Arial Unicode" w:cs="Sylfaen"/>
          <w:sz w:val="20"/>
          <w:lang w:val="es-ES"/>
        </w:rPr>
        <w:t xml:space="preserve"> </w:t>
      </w:r>
      <w:r w:rsidRPr="00804019">
        <w:rPr>
          <w:rFonts w:ascii="Arial Unicode" w:hAnsi="Arial Unicode" w:cs="Sylfaen"/>
          <w:sz w:val="20"/>
          <w:lang w:val="hy-AM"/>
        </w:rPr>
        <w:t>արժեքից</w:t>
      </w:r>
      <w:r w:rsidRPr="00804019">
        <w:rPr>
          <w:rFonts w:ascii="Arial Unicode" w:hAnsi="Arial Unicode" w:cs="Sylfaen"/>
          <w:sz w:val="20"/>
          <w:lang w:val="es-ES"/>
        </w:rPr>
        <w:t xml:space="preserve"> </w:t>
      </w:r>
      <w:r w:rsidRPr="00804019">
        <w:rPr>
          <w:rFonts w:ascii="Arial Unicode" w:hAnsi="Arial Unicode" w:cs="Sylfaen"/>
          <w:sz w:val="20"/>
          <w:lang w:val="hy-AM"/>
        </w:rPr>
        <w:t>բացի</w:t>
      </w:r>
      <w:r w:rsidRPr="00804019">
        <w:rPr>
          <w:rFonts w:ascii="Arial Unicode" w:hAnsi="Arial Unicode" w:cs="Sylfaen"/>
          <w:sz w:val="20"/>
          <w:lang w:val="es-ES"/>
        </w:rPr>
        <w:t xml:space="preserve"> </w:t>
      </w:r>
      <w:r w:rsidRPr="00804019">
        <w:rPr>
          <w:rFonts w:ascii="Arial Unicode" w:hAnsi="Arial Unicode" w:cs="Sylfaen"/>
          <w:sz w:val="20"/>
          <w:lang w:val="hy-AM"/>
        </w:rPr>
        <w:t>ներառում</w:t>
      </w:r>
      <w:r w:rsidRPr="00804019">
        <w:rPr>
          <w:rFonts w:ascii="Arial Unicode" w:hAnsi="Arial Unicode" w:cs="Sylfaen"/>
          <w:sz w:val="20"/>
          <w:lang w:val="es-ES"/>
        </w:rPr>
        <w:t xml:space="preserve"> </w:t>
      </w:r>
      <w:r w:rsidRPr="00804019">
        <w:rPr>
          <w:rFonts w:ascii="Arial Unicode" w:hAnsi="Arial Unicode" w:cs="Sylfaen"/>
          <w:sz w:val="20"/>
          <w:lang w:val="hy-AM"/>
        </w:rPr>
        <w:t>է</w:t>
      </w:r>
      <w:r w:rsidRPr="00804019">
        <w:rPr>
          <w:rFonts w:ascii="Arial Unicode" w:hAnsi="Arial Unicode" w:cs="Sylfaen"/>
          <w:sz w:val="20"/>
          <w:lang w:val="es-ES"/>
        </w:rPr>
        <w:t xml:space="preserve"> </w:t>
      </w:r>
      <w:r w:rsidRPr="00804019">
        <w:rPr>
          <w:rFonts w:ascii="Arial Unicode" w:hAnsi="Arial Unicode" w:cs="Sylfaen"/>
          <w:sz w:val="20"/>
          <w:lang w:val="hy-AM"/>
        </w:rPr>
        <w:t>փոխադրման</w:t>
      </w:r>
      <w:r w:rsidRPr="00804019">
        <w:rPr>
          <w:rFonts w:ascii="Arial Unicode" w:hAnsi="Arial Unicode" w:cs="Sylfaen"/>
          <w:sz w:val="20"/>
          <w:lang w:val="es-ES"/>
        </w:rPr>
        <w:t xml:space="preserve">, </w:t>
      </w:r>
      <w:r w:rsidRPr="00804019">
        <w:rPr>
          <w:rFonts w:ascii="Arial Unicode" w:hAnsi="Arial Unicode" w:cs="Sylfaen"/>
          <w:sz w:val="20"/>
          <w:lang w:val="hy-AM"/>
        </w:rPr>
        <w:t>ապահովագրման</w:t>
      </w:r>
      <w:r w:rsidRPr="00804019">
        <w:rPr>
          <w:rFonts w:ascii="Arial Unicode" w:hAnsi="Arial Unicode" w:cs="Sylfaen"/>
          <w:sz w:val="20"/>
          <w:lang w:val="es-ES"/>
        </w:rPr>
        <w:t xml:space="preserve">, </w:t>
      </w:r>
      <w:r w:rsidRPr="00804019">
        <w:rPr>
          <w:rFonts w:ascii="Arial Unicode" w:hAnsi="Arial Unicode" w:cs="Sylfaen"/>
          <w:sz w:val="20"/>
          <w:lang w:val="hy-AM"/>
        </w:rPr>
        <w:t>տուրքերի</w:t>
      </w:r>
      <w:r w:rsidRPr="00804019">
        <w:rPr>
          <w:rFonts w:ascii="Arial Unicode" w:hAnsi="Arial Unicode" w:cs="Sylfaen"/>
          <w:sz w:val="20"/>
          <w:lang w:val="es-ES"/>
        </w:rPr>
        <w:t xml:space="preserve">, </w:t>
      </w:r>
      <w:r w:rsidRPr="00804019">
        <w:rPr>
          <w:rFonts w:ascii="Arial Unicode" w:hAnsi="Arial Unicode" w:cs="Sylfaen"/>
          <w:sz w:val="20"/>
          <w:lang w:val="hy-AM"/>
        </w:rPr>
        <w:t>հարկերի</w:t>
      </w:r>
      <w:r w:rsidRPr="00804019">
        <w:rPr>
          <w:rFonts w:ascii="Arial Unicode" w:hAnsi="Arial Unicode" w:cs="Sylfaen"/>
          <w:sz w:val="20"/>
          <w:lang w:val="es-ES"/>
        </w:rPr>
        <w:t xml:space="preserve">, </w:t>
      </w:r>
      <w:r w:rsidRPr="00804019">
        <w:rPr>
          <w:rFonts w:ascii="Arial Unicode" w:hAnsi="Arial Unicode" w:cs="Sylfaen"/>
          <w:sz w:val="20"/>
          <w:lang w:val="hy-AM"/>
        </w:rPr>
        <w:t>այլ</w:t>
      </w:r>
      <w:r w:rsidRPr="00804019">
        <w:rPr>
          <w:rFonts w:ascii="Arial Unicode" w:hAnsi="Arial Unicode" w:cs="Sylfaen"/>
          <w:sz w:val="20"/>
          <w:lang w:val="es-ES"/>
        </w:rPr>
        <w:t xml:space="preserve"> </w:t>
      </w:r>
      <w:r w:rsidRPr="00804019">
        <w:rPr>
          <w:rFonts w:ascii="Arial Unicode" w:hAnsi="Arial Unicode" w:cs="Sylfaen"/>
          <w:sz w:val="20"/>
          <w:lang w:val="hy-AM"/>
        </w:rPr>
        <w:t>վճարումների</w:t>
      </w:r>
      <w:r w:rsidRPr="00804019">
        <w:rPr>
          <w:rFonts w:ascii="Arial Unicode" w:hAnsi="Arial Unicode" w:cs="Sylfaen"/>
          <w:sz w:val="20"/>
          <w:lang w:val="es-ES"/>
        </w:rPr>
        <w:t xml:space="preserve"> </w:t>
      </w:r>
      <w:r w:rsidRPr="00804019">
        <w:rPr>
          <w:rFonts w:ascii="Arial Unicode" w:hAnsi="Arial Unicode" w:cs="Sylfaen"/>
          <w:sz w:val="20"/>
          <w:lang w:val="hy-AM"/>
        </w:rPr>
        <w:t>գծով</w:t>
      </w:r>
      <w:r w:rsidRPr="00804019">
        <w:rPr>
          <w:rFonts w:ascii="Arial Unicode" w:hAnsi="Arial Unicode" w:cs="Sylfaen"/>
          <w:sz w:val="20"/>
          <w:lang w:val="es-ES"/>
        </w:rPr>
        <w:t xml:space="preserve"> </w:t>
      </w:r>
      <w:r w:rsidRPr="00804019">
        <w:rPr>
          <w:rFonts w:ascii="Arial Unicode" w:hAnsi="Arial Unicode" w:cs="Sylfaen"/>
          <w:sz w:val="20"/>
          <w:lang w:val="hy-AM"/>
        </w:rPr>
        <w:t>ծախսերը</w:t>
      </w:r>
      <w:r w:rsidRPr="00804019">
        <w:rPr>
          <w:rFonts w:ascii="Arial Unicode" w:hAnsi="Arial Unicode" w:cs="Sylfaen"/>
          <w:sz w:val="20"/>
          <w:lang w:val="es-ES"/>
        </w:rPr>
        <w:t xml:space="preserve"> </w:t>
      </w:r>
      <w:r w:rsidRPr="00804019">
        <w:rPr>
          <w:rFonts w:ascii="Arial Unicode" w:hAnsi="Arial Unicode" w:cs="Sylfaen"/>
          <w:sz w:val="20"/>
          <w:lang w:val="hy-AM"/>
        </w:rPr>
        <w:t>և</w:t>
      </w:r>
      <w:r w:rsidRPr="00804019">
        <w:rPr>
          <w:rFonts w:ascii="Arial Unicode" w:hAnsi="Arial Unicode" w:cs="Sylfaen"/>
          <w:sz w:val="20"/>
          <w:lang w:val="es-ES"/>
        </w:rPr>
        <w:t xml:space="preserve"> </w:t>
      </w:r>
      <w:r w:rsidRPr="00804019">
        <w:rPr>
          <w:rFonts w:ascii="Arial Unicode" w:hAnsi="Arial Unicode" w:cs="Sylfaen"/>
          <w:sz w:val="20"/>
          <w:lang w:val="hy-AM"/>
        </w:rPr>
        <w:t>չի</w:t>
      </w:r>
      <w:r w:rsidRPr="00804019">
        <w:rPr>
          <w:rFonts w:ascii="Arial Unicode" w:hAnsi="Arial Unicode" w:cs="Sylfaen"/>
          <w:sz w:val="20"/>
          <w:lang w:val="es-ES"/>
        </w:rPr>
        <w:t xml:space="preserve"> </w:t>
      </w:r>
      <w:r w:rsidRPr="00804019">
        <w:rPr>
          <w:rFonts w:ascii="Arial Unicode" w:hAnsi="Arial Unicode" w:cs="Sylfaen"/>
          <w:sz w:val="20"/>
          <w:lang w:val="hy-AM"/>
        </w:rPr>
        <w:t>կարող</w:t>
      </w:r>
      <w:r w:rsidRPr="00804019">
        <w:rPr>
          <w:rFonts w:ascii="Arial Unicode" w:hAnsi="Arial Unicode" w:cs="Sylfaen"/>
          <w:sz w:val="20"/>
          <w:lang w:val="es-ES"/>
        </w:rPr>
        <w:t xml:space="preserve"> </w:t>
      </w:r>
      <w:r w:rsidRPr="00804019">
        <w:rPr>
          <w:rFonts w:ascii="Arial Unicode" w:hAnsi="Arial Unicode" w:cs="Sylfaen"/>
          <w:sz w:val="20"/>
          <w:lang w:val="hy-AM"/>
        </w:rPr>
        <w:t>պակաս</w:t>
      </w:r>
      <w:r w:rsidRPr="00804019">
        <w:rPr>
          <w:rFonts w:ascii="Arial Unicode" w:hAnsi="Arial Unicode" w:cs="Sylfaen"/>
          <w:sz w:val="20"/>
          <w:lang w:val="es-ES"/>
        </w:rPr>
        <w:t xml:space="preserve"> </w:t>
      </w:r>
      <w:r w:rsidRPr="00804019">
        <w:rPr>
          <w:rFonts w:ascii="Arial Unicode" w:hAnsi="Arial Unicode" w:cs="Sylfaen"/>
          <w:sz w:val="20"/>
          <w:lang w:val="hy-AM"/>
        </w:rPr>
        <w:t>լինել</w:t>
      </w:r>
      <w:r w:rsidRPr="00804019">
        <w:rPr>
          <w:rFonts w:ascii="Arial Unicode" w:hAnsi="Arial Unicode" w:cs="Sylfaen"/>
          <w:sz w:val="20"/>
          <w:lang w:val="es-ES"/>
        </w:rPr>
        <w:t xml:space="preserve"> </w:t>
      </w:r>
      <w:r w:rsidRPr="00804019">
        <w:rPr>
          <w:rFonts w:ascii="Arial Unicode" w:hAnsi="Arial Unicode" w:cs="Sylfaen"/>
          <w:sz w:val="20"/>
          <w:lang w:val="hy-AM"/>
        </w:rPr>
        <w:t>դրանց</w:t>
      </w:r>
      <w:r w:rsidRPr="00804019">
        <w:rPr>
          <w:rFonts w:ascii="Arial Unicode" w:hAnsi="Arial Unicode" w:cs="Sylfaen"/>
          <w:sz w:val="20"/>
          <w:lang w:val="es-ES"/>
        </w:rPr>
        <w:t xml:space="preserve"> </w:t>
      </w:r>
      <w:r w:rsidRPr="00804019">
        <w:rPr>
          <w:rFonts w:ascii="Arial Unicode" w:hAnsi="Arial Unicode" w:cs="Sylfaen"/>
          <w:sz w:val="20"/>
          <w:lang w:val="hy-AM"/>
        </w:rPr>
        <w:t>ինքնարժեքից</w:t>
      </w:r>
      <w:r w:rsidRPr="00804019">
        <w:rPr>
          <w:rFonts w:ascii="Arial Unicode" w:hAnsi="Arial Unicode" w:cs="Sylfaen"/>
          <w:sz w:val="20"/>
          <w:lang w:val="es-ES"/>
        </w:rPr>
        <w:t xml:space="preserve">: </w:t>
      </w:r>
      <w:r w:rsidRPr="00804019">
        <w:rPr>
          <w:rFonts w:ascii="Arial Unicode" w:hAnsi="Arial Unicode" w:cs="Sylfaen"/>
          <w:sz w:val="20"/>
          <w:lang w:val="hy-AM"/>
        </w:rPr>
        <w:t>Առաջարկվող</w:t>
      </w:r>
      <w:r w:rsidRPr="00804019">
        <w:rPr>
          <w:rFonts w:ascii="Arial Unicode" w:hAnsi="Arial Unicode" w:cs="Sylfaen"/>
          <w:sz w:val="20"/>
          <w:lang w:val="es-ES"/>
        </w:rPr>
        <w:t xml:space="preserve"> </w:t>
      </w:r>
      <w:r w:rsidRPr="00804019">
        <w:rPr>
          <w:rFonts w:ascii="Arial Unicode" w:hAnsi="Arial Unicode" w:cs="Sylfaen"/>
          <w:sz w:val="20"/>
          <w:lang w:val="hy-AM"/>
        </w:rPr>
        <w:t>գնի</w:t>
      </w:r>
      <w:r w:rsidRPr="00804019">
        <w:rPr>
          <w:rFonts w:ascii="Arial Unicode" w:hAnsi="Arial Unicode" w:cs="Sylfaen"/>
          <w:sz w:val="20"/>
          <w:lang w:val="es-ES"/>
        </w:rPr>
        <w:t xml:space="preserve">  </w:t>
      </w:r>
      <w:r w:rsidRPr="00804019">
        <w:rPr>
          <w:rFonts w:ascii="Arial Unicode" w:hAnsi="Arial Unicode" w:cs="Sylfaen"/>
          <w:sz w:val="20"/>
          <w:lang w:val="hy-AM"/>
        </w:rPr>
        <w:t>հաշվարկը</w:t>
      </w:r>
      <w:r w:rsidRPr="00804019">
        <w:rPr>
          <w:rFonts w:ascii="Arial Unicode" w:hAnsi="Arial Unicode" w:cs="Sylfaen"/>
          <w:sz w:val="20"/>
          <w:lang w:val="es-ES"/>
        </w:rPr>
        <w:t xml:space="preserve"> </w:t>
      </w:r>
      <w:r w:rsidRPr="00804019">
        <w:rPr>
          <w:rFonts w:ascii="Arial Unicode" w:hAnsi="Arial Unicode" w:cs="Sylfaen"/>
          <w:sz w:val="20"/>
          <w:lang w:val="hy-AM"/>
        </w:rPr>
        <w:t>պետք</w:t>
      </w:r>
      <w:r w:rsidRPr="00804019">
        <w:rPr>
          <w:rFonts w:ascii="Arial Unicode" w:hAnsi="Arial Unicode" w:cs="Sylfaen"/>
          <w:sz w:val="20"/>
          <w:lang w:val="es-ES"/>
        </w:rPr>
        <w:t xml:space="preserve"> </w:t>
      </w:r>
      <w:r w:rsidRPr="00804019">
        <w:rPr>
          <w:rFonts w:ascii="Arial Unicode" w:hAnsi="Arial Unicode" w:cs="Sylfaen"/>
          <w:sz w:val="20"/>
          <w:lang w:val="hy-AM"/>
        </w:rPr>
        <w:t>է</w:t>
      </w:r>
      <w:r w:rsidRPr="00804019">
        <w:rPr>
          <w:rFonts w:ascii="Arial Unicode" w:hAnsi="Arial Unicode" w:cs="Sylfaen"/>
          <w:sz w:val="20"/>
          <w:lang w:val="es-ES"/>
        </w:rPr>
        <w:t xml:space="preserve"> </w:t>
      </w:r>
      <w:r w:rsidRPr="00804019">
        <w:rPr>
          <w:rFonts w:ascii="Arial Unicode" w:hAnsi="Arial Unicode" w:cs="Sylfaen"/>
          <w:sz w:val="20"/>
          <w:lang w:val="hy-AM"/>
        </w:rPr>
        <w:t>ներկայացվի</w:t>
      </w:r>
      <w:r w:rsidRPr="00804019">
        <w:rPr>
          <w:rFonts w:ascii="Arial Unicode" w:hAnsi="Arial Unicode" w:cs="Sylfaen"/>
          <w:sz w:val="20"/>
          <w:lang w:val="es-ES"/>
        </w:rPr>
        <w:t xml:space="preserve"> </w:t>
      </w:r>
      <w:r w:rsidRPr="00804019">
        <w:rPr>
          <w:rFonts w:ascii="Arial Unicode" w:hAnsi="Arial Unicode" w:cs="Sylfaen"/>
          <w:sz w:val="20"/>
          <w:lang w:val="hy-AM"/>
        </w:rPr>
        <w:t>հայտով</w:t>
      </w:r>
      <w:r w:rsidRPr="00804019">
        <w:rPr>
          <w:rFonts w:ascii="Arial Unicode" w:hAnsi="Arial Unicode"/>
          <w:sz w:val="20"/>
          <w:lang w:val="es-ES"/>
        </w:rPr>
        <w:t>:</w:t>
      </w:r>
    </w:p>
    <w:p w:rsidR="00025AC0" w:rsidRPr="00804019" w:rsidRDefault="00025AC0" w:rsidP="00025AC0">
      <w:pPr>
        <w:pStyle w:val="norm"/>
        <w:spacing w:line="240" w:lineRule="auto"/>
        <w:ind w:firstLine="567"/>
        <w:rPr>
          <w:rFonts w:ascii="Arial Unicode" w:hAnsi="Arial Unicode" w:cs="Sylfaen"/>
          <w:sz w:val="20"/>
          <w:szCs w:val="24"/>
          <w:lang w:val="es-ES" w:eastAsia="en-US"/>
        </w:rPr>
      </w:pPr>
      <w:r w:rsidRPr="00804019">
        <w:rPr>
          <w:rFonts w:ascii="Arial Unicode" w:hAnsi="Arial Unicode"/>
          <w:sz w:val="20"/>
          <w:lang w:val="es-ES"/>
        </w:rPr>
        <w:t>5.</w:t>
      </w:r>
      <w:r w:rsidRPr="00804019">
        <w:rPr>
          <w:rFonts w:ascii="Arial Unicode" w:hAnsi="Arial Unicode"/>
          <w:sz w:val="20"/>
          <w:lang w:val="hy-AM"/>
        </w:rPr>
        <w:t>2</w:t>
      </w:r>
      <w:r w:rsidRPr="00804019">
        <w:rPr>
          <w:rFonts w:ascii="Arial Unicode" w:hAnsi="Arial Unicode" w:cs="Sylfaen"/>
          <w:sz w:val="20"/>
          <w:lang w:val="es-ES"/>
        </w:rPr>
        <w:t xml:space="preserve"> Մ</w:t>
      </w:r>
      <w:r w:rsidRPr="00804019">
        <w:rPr>
          <w:rFonts w:ascii="Arial Unicode" w:hAnsi="Arial Unicode" w:cs="Sylfaen"/>
          <w:sz w:val="20"/>
          <w:szCs w:val="24"/>
          <w:lang w:val="hy-AM" w:eastAsia="en-US"/>
        </w:rPr>
        <w:t>ասնակիցը գնային առաջարկը ներկայացնում է արժեք (ինքնարժեքի և կանխատեսվող շահույթի հանրագումարը)</w:t>
      </w:r>
      <w:r w:rsidRPr="00804019">
        <w:rPr>
          <w:rFonts w:ascii="Arial Unicode" w:hAnsi="Arial Unicode" w:cs="Sylfaen"/>
          <w:sz w:val="20"/>
          <w:szCs w:val="24"/>
          <w:lang w:val="es-ES" w:eastAsia="en-US"/>
        </w:rPr>
        <w:t xml:space="preserve"> </w:t>
      </w:r>
      <w:r w:rsidRPr="00804019">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804019">
        <w:rPr>
          <w:rFonts w:ascii="Arial Unicode" w:hAnsi="Arial Unicode" w:cs="Sylfaen"/>
          <w:sz w:val="20"/>
          <w:szCs w:val="24"/>
          <w:lang w:eastAsia="en-US"/>
        </w:rPr>
        <w:t>Ա</w:t>
      </w:r>
      <w:r w:rsidRPr="00804019">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804019">
        <w:rPr>
          <w:rFonts w:ascii="Arial Unicode" w:hAnsi="Arial Unicode" w:cs="Sylfaen"/>
          <w:sz w:val="20"/>
          <w:szCs w:val="24"/>
          <w:lang w:eastAsia="en-US"/>
        </w:rPr>
        <w:t>մ</w:t>
      </w:r>
      <w:r w:rsidRPr="00804019">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04019">
        <w:rPr>
          <w:rFonts w:ascii="Arial Unicode" w:hAnsi="Arial Unicode" w:cs="Sylfaen"/>
          <w:sz w:val="20"/>
          <w:szCs w:val="24"/>
          <w:lang w:val="es-ES" w:eastAsia="en-US"/>
        </w:rPr>
        <w:t xml:space="preserve"> </w:t>
      </w:r>
      <w:r w:rsidRPr="00804019">
        <w:rPr>
          <w:rFonts w:ascii="Arial Unicode" w:hAnsi="Arial Unicode" w:cs="Sylfaen"/>
          <w:sz w:val="20"/>
          <w:lang w:val="ru-RU"/>
        </w:rPr>
        <w:t>ներկայաց</w:t>
      </w:r>
      <w:r w:rsidRPr="00804019">
        <w:rPr>
          <w:rFonts w:ascii="Arial Unicode" w:hAnsi="Arial Unicode" w:cs="Sylfaen"/>
          <w:sz w:val="20"/>
        </w:rPr>
        <w:t>վող</w:t>
      </w:r>
      <w:r w:rsidRPr="00804019">
        <w:rPr>
          <w:rFonts w:ascii="Arial Unicode" w:hAnsi="Arial Unicode" w:cs="Sylfaen"/>
          <w:sz w:val="20"/>
          <w:lang w:val="es-ES"/>
        </w:rPr>
        <w:t xml:space="preserve"> </w:t>
      </w:r>
      <w:r w:rsidRPr="00804019">
        <w:rPr>
          <w:rFonts w:ascii="Arial Unicode" w:hAnsi="Arial Unicode" w:cs="Sylfaen"/>
          <w:sz w:val="20"/>
          <w:lang w:val="ru-RU"/>
        </w:rPr>
        <w:t>գնային</w:t>
      </w:r>
      <w:r w:rsidRPr="00804019">
        <w:rPr>
          <w:rFonts w:ascii="Arial Unicode" w:hAnsi="Arial Unicode" w:cs="Sylfaen"/>
          <w:sz w:val="20"/>
          <w:lang w:val="es-ES"/>
        </w:rPr>
        <w:t xml:space="preserve"> </w:t>
      </w:r>
      <w:r w:rsidRPr="00804019">
        <w:rPr>
          <w:rFonts w:ascii="Arial Unicode" w:hAnsi="Arial Unicode" w:cs="Sylfaen"/>
          <w:sz w:val="20"/>
          <w:lang w:val="ru-RU"/>
        </w:rPr>
        <w:t>առաջարկում</w:t>
      </w:r>
      <w:r w:rsidRPr="00804019">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804019">
        <w:rPr>
          <w:rFonts w:ascii="Arial Unicode" w:hAnsi="Arial Unicode" w:cs="Sylfaen"/>
          <w:sz w:val="20"/>
          <w:szCs w:val="24"/>
          <w:lang w:val="es-ES" w:eastAsia="en-US"/>
        </w:rPr>
        <w:t xml:space="preserve"> </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eastAsia="en-US"/>
        </w:rPr>
        <w:t>Մ</w:t>
      </w:r>
      <w:r w:rsidRPr="00804019">
        <w:rPr>
          <w:rFonts w:ascii="Arial Unicode" w:hAnsi="Arial Unicode" w:cs="Sylfaen"/>
          <w:sz w:val="20"/>
          <w:szCs w:val="24"/>
          <w:lang w:val="hy-AM" w:eastAsia="en-US"/>
        </w:rPr>
        <w:t>ասնակիցների գնային առաջարկների գնահատում</w:t>
      </w:r>
      <w:r w:rsidRPr="00804019">
        <w:rPr>
          <w:rFonts w:ascii="Arial Unicode" w:hAnsi="Arial Unicode" w:cs="Sylfaen"/>
          <w:sz w:val="20"/>
          <w:szCs w:val="24"/>
          <w:lang w:eastAsia="en-US"/>
        </w:rPr>
        <w:t>ն</w:t>
      </w:r>
      <w:r w:rsidRPr="00804019">
        <w:rPr>
          <w:rFonts w:ascii="Arial Unicode" w:hAnsi="Arial Unicode" w:cs="Sylfaen"/>
          <w:sz w:val="20"/>
          <w:szCs w:val="24"/>
          <w:lang w:val="hy-AM" w:eastAsia="en-US"/>
        </w:rPr>
        <w:t xml:space="preserve"> </w:t>
      </w:r>
      <w:r w:rsidRPr="00804019">
        <w:rPr>
          <w:rFonts w:ascii="Arial Unicode" w:hAnsi="Arial Unicode" w:cs="Sylfaen"/>
          <w:sz w:val="20"/>
          <w:szCs w:val="24"/>
          <w:lang w:eastAsia="en-US"/>
        </w:rPr>
        <w:t>ու</w:t>
      </w:r>
      <w:r w:rsidRPr="00804019">
        <w:rPr>
          <w:rFonts w:ascii="Arial Unicode" w:hAnsi="Arial Unicode" w:cs="Sylfaen"/>
          <w:sz w:val="20"/>
          <w:szCs w:val="24"/>
          <w:lang w:val="hy-AM" w:eastAsia="en-US"/>
        </w:rPr>
        <w:t xml:space="preserve"> համեմատումն իրականացվում </w:t>
      </w:r>
      <w:r w:rsidRPr="00804019">
        <w:rPr>
          <w:rFonts w:ascii="Arial Unicode" w:hAnsi="Arial Unicode" w:cs="Sylfaen"/>
          <w:sz w:val="20"/>
          <w:szCs w:val="24"/>
          <w:lang w:eastAsia="en-US"/>
        </w:rPr>
        <w:t>են</w:t>
      </w:r>
      <w:r w:rsidRPr="00804019">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025AC0" w:rsidRPr="00804019" w:rsidRDefault="00025AC0" w:rsidP="00025AC0">
      <w:pPr>
        <w:shd w:val="clear" w:color="auto" w:fill="FFFFFF"/>
        <w:ind w:firstLine="375"/>
        <w:jc w:val="both"/>
        <w:rPr>
          <w:rFonts w:ascii="Arial Unicode" w:hAnsi="Arial Unicode" w:cs="Sylfaen"/>
          <w:sz w:val="20"/>
          <w:lang w:val="hy-AM"/>
        </w:rPr>
      </w:pPr>
      <w:r w:rsidRPr="00804019">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25AC0" w:rsidRPr="00804019" w:rsidRDefault="00025AC0" w:rsidP="00025AC0">
      <w:pPr>
        <w:tabs>
          <w:tab w:val="left" w:pos="0"/>
        </w:tabs>
        <w:ind w:firstLine="360"/>
        <w:jc w:val="both"/>
        <w:rPr>
          <w:rFonts w:ascii="Arial Unicode" w:hAnsi="Arial Unicode" w:cs="Sylfaen"/>
          <w:sz w:val="20"/>
          <w:lang w:val="hy-AM"/>
        </w:rPr>
      </w:pPr>
      <w:r w:rsidRPr="00804019">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hy-AM" w:eastAsia="en-US"/>
        </w:rPr>
        <w:t xml:space="preserve">  զ. գնային առաջարկի սյունակներում տառերով լրացված գումարների մեջ լումաները նշված են թվերով :</w:t>
      </w:r>
    </w:p>
    <w:p w:rsidR="00025AC0" w:rsidRPr="00804019" w:rsidRDefault="00025AC0" w:rsidP="00025AC0">
      <w:pPr>
        <w:pStyle w:val="norm"/>
        <w:spacing w:line="240" w:lineRule="auto"/>
        <w:ind w:firstLine="567"/>
        <w:rPr>
          <w:rFonts w:ascii="Arial Unicode" w:hAnsi="Arial Unicode"/>
          <w:sz w:val="20"/>
          <w:lang w:val="es-ES"/>
        </w:rPr>
      </w:pPr>
      <w:r w:rsidRPr="00804019">
        <w:rPr>
          <w:rFonts w:ascii="Arial Unicode" w:hAnsi="Arial Unicode"/>
          <w:sz w:val="20"/>
          <w:lang w:val="es-ES"/>
        </w:rPr>
        <w:t>5.</w:t>
      </w:r>
      <w:r w:rsidRPr="00804019">
        <w:rPr>
          <w:rFonts w:ascii="Arial Unicode" w:hAnsi="Arial Unicode"/>
          <w:sz w:val="20"/>
          <w:lang w:val="hy-AM"/>
        </w:rPr>
        <w:t>3</w:t>
      </w:r>
      <w:r w:rsidRPr="00804019">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04019">
        <w:rPr>
          <w:rFonts w:ascii="Arial Unicode" w:hAnsi="Arial Unicode"/>
          <w:sz w:val="20"/>
          <w:lang w:val="hy-AM"/>
        </w:rPr>
        <w:t>առանց Հայաստանի Հանրա</w:t>
      </w:r>
      <w:r w:rsidRPr="00804019">
        <w:rPr>
          <w:rFonts w:ascii="Arial Unicode" w:hAnsi="Arial Unicode"/>
          <w:sz w:val="20"/>
          <w:lang w:val="hy-AM"/>
        </w:rPr>
        <w:softHyphen/>
        <w:t>պետության պետական բյուջե վճարվելիք ավելացված արժեքի հարկի գումարի հաշվարկման</w:t>
      </w:r>
      <w:r w:rsidRPr="00804019">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25AC0" w:rsidRPr="00804019" w:rsidRDefault="00025AC0" w:rsidP="00025AC0">
      <w:pPr>
        <w:pStyle w:val="23"/>
        <w:spacing w:line="240" w:lineRule="auto"/>
        <w:ind w:firstLine="567"/>
        <w:rPr>
          <w:rFonts w:ascii="Arial Unicode" w:hAnsi="Arial Unicode"/>
          <w:lang w:val="es-ES"/>
        </w:rPr>
      </w:pPr>
    </w:p>
    <w:p w:rsidR="00025AC0" w:rsidRPr="00804019" w:rsidRDefault="00025AC0" w:rsidP="00025AC0">
      <w:pPr>
        <w:jc w:val="center"/>
        <w:rPr>
          <w:rFonts w:ascii="Arial Unicode" w:hAnsi="Arial Unicode"/>
          <w:b/>
          <w:sz w:val="20"/>
          <w:lang w:val="es-ES"/>
        </w:rPr>
      </w:pPr>
      <w:r w:rsidRPr="00804019">
        <w:rPr>
          <w:rFonts w:ascii="Arial Unicode" w:hAnsi="Arial Unicode"/>
          <w:b/>
          <w:sz w:val="20"/>
          <w:lang w:val="es-ES"/>
        </w:rPr>
        <w:t xml:space="preserve">6. </w:t>
      </w:r>
      <w:r w:rsidRPr="00804019">
        <w:rPr>
          <w:rFonts w:ascii="Arial Unicode" w:hAnsi="Arial Unicode"/>
          <w:b/>
          <w:sz w:val="20"/>
        </w:rPr>
        <w:t>ՀԱՅՏԻ</w:t>
      </w:r>
      <w:r w:rsidRPr="00804019">
        <w:rPr>
          <w:rFonts w:ascii="Arial Unicode" w:hAnsi="Arial Unicode"/>
          <w:b/>
          <w:sz w:val="20"/>
          <w:lang w:val="es-ES"/>
        </w:rPr>
        <w:t xml:space="preserve"> </w:t>
      </w:r>
      <w:r w:rsidRPr="00804019">
        <w:rPr>
          <w:rFonts w:ascii="Arial Unicode" w:hAnsi="Arial Unicode"/>
          <w:b/>
          <w:sz w:val="20"/>
        </w:rPr>
        <w:t>ԳՈՐԾՈՂՈՒԹՅԱՆ</w:t>
      </w:r>
      <w:r w:rsidRPr="00804019">
        <w:rPr>
          <w:rFonts w:ascii="Arial Unicode" w:hAnsi="Arial Unicode"/>
          <w:b/>
          <w:sz w:val="20"/>
          <w:lang w:val="es-ES"/>
        </w:rPr>
        <w:t xml:space="preserve"> </w:t>
      </w:r>
      <w:r w:rsidRPr="00804019">
        <w:rPr>
          <w:rFonts w:ascii="Arial Unicode" w:hAnsi="Arial Unicode"/>
          <w:b/>
          <w:sz w:val="20"/>
        </w:rPr>
        <w:t>ԺԱՄԿԵՏԸ</w:t>
      </w:r>
      <w:r w:rsidRPr="00804019">
        <w:rPr>
          <w:rFonts w:ascii="Arial Unicode" w:hAnsi="Arial Unicode"/>
          <w:b/>
          <w:sz w:val="20"/>
          <w:lang w:val="es-ES"/>
        </w:rPr>
        <w:t xml:space="preserve">, </w:t>
      </w:r>
      <w:r w:rsidRPr="00804019">
        <w:rPr>
          <w:rFonts w:ascii="Arial Unicode" w:hAnsi="Arial Unicode"/>
          <w:b/>
          <w:sz w:val="20"/>
        </w:rPr>
        <w:t>ՀԱՅՏԵՐՈՒՄ</w:t>
      </w:r>
      <w:r w:rsidRPr="00804019">
        <w:rPr>
          <w:rFonts w:ascii="Arial Unicode" w:hAnsi="Arial Unicode"/>
          <w:b/>
          <w:sz w:val="20"/>
          <w:lang w:val="es-ES"/>
        </w:rPr>
        <w:t xml:space="preserve"> </w:t>
      </w:r>
      <w:r w:rsidRPr="00804019">
        <w:rPr>
          <w:rFonts w:ascii="Arial Unicode" w:hAnsi="Arial Unicode"/>
          <w:b/>
          <w:sz w:val="20"/>
        </w:rPr>
        <w:t>ՓՈՓՈԽՈՒԹՅՈՒՆ</w:t>
      </w:r>
      <w:r w:rsidRPr="00804019">
        <w:rPr>
          <w:rFonts w:ascii="Arial Unicode" w:hAnsi="Arial Unicode"/>
          <w:b/>
          <w:sz w:val="20"/>
          <w:lang w:val="es-ES"/>
        </w:rPr>
        <w:t xml:space="preserve"> </w:t>
      </w:r>
      <w:r w:rsidRPr="00804019">
        <w:rPr>
          <w:rFonts w:ascii="Arial Unicode" w:hAnsi="Arial Unicode"/>
          <w:b/>
          <w:sz w:val="20"/>
        </w:rPr>
        <w:t>ԿԱՏԱՐԵԼՈՒ</w:t>
      </w:r>
    </w:p>
    <w:p w:rsidR="00025AC0" w:rsidRPr="00804019" w:rsidRDefault="00025AC0" w:rsidP="00025AC0">
      <w:pPr>
        <w:jc w:val="center"/>
        <w:rPr>
          <w:rFonts w:ascii="Arial Unicode" w:hAnsi="Arial Unicode"/>
          <w:b/>
          <w:sz w:val="20"/>
          <w:lang w:val="es-ES"/>
        </w:rPr>
      </w:pPr>
      <w:r w:rsidRPr="00804019">
        <w:rPr>
          <w:rFonts w:ascii="Arial Unicode" w:hAnsi="Arial Unicode"/>
          <w:b/>
          <w:sz w:val="20"/>
        </w:rPr>
        <w:t>ԵՎ</w:t>
      </w:r>
      <w:r w:rsidRPr="00804019">
        <w:rPr>
          <w:rFonts w:ascii="Arial Unicode" w:hAnsi="Arial Unicode"/>
          <w:b/>
          <w:sz w:val="20"/>
          <w:lang w:val="es-ES"/>
        </w:rPr>
        <w:t xml:space="preserve"> </w:t>
      </w:r>
      <w:r w:rsidRPr="00804019">
        <w:rPr>
          <w:rFonts w:ascii="Arial Unicode" w:hAnsi="Arial Unicode"/>
          <w:b/>
          <w:sz w:val="20"/>
        </w:rPr>
        <w:t>ԴՐԱՆՔ</w:t>
      </w:r>
      <w:r w:rsidRPr="00804019">
        <w:rPr>
          <w:rFonts w:ascii="Arial Unicode" w:hAnsi="Arial Unicode"/>
          <w:b/>
          <w:sz w:val="20"/>
          <w:lang w:val="es-ES"/>
        </w:rPr>
        <w:t xml:space="preserve"> </w:t>
      </w:r>
      <w:r w:rsidRPr="00804019">
        <w:rPr>
          <w:rFonts w:ascii="Arial Unicode" w:hAnsi="Arial Unicode"/>
          <w:b/>
          <w:sz w:val="20"/>
        </w:rPr>
        <w:t>ՀԵՏ</w:t>
      </w:r>
      <w:r w:rsidRPr="00804019">
        <w:rPr>
          <w:rFonts w:ascii="Arial Unicode" w:hAnsi="Arial Unicode"/>
          <w:b/>
          <w:sz w:val="20"/>
          <w:lang w:val="es-ES"/>
        </w:rPr>
        <w:t xml:space="preserve"> </w:t>
      </w:r>
      <w:r w:rsidRPr="00804019">
        <w:rPr>
          <w:rFonts w:ascii="Arial Unicode" w:hAnsi="Arial Unicode"/>
          <w:b/>
          <w:sz w:val="20"/>
        </w:rPr>
        <w:t>ՎԵՐՑՆԵԼՈՒ</w:t>
      </w:r>
      <w:r w:rsidRPr="00804019">
        <w:rPr>
          <w:rFonts w:ascii="Arial Unicode" w:hAnsi="Arial Unicode"/>
          <w:b/>
          <w:sz w:val="20"/>
          <w:lang w:val="es-ES"/>
        </w:rPr>
        <w:t xml:space="preserve"> </w:t>
      </w:r>
      <w:r w:rsidRPr="00804019">
        <w:rPr>
          <w:rFonts w:ascii="Arial Unicode" w:hAnsi="Arial Unicode"/>
          <w:b/>
          <w:sz w:val="20"/>
        </w:rPr>
        <w:t>ԿԱՐԳԸ</w:t>
      </w:r>
    </w:p>
    <w:p w:rsidR="00025AC0" w:rsidRPr="00804019" w:rsidRDefault="00025AC0" w:rsidP="00025AC0">
      <w:pPr>
        <w:pStyle w:val="a7"/>
        <w:spacing w:line="240" w:lineRule="auto"/>
        <w:ind w:firstLine="567"/>
        <w:rPr>
          <w:rFonts w:ascii="Arial Unicode" w:hAnsi="Arial Unicode"/>
          <w:b/>
          <w:lang w:val="af-ZA"/>
        </w:rPr>
      </w:pPr>
    </w:p>
    <w:p w:rsidR="00025AC0" w:rsidRPr="00804019" w:rsidRDefault="00025AC0" w:rsidP="00025AC0">
      <w:pPr>
        <w:pStyle w:val="a7"/>
        <w:spacing w:line="240" w:lineRule="auto"/>
        <w:ind w:firstLine="567"/>
        <w:rPr>
          <w:rFonts w:ascii="Arial Unicode" w:hAnsi="Arial Unicode" w:cs="Sylfaen"/>
          <w:i w:val="0"/>
          <w:szCs w:val="24"/>
          <w:lang w:val="af-ZA"/>
        </w:rPr>
      </w:pPr>
      <w:r w:rsidRPr="00804019">
        <w:rPr>
          <w:rFonts w:ascii="Arial Unicode" w:hAnsi="Arial Unicode"/>
          <w:i w:val="0"/>
          <w:lang w:val="af-ZA"/>
        </w:rPr>
        <w:t>6.1</w:t>
      </w:r>
      <w:r w:rsidRPr="00804019">
        <w:rPr>
          <w:rFonts w:ascii="Arial Unicode" w:hAnsi="Arial Unicode"/>
          <w:lang w:val="af-ZA"/>
        </w:rPr>
        <w:t xml:space="preserve"> </w:t>
      </w:r>
      <w:r w:rsidRPr="00804019">
        <w:rPr>
          <w:rFonts w:ascii="Arial Unicode" w:hAnsi="Arial Unicode" w:cs="Sylfaen"/>
          <w:i w:val="0"/>
          <w:szCs w:val="24"/>
          <w:lang w:val="ru-RU"/>
        </w:rPr>
        <w:t>Օրենքի</w:t>
      </w:r>
      <w:r w:rsidRPr="00804019">
        <w:rPr>
          <w:rFonts w:ascii="Arial Unicode" w:hAnsi="Arial Unicode" w:cs="Sylfaen"/>
          <w:i w:val="0"/>
          <w:szCs w:val="24"/>
          <w:lang w:val="af-ZA"/>
        </w:rPr>
        <w:t xml:space="preserve"> 31-</w:t>
      </w:r>
      <w:r w:rsidRPr="00804019">
        <w:rPr>
          <w:rFonts w:ascii="Arial Unicode" w:hAnsi="Arial Unicode" w:cs="Sylfaen"/>
          <w:i w:val="0"/>
          <w:szCs w:val="24"/>
          <w:lang w:val="ru-RU"/>
        </w:rPr>
        <w:t>րդ</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հոդվածի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համաձայն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վավեր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մինչև</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Օրենքին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համապատասխան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պայմանագրի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կնքումը</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մ</w:t>
      </w:r>
      <w:r w:rsidRPr="00804019">
        <w:rPr>
          <w:rFonts w:ascii="Arial Unicode" w:hAnsi="Arial Unicode" w:cs="Sylfaen"/>
          <w:i w:val="0"/>
          <w:szCs w:val="24"/>
          <w:lang w:val="ru-RU"/>
        </w:rPr>
        <w:t>ասնակցի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կողմից</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հետ</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վերցնելը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մերժումը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սույն </w:t>
      </w:r>
      <w:r w:rsidRPr="00804019">
        <w:rPr>
          <w:rFonts w:ascii="Arial Unicode" w:hAnsi="Arial Unicode" w:cs="Sylfaen"/>
          <w:i w:val="0"/>
          <w:szCs w:val="24"/>
          <w:lang w:val="ru-RU"/>
        </w:rPr>
        <w:t>ընթացակարգը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չկայացած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հայտարարվելը։</w:t>
      </w:r>
    </w:p>
    <w:p w:rsidR="00025AC0" w:rsidRPr="00804019" w:rsidRDefault="00025AC0" w:rsidP="00025AC0">
      <w:pPr>
        <w:pStyle w:val="a7"/>
        <w:spacing w:line="240" w:lineRule="auto"/>
        <w:ind w:firstLine="567"/>
        <w:rPr>
          <w:rFonts w:ascii="Arial Unicode" w:hAnsi="Arial Unicode" w:cs="Sylfaen"/>
          <w:i w:val="0"/>
          <w:szCs w:val="24"/>
          <w:lang w:val="af-ZA"/>
        </w:rPr>
      </w:pPr>
      <w:r w:rsidRPr="00804019">
        <w:rPr>
          <w:rFonts w:ascii="Arial Unicode" w:hAnsi="Arial Unicode" w:cs="Sylfaen"/>
          <w:i w:val="0"/>
          <w:szCs w:val="24"/>
          <w:lang w:val="af-ZA"/>
        </w:rPr>
        <w:t xml:space="preserve">6.2  </w:t>
      </w:r>
      <w:r w:rsidRPr="00804019">
        <w:rPr>
          <w:rFonts w:ascii="Arial Unicode" w:hAnsi="Arial Unicode" w:cs="Sylfaen"/>
          <w:i w:val="0"/>
          <w:szCs w:val="24"/>
          <w:lang w:val="ru-RU"/>
        </w:rPr>
        <w:t>Օրենքի</w:t>
      </w:r>
      <w:r w:rsidRPr="00804019">
        <w:rPr>
          <w:rFonts w:ascii="Arial Unicode" w:hAnsi="Arial Unicode" w:cs="Sylfaen"/>
          <w:i w:val="0"/>
          <w:szCs w:val="24"/>
          <w:lang w:val="af-ZA"/>
        </w:rPr>
        <w:t xml:space="preserve"> 31-</w:t>
      </w:r>
      <w:r w:rsidRPr="00804019">
        <w:rPr>
          <w:rFonts w:ascii="Arial Unicode" w:hAnsi="Arial Unicode" w:cs="Sylfaen"/>
          <w:i w:val="0"/>
          <w:szCs w:val="24"/>
          <w:lang w:val="ru-RU"/>
        </w:rPr>
        <w:t>րդ</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հոդվածի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համաձայն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մ</w:t>
      </w:r>
      <w:r w:rsidRPr="00804019">
        <w:rPr>
          <w:rFonts w:ascii="Arial Unicode" w:hAnsi="Arial Unicode" w:cs="Sylfaen"/>
          <w:i w:val="0"/>
          <w:szCs w:val="24"/>
          <w:lang w:val="ru-RU"/>
        </w:rPr>
        <w:t>ասնակիցը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մինչև</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սույն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հրավերի</w:t>
      </w:r>
      <w:r w:rsidRPr="00804019">
        <w:rPr>
          <w:rFonts w:ascii="Arial Unicode" w:hAnsi="Arial Unicode" w:cs="Sylfaen"/>
          <w:i w:val="0"/>
          <w:szCs w:val="24"/>
          <w:lang w:val="af-ZA"/>
        </w:rPr>
        <w:t xml:space="preserve"> 1-ին մասի 4.2 </w:t>
      </w:r>
      <w:r w:rsidRPr="00804019">
        <w:rPr>
          <w:rFonts w:ascii="Arial Unicode" w:hAnsi="Arial Unicode" w:cs="Sylfaen"/>
          <w:i w:val="0"/>
          <w:szCs w:val="24"/>
          <w:lang w:val="ru-RU"/>
        </w:rPr>
        <w:t>կետում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նշված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ներկայացման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վերջնաժամկետը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կարող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փոփոխել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հետ</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վերցնել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իր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հայտը։</w:t>
      </w:r>
    </w:p>
    <w:p w:rsidR="00025AC0" w:rsidRPr="00804019" w:rsidRDefault="00025AC0" w:rsidP="00025AC0">
      <w:pPr>
        <w:ind w:firstLine="567"/>
        <w:jc w:val="center"/>
        <w:rPr>
          <w:rFonts w:ascii="Arial Unicode" w:hAnsi="Arial Unicode"/>
          <w:b/>
          <w:sz w:val="20"/>
          <w:lang w:val="af-ZA"/>
        </w:rPr>
      </w:pPr>
    </w:p>
    <w:p w:rsidR="00025AC0" w:rsidRPr="00804019" w:rsidRDefault="00025AC0" w:rsidP="00025AC0">
      <w:pPr>
        <w:ind w:firstLine="567"/>
        <w:jc w:val="center"/>
        <w:rPr>
          <w:rFonts w:ascii="Arial Unicode" w:hAnsi="Arial Unicode"/>
          <w:b/>
          <w:sz w:val="20"/>
          <w:lang w:val="af-ZA"/>
        </w:rPr>
      </w:pPr>
      <w:r w:rsidRPr="00804019">
        <w:rPr>
          <w:rFonts w:ascii="Arial Unicode" w:hAnsi="Arial Unicode"/>
          <w:b/>
          <w:sz w:val="20"/>
          <w:lang w:val="af-ZA"/>
        </w:rPr>
        <w:t xml:space="preserve">7. </w:t>
      </w:r>
      <w:r w:rsidRPr="00804019">
        <w:rPr>
          <w:rFonts w:ascii="Arial Unicode" w:hAnsi="Arial Unicode" w:cs="Sylfaen"/>
          <w:b/>
          <w:sz w:val="20"/>
          <w:lang w:val="es-ES"/>
        </w:rPr>
        <w:t>ՀԱՅՏԻ</w:t>
      </w:r>
      <w:r w:rsidRPr="00804019">
        <w:rPr>
          <w:rFonts w:ascii="Arial Unicode" w:hAnsi="Arial Unicode" w:cs="Times Armenian"/>
          <w:b/>
          <w:sz w:val="20"/>
          <w:lang w:val="af-ZA"/>
        </w:rPr>
        <w:t xml:space="preserve"> </w:t>
      </w:r>
      <w:r w:rsidRPr="00804019">
        <w:rPr>
          <w:rFonts w:ascii="Arial Unicode" w:hAnsi="Arial Unicode" w:cs="Sylfaen"/>
          <w:b/>
          <w:sz w:val="20"/>
          <w:lang w:val="es-ES"/>
        </w:rPr>
        <w:t>ԱՊԱՀՈՎՈՒՄԸ</w:t>
      </w:r>
      <w:r w:rsidRPr="00804019">
        <w:rPr>
          <w:rFonts w:ascii="Arial Unicode" w:hAnsi="Arial Unicode" w:cs="Times Armenian"/>
          <w:b/>
          <w:color w:val="FFFFFF"/>
          <w:sz w:val="20"/>
          <w:lang w:val="af-ZA"/>
        </w:rPr>
        <w:t xml:space="preserve"> </w:t>
      </w: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sz w:val="20"/>
          <w:lang w:val="af-ZA"/>
        </w:rPr>
        <w:lastRenderedPageBreak/>
        <w:t xml:space="preserve">7.1 </w:t>
      </w:r>
      <w:r w:rsidRPr="00804019">
        <w:rPr>
          <w:rFonts w:ascii="Arial Unicode" w:hAnsi="Arial Unicode" w:cs="Sylfaen"/>
          <w:sz w:val="20"/>
          <w:lang w:val="ru-RU"/>
        </w:rPr>
        <w:t>Մասնակիցը</w:t>
      </w:r>
      <w:r w:rsidRPr="00804019">
        <w:rPr>
          <w:rFonts w:ascii="Arial Unicode" w:hAnsi="Arial Unicode" w:cs="Sylfaen"/>
          <w:sz w:val="20"/>
          <w:lang w:val="af-ZA"/>
        </w:rPr>
        <w:t xml:space="preserve"> </w:t>
      </w:r>
      <w:r w:rsidRPr="00804019">
        <w:rPr>
          <w:rFonts w:ascii="Arial Unicode" w:hAnsi="Arial Unicode" w:cs="Sylfaen"/>
          <w:sz w:val="20"/>
          <w:lang w:val="ru-RU"/>
        </w:rPr>
        <w:t>հայտով</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հրավերով</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կարգով </w:t>
      </w:r>
      <w:r w:rsidRPr="00804019">
        <w:rPr>
          <w:rFonts w:ascii="Arial Unicode" w:hAnsi="Arial Unicode" w:cs="Sylfaen"/>
          <w:bCs/>
          <w:sz w:val="20"/>
          <w:szCs w:val="20"/>
        </w:rPr>
        <w:t>ներկայացնում</w:t>
      </w:r>
      <w:r w:rsidRPr="00804019">
        <w:rPr>
          <w:rFonts w:ascii="Arial Unicode" w:hAnsi="Arial Unicode" w:cs="Sylfaen"/>
          <w:bCs/>
          <w:sz w:val="20"/>
          <w:szCs w:val="20"/>
          <w:lang w:val="af-ZA"/>
        </w:rPr>
        <w:t xml:space="preserve"> </w:t>
      </w:r>
      <w:r w:rsidRPr="00804019">
        <w:rPr>
          <w:rFonts w:ascii="Arial Unicode" w:hAnsi="Arial Unicode" w:cs="Sylfaen"/>
          <w:bCs/>
          <w:sz w:val="20"/>
          <w:szCs w:val="20"/>
        </w:rPr>
        <w:t>է</w:t>
      </w:r>
      <w:r w:rsidRPr="00804019">
        <w:rPr>
          <w:rFonts w:ascii="Arial Unicode" w:hAnsi="Arial Unicode" w:cs="Sylfaen"/>
          <w:bCs/>
          <w:sz w:val="20"/>
          <w:szCs w:val="20"/>
          <w:lang w:val="af-ZA"/>
        </w:rPr>
        <w:t xml:space="preserve"> </w:t>
      </w:r>
      <w:r w:rsidRPr="00804019">
        <w:rPr>
          <w:rFonts w:ascii="Arial Unicode" w:hAnsi="Arial Unicode" w:cs="Sylfaen"/>
          <w:bCs/>
          <w:sz w:val="20"/>
          <w:szCs w:val="20"/>
        </w:rPr>
        <w:t>հայտի</w:t>
      </w:r>
      <w:r w:rsidRPr="00804019">
        <w:rPr>
          <w:rFonts w:ascii="Arial Unicode" w:hAnsi="Arial Unicode" w:cs="Sylfaen"/>
          <w:bCs/>
          <w:sz w:val="20"/>
          <w:szCs w:val="20"/>
          <w:lang w:val="af-ZA"/>
        </w:rPr>
        <w:t xml:space="preserve"> </w:t>
      </w:r>
      <w:r w:rsidRPr="00804019">
        <w:rPr>
          <w:rFonts w:ascii="Arial Unicode" w:hAnsi="Arial Unicode" w:cs="Sylfaen"/>
          <w:bCs/>
          <w:sz w:val="20"/>
          <w:szCs w:val="20"/>
        </w:rPr>
        <w:t>ապահովում</w:t>
      </w:r>
      <w:r w:rsidRPr="00804019">
        <w:rPr>
          <w:rFonts w:ascii="Arial Unicode" w:hAnsi="Arial Unicode" w:cs="Sylfaen"/>
          <w:bCs/>
          <w:sz w:val="20"/>
          <w:szCs w:val="20"/>
          <w:lang w:val="af-ZA"/>
        </w:rPr>
        <w:t>:</w:t>
      </w:r>
      <w:r w:rsidRPr="00804019">
        <w:rPr>
          <w:rFonts w:ascii="Arial Unicode" w:hAnsi="Arial Unicode"/>
          <w:sz w:val="20"/>
          <w:szCs w:val="20"/>
          <w:lang w:val="af-ZA"/>
        </w:rPr>
        <w:t xml:space="preserve"> </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rPr>
        <w:t>Հայտի</w:t>
      </w:r>
      <w:r w:rsidRPr="00804019">
        <w:rPr>
          <w:rFonts w:ascii="Arial Unicode" w:hAnsi="Arial Unicode" w:cs="Sylfaen"/>
          <w:sz w:val="20"/>
          <w:szCs w:val="20"/>
          <w:lang w:val="af-ZA"/>
        </w:rPr>
        <w:t xml:space="preserve"> </w:t>
      </w:r>
      <w:r w:rsidRPr="00804019">
        <w:rPr>
          <w:rFonts w:ascii="Arial Unicode" w:hAnsi="Arial Unicode" w:cs="Sylfaen"/>
          <w:sz w:val="20"/>
          <w:szCs w:val="20"/>
        </w:rPr>
        <w:t>ապահովումը</w:t>
      </w:r>
      <w:r w:rsidRPr="00804019">
        <w:rPr>
          <w:rFonts w:ascii="Arial Unicode" w:hAnsi="Arial Unicode" w:cs="Sylfaen"/>
          <w:sz w:val="20"/>
          <w:szCs w:val="20"/>
          <w:lang w:val="af-ZA"/>
        </w:rPr>
        <w:t xml:space="preserve"> </w:t>
      </w:r>
      <w:r w:rsidRPr="00804019">
        <w:rPr>
          <w:rFonts w:ascii="Arial Unicode" w:hAnsi="Arial Unicode" w:cs="Sylfaen"/>
          <w:sz w:val="20"/>
          <w:szCs w:val="20"/>
        </w:rPr>
        <w:t>ներկայացվում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բանկային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երաշխիքի</w:t>
      </w:r>
      <w:r w:rsidRPr="00804019">
        <w:rPr>
          <w:rFonts w:ascii="Arial Unicode" w:hAnsi="Arial Unicode" w:cs="Sylfaen"/>
          <w:sz w:val="20"/>
          <w:szCs w:val="20"/>
          <w:lang w:val="af-ZA"/>
        </w:rPr>
        <w:t xml:space="preserve"> (հավելված 3) </w:t>
      </w:r>
      <w:r w:rsidRPr="00804019">
        <w:rPr>
          <w:rFonts w:ascii="Arial Unicode" w:hAnsi="Arial Unicode" w:cs="Sylfaen"/>
          <w:sz w:val="20"/>
          <w:szCs w:val="20"/>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կանխիկ</w:t>
      </w:r>
      <w:r w:rsidRPr="00804019">
        <w:rPr>
          <w:rFonts w:ascii="Arial Unicode" w:hAnsi="Arial Unicode" w:cs="Sylfaen"/>
          <w:sz w:val="20"/>
          <w:szCs w:val="20"/>
          <w:lang w:val="af-ZA"/>
        </w:rPr>
        <w:t xml:space="preserve"> </w:t>
      </w:r>
      <w:r w:rsidRPr="00804019">
        <w:rPr>
          <w:rFonts w:ascii="Arial Unicode" w:hAnsi="Arial Unicode" w:cs="Sylfaen"/>
          <w:sz w:val="20"/>
          <w:szCs w:val="20"/>
        </w:rPr>
        <w:t>փողի</w:t>
      </w:r>
      <w:r w:rsidRPr="00804019">
        <w:rPr>
          <w:rFonts w:ascii="Arial Unicode" w:hAnsi="Arial Unicode" w:cs="Sylfaen"/>
          <w:sz w:val="20"/>
          <w:szCs w:val="20"/>
          <w:lang w:val="af-ZA"/>
        </w:rPr>
        <w:t xml:space="preserve"> </w:t>
      </w:r>
      <w:r w:rsidRPr="00804019">
        <w:rPr>
          <w:rFonts w:ascii="Arial Unicode" w:hAnsi="Arial Unicode" w:cs="Sylfaen"/>
          <w:sz w:val="20"/>
          <w:szCs w:val="20"/>
        </w:rPr>
        <w:t>ձևով</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չափը</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հավասար</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մասնակցի</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գնային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առաջարկի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հինգ</w:t>
      </w:r>
      <w:r w:rsidRPr="00804019">
        <w:rPr>
          <w:rFonts w:ascii="Arial Unicode" w:hAnsi="Arial Unicode" w:cs="Sylfaen"/>
          <w:sz w:val="20"/>
          <w:szCs w:val="20"/>
          <w:lang w:val="af-ZA"/>
        </w:rPr>
        <w:t xml:space="preserve"> </w:t>
      </w:r>
      <w:r w:rsidRPr="00804019">
        <w:rPr>
          <w:rFonts w:ascii="Arial Unicode" w:hAnsi="Arial Unicode" w:cs="Sylfaen"/>
          <w:sz w:val="20"/>
          <w:szCs w:val="20"/>
        </w:rPr>
        <w:t>տոկոսին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Ընդ</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եթե</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մասնակիցը</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հայտի</w:t>
      </w:r>
      <w:r w:rsidRPr="00804019">
        <w:rPr>
          <w:rFonts w:ascii="Arial Unicode" w:hAnsi="Arial Unicode" w:cs="Sylfaen"/>
          <w:sz w:val="20"/>
          <w:szCs w:val="20"/>
          <w:lang w:val="af-ZA"/>
        </w:rPr>
        <w:t xml:space="preserve"> </w:t>
      </w:r>
      <w:r w:rsidRPr="00804019">
        <w:rPr>
          <w:rFonts w:ascii="Arial Unicode" w:hAnsi="Arial Unicode" w:cs="Sylfaen"/>
          <w:sz w:val="20"/>
          <w:szCs w:val="20"/>
        </w:rPr>
        <w:t>ապահովումը</w:t>
      </w:r>
      <w:r w:rsidRPr="00804019">
        <w:rPr>
          <w:rFonts w:ascii="Arial Unicode" w:hAnsi="Arial Unicode" w:cs="Sylfaen"/>
          <w:sz w:val="20"/>
          <w:szCs w:val="20"/>
          <w:lang w:val="af-ZA"/>
        </w:rPr>
        <w:t xml:space="preserve"> </w:t>
      </w:r>
      <w:r w:rsidRPr="00804019">
        <w:rPr>
          <w:rFonts w:ascii="Arial Unicode" w:hAnsi="Arial Unicode" w:cs="Sylfaen"/>
          <w:sz w:val="20"/>
          <w:szCs w:val="20"/>
        </w:rPr>
        <w:t>ներկայացրել</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rPr>
        <w:t>կետով</w:t>
      </w:r>
      <w:r w:rsidRPr="00804019">
        <w:rPr>
          <w:rFonts w:ascii="Arial Unicode" w:hAnsi="Arial Unicode" w:cs="Sylfaen"/>
          <w:sz w:val="20"/>
          <w:szCs w:val="20"/>
          <w:lang w:val="af-ZA"/>
        </w:rPr>
        <w:t xml:space="preserve"> </w:t>
      </w:r>
      <w:r w:rsidRPr="00804019">
        <w:rPr>
          <w:rFonts w:ascii="Arial Unicode" w:hAnsi="Arial Unicode" w:cs="Sylfaen"/>
          <w:sz w:val="20"/>
          <w:szCs w:val="20"/>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չափից</w:t>
      </w:r>
      <w:r w:rsidRPr="00804019">
        <w:rPr>
          <w:rFonts w:ascii="Arial Unicode" w:hAnsi="Arial Unicode" w:cs="Sylfaen"/>
          <w:sz w:val="20"/>
          <w:szCs w:val="20"/>
          <w:lang w:val="af-ZA"/>
        </w:rPr>
        <w:t xml:space="preserve"> </w:t>
      </w:r>
      <w:r w:rsidRPr="00804019">
        <w:rPr>
          <w:rFonts w:ascii="Arial Unicode" w:hAnsi="Arial Unicode" w:cs="Sylfaen"/>
          <w:sz w:val="20"/>
          <w:szCs w:val="20"/>
        </w:rPr>
        <w:t>ավելի</w:t>
      </w:r>
      <w:r w:rsidRPr="00804019">
        <w:rPr>
          <w:rFonts w:ascii="Arial Unicode" w:hAnsi="Arial Unicode" w:cs="Sylfaen"/>
          <w:sz w:val="20"/>
          <w:szCs w:val="20"/>
          <w:lang w:val="af-ZA"/>
        </w:rPr>
        <w:t xml:space="preserve">, </w:t>
      </w:r>
      <w:r w:rsidRPr="00804019">
        <w:rPr>
          <w:rFonts w:ascii="Arial Unicode" w:hAnsi="Arial Unicode" w:cs="Sylfaen"/>
          <w:sz w:val="20"/>
          <w:szCs w:val="20"/>
        </w:rPr>
        <w:t>ապա</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հայտը</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համարվում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հրավերի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պահանջներին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բավարարող</w:t>
      </w:r>
      <w:r w:rsidRPr="00804019">
        <w:rPr>
          <w:rFonts w:ascii="Arial Unicode" w:hAnsi="Arial Unicode" w:cs="Sylfaen"/>
          <w:sz w:val="20"/>
          <w:szCs w:val="20"/>
          <w:lang w:val="af-ZA"/>
        </w:rPr>
        <w:t xml:space="preserve"> </w:t>
      </w:r>
      <w:r w:rsidRPr="00804019">
        <w:rPr>
          <w:rFonts w:ascii="Arial Unicode" w:hAnsi="Arial Unicode" w:cs="Sylfaen"/>
          <w:sz w:val="20"/>
          <w:szCs w:val="20"/>
        </w:rPr>
        <w:t>և</w:t>
      </w:r>
      <w:r w:rsidRPr="00804019">
        <w:rPr>
          <w:rFonts w:ascii="Arial Unicode" w:hAnsi="Arial Unicode" w:cs="Sylfaen"/>
          <w:sz w:val="20"/>
          <w:szCs w:val="20"/>
          <w:lang w:val="af-ZA"/>
        </w:rPr>
        <w:t xml:space="preserve"> </w:t>
      </w:r>
      <w:r w:rsidRPr="00804019">
        <w:rPr>
          <w:rFonts w:ascii="Arial Unicode" w:hAnsi="Arial Unicode" w:cs="Sylfaen"/>
          <w:sz w:val="20"/>
          <w:szCs w:val="20"/>
        </w:rPr>
        <w:t>ենթակա</w:t>
      </w:r>
      <w:r w:rsidRPr="00804019">
        <w:rPr>
          <w:rFonts w:ascii="Arial Unicode" w:hAnsi="Arial Unicode" w:cs="Sylfaen"/>
          <w:sz w:val="20"/>
          <w:szCs w:val="20"/>
          <w:lang w:val="af-ZA"/>
        </w:rPr>
        <w:t xml:space="preserve"> </w:t>
      </w:r>
      <w:r w:rsidRPr="00804019">
        <w:rPr>
          <w:rFonts w:ascii="Arial Unicode" w:hAnsi="Arial Unicode" w:cs="Sylfaen"/>
          <w:sz w:val="20"/>
          <w:szCs w:val="20"/>
        </w:rPr>
        <w:t>չէ</w:t>
      </w:r>
      <w:r w:rsidRPr="00804019">
        <w:rPr>
          <w:rFonts w:ascii="Arial Unicode" w:hAnsi="Arial Unicode" w:cs="Sylfaen"/>
          <w:sz w:val="20"/>
          <w:szCs w:val="20"/>
          <w:lang w:val="af-ZA"/>
        </w:rPr>
        <w:t xml:space="preserve"> </w:t>
      </w:r>
      <w:r w:rsidRPr="00804019">
        <w:rPr>
          <w:rFonts w:ascii="Arial Unicode" w:hAnsi="Arial Unicode" w:cs="Sylfaen"/>
          <w:sz w:val="20"/>
          <w:szCs w:val="20"/>
        </w:rPr>
        <w:t>մերժման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sz w:val="20"/>
          <w:szCs w:val="20"/>
        </w:rPr>
        <w:t>Կանխիկ</w:t>
      </w:r>
      <w:r w:rsidRPr="00804019">
        <w:rPr>
          <w:rFonts w:ascii="Arial Unicode" w:hAnsi="Arial Unicode"/>
          <w:sz w:val="20"/>
          <w:szCs w:val="20"/>
          <w:lang w:val="af-ZA"/>
        </w:rPr>
        <w:t xml:space="preserve"> </w:t>
      </w:r>
      <w:r w:rsidRPr="00804019">
        <w:rPr>
          <w:rFonts w:ascii="Arial Unicode" w:hAnsi="Arial Unicode"/>
          <w:sz w:val="20"/>
          <w:szCs w:val="20"/>
        </w:rPr>
        <w:t>փողի</w:t>
      </w:r>
      <w:r w:rsidRPr="00804019">
        <w:rPr>
          <w:rFonts w:ascii="Arial Unicode" w:hAnsi="Arial Unicode"/>
          <w:sz w:val="20"/>
          <w:szCs w:val="20"/>
          <w:lang w:val="af-ZA"/>
        </w:rPr>
        <w:t xml:space="preserve"> </w:t>
      </w:r>
      <w:r w:rsidRPr="00804019">
        <w:rPr>
          <w:rFonts w:ascii="Arial Unicode" w:hAnsi="Arial Unicode"/>
          <w:sz w:val="20"/>
          <w:szCs w:val="20"/>
        </w:rPr>
        <w:t>ձևով</w:t>
      </w:r>
      <w:r w:rsidRPr="00804019">
        <w:rPr>
          <w:rFonts w:ascii="Arial Unicode" w:hAnsi="Arial Unicode"/>
          <w:sz w:val="20"/>
          <w:szCs w:val="20"/>
          <w:lang w:val="af-ZA"/>
        </w:rPr>
        <w:t xml:space="preserve"> </w:t>
      </w:r>
      <w:r w:rsidRPr="00804019">
        <w:rPr>
          <w:rFonts w:ascii="Arial Unicode" w:hAnsi="Arial Unicode"/>
          <w:sz w:val="20"/>
          <w:szCs w:val="20"/>
        </w:rPr>
        <w:t>ներկայացված</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ապահովումը</w:t>
      </w:r>
      <w:r w:rsidRPr="00804019">
        <w:rPr>
          <w:rFonts w:ascii="Arial Unicode" w:hAnsi="Arial Unicode"/>
          <w:sz w:val="20"/>
          <w:szCs w:val="20"/>
          <w:lang w:val="af-ZA"/>
        </w:rPr>
        <w:t xml:space="preserve"> </w:t>
      </w:r>
      <w:r w:rsidRPr="00804019">
        <w:rPr>
          <w:rFonts w:ascii="Arial Unicode" w:hAnsi="Arial Unicode"/>
          <w:sz w:val="20"/>
          <w:szCs w:val="20"/>
        </w:rPr>
        <w:t>պետք</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փոխանցվի</w:t>
      </w:r>
      <w:r w:rsidRPr="00804019">
        <w:rPr>
          <w:rFonts w:ascii="Arial Unicode" w:hAnsi="Arial Unicode"/>
          <w:sz w:val="20"/>
          <w:szCs w:val="20"/>
          <w:lang w:val="af-ZA"/>
        </w:rPr>
        <w:t xml:space="preserve"> </w:t>
      </w:r>
      <w:r w:rsidRPr="00804019">
        <w:rPr>
          <w:rFonts w:ascii="Arial Unicode" w:hAnsi="Arial Unicode"/>
          <w:sz w:val="20"/>
          <w:szCs w:val="20"/>
        </w:rPr>
        <w:t>Կենտրոնական</w:t>
      </w:r>
      <w:r w:rsidRPr="00804019">
        <w:rPr>
          <w:rFonts w:ascii="Arial Unicode" w:hAnsi="Arial Unicode"/>
          <w:sz w:val="20"/>
          <w:szCs w:val="20"/>
          <w:lang w:val="af-ZA"/>
        </w:rPr>
        <w:t xml:space="preserve"> </w:t>
      </w:r>
      <w:r w:rsidRPr="00804019">
        <w:rPr>
          <w:rFonts w:ascii="Arial Unicode" w:hAnsi="Arial Unicode"/>
          <w:sz w:val="20"/>
          <w:szCs w:val="20"/>
        </w:rPr>
        <w:t>գանձապետարանում</w:t>
      </w:r>
      <w:r w:rsidRPr="00804019">
        <w:rPr>
          <w:rFonts w:ascii="Arial Unicode" w:hAnsi="Arial Unicode"/>
          <w:sz w:val="20"/>
          <w:szCs w:val="20"/>
          <w:lang w:val="af-ZA"/>
        </w:rPr>
        <w:t xml:space="preserve"> </w:t>
      </w:r>
      <w:r w:rsidRPr="00804019">
        <w:rPr>
          <w:rFonts w:ascii="Arial Unicode" w:hAnsi="Arial Unicode"/>
          <w:sz w:val="20"/>
          <w:szCs w:val="20"/>
        </w:rPr>
        <w:t>լիազորված</w:t>
      </w:r>
      <w:r w:rsidRPr="00804019">
        <w:rPr>
          <w:rFonts w:ascii="Arial Unicode" w:hAnsi="Arial Unicode"/>
          <w:sz w:val="20"/>
          <w:szCs w:val="20"/>
          <w:lang w:val="af-ZA"/>
        </w:rPr>
        <w:t xml:space="preserve"> </w:t>
      </w:r>
      <w:r w:rsidRPr="00804019">
        <w:rPr>
          <w:rFonts w:ascii="Arial Unicode" w:hAnsi="Arial Unicode"/>
          <w:sz w:val="20"/>
          <w:szCs w:val="20"/>
        </w:rPr>
        <w:t>մարմնի</w:t>
      </w:r>
      <w:r w:rsidRPr="00804019">
        <w:rPr>
          <w:rFonts w:ascii="Arial Unicode" w:hAnsi="Arial Unicode"/>
          <w:sz w:val="20"/>
          <w:szCs w:val="20"/>
          <w:lang w:val="af-ZA"/>
        </w:rPr>
        <w:t xml:space="preserve"> </w:t>
      </w:r>
      <w:r w:rsidRPr="00804019">
        <w:rPr>
          <w:rFonts w:ascii="Arial Unicode" w:hAnsi="Arial Unicode"/>
          <w:sz w:val="20"/>
          <w:szCs w:val="20"/>
        </w:rPr>
        <w:t>անվամբ</w:t>
      </w:r>
      <w:r w:rsidRPr="00804019">
        <w:rPr>
          <w:rFonts w:ascii="Arial Unicode" w:hAnsi="Arial Unicode"/>
          <w:sz w:val="20"/>
          <w:szCs w:val="20"/>
          <w:lang w:val="af-ZA"/>
        </w:rPr>
        <w:t xml:space="preserve"> </w:t>
      </w:r>
      <w:r w:rsidRPr="00804019">
        <w:rPr>
          <w:rFonts w:ascii="Arial Unicode" w:hAnsi="Arial Unicode"/>
          <w:sz w:val="20"/>
          <w:szCs w:val="20"/>
        </w:rPr>
        <w:t>բացված</w:t>
      </w:r>
      <w:r w:rsidRPr="00804019">
        <w:rPr>
          <w:rFonts w:ascii="Arial Unicode" w:hAnsi="Arial Unicode"/>
          <w:sz w:val="20"/>
          <w:szCs w:val="20"/>
          <w:lang w:val="af-ZA"/>
        </w:rPr>
        <w:t xml:space="preserve"> </w:t>
      </w:r>
      <w:r w:rsidRPr="00804019">
        <w:rPr>
          <w:rFonts w:ascii="Arial Unicode" w:hAnsi="Arial Unicode"/>
          <w:lang w:val="af-ZA"/>
        </w:rPr>
        <w:t>«</w:t>
      </w:r>
      <w:r w:rsidRPr="00804019">
        <w:rPr>
          <w:rFonts w:ascii="Arial Unicode" w:hAnsi="Arial Unicode"/>
          <w:sz w:val="20"/>
          <w:szCs w:val="20"/>
          <w:lang w:val="af-ZA"/>
        </w:rPr>
        <w:t>900008000466</w:t>
      </w:r>
      <w:r w:rsidRPr="00804019">
        <w:rPr>
          <w:rFonts w:ascii="Arial Unicode" w:hAnsi="Arial Unicode"/>
          <w:lang w:val="af-ZA"/>
        </w:rPr>
        <w:t>»</w:t>
      </w:r>
      <w:r w:rsidRPr="00804019">
        <w:rPr>
          <w:rFonts w:ascii="Arial Unicode" w:hAnsi="Arial Unicode"/>
          <w:sz w:val="20"/>
          <w:szCs w:val="20"/>
          <w:lang w:val="af-ZA"/>
        </w:rPr>
        <w:t xml:space="preserve"> </w:t>
      </w:r>
      <w:r w:rsidRPr="00804019">
        <w:rPr>
          <w:rFonts w:ascii="Arial Unicode" w:hAnsi="Arial Unicode"/>
          <w:sz w:val="20"/>
          <w:szCs w:val="20"/>
        </w:rPr>
        <w:t>գանձապետական</w:t>
      </w:r>
      <w:r w:rsidRPr="00804019">
        <w:rPr>
          <w:rFonts w:ascii="Arial Unicode" w:hAnsi="Arial Unicode"/>
          <w:sz w:val="20"/>
          <w:szCs w:val="20"/>
          <w:lang w:val="af-ZA"/>
        </w:rPr>
        <w:t xml:space="preserve"> </w:t>
      </w:r>
      <w:r w:rsidRPr="00804019">
        <w:rPr>
          <w:rFonts w:ascii="Arial Unicode" w:hAnsi="Arial Unicode"/>
          <w:sz w:val="20"/>
          <w:szCs w:val="20"/>
        </w:rPr>
        <w:t>հաշվին</w:t>
      </w:r>
      <w:r w:rsidRPr="00804019">
        <w:rPr>
          <w:rFonts w:ascii="Arial Unicode" w:hAnsi="Arial Unicode"/>
          <w:sz w:val="20"/>
          <w:szCs w:val="20"/>
          <w:lang w:val="af-ZA"/>
        </w:rPr>
        <w:t xml:space="preserve">, </w:t>
      </w:r>
      <w:r w:rsidRPr="00804019">
        <w:rPr>
          <w:rFonts w:ascii="Arial Unicode" w:hAnsi="Arial Unicode"/>
          <w:sz w:val="20"/>
          <w:szCs w:val="20"/>
        </w:rPr>
        <w:t>որը</w:t>
      </w:r>
      <w:r w:rsidRPr="00804019">
        <w:rPr>
          <w:rFonts w:ascii="Arial Unicode" w:hAnsi="Arial Unicode"/>
          <w:sz w:val="20"/>
          <w:szCs w:val="20"/>
          <w:lang w:val="af-ZA"/>
        </w:rPr>
        <w:t xml:space="preserve"> </w:t>
      </w:r>
      <w:r w:rsidRPr="00804019">
        <w:rPr>
          <w:rFonts w:ascii="Arial Unicode" w:hAnsi="Arial Unicode"/>
          <w:sz w:val="20"/>
          <w:szCs w:val="20"/>
        </w:rPr>
        <w:t>ենթակա</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վերադարձման</w:t>
      </w:r>
      <w:r w:rsidRPr="00804019">
        <w:rPr>
          <w:rFonts w:ascii="Arial Unicode" w:hAnsi="Arial Unicode"/>
          <w:sz w:val="20"/>
          <w:szCs w:val="20"/>
          <w:lang w:val="af-ZA"/>
        </w:rPr>
        <w:t xml:space="preserve"> </w:t>
      </w:r>
      <w:r w:rsidRPr="00804019">
        <w:rPr>
          <w:rFonts w:ascii="Arial Unicode" w:hAnsi="Arial Unicode"/>
          <w:sz w:val="20"/>
          <w:szCs w:val="20"/>
        </w:rPr>
        <w:t>այն</w:t>
      </w:r>
      <w:r w:rsidRPr="00804019">
        <w:rPr>
          <w:rFonts w:ascii="Arial Unicode" w:hAnsi="Arial Unicode"/>
          <w:sz w:val="20"/>
          <w:szCs w:val="20"/>
          <w:lang w:val="af-ZA"/>
        </w:rPr>
        <w:t xml:space="preserve"> </w:t>
      </w:r>
      <w:r w:rsidRPr="00804019">
        <w:rPr>
          <w:rFonts w:ascii="Arial Unicode" w:hAnsi="Arial Unicode"/>
          <w:sz w:val="20"/>
          <w:szCs w:val="20"/>
        </w:rPr>
        <w:t>ներկայացրած</w:t>
      </w:r>
      <w:r w:rsidRPr="00804019">
        <w:rPr>
          <w:rFonts w:ascii="Arial Unicode" w:hAnsi="Arial Unicode"/>
          <w:sz w:val="20"/>
          <w:szCs w:val="20"/>
          <w:lang w:val="af-ZA"/>
        </w:rPr>
        <w:t xml:space="preserve"> </w:t>
      </w:r>
      <w:r w:rsidRPr="00804019">
        <w:rPr>
          <w:rFonts w:ascii="Arial Unicode" w:hAnsi="Arial Unicode"/>
          <w:sz w:val="20"/>
          <w:szCs w:val="20"/>
        </w:rPr>
        <w:t>մասնակցին</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ընթացակարգի</w:t>
      </w:r>
      <w:r w:rsidRPr="00804019">
        <w:rPr>
          <w:rFonts w:ascii="Arial Unicode" w:hAnsi="Arial Unicode"/>
          <w:sz w:val="20"/>
          <w:szCs w:val="20"/>
          <w:lang w:val="af-ZA"/>
        </w:rPr>
        <w:t xml:space="preserve"> </w:t>
      </w:r>
      <w:r w:rsidRPr="00804019">
        <w:rPr>
          <w:rFonts w:ascii="Arial Unicode" w:hAnsi="Arial Unicode"/>
          <w:sz w:val="20"/>
          <w:szCs w:val="20"/>
        </w:rPr>
        <w:t>շրջանակում</w:t>
      </w:r>
      <w:r w:rsidRPr="00804019">
        <w:rPr>
          <w:rFonts w:ascii="Arial Unicode" w:hAnsi="Arial Unicode"/>
          <w:sz w:val="20"/>
          <w:szCs w:val="20"/>
          <w:lang w:val="af-ZA"/>
        </w:rPr>
        <w:t xml:space="preserve"> </w:t>
      </w:r>
      <w:r w:rsidRPr="00804019">
        <w:rPr>
          <w:rFonts w:ascii="Arial Unicode" w:hAnsi="Arial Unicode"/>
          <w:sz w:val="20"/>
          <w:szCs w:val="20"/>
        </w:rPr>
        <w:t>պայմանագիրը</w:t>
      </w:r>
      <w:r w:rsidRPr="00804019">
        <w:rPr>
          <w:rFonts w:ascii="Arial Unicode" w:hAnsi="Arial Unicode"/>
          <w:sz w:val="20"/>
          <w:szCs w:val="20"/>
          <w:lang w:val="af-ZA"/>
        </w:rPr>
        <w:t xml:space="preserve"> </w:t>
      </w:r>
      <w:r w:rsidRPr="00804019">
        <w:rPr>
          <w:rFonts w:ascii="Arial Unicode" w:hAnsi="Arial Unicode"/>
          <w:sz w:val="20"/>
          <w:szCs w:val="20"/>
        </w:rPr>
        <w:t>կնքվելուց</w:t>
      </w:r>
      <w:r w:rsidRPr="00804019">
        <w:rPr>
          <w:rFonts w:ascii="Arial Unicode" w:hAnsi="Arial Unicode"/>
          <w:sz w:val="20"/>
          <w:szCs w:val="20"/>
          <w:lang w:val="af-ZA"/>
        </w:rPr>
        <w:t xml:space="preserve"> </w:t>
      </w:r>
      <w:r w:rsidRPr="00804019">
        <w:rPr>
          <w:rFonts w:ascii="Arial Unicode" w:hAnsi="Arial Unicode"/>
          <w:sz w:val="20"/>
          <w:szCs w:val="20"/>
        </w:rPr>
        <w:t>կամ</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ընթացակարգը</w:t>
      </w:r>
      <w:r w:rsidRPr="00804019">
        <w:rPr>
          <w:rFonts w:ascii="Arial Unicode" w:hAnsi="Arial Unicode"/>
          <w:sz w:val="20"/>
          <w:szCs w:val="20"/>
          <w:lang w:val="af-ZA"/>
        </w:rPr>
        <w:t xml:space="preserve"> </w:t>
      </w:r>
      <w:r w:rsidRPr="00804019">
        <w:rPr>
          <w:rFonts w:ascii="Arial Unicode" w:hAnsi="Arial Unicode"/>
          <w:sz w:val="20"/>
          <w:szCs w:val="20"/>
        </w:rPr>
        <w:t>չկայացած</w:t>
      </w:r>
      <w:r w:rsidRPr="00804019">
        <w:rPr>
          <w:rFonts w:ascii="Arial Unicode" w:hAnsi="Arial Unicode"/>
          <w:sz w:val="20"/>
          <w:szCs w:val="20"/>
          <w:lang w:val="af-ZA"/>
        </w:rPr>
        <w:t xml:space="preserve"> </w:t>
      </w:r>
      <w:r w:rsidRPr="00804019">
        <w:rPr>
          <w:rFonts w:ascii="Arial Unicode" w:hAnsi="Arial Unicode"/>
          <w:sz w:val="20"/>
          <w:szCs w:val="20"/>
        </w:rPr>
        <w:t>հայտարարվելուց</w:t>
      </w:r>
      <w:r w:rsidRPr="00804019">
        <w:rPr>
          <w:rFonts w:ascii="Arial Unicode" w:hAnsi="Arial Unicode"/>
          <w:sz w:val="20"/>
          <w:szCs w:val="20"/>
          <w:lang w:val="af-ZA"/>
        </w:rPr>
        <w:t xml:space="preserve"> </w:t>
      </w:r>
      <w:r w:rsidRPr="00804019">
        <w:rPr>
          <w:rFonts w:ascii="Arial Unicode" w:hAnsi="Arial Unicode"/>
          <w:sz w:val="20"/>
          <w:szCs w:val="20"/>
        </w:rPr>
        <w:t>հետո</w:t>
      </w:r>
      <w:r w:rsidRPr="00804019">
        <w:rPr>
          <w:rFonts w:ascii="Arial Unicode" w:hAnsi="Arial Unicode"/>
          <w:sz w:val="20"/>
          <w:szCs w:val="20"/>
          <w:lang w:val="af-ZA"/>
        </w:rPr>
        <w:t xml:space="preserve"> </w:t>
      </w:r>
      <w:r w:rsidRPr="00804019">
        <w:rPr>
          <w:rFonts w:ascii="Arial Unicode" w:hAnsi="Arial Unicode"/>
          <w:sz w:val="20"/>
          <w:szCs w:val="20"/>
        </w:rPr>
        <w:t>քսան</w:t>
      </w:r>
      <w:r w:rsidRPr="00804019">
        <w:rPr>
          <w:rFonts w:ascii="Arial Unicode" w:hAnsi="Arial Unicode"/>
          <w:sz w:val="20"/>
          <w:szCs w:val="20"/>
          <w:lang w:val="af-ZA"/>
        </w:rPr>
        <w:t xml:space="preserve"> </w:t>
      </w:r>
      <w:r w:rsidRPr="00804019">
        <w:rPr>
          <w:rFonts w:ascii="Arial Unicode" w:hAnsi="Arial Unicode"/>
          <w:sz w:val="20"/>
          <w:szCs w:val="20"/>
        </w:rPr>
        <w:t>աշխատանքային</w:t>
      </w:r>
      <w:r w:rsidRPr="00804019">
        <w:rPr>
          <w:rFonts w:ascii="Arial Unicode" w:hAnsi="Arial Unicode"/>
          <w:sz w:val="20"/>
          <w:szCs w:val="20"/>
          <w:lang w:val="af-ZA"/>
        </w:rPr>
        <w:t xml:space="preserve"> </w:t>
      </w:r>
      <w:r w:rsidRPr="00804019">
        <w:rPr>
          <w:rFonts w:ascii="Arial Unicode" w:hAnsi="Arial Unicode"/>
          <w:sz w:val="20"/>
          <w:szCs w:val="20"/>
        </w:rPr>
        <w:t>օրվա</w:t>
      </w:r>
      <w:r w:rsidRPr="00804019">
        <w:rPr>
          <w:rFonts w:ascii="Arial Unicode" w:hAnsi="Arial Unicode"/>
          <w:sz w:val="20"/>
          <w:szCs w:val="20"/>
          <w:lang w:val="af-ZA"/>
        </w:rPr>
        <w:t xml:space="preserve"> </w:t>
      </w:r>
      <w:r w:rsidRPr="00804019">
        <w:rPr>
          <w:rFonts w:ascii="Arial Unicode" w:hAnsi="Arial Unicode"/>
          <w:sz w:val="20"/>
          <w:szCs w:val="20"/>
        </w:rPr>
        <w:t>ընթացքում</w:t>
      </w:r>
      <w:r w:rsidRPr="00804019">
        <w:rPr>
          <w:rFonts w:ascii="Arial Unicode" w:hAnsi="Arial Unicode"/>
          <w:sz w:val="20"/>
          <w:szCs w:val="20"/>
          <w:lang w:val="af-ZA"/>
        </w:rPr>
        <w:t xml:space="preserve">, </w:t>
      </w:r>
      <w:r w:rsidRPr="00804019">
        <w:rPr>
          <w:rFonts w:ascii="Arial Unicode" w:hAnsi="Arial Unicode"/>
          <w:sz w:val="20"/>
          <w:szCs w:val="20"/>
        </w:rPr>
        <w:t>բացառությամբ</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հրավերի</w:t>
      </w:r>
      <w:r w:rsidRPr="00804019">
        <w:rPr>
          <w:rFonts w:ascii="Arial Unicode" w:hAnsi="Arial Unicode"/>
          <w:sz w:val="20"/>
          <w:szCs w:val="20"/>
          <w:lang w:val="af-ZA"/>
        </w:rPr>
        <w:t xml:space="preserve"> 1-</w:t>
      </w:r>
      <w:r w:rsidRPr="00804019">
        <w:rPr>
          <w:rFonts w:ascii="Arial Unicode" w:hAnsi="Arial Unicode"/>
          <w:sz w:val="20"/>
          <w:szCs w:val="20"/>
        </w:rPr>
        <w:t>ին</w:t>
      </w:r>
      <w:r w:rsidRPr="00804019">
        <w:rPr>
          <w:rFonts w:ascii="Arial Unicode" w:hAnsi="Arial Unicode"/>
          <w:sz w:val="20"/>
          <w:szCs w:val="20"/>
          <w:lang w:val="af-ZA"/>
        </w:rPr>
        <w:t xml:space="preserve"> </w:t>
      </w:r>
      <w:r w:rsidRPr="00804019">
        <w:rPr>
          <w:rFonts w:ascii="Arial Unicode" w:hAnsi="Arial Unicode"/>
          <w:sz w:val="20"/>
          <w:szCs w:val="20"/>
        </w:rPr>
        <w:t>մասի</w:t>
      </w:r>
      <w:r w:rsidRPr="00804019">
        <w:rPr>
          <w:rFonts w:ascii="Arial Unicode" w:hAnsi="Arial Unicode"/>
          <w:sz w:val="20"/>
          <w:szCs w:val="20"/>
          <w:lang w:val="af-ZA"/>
        </w:rPr>
        <w:t xml:space="preserve"> 7.3 </w:t>
      </w:r>
      <w:r w:rsidRPr="00804019">
        <w:rPr>
          <w:rFonts w:ascii="Arial Unicode" w:hAnsi="Arial Unicode"/>
          <w:sz w:val="20"/>
          <w:szCs w:val="20"/>
        </w:rPr>
        <w:t>կետով</w:t>
      </w:r>
      <w:r w:rsidRPr="00804019">
        <w:rPr>
          <w:rFonts w:ascii="Arial Unicode" w:hAnsi="Arial Unicode"/>
          <w:sz w:val="20"/>
          <w:szCs w:val="20"/>
          <w:lang w:val="af-ZA"/>
        </w:rPr>
        <w:t xml:space="preserve"> </w:t>
      </w:r>
      <w:r w:rsidRPr="00804019">
        <w:rPr>
          <w:rFonts w:ascii="Arial Unicode" w:hAnsi="Arial Unicode"/>
          <w:sz w:val="20"/>
          <w:szCs w:val="20"/>
        </w:rPr>
        <w:t>նախատեսված</w:t>
      </w:r>
      <w:r w:rsidRPr="00804019">
        <w:rPr>
          <w:rFonts w:ascii="Arial Unicode" w:hAnsi="Arial Unicode"/>
          <w:sz w:val="20"/>
          <w:szCs w:val="20"/>
          <w:lang w:val="af-ZA"/>
        </w:rPr>
        <w:t xml:space="preserve"> </w:t>
      </w:r>
      <w:r w:rsidRPr="00804019">
        <w:rPr>
          <w:rFonts w:ascii="Arial Unicode" w:hAnsi="Arial Unicode"/>
          <w:sz w:val="20"/>
          <w:szCs w:val="20"/>
        </w:rPr>
        <w:t>դեպքերի</w:t>
      </w:r>
      <w:r w:rsidRPr="00804019">
        <w:rPr>
          <w:rFonts w:ascii="Arial Unicode" w:hAnsi="Arial Unicode"/>
          <w:sz w:val="20"/>
          <w:szCs w:val="20"/>
          <w:lang w:val="af-ZA"/>
        </w:rPr>
        <w:t xml:space="preserve">: </w:t>
      </w: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cs="Sylfaen"/>
          <w:sz w:val="20"/>
          <w:szCs w:val="20"/>
          <w:lang w:val="af-ZA"/>
        </w:rPr>
        <w:t xml:space="preserve">7.2 </w:t>
      </w:r>
      <w:r w:rsidRPr="00804019">
        <w:rPr>
          <w:rFonts w:ascii="Arial Unicode" w:hAnsi="Arial Unicode"/>
          <w:sz w:val="20"/>
          <w:szCs w:val="20"/>
        </w:rPr>
        <w:t>Գնման</w:t>
      </w:r>
      <w:r w:rsidRPr="00804019">
        <w:rPr>
          <w:rFonts w:ascii="Arial Unicode" w:hAnsi="Arial Unicode"/>
          <w:sz w:val="20"/>
          <w:szCs w:val="20"/>
          <w:lang w:val="af-ZA"/>
        </w:rPr>
        <w:t xml:space="preserve"> </w:t>
      </w:r>
      <w:r w:rsidRPr="00804019">
        <w:rPr>
          <w:rFonts w:ascii="Arial Unicode" w:hAnsi="Arial Unicode"/>
          <w:sz w:val="20"/>
          <w:szCs w:val="20"/>
        </w:rPr>
        <w:t>ընթացակարգը</w:t>
      </w:r>
      <w:r w:rsidRPr="00804019">
        <w:rPr>
          <w:rFonts w:ascii="Arial Unicode" w:hAnsi="Arial Unicode"/>
          <w:sz w:val="20"/>
          <w:szCs w:val="20"/>
          <w:lang w:val="af-ZA"/>
        </w:rPr>
        <w:t xml:space="preserve"> </w:t>
      </w:r>
      <w:r w:rsidRPr="00804019">
        <w:rPr>
          <w:rFonts w:ascii="Arial Unicode" w:hAnsi="Arial Unicode"/>
          <w:sz w:val="20"/>
          <w:szCs w:val="20"/>
        </w:rPr>
        <w:t>չափաբաժիններով</w:t>
      </w:r>
      <w:r w:rsidRPr="00804019">
        <w:rPr>
          <w:rFonts w:ascii="Arial Unicode" w:hAnsi="Arial Unicode"/>
          <w:sz w:val="20"/>
          <w:szCs w:val="20"/>
          <w:lang w:val="af-ZA"/>
        </w:rPr>
        <w:t xml:space="preserve"> </w:t>
      </w:r>
      <w:r w:rsidRPr="00804019">
        <w:rPr>
          <w:rFonts w:ascii="Arial Unicode" w:hAnsi="Arial Unicode"/>
          <w:sz w:val="20"/>
          <w:szCs w:val="20"/>
        </w:rPr>
        <w:t>կազմակերպվելու</w:t>
      </w:r>
      <w:r w:rsidRPr="00804019">
        <w:rPr>
          <w:rFonts w:ascii="Arial Unicode" w:hAnsi="Arial Unicode"/>
          <w:sz w:val="20"/>
          <w:szCs w:val="20"/>
          <w:lang w:val="af-ZA"/>
        </w:rPr>
        <w:t xml:space="preserve"> </w:t>
      </w:r>
      <w:r w:rsidRPr="00804019">
        <w:rPr>
          <w:rFonts w:ascii="Arial Unicode" w:hAnsi="Arial Unicode"/>
          <w:sz w:val="20"/>
          <w:szCs w:val="20"/>
        </w:rPr>
        <w:t>դեպքում</w:t>
      </w:r>
      <w:r w:rsidRPr="00804019">
        <w:rPr>
          <w:rFonts w:ascii="Arial Unicode" w:hAnsi="Arial Unicode"/>
          <w:sz w:val="20"/>
          <w:szCs w:val="20"/>
          <w:lang w:val="af-ZA"/>
        </w:rPr>
        <w:t xml:space="preserve">, </w:t>
      </w:r>
      <w:r w:rsidRPr="00804019">
        <w:rPr>
          <w:rFonts w:ascii="Arial Unicode" w:hAnsi="Arial Unicode"/>
          <w:sz w:val="20"/>
          <w:szCs w:val="20"/>
        </w:rPr>
        <w:t>եթե</w:t>
      </w:r>
      <w:r w:rsidRPr="00804019">
        <w:rPr>
          <w:rFonts w:ascii="Arial Unicode" w:hAnsi="Arial Unicode"/>
          <w:sz w:val="20"/>
          <w:szCs w:val="20"/>
          <w:lang w:val="af-ZA"/>
        </w:rPr>
        <w:t>`</w:t>
      </w:r>
      <w:r w:rsidRPr="00804019" w:rsidDel="00712311">
        <w:rPr>
          <w:rFonts w:ascii="Arial Unicode" w:hAnsi="Arial Unicode"/>
          <w:sz w:val="20"/>
          <w:szCs w:val="20"/>
          <w:lang w:val="af-ZA"/>
        </w:rPr>
        <w:t xml:space="preserve"> </w:t>
      </w:r>
      <w:r w:rsidRPr="00804019">
        <w:rPr>
          <w:rFonts w:ascii="Arial Unicode" w:hAnsi="Arial Unicode"/>
          <w:sz w:val="20"/>
          <w:szCs w:val="20"/>
          <w:lang w:val="af-ZA"/>
        </w:rPr>
        <w:t xml:space="preserve"> </w:t>
      </w: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sz w:val="20"/>
          <w:szCs w:val="20"/>
          <w:lang w:val="hy-AM"/>
        </w:rPr>
        <w:t>ա.</w:t>
      </w:r>
      <w:r w:rsidRPr="00804019">
        <w:rPr>
          <w:rFonts w:ascii="Arial Unicode" w:hAnsi="Arial Unicode"/>
          <w:sz w:val="20"/>
          <w:szCs w:val="20"/>
          <w:lang w:val="af-ZA"/>
        </w:rPr>
        <w:t xml:space="preserve"> </w:t>
      </w:r>
      <w:proofErr w:type="gramStart"/>
      <w:r w:rsidRPr="00804019">
        <w:rPr>
          <w:rFonts w:ascii="Arial Unicode" w:hAnsi="Arial Unicode"/>
          <w:sz w:val="20"/>
          <w:szCs w:val="20"/>
        </w:rPr>
        <w:t>մասնակիցը</w:t>
      </w:r>
      <w:proofErr w:type="gramEnd"/>
      <w:r w:rsidRPr="00804019">
        <w:rPr>
          <w:rFonts w:ascii="Arial Unicode" w:hAnsi="Arial Unicode"/>
          <w:sz w:val="20"/>
          <w:szCs w:val="20"/>
          <w:lang w:val="af-ZA"/>
        </w:rPr>
        <w:t xml:space="preserve"> </w:t>
      </w:r>
      <w:r w:rsidRPr="00804019">
        <w:rPr>
          <w:rFonts w:ascii="Arial Unicode" w:hAnsi="Arial Unicode"/>
          <w:sz w:val="20"/>
          <w:szCs w:val="20"/>
        </w:rPr>
        <w:t>հայտ</w:t>
      </w:r>
      <w:r w:rsidRPr="00804019">
        <w:rPr>
          <w:rFonts w:ascii="Arial Unicode" w:hAnsi="Arial Unicode"/>
          <w:sz w:val="20"/>
          <w:szCs w:val="20"/>
          <w:lang w:val="af-ZA"/>
        </w:rPr>
        <w:t xml:space="preserve"> </w:t>
      </w:r>
      <w:r w:rsidRPr="00804019">
        <w:rPr>
          <w:rFonts w:ascii="Arial Unicode" w:hAnsi="Arial Unicode"/>
          <w:sz w:val="20"/>
          <w:szCs w:val="20"/>
        </w:rPr>
        <w:t>ներկայացնում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մեկից</w:t>
      </w:r>
      <w:r w:rsidRPr="00804019">
        <w:rPr>
          <w:rFonts w:ascii="Arial Unicode" w:hAnsi="Arial Unicode"/>
          <w:sz w:val="20"/>
          <w:szCs w:val="20"/>
          <w:lang w:val="af-ZA"/>
        </w:rPr>
        <w:t xml:space="preserve"> </w:t>
      </w:r>
      <w:r w:rsidRPr="00804019">
        <w:rPr>
          <w:rFonts w:ascii="Arial Unicode" w:hAnsi="Arial Unicode"/>
          <w:sz w:val="20"/>
          <w:szCs w:val="20"/>
        </w:rPr>
        <w:t>ավել</w:t>
      </w:r>
      <w:r w:rsidRPr="00804019">
        <w:rPr>
          <w:rFonts w:ascii="Arial Unicode" w:hAnsi="Arial Unicode"/>
          <w:sz w:val="20"/>
          <w:szCs w:val="20"/>
          <w:lang w:val="af-ZA"/>
        </w:rPr>
        <w:t xml:space="preserve"> </w:t>
      </w:r>
      <w:r w:rsidRPr="00804019">
        <w:rPr>
          <w:rFonts w:ascii="Arial Unicode" w:hAnsi="Arial Unicode"/>
          <w:sz w:val="20"/>
          <w:szCs w:val="20"/>
        </w:rPr>
        <w:t>չափաբաժինների</w:t>
      </w:r>
      <w:r w:rsidRPr="00804019">
        <w:rPr>
          <w:rFonts w:ascii="Arial Unicode" w:hAnsi="Arial Unicode"/>
          <w:sz w:val="20"/>
          <w:szCs w:val="20"/>
          <w:lang w:val="af-ZA"/>
        </w:rPr>
        <w:t xml:space="preserve"> </w:t>
      </w:r>
      <w:r w:rsidRPr="00804019">
        <w:rPr>
          <w:rFonts w:ascii="Arial Unicode" w:hAnsi="Arial Unicode"/>
          <w:sz w:val="20"/>
          <w:szCs w:val="20"/>
        </w:rPr>
        <w:t>համար</w:t>
      </w:r>
      <w:r w:rsidRPr="00804019">
        <w:rPr>
          <w:rFonts w:ascii="Arial Unicode" w:hAnsi="Arial Unicode"/>
          <w:sz w:val="20"/>
          <w:szCs w:val="20"/>
          <w:lang w:val="af-ZA"/>
        </w:rPr>
        <w:t xml:space="preserve">, </w:t>
      </w:r>
      <w:r w:rsidRPr="00804019">
        <w:rPr>
          <w:rFonts w:ascii="Arial Unicode" w:hAnsi="Arial Unicode"/>
          <w:sz w:val="20"/>
          <w:szCs w:val="20"/>
        </w:rPr>
        <w:t>ապա</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ապահովումը</w:t>
      </w:r>
      <w:r w:rsidRPr="00804019">
        <w:rPr>
          <w:rFonts w:ascii="Arial Unicode" w:hAnsi="Arial Unicode"/>
          <w:sz w:val="20"/>
          <w:szCs w:val="20"/>
          <w:lang w:val="af-ZA"/>
        </w:rPr>
        <w:t xml:space="preserve"> </w:t>
      </w:r>
      <w:r w:rsidRPr="00804019">
        <w:rPr>
          <w:rFonts w:ascii="Arial Unicode" w:hAnsi="Arial Unicode"/>
          <w:sz w:val="20"/>
          <w:szCs w:val="20"/>
        </w:rPr>
        <w:t>կարող</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ներկայացնել</w:t>
      </w:r>
      <w:r w:rsidRPr="00804019">
        <w:rPr>
          <w:rFonts w:ascii="Arial Unicode" w:hAnsi="Arial Unicode"/>
          <w:sz w:val="20"/>
          <w:szCs w:val="20"/>
          <w:lang w:val="af-ZA"/>
        </w:rPr>
        <w:t xml:space="preserve"> </w:t>
      </w:r>
      <w:r w:rsidRPr="00804019">
        <w:rPr>
          <w:rFonts w:ascii="Arial Unicode" w:hAnsi="Arial Unicode"/>
          <w:sz w:val="20"/>
          <w:szCs w:val="20"/>
        </w:rPr>
        <w:t>ինչպես</w:t>
      </w:r>
      <w:r w:rsidRPr="00804019">
        <w:rPr>
          <w:rFonts w:ascii="Arial Unicode" w:hAnsi="Arial Unicode"/>
          <w:sz w:val="20"/>
          <w:szCs w:val="20"/>
          <w:lang w:val="af-ZA"/>
        </w:rPr>
        <w:t xml:space="preserve"> </w:t>
      </w:r>
      <w:r w:rsidRPr="00804019">
        <w:rPr>
          <w:rFonts w:ascii="Arial Unicode" w:hAnsi="Arial Unicode"/>
          <w:sz w:val="20"/>
          <w:szCs w:val="20"/>
        </w:rPr>
        <w:t>յուրաքանչյուր</w:t>
      </w:r>
      <w:r w:rsidRPr="00804019">
        <w:rPr>
          <w:rFonts w:ascii="Arial Unicode" w:hAnsi="Arial Unicode"/>
          <w:sz w:val="20"/>
          <w:szCs w:val="20"/>
          <w:lang w:val="af-ZA"/>
        </w:rPr>
        <w:t xml:space="preserve"> </w:t>
      </w:r>
      <w:r w:rsidRPr="00804019">
        <w:rPr>
          <w:rFonts w:ascii="Arial Unicode" w:hAnsi="Arial Unicode"/>
          <w:sz w:val="20"/>
          <w:szCs w:val="20"/>
        </w:rPr>
        <w:t>չափաբաժնի</w:t>
      </w:r>
      <w:r w:rsidRPr="00804019">
        <w:rPr>
          <w:rFonts w:ascii="Arial Unicode" w:hAnsi="Arial Unicode"/>
          <w:sz w:val="20"/>
          <w:szCs w:val="20"/>
          <w:lang w:val="af-ZA"/>
        </w:rPr>
        <w:t xml:space="preserve"> </w:t>
      </w:r>
      <w:r w:rsidRPr="00804019">
        <w:rPr>
          <w:rFonts w:ascii="Arial Unicode" w:hAnsi="Arial Unicode"/>
          <w:sz w:val="20"/>
          <w:szCs w:val="20"/>
        </w:rPr>
        <w:t>համար</w:t>
      </w:r>
      <w:r w:rsidRPr="00804019">
        <w:rPr>
          <w:rFonts w:ascii="Arial Unicode" w:hAnsi="Arial Unicode"/>
          <w:sz w:val="20"/>
          <w:szCs w:val="20"/>
          <w:lang w:val="af-ZA"/>
        </w:rPr>
        <w:t xml:space="preserve"> </w:t>
      </w:r>
      <w:r w:rsidRPr="00804019">
        <w:rPr>
          <w:rFonts w:ascii="Arial Unicode" w:hAnsi="Arial Unicode"/>
          <w:sz w:val="20"/>
          <w:szCs w:val="20"/>
        </w:rPr>
        <w:t>առանձին</w:t>
      </w:r>
      <w:r w:rsidRPr="00804019">
        <w:rPr>
          <w:rFonts w:ascii="Arial Unicode" w:hAnsi="Arial Unicode"/>
          <w:sz w:val="20"/>
          <w:szCs w:val="20"/>
          <w:lang w:val="af-ZA"/>
        </w:rPr>
        <w:t xml:space="preserve">, </w:t>
      </w:r>
      <w:r w:rsidRPr="00804019">
        <w:rPr>
          <w:rFonts w:ascii="Arial Unicode" w:hAnsi="Arial Unicode"/>
          <w:sz w:val="20"/>
          <w:szCs w:val="20"/>
        </w:rPr>
        <w:t>այնպես</w:t>
      </w:r>
      <w:r w:rsidRPr="00804019">
        <w:rPr>
          <w:rFonts w:ascii="Arial Unicode" w:hAnsi="Arial Unicode"/>
          <w:sz w:val="20"/>
          <w:szCs w:val="20"/>
          <w:lang w:val="af-ZA"/>
        </w:rPr>
        <w:t xml:space="preserve"> </w:t>
      </w:r>
      <w:r w:rsidRPr="00804019">
        <w:rPr>
          <w:rFonts w:ascii="Arial Unicode" w:hAnsi="Arial Unicode"/>
          <w:sz w:val="20"/>
          <w:szCs w:val="20"/>
        </w:rPr>
        <w:t>էլ</w:t>
      </w:r>
      <w:r w:rsidRPr="00804019">
        <w:rPr>
          <w:rFonts w:ascii="Arial Unicode" w:hAnsi="Arial Unicode"/>
          <w:sz w:val="20"/>
          <w:szCs w:val="20"/>
          <w:lang w:val="af-ZA"/>
        </w:rPr>
        <w:t xml:space="preserve"> </w:t>
      </w:r>
      <w:r w:rsidRPr="00804019">
        <w:rPr>
          <w:rFonts w:ascii="Arial Unicode" w:hAnsi="Arial Unicode"/>
          <w:sz w:val="20"/>
          <w:szCs w:val="20"/>
        </w:rPr>
        <w:t>մեկ</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w:t>
      </w:r>
      <w:r w:rsidRPr="00804019">
        <w:rPr>
          <w:rFonts w:ascii="Arial Unicode" w:hAnsi="Arial Unicode"/>
          <w:sz w:val="20"/>
          <w:szCs w:val="20"/>
          <w:lang w:val="af-ZA"/>
        </w:rPr>
        <w:t xml:space="preserve">` </w:t>
      </w:r>
      <w:r w:rsidRPr="00804019">
        <w:rPr>
          <w:rFonts w:ascii="Arial Unicode" w:hAnsi="Arial Unicode"/>
          <w:sz w:val="20"/>
          <w:szCs w:val="20"/>
        </w:rPr>
        <w:t>բոլոր</w:t>
      </w:r>
      <w:r w:rsidRPr="00804019">
        <w:rPr>
          <w:rFonts w:ascii="Arial Unicode" w:hAnsi="Arial Unicode"/>
          <w:sz w:val="20"/>
          <w:szCs w:val="20"/>
          <w:lang w:val="af-ZA"/>
        </w:rPr>
        <w:t xml:space="preserve"> </w:t>
      </w:r>
      <w:r w:rsidRPr="00804019">
        <w:rPr>
          <w:rFonts w:ascii="Arial Unicode" w:hAnsi="Arial Unicode"/>
          <w:sz w:val="20"/>
          <w:szCs w:val="20"/>
        </w:rPr>
        <w:t>չափաբաժինների</w:t>
      </w:r>
      <w:r w:rsidRPr="00804019">
        <w:rPr>
          <w:rFonts w:ascii="Arial Unicode" w:hAnsi="Arial Unicode"/>
          <w:sz w:val="20"/>
          <w:szCs w:val="20"/>
          <w:lang w:val="af-ZA"/>
        </w:rPr>
        <w:t xml:space="preserve"> </w:t>
      </w:r>
      <w:r w:rsidRPr="00804019">
        <w:rPr>
          <w:rFonts w:ascii="Arial Unicode" w:hAnsi="Arial Unicode"/>
          <w:sz w:val="20"/>
          <w:szCs w:val="20"/>
        </w:rPr>
        <w:t>համար</w:t>
      </w:r>
      <w:r w:rsidRPr="00804019">
        <w:rPr>
          <w:rFonts w:ascii="Arial Unicode" w:hAnsi="Arial Unicode"/>
          <w:sz w:val="20"/>
          <w:szCs w:val="20"/>
          <w:lang w:val="af-ZA"/>
        </w:rPr>
        <w:t xml:space="preserve">: </w:t>
      </w:r>
      <w:r w:rsidRPr="00804019">
        <w:rPr>
          <w:rFonts w:ascii="Arial Unicode" w:hAnsi="Arial Unicode"/>
          <w:sz w:val="20"/>
          <w:szCs w:val="20"/>
        </w:rPr>
        <w:t>Մեկ</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w:t>
      </w:r>
      <w:r w:rsidRPr="00804019">
        <w:rPr>
          <w:rFonts w:ascii="Arial Unicode" w:hAnsi="Arial Unicode"/>
          <w:sz w:val="20"/>
          <w:szCs w:val="20"/>
          <w:lang w:val="af-ZA"/>
        </w:rPr>
        <w:t xml:space="preserve"> </w:t>
      </w:r>
      <w:r w:rsidRPr="00804019">
        <w:rPr>
          <w:rFonts w:ascii="Arial Unicode" w:hAnsi="Arial Unicode"/>
          <w:sz w:val="20"/>
          <w:szCs w:val="20"/>
        </w:rPr>
        <w:t>ներկայացվելու</w:t>
      </w:r>
      <w:r w:rsidRPr="00804019">
        <w:rPr>
          <w:rFonts w:ascii="Arial Unicode" w:hAnsi="Arial Unicode"/>
          <w:sz w:val="20"/>
          <w:szCs w:val="20"/>
          <w:lang w:val="af-ZA"/>
        </w:rPr>
        <w:t xml:space="preserve"> </w:t>
      </w:r>
      <w:r w:rsidRPr="00804019">
        <w:rPr>
          <w:rFonts w:ascii="Arial Unicode" w:hAnsi="Arial Unicode"/>
          <w:sz w:val="20"/>
          <w:szCs w:val="20"/>
        </w:rPr>
        <w:t>դեպքում</w:t>
      </w:r>
      <w:r w:rsidRPr="00804019">
        <w:rPr>
          <w:rFonts w:ascii="Arial Unicode" w:hAnsi="Arial Unicode"/>
          <w:sz w:val="20"/>
          <w:szCs w:val="20"/>
          <w:lang w:val="af-ZA"/>
        </w:rPr>
        <w:t xml:space="preserve">, </w:t>
      </w:r>
      <w:r w:rsidRPr="00804019">
        <w:rPr>
          <w:rFonts w:ascii="Arial Unicode" w:hAnsi="Arial Unicode"/>
          <w:sz w:val="20"/>
          <w:szCs w:val="20"/>
        </w:rPr>
        <w:t>դրա</w:t>
      </w:r>
      <w:r w:rsidRPr="00804019">
        <w:rPr>
          <w:rFonts w:ascii="Arial Unicode" w:hAnsi="Arial Unicode"/>
          <w:sz w:val="20"/>
          <w:szCs w:val="20"/>
          <w:lang w:val="af-ZA"/>
        </w:rPr>
        <w:t xml:space="preserve"> </w:t>
      </w:r>
      <w:r w:rsidRPr="00804019">
        <w:rPr>
          <w:rFonts w:ascii="Arial Unicode" w:hAnsi="Arial Unicode"/>
          <w:sz w:val="20"/>
          <w:szCs w:val="20"/>
        </w:rPr>
        <w:t>գումարը</w:t>
      </w:r>
      <w:r w:rsidRPr="00804019">
        <w:rPr>
          <w:rFonts w:ascii="Arial Unicode" w:hAnsi="Arial Unicode"/>
          <w:sz w:val="20"/>
          <w:szCs w:val="20"/>
          <w:lang w:val="af-ZA"/>
        </w:rPr>
        <w:t xml:space="preserve"> </w:t>
      </w:r>
      <w:r w:rsidRPr="00804019">
        <w:rPr>
          <w:rFonts w:ascii="Arial Unicode" w:hAnsi="Arial Unicode"/>
          <w:sz w:val="20"/>
          <w:szCs w:val="20"/>
        </w:rPr>
        <w:t>հաշվարկվում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ներկայացված</w:t>
      </w:r>
      <w:r w:rsidRPr="00804019">
        <w:rPr>
          <w:rFonts w:ascii="Arial Unicode" w:hAnsi="Arial Unicode"/>
          <w:sz w:val="20"/>
          <w:szCs w:val="20"/>
          <w:lang w:val="af-ZA"/>
        </w:rPr>
        <w:t xml:space="preserve"> </w:t>
      </w:r>
      <w:r w:rsidRPr="00804019">
        <w:rPr>
          <w:rFonts w:ascii="Arial Unicode" w:hAnsi="Arial Unicode"/>
          <w:sz w:val="20"/>
          <w:szCs w:val="20"/>
        </w:rPr>
        <w:t>չափաբաժինների</w:t>
      </w:r>
      <w:r w:rsidRPr="00804019">
        <w:rPr>
          <w:rFonts w:ascii="Arial Unicode" w:hAnsi="Arial Unicode"/>
          <w:sz w:val="20"/>
          <w:szCs w:val="20"/>
          <w:lang w:val="af-ZA"/>
        </w:rPr>
        <w:t xml:space="preserve"> </w:t>
      </w:r>
      <w:r w:rsidRPr="00804019">
        <w:rPr>
          <w:rFonts w:ascii="Arial Unicode" w:hAnsi="Arial Unicode"/>
          <w:sz w:val="20"/>
          <w:szCs w:val="20"/>
        </w:rPr>
        <w:t>գնային</w:t>
      </w:r>
      <w:r w:rsidRPr="00804019">
        <w:rPr>
          <w:rFonts w:ascii="Arial Unicode" w:hAnsi="Arial Unicode"/>
          <w:sz w:val="20"/>
          <w:szCs w:val="20"/>
          <w:lang w:val="af-ZA"/>
        </w:rPr>
        <w:t xml:space="preserve"> </w:t>
      </w:r>
      <w:r w:rsidRPr="00804019">
        <w:rPr>
          <w:rFonts w:ascii="Arial Unicode" w:hAnsi="Arial Unicode"/>
          <w:sz w:val="20"/>
          <w:szCs w:val="20"/>
        </w:rPr>
        <w:t>առաջարկների</w:t>
      </w:r>
      <w:r w:rsidRPr="00804019">
        <w:rPr>
          <w:rFonts w:ascii="Arial Unicode" w:hAnsi="Arial Unicode"/>
          <w:sz w:val="20"/>
          <w:szCs w:val="20"/>
          <w:lang w:val="af-ZA"/>
        </w:rPr>
        <w:t xml:space="preserve"> </w:t>
      </w:r>
      <w:r w:rsidRPr="00804019">
        <w:rPr>
          <w:rFonts w:ascii="Arial Unicode" w:hAnsi="Arial Unicode"/>
          <w:sz w:val="20"/>
          <w:szCs w:val="20"/>
        </w:rPr>
        <w:t>հանրագումարի</w:t>
      </w:r>
      <w:r w:rsidRPr="00804019">
        <w:rPr>
          <w:rFonts w:ascii="Arial Unicode" w:hAnsi="Arial Unicode"/>
          <w:sz w:val="20"/>
          <w:szCs w:val="20"/>
          <w:lang w:val="af-ZA"/>
        </w:rPr>
        <w:t xml:space="preserve"> </w:t>
      </w:r>
      <w:r w:rsidRPr="00804019">
        <w:rPr>
          <w:rFonts w:ascii="Arial Unicode" w:hAnsi="Arial Unicode"/>
          <w:sz w:val="20"/>
          <w:szCs w:val="20"/>
        </w:rPr>
        <w:t>նկատմամբ</w:t>
      </w:r>
      <w:r w:rsidRPr="00804019">
        <w:rPr>
          <w:rFonts w:ascii="Arial Unicode" w:hAnsi="Arial Unicode"/>
          <w:sz w:val="20"/>
          <w:szCs w:val="20"/>
          <w:lang w:val="af-ZA"/>
        </w:rPr>
        <w:t xml:space="preserve">: </w:t>
      </w:r>
    </w:p>
    <w:p w:rsidR="00025AC0" w:rsidRPr="00804019" w:rsidRDefault="00025AC0" w:rsidP="00025AC0">
      <w:pPr>
        <w:ind w:firstLine="375"/>
        <w:jc w:val="both"/>
        <w:rPr>
          <w:rFonts w:ascii="Arial Unicode" w:hAnsi="Arial Unicode"/>
          <w:color w:val="FFFFFF"/>
          <w:sz w:val="20"/>
          <w:szCs w:val="20"/>
          <w:lang w:val="af-ZA"/>
        </w:rPr>
      </w:pPr>
      <w:r w:rsidRPr="00804019">
        <w:rPr>
          <w:rFonts w:ascii="Arial Unicode" w:hAnsi="Arial Unicode"/>
          <w:sz w:val="20"/>
          <w:szCs w:val="20"/>
        </w:rPr>
        <w:t>բ</w:t>
      </w:r>
      <w:r w:rsidRPr="00804019">
        <w:rPr>
          <w:rFonts w:ascii="Arial Unicode" w:hAnsi="Arial Unicode"/>
          <w:sz w:val="20"/>
          <w:szCs w:val="20"/>
          <w:lang w:val="hy-AM"/>
        </w:rPr>
        <w:t>.</w:t>
      </w:r>
      <w:r w:rsidRPr="00804019">
        <w:rPr>
          <w:rFonts w:ascii="Arial Unicode" w:hAnsi="Arial Unicode"/>
          <w:sz w:val="20"/>
          <w:szCs w:val="20"/>
          <w:lang w:val="af-ZA"/>
        </w:rPr>
        <w:t xml:space="preserve"> </w:t>
      </w:r>
      <w:r w:rsidRPr="00804019">
        <w:rPr>
          <w:rFonts w:ascii="Arial Unicode" w:hAnsi="Arial Unicode"/>
          <w:sz w:val="20"/>
          <w:szCs w:val="20"/>
        </w:rPr>
        <w:t>Մասնակիցը</w:t>
      </w:r>
      <w:r w:rsidRPr="00804019">
        <w:rPr>
          <w:rFonts w:ascii="Arial Unicode" w:hAnsi="Arial Unicode"/>
          <w:sz w:val="20"/>
          <w:szCs w:val="20"/>
          <w:lang w:val="af-ZA"/>
        </w:rPr>
        <w:t xml:space="preserve"> </w:t>
      </w:r>
      <w:r w:rsidRPr="00804019">
        <w:rPr>
          <w:rFonts w:ascii="Arial Unicode" w:hAnsi="Arial Unicode"/>
          <w:sz w:val="20"/>
          <w:szCs w:val="20"/>
        </w:rPr>
        <w:t>հրաժարվում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որևէ</w:t>
      </w:r>
      <w:r w:rsidRPr="00804019">
        <w:rPr>
          <w:rFonts w:ascii="Arial Unicode" w:hAnsi="Arial Unicode"/>
          <w:sz w:val="20"/>
          <w:szCs w:val="20"/>
          <w:lang w:val="af-ZA"/>
        </w:rPr>
        <w:t xml:space="preserve"> </w:t>
      </w:r>
      <w:r w:rsidRPr="00804019">
        <w:rPr>
          <w:rFonts w:ascii="Arial Unicode" w:hAnsi="Arial Unicode"/>
          <w:sz w:val="20"/>
          <w:szCs w:val="20"/>
        </w:rPr>
        <w:t>չափաբաժնից</w:t>
      </w:r>
      <w:r w:rsidRPr="00804019">
        <w:rPr>
          <w:rFonts w:ascii="Arial Unicode" w:hAnsi="Arial Unicode"/>
          <w:sz w:val="20"/>
          <w:szCs w:val="20"/>
          <w:lang w:val="af-ZA"/>
        </w:rPr>
        <w:t xml:space="preserve"> </w:t>
      </w:r>
      <w:r w:rsidRPr="00804019">
        <w:rPr>
          <w:rFonts w:ascii="Arial Unicode" w:hAnsi="Arial Unicode"/>
          <w:sz w:val="20"/>
          <w:szCs w:val="20"/>
        </w:rPr>
        <w:t>կամ</w:t>
      </w:r>
      <w:r w:rsidRPr="00804019">
        <w:rPr>
          <w:rFonts w:ascii="Arial Unicode" w:hAnsi="Arial Unicode"/>
          <w:sz w:val="20"/>
          <w:szCs w:val="20"/>
          <w:lang w:val="af-ZA"/>
        </w:rPr>
        <w:t xml:space="preserve"> </w:t>
      </w:r>
      <w:r w:rsidRPr="00804019">
        <w:rPr>
          <w:rFonts w:ascii="Arial Unicode" w:hAnsi="Arial Unicode"/>
          <w:sz w:val="20"/>
          <w:szCs w:val="20"/>
        </w:rPr>
        <w:t>պայմանագիր</w:t>
      </w:r>
      <w:r w:rsidRPr="00804019">
        <w:rPr>
          <w:rFonts w:ascii="Arial Unicode" w:hAnsi="Arial Unicode"/>
          <w:sz w:val="20"/>
          <w:szCs w:val="20"/>
          <w:lang w:val="af-ZA"/>
        </w:rPr>
        <w:t xml:space="preserve"> </w:t>
      </w:r>
      <w:r w:rsidRPr="00804019">
        <w:rPr>
          <w:rFonts w:ascii="Arial Unicode" w:hAnsi="Arial Unicode"/>
          <w:sz w:val="20"/>
          <w:szCs w:val="20"/>
        </w:rPr>
        <w:t>կնքելուց</w:t>
      </w:r>
      <w:r w:rsidRPr="00804019">
        <w:rPr>
          <w:rFonts w:ascii="Arial Unicode" w:hAnsi="Arial Unicode"/>
          <w:sz w:val="20"/>
          <w:szCs w:val="20"/>
          <w:lang w:val="af-ZA"/>
        </w:rPr>
        <w:t xml:space="preserve"> </w:t>
      </w:r>
      <w:r w:rsidRPr="00804019">
        <w:rPr>
          <w:rFonts w:ascii="Arial Unicode" w:hAnsi="Arial Unicode"/>
          <w:sz w:val="20"/>
          <w:szCs w:val="20"/>
        </w:rPr>
        <w:t>կամ</w:t>
      </w:r>
      <w:r w:rsidRPr="00804019">
        <w:rPr>
          <w:rFonts w:ascii="Arial Unicode" w:hAnsi="Arial Unicode"/>
          <w:sz w:val="20"/>
          <w:szCs w:val="20"/>
          <w:lang w:val="af-ZA"/>
        </w:rPr>
        <w:t xml:space="preserve"> </w:t>
      </w:r>
      <w:r w:rsidRPr="00804019">
        <w:rPr>
          <w:rFonts w:ascii="Arial Unicode" w:hAnsi="Arial Unicode"/>
          <w:sz w:val="20"/>
          <w:szCs w:val="20"/>
        </w:rPr>
        <w:t>զրկվում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պայմանագիր</w:t>
      </w:r>
      <w:r w:rsidRPr="00804019">
        <w:rPr>
          <w:rFonts w:ascii="Arial Unicode" w:hAnsi="Arial Unicode"/>
          <w:sz w:val="20"/>
          <w:szCs w:val="20"/>
          <w:lang w:val="af-ZA"/>
        </w:rPr>
        <w:t xml:space="preserve"> </w:t>
      </w:r>
      <w:r w:rsidRPr="00804019">
        <w:rPr>
          <w:rFonts w:ascii="Arial Unicode" w:hAnsi="Arial Unicode"/>
          <w:sz w:val="20"/>
          <w:szCs w:val="20"/>
        </w:rPr>
        <w:t>կնքելու</w:t>
      </w:r>
      <w:r w:rsidRPr="00804019">
        <w:rPr>
          <w:rFonts w:ascii="Arial Unicode" w:hAnsi="Arial Unicode"/>
          <w:sz w:val="20"/>
          <w:szCs w:val="20"/>
          <w:lang w:val="af-ZA"/>
        </w:rPr>
        <w:t xml:space="preserve"> </w:t>
      </w:r>
      <w:r w:rsidRPr="00804019">
        <w:rPr>
          <w:rFonts w:ascii="Arial Unicode" w:hAnsi="Arial Unicode"/>
          <w:sz w:val="20"/>
          <w:szCs w:val="20"/>
        </w:rPr>
        <w:t>իրավունքից</w:t>
      </w:r>
      <w:r w:rsidRPr="00804019">
        <w:rPr>
          <w:rFonts w:ascii="Arial Unicode" w:hAnsi="Arial Unicode"/>
          <w:sz w:val="20"/>
          <w:szCs w:val="20"/>
          <w:lang w:val="af-ZA"/>
        </w:rPr>
        <w:t xml:space="preserve">, </w:t>
      </w:r>
      <w:r w:rsidRPr="00804019">
        <w:rPr>
          <w:rFonts w:ascii="Arial Unicode" w:hAnsi="Arial Unicode"/>
          <w:sz w:val="20"/>
          <w:szCs w:val="20"/>
        </w:rPr>
        <w:t>ապա</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ապահովումը</w:t>
      </w:r>
      <w:r w:rsidRPr="00804019">
        <w:rPr>
          <w:rFonts w:ascii="Arial Unicode" w:hAnsi="Arial Unicode"/>
          <w:sz w:val="20"/>
          <w:szCs w:val="20"/>
          <w:lang w:val="af-ZA"/>
        </w:rPr>
        <w:t xml:space="preserve"> </w:t>
      </w:r>
      <w:r w:rsidRPr="00804019">
        <w:rPr>
          <w:rFonts w:ascii="Arial Unicode" w:hAnsi="Arial Unicode"/>
          <w:sz w:val="20"/>
          <w:szCs w:val="20"/>
        </w:rPr>
        <w:t>վճարվում</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միայն</w:t>
      </w:r>
      <w:r w:rsidRPr="00804019">
        <w:rPr>
          <w:rFonts w:ascii="Arial Unicode" w:hAnsi="Arial Unicode"/>
          <w:sz w:val="20"/>
          <w:szCs w:val="20"/>
          <w:lang w:val="af-ZA"/>
        </w:rPr>
        <w:t xml:space="preserve"> </w:t>
      </w:r>
      <w:r w:rsidRPr="00804019">
        <w:rPr>
          <w:rFonts w:ascii="Arial Unicode" w:hAnsi="Arial Unicode"/>
          <w:sz w:val="20"/>
          <w:szCs w:val="20"/>
        </w:rPr>
        <w:t>այդ</w:t>
      </w:r>
      <w:r w:rsidRPr="00804019">
        <w:rPr>
          <w:rFonts w:ascii="Arial Unicode" w:hAnsi="Arial Unicode"/>
          <w:sz w:val="20"/>
          <w:szCs w:val="20"/>
          <w:lang w:val="af-ZA"/>
        </w:rPr>
        <w:t xml:space="preserve"> </w:t>
      </w:r>
      <w:r w:rsidRPr="00804019">
        <w:rPr>
          <w:rFonts w:ascii="Arial Unicode" w:hAnsi="Arial Unicode"/>
          <w:sz w:val="20"/>
          <w:szCs w:val="20"/>
        </w:rPr>
        <w:t>չափաբաժնի</w:t>
      </w:r>
      <w:r w:rsidRPr="00804019">
        <w:rPr>
          <w:rFonts w:ascii="Arial Unicode" w:hAnsi="Arial Unicode"/>
          <w:sz w:val="20"/>
          <w:szCs w:val="20"/>
          <w:lang w:val="af-ZA"/>
        </w:rPr>
        <w:t xml:space="preserve"> </w:t>
      </w:r>
      <w:r w:rsidRPr="00804019">
        <w:rPr>
          <w:rFonts w:ascii="Arial Unicode" w:hAnsi="Arial Unicode"/>
          <w:sz w:val="20"/>
          <w:szCs w:val="20"/>
        </w:rPr>
        <w:t>նկատմամբ</w:t>
      </w:r>
      <w:r w:rsidRPr="00804019">
        <w:rPr>
          <w:rFonts w:ascii="Arial Unicode" w:hAnsi="Arial Unicode"/>
          <w:sz w:val="20"/>
          <w:szCs w:val="20"/>
          <w:lang w:val="af-ZA"/>
        </w:rPr>
        <w:t xml:space="preserve"> </w:t>
      </w:r>
      <w:r w:rsidRPr="00804019">
        <w:rPr>
          <w:rFonts w:ascii="Arial Unicode" w:hAnsi="Arial Unicode"/>
          <w:sz w:val="20"/>
          <w:szCs w:val="20"/>
        </w:rPr>
        <w:t>հաշվարկված</w:t>
      </w:r>
      <w:r w:rsidRPr="00804019">
        <w:rPr>
          <w:rFonts w:ascii="Arial Unicode" w:hAnsi="Arial Unicode"/>
          <w:sz w:val="20"/>
          <w:szCs w:val="20"/>
          <w:lang w:val="af-ZA"/>
        </w:rPr>
        <w:t xml:space="preserve"> </w:t>
      </w:r>
      <w:r w:rsidRPr="00804019">
        <w:rPr>
          <w:rFonts w:ascii="Arial Unicode" w:hAnsi="Arial Unicode"/>
          <w:sz w:val="20"/>
          <w:szCs w:val="20"/>
        </w:rPr>
        <w:t>ապահովման</w:t>
      </w:r>
      <w:r w:rsidRPr="00804019">
        <w:rPr>
          <w:rFonts w:ascii="Arial Unicode" w:hAnsi="Arial Unicode"/>
          <w:sz w:val="20"/>
          <w:szCs w:val="20"/>
          <w:lang w:val="af-ZA"/>
        </w:rPr>
        <w:t xml:space="preserve"> </w:t>
      </w:r>
      <w:r w:rsidRPr="00804019">
        <w:rPr>
          <w:rFonts w:ascii="Arial Unicode" w:hAnsi="Arial Unicode"/>
          <w:sz w:val="20"/>
          <w:szCs w:val="20"/>
        </w:rPr>
        <w:t>գումարի</w:t>
      </w:r>
      <w:r w:rsidRPr="00804019">
        <w:rPr>
          <w:rFonts w:ascii="Arial Unicode" w:hAnsi="Arial Unicode"/>
          <w:sz w:val="20"/>
          <w:szCs w:val="20"/>
          <w:lang w:val="af-ZA"/>
        </w:rPr>
        <w:t xml:space="preserve"> </w:t>
      </w:r>
      <w:r w:rsidRPr="00804019">
        <w:rPr>
          <w:rFonts w:ascii="Arial Unicode" w:hAnsi="Arial Unicode"/>
          <w:sz w:val="20"/>
          <w:szCs w:val="20"/>
        </w:rPr>
        <w:t>չափով</w:t>
      </w:r>
      <w:proofErr w:type="gramStart"/>
      <w:r w:rsidRPr="00804019">
        <w:rPr>
          <w:rFonts w:ascii="Arial Unicode" w:hAnsi="Arial Unicode"/>
          <w:sz w:val="20"/>
          <w:szCs w:val="20"/>
          <w:lang w:val="af-ZA"/>
        </w:rPr>
        <w:t>:</w:t>
      </w:r>
      <w:r w:rsidRPr="00804019">
        <w:rPr>
          <w:rFonts w:ascii="Arial Unicode" w:hAnsi="Arial Unicode"/>
          <w:sz w:val="20"/>
          <w:szCs w:val="20"/>
          <w:vertAlign w:val="superscript"/>
          <w:lang w:val="af-ZA"/>
        </w:rPr>
        <w:t>9</w:t>
      </w:r>
      <w:proofErr w:type="gramEnd"/>
      <w:r w:rsidRPr="00804019">
        <w:rPr>
          <w:rStyle w:val="af8"/>
          <w:rFonts w:ascii="Arial Unicode" w:hAnsi="Arial Unicode"/>
          <w:color w:val="FFFFFF"/>
          <w:sz w:val="20"/>
          <w:szCs w:val="20"/>
        </w:rPr>
        <w:footnoteReference w:id="5"/>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7.3 </w:t>
      </w:r>
      <w:r w:rsidRPr="00804019">
        <w:rPr>
          <w:rFonts w:ascii="Arial Unicode" w:hAnsi="Arial Unicode" w:cs="Sylfaen"/>
          <w:sz w:val="20"/>
          <w:lang w:val="ru-RU"/>
        </w:rPr>
        <w:t>Մասնակիցը</w:t>
      </w:r>
      <w:r w:rsidRPr="00804019">
        <w:rPr>
          <w:rFonts w:ascii="Arial Unicode" w:hAnsi="Arial Unicode" w:cs="Sylfaen"/>
          <w:sz w:val="20"/>
          <w:lang w:val="af-ZA"/>
        </w:rPr>
        <w:t xml:space="preserve"> </w:t>
      </w:r>
      <w:r w:rsidRPr="00804019">
        <w:rPr>
          <w:rFonts w:ascii="Arial Unicode" w:hAnsi="Arial Unicode" w:cs="Sylfaen"/>
          <w:sz w:val="20"/>
          <w:lang w:val="ru-RU"/>
        </w:rPr>
        <w:t>վճարում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հայտի</w:t>
      </w:r>
      <w:r w:rsidRPr="00804019">
        <w:rPr>
          <w:rFonts w:ascii="Arial Unicode" w:hAnsi="Arial Unicode" w:cs="Sylfaen"/>
          <w:sz w:val="20"/>
          <w:lang w:val="af-ZA"/>
        </w:rPr>
        <w:t xml:space="preserve"> </w:t>
      </w:r>
      <w:r w:rsidRPr="00804019">
        <w:rPr>
          <w:rFonts w:ascii="Arial Unicode" w:hAnsi="Arial Unicode" w:cs="Sylfaen"/>
          <w:sz w:val="20"/>
          <w:lang w:val="ru-RU"/>
        </w:rPr>
        <w:t>ապահովումը</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 xml:space="preserve"> </w:t>
      </w:r>
      <w:r w:rsidRPr="00804019">
        <w:rPr>
          <w:rFonts w:ascii="Arial Unicode" w:hAnsi="Arial Unicode" w:cs="Sylfaen"/>
          <w:sz w:val="20"/>
          <w:lang w:val="ru-RU"/>
        </w:rPr>
        <w:t>նա</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 </w:t>
      </w:r>
      <w:r w:rsidRPr="00804019">
        <w:rPr>
          <w:rFonts w:ascii="Arial Unicode" w:hAnsi="Arial Unicode" w:cs="Sylfaen"/>
          <w:sz w:val="20"/>
          <w:lang w:val="ru-RU"/>
        </w:rPr>
        <w:t>հայտարարվել</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մասնակից</w:t>
      </w:r>
      <w:r w:rsidRPr="00804019">
        <w:rPr>
          <w:rFonts w:ascii="Arial Unicode" w:hAnsi="Arial Unicode" w:cs="Sylfaen"/>
          <w:sz w:val="20"/>
          <w:lang w:val="af-ZA"/>
        </w:rPr>
        <w:t xml:space="preserve">, </w:t>
      </w:r>
      <w:r w:rsidRPr="00804019">
        <w:rPr>
          <w:rFonts w:ascii="Arial Unicode" w:hAnsi="Arial Unicode" w:cs="Sylfaen"/>
          <w:sz w:val="20"/>
          <w:lang w:val="ru-RU"/>
        </w:rPr>
        <w:t>սակայն</w:t>
      </w:r>
      <w:r w:rsidRPr="00804019">
        <w:rPr>
          <w:rFonts w:ascii="Arial Unicode" w:hAnsi="Arial Unicode" w:cs="Sylfaen"/>
          <w:sz w:val="20"/>
          <w:lang w:val="af-ZA"/>
        </w:rPr>
        <w:t xml:space="preserve"> </w:t>
      </w:r>
      <w:r w:rsidRPr="00804019">
        <w:rPr>
          <w:rFonts w:ascii="Arial Unicode" w:hAnsi="Arial Unicode" w:cs="Sylfaen"/>
          <w:sz w:val="20"/>
          <w:lang w:val="ru-RU"/>
        </w:rPr>
        <w:t>հրաժարվում</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զրկվում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կնքելու</w:t>
      </w:r>
      <w:r w:rsidRPr="00804019">
        <w:rPr>
          <w:rFonts w:ascii="Arial Unicode" w:hAnsi="Arial Unicode" w:cs="Sylfaen"/>
          <w:sz w:val="20"/>
          <w:lang w:val="af-ZA"/>
        </w:rPr>
        <w:t xml:space="preserve"> </w:t>
      </w:r>
      <w:r w:rsidRPr="00804019">
        <w:rPr>
          <w:rFonts w:ascii="Arial Unicode" w:hAnsi="Arial Unicode" w:cs="Sylfaen"/>
          <w:sz w:val="20"/>
          <w:lang w:val="ru-RU"/>
        </w:rPr>
        <w:t>իրավունքից</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2) </w:t>
      </w:r>
      <w:r w:rsidRPr="00804019">
        <w:rPr>
          <w:rFonts w:ascii="Arial Unicode" w:hAnsi="Arial Unicode" w:cs="Sylfaen"/>
          <w:sz w:val="20"/>
          <w:lang w:val="ru-RU"/>
        </w:rPr>
        <w:t>խախտել</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գործընթացի</w:t>
      </w:r>
      <w:r w:rsidRPr="00804019">
        <w:rPr>
          <w:rFonts w:ascii="Arial Unicode" w:hAnsi="Arial Unicode" w:cs="Sylfaen"/>
          <w:sz w:val="20"/>
          <w:lang w:val="af-ZA"/>
        </w:rPr>
        <w:t xml:space="preserve"> </w:t>
      </w:r>
      <w:r w:rsidRPr="00804019">
        <w:rPr>
          <w:rFonts w:ascii="Arial Unicode" w:hAnsi="Arial Unicode" w:cs="Sylfaen"/>
          <w:sz w:val="20"/>
          <w:lang w:val="ru-RU"/>
        </w:rPr>
        <w:t>շրջանակում</w:t>
      </w:r>
      <w:r w:rsidRPr="00804019">
        <w:rPr>
          <w:rFonts w:ascii="Arial Unicode" w:hAnsi="Arial Unicode" w:cs="Sylfaen"/>
          <w:sz w:val="20"/>
          <w:lang w:val="af-ZA"/>
        </w:rPr>
        <w:t xml:space="preserve"> </w:t>
      </w:r>
      <w:r w:rsidRPr="00804019">
        <w:rPr>
          <w:rFonts w:ascii="Arial Unicode" w:hAnsi="Arial Unicode" w:cs="Sylfaen"/>
          <w:sz w:val="20"/>
          <w:lang w:val="ru-RU"/>
        </w:rPr>
        <w:t>ստանձնած</w:t>
      </w:r>
      <w:r w:rsidRPr="00804019">
        <w:rPr>
          <w:rFonts w:ascii="Arial Unicode" w:hAnsi="Arial Unicode" w:cs="Sylfaen"/>
          <w:sz w:val="20"/>
          <w:lang w:val="af-ZA"/>
        </w:rPr>
        <w:t xml:space="preserve"> </w:t>
      </w:r>
      <w:r w:rsidRPr="00804019">
        <w:rPr>
          <w:rFonts w:ascii="Arial Unicode" w:hAnsi="Arial Unicode" w:cs="Sylfaen"/>
          <w:sz w:val="20"/>
          <w:lang w:val="ru-RU"/>
        </w:rPr>
        <w:t>պարտավորություն</w:t>
      </w:r>
      <w:r w:rsidRPr="00804019">
        <w:rPr>
          <w:rFonts w:ascii="Arial Unicode" w:hAnsi="Arial Unicode" w:cs="Sylfaen"/>
          <w:sz w:val="20"/>
          <w:lang w:val="af-ZA"/>
        </w:rPr>
        <w:t xml:space="preserve">, </w:t>
      </w:r>
      <w:r w:rsidRPr="00804019">
        <w:rPr>
          <w:rFonts w:ascii="Arial Unicode" w:hAnsi="Arial Unicode" w:cs="Sylfaen"/>
          <w:sz w:val="20"/>
          <w:lang w:val="ru-RU"/>
        </w:rPr>
        <w:t>որը</w:t>
      </w:r>
      <w:r w:rsidRPr="00804019">
        <w:rPr>
          <w:rFonts w:ascii="Arial Unicode" w:hAnsi="Arial Unicode" w:cs="Sylfaen"/>
          <w:sz w:val="20"/>
          <w:lang w:val="af-ZA"/>
        </w:rPr>
        <w:t xml:space="preserve"> </w:t>
      </w:r>
      <w:r w:rsidRPr="00804019">
        <w:rPr>
          <w:rFonts w:ascii="Arial Unicode" w:hAnsi="Arial Unicode" w:cs="Sylfaen"/>
          <w:sz w:val="20"/>
          <w:lang w:val="ru-RU"/>
        </w:rPr>
        <w:t>հանգեցրել</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գործընթացին</w:t>
      </w:r>
      <w:r w:rsidRPr="00804019">
        <w:rPr>
          <w:rFonts w:ascii="Arial Unicode" w:hAnsi="Arial Unicode" w:cs="Sylfaen"/>
          <w:sz w:val="20"/>
          <w:lang w:val="af-ZA"/>
        </w:rPr>
        <w:t xml:space="preserve"> </w:t>
      </w:r>
      <w:r w:rsidRPr="00804019">
        <w:rPr>
          <w:rFonts w:ascii="Arial Unicode" w:hAnsi="Arial Unicode" w:cs="Sylfaen"/>
          <w:sz w:val="20"/>
          <w:lang w:val="ru-RU"/>
        </w:rPr>
        <w:t>տվյալ</w:t>
      </w:r>
      <w:r w:rsidRPr="00804019">
        <w:rPr>
          <w:rFonts w:ascii="Arial Unicode" w:hAnsi="Arial Unicode" w:cs="Sylfaen"/>
          <w:sz w:val="20"/>
          <w:lang w:val="af-ZA"/>
        </w:rPr>
        <w:t xml:space="preserve"> </w:t>
      </w:r>
      <w:r w:rsidRPr="00804019">
        <w:rPr>
          <w:rFonts w:ascii="Arial Unicode" w:hAnsi="Arial Unicode" w:cs="Sylfaen"/>
          <w:sz w:val="20"/>
        </w:rPr>
        <w:t>Մ</w:t>
      </w:r>
      <w:r w:rsidRPr="00804019">
        <w:rPr>
          <w:rFonts w:ascii="Arial Unicode" w:hAnsi="Arial Unicode" w:cs="Sylfaen"/>
          <w:sz w:val="20"/>
          <w:lang w:val="ru-RU"/>
        </w:rPr>
        <w:t>ասնակցի</w:t>
      </w:r>
      <w:r w:rsidRPr="00804019">
        <w:rPr>
          <w:rFonts w:ascii="Arial Unicode" w:hAnsi="Arial Unicode" w:cs="Sylfaen"/>
          <w:sz w:val="20"/>
          <w:lang w:val="af-ZA"/>
        </w:rPr>
        <w:t xml:space="preserve"> </w:t>
      </w:r>
      <w:r w:rsidRPr="00804019">
        <w:rPr>
          <w:rFonts w:ascii="Arial Unicode" w:hAnsi="Arial Unicode" w:cs="Sylfaen"/>
          <w:sz w:val="20"/>
          <w:lang w:val="ru-RU"/>
        </w:rPr>
        <w:t>հետագա</w:t>
      </w:r>
      <w:r w:rsidRPr="00804019">
        <w:rPr>
          <w:rFonts w:ascii="Arial Unicode" w:hAnsi="Arial Unicode" w:cs="Sylfaen"/>
          <w:sz w:val="20"/>
          <w:lang w:val="af-ZA"/>
        </w:rPr>
        <w:t xml:space="preserve"> </w:t>
      </w:r>
      <w:r w:rsidRPr="00804019">
        <w:rPr>
          <w:rFonts w:ascii="Arial Unicode" w:hAnsi="Arial Unicode" w:cs="Sylfaen"/>
          <w:sz w:val="20"/>
          <w:lang w:val="ru-RU"/>
        </w:rPr>
        <w:t>մասնակցության</w:t>
      </w:r>
      <w:r w:rsidRPr="00804019">
        <w:rPr>
          <w:rFonts w:ascii="Arial Unicode" w:hAnsi="Arial Unicode" w:cs="Sylfaen"/>
          <w:sz w:val="20"/>
          <w:lang w:val="af-ZA"/>
        </w:rPr>
        <w:t xml:space="preserve"> </w:t>
      </w:r>
      <w:r w:rsidRPr="00804019">
        <w:rPr>
          <w:rFonts w:ascii="Arial Unicode" w:hAnsi="Arial Unicode" w:cs="Sylfaen"/>
          <w:sz w:val="20"/>
          <w:lang w:val="ru-RU"/>
        </w:rPr>
        <w:t>դադարեցմանը</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3) </w:t>
      </w:r>
      <w:r w:rsidRPr="00804019">
        <w:rPr>
          <w:rFonts w:ascii="Arial Unicode" w:hAnsi="Arial Unicode" w:cs="Sylfaen"/>
          <w:sz w:val="20"/>
          <w:lang w:val="ru-RU"/>
        </w:rPr>
        <w:t>հայտերի</w:t>
      </w:r>
      <w:r w:rsidRPr="00804019">
        <w:rPr>
          <w:rFonts w:ascii="Arial Unicode" w:hAnsi="Arial Unicode" w:cs="Sylfaen"/>
          <w:sz w:val="20"/>
          <w:lang w:val="af-ZA"/>
        </w:rPr>
        <w:t xml:space="preserve"> </w:t>
      </w:r>
      <w:r w:rsidRPr="00804019">
        <w:rPr>
          <w:rFonts w:ascii="Arial Unicode" w:hAnsi="Arial Unicode" w:cs="Sylfaen"/>
          <w:sz w:val="20"/>
          <w:lang w:val="ru-RU"/>
        </w:rPr>
        <w:t>բացումից</w:t>
      </w:r>
      <w:r w:rsidRPr="00804019">
        <w:rPr>
          <w:rFonts w:ascii="Arial Unicode" w:hAnsi="Arial Unicode" w:cs="Sylfaen"/>
          <w:sz w:val="20"/>
          <w:lang w:val="af-ZA"/>
        </w:rPr>
        <w:t xml:space="preserve"> </w:t>
      </w:r>
      <w:r w:rsidRPr="00804019">
        <w:rPr>
          <w:rFonts w:ascii="Arial Unicode" w:hAnsi="Arial Unicode" w:cs="Sylfaen"/>
          <w:sz w:val="20"/>
          <w:lang w:val="ru-RU"/>
        </w:rPr>
        <w:t>հետո</w:t>
      </w:r>
      <w:r w:rsidRPr="00804019">
        <w:rPr>
          <w:rFonts w:ascii="Arial Unicode" w:hAnsi="Arial Unicode" w:cs="Sylfaen"/>
          <w:sz w:val="20"/>
          <w:lang w:val="af-ZA"/>
        </w:rPr>
        <w:t xml:space="preserve"> </w:t>
      </w:r>
      <w:r w:rsidRPr="00804019">
        <w:rPr>
          <w:rFonts w:ascii="Arial Unicode" w:hAnsi="Arial Unicode" w:cs="Sylfaen"/>
          <w:sz w:val="20"/>
          <w:lang w:val="ru-RU"/>
        </w:rPr>
        <w:t>հրաժարվել</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սույն ընթացակարգի </w:t>
      </w:r>
      <w:r w:rsidRPr="00804019">
        <w:rPr>
          <w:rFonts w:ascii="Arial Unicode" w:hAnsi="Arial Unicode" w:cs="Sylfaen"/>
          <w:sz w:val="20"/>
          <w:lang w:val="ru-RU"/>
        </w:rPr>
        <w:t>հետագա</w:t>
      </w:r>
      <w:r w:rsidRPr="00804019">
        <w:rPr>
          <w:rFonts w:ascii="Arial Unicode" w:hAnsi="Arial Unicode" w:cs="Sylfaen"/>
          <w:sz w:val="20"/>
          <w:lang w:val="af-ZA"/>
        </w:rPr>
        <w:t xml:space="preserve"> </w:t>
      </w:r>
      <w:r w:rsidRPr="00804019">
        <w:rPr>
          <w:rFonts w:ascii="Arial Unicode" w:hAnsi="Arial Unicode" w:cs="Sylfaen"/>
          <w:sz w:val="20"/>
          <w:lang w:val="ru-RU"/>
        </w:rPr>
        <w:t>մասնակցությունից։</w:t>
      </w:r>
      <w:r w:rsidRPr="00804019">
        <w:rPr>
          <w:rFonts w:ascii="Arial Unicode" w:hAnsi="Arial Unicode" w:cs="Sylfaen"/>
          <w:sz w:val="20"/>
          <w:lang w:val="af-ZA"/>
        </w:rPr>
        <w:t xml:space="preserve"> </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sz w:val="20"/>
          <w:lang w:val="af-ZA"/>
        </w:rPr>
        <w:t>7.4</w:t>
      </w:r>
      <w:r w:rsidRPr="00804019">
        <w:rPr>
          <w:rFonts w:ascii="Arial Unicode" w:hAnsi="Arial Unicode"/>
          <w:sz w:val="20"/>
          <w:lang w:val="af-ZA"/>
        </w:rPr>
        <w:tab/>
      </w:r>
      <w:r w:rsidRPr="00804019">
        <w:rPr>
          <w:rFonts w:ascii="Arial Unicode" w:hAnsi="Arial Unicode" w:cs="Sylfaen"/>
          <w:sz w:val="20"/>
          <w:lang w:val="ru-RU"/>
        </w:rPr>
        <w:t>Հայտի</w:t>
      </w:r>
      <w:r w:rsidRPr="00804019">
        <w:rPr>
          <w:rFonts w:ascii="Arial Unicode" w:hAnsi="Arial Unicode" w:cs="Sylfaen"/>
          <w:sz w:val="20"/>
          <w:lang w:val="af-ZA"/>
        </w:rPr>
        <w:t xml:space="preserve"> </w:t>
      </w:r>
      <w:r w:rsidRPr="00804019">
        <w:rPr>
          <w:rFonts w:ascii="Arial Unicode" w:hAnsi="Arial Unicode" w:cs="Sylfaen"/>
          <w:sz w:val="20"/>
          <w:lang w:val="ru-RU"/>
        </w:rPr>
        <w:t>ապահով</w:t>
      </w:r>
      <w:r w:rsidRPr="00804019">
        <w:rPr>
          <w:rFonts w:ascii="Arial Unicode" w:hAnsi="Arial Unicode" w:cs="Sylfaen"/>
          <w:sz w:val="20"/>
        </w:rPr>
        <w:t>ումը</w:t>
      </w:r>
      <w:r w:rsidRPr="00804019">
        <w:rPr>
          <w:rFonts w:ascii="Arial Unicode" w:hAnsi="Arial Unicode" w:cs="Sylfaen"/>
          <w:sz w:val="20"/>
          <w:lang w:val="af-ZA"/>
        </w:rPr>
        <w:t xml:space="preserve"> </w:t>
      </w:r>
      <w:r w:rsidRPr="00804019">
        <w:rPr>
          <w:rFonts w:ascii="Arial Unicode" w:hAnsi="Arial Unicode" w:cs="Sylfaen"/>
          <w:sz w:val="20"/>
        </w:rPr>
        <w:t>պետք</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վավեր</w:t>
      </w:r>
      <w:r w:rsidRPr="00804019">
        <w:rPr>
          <w:rFonts w:ascii="Arial Unicode" w:hAnsi="Arial Unicode" w:cs="Sylfaen"/>
          <w:sz w:val="20"/>
          <w:lang w:val="af-ZA"/>
        </w:rPr>
        <w:t xml:space="preserve"> </w:t>
      </w:r>
      <w:r w:rsidRPr="00804019">
        <w:rPr>
          <w:rFonts w:ascii="Arial Unicode" w:hAnsi="Arial Unicode" w:cs="Sylfaen"/>
          <w:sz w:val="20"/>
        </w:rPr>
        <w:t>լինի</w:t>
      </w:r>
      <w:r w:rsidRPr="00804019">
        <w:rPr>
          <w:rFonts w:ascii="Arial Unicode" w:hAnsi="Arial Unicode" w:cs="Sylfaen"/>
          <w:sz w:val="20"/>
          <w:lang w:val="af-ZA"/>
        </w:rPr>
        <w:t xml:space="preserve"> </w:t>
      </w:r>
      <w:r w:rsidRPr="00804019">
        <w:rPr>
          <w:rFonts w:ascii="Arial Unicode" w:hAnsi="Arial Unicode" w:cs="Sylfaen"/>
          <w:sz w:val="20"/>
        </w:rPr>
        <w:t>հայտը</w:t>
      </w:r>
      <w:r w:rsidRPr="00804019">
        <w:rPr>
          <w:rFonts w:ascii="Arial Unicode" w:hAnsi="Arial Unicode" w:cs="Sylfaen"/>
          <w:sz w:val="20"/>
          <w:lang w:val="af-ZA"/>
        </w:rPr>
        <w:t xml:space="preserve"> </w:t>
      </w:r>
      <w:r w:rsidRPr="00804019">
        <w:rPr>
          <w:rFonts w:ascii="Arial Unicode" w:hAnsi="Arial Unicode" w:cs="Sylfaen"/>
          <w:sz w:val="20"/>
        </w:rPr>
        <w:t>ներկայացվելու</w:t>
      </w:r>
      <w:r w:rsidRPr="00804019">
        <w:rPr>
          <w:rFonts w:ascii="Arial Unicode" w:hAnsi="Arial Unicode" w:cs="Sylfaen"/>
          <w:sz w:val="20"/>
          <w:lang w:val="af-ZA"/>
        </w:rPr>
        <w:t xml:space="preserve"> </w:t>
      </w:r>
      <w:r w:rsidRPr="00804019">
        <w:rPr>
          <w:rFonts w:ascii="Arial Unicode" w:hAnsi="Arial Unicode" w:cs="Sylfaen"/>
          <w:sz w:val="20"/>
        </w:rPr>
        <w:t>օրվանից</w:t>
      </w:r>
      <w:r w:rsidRPr="00804019">
        <w:rPr>
          <w:rFonts w:ascii="Arial Unicode" w:hAnsi="Arial Unicode" w:cs="Sylfaen"/>
          <w:sz w:val="20"/>
          <w:lang w:val="af-ZA"/>
        </w:rPr>
        <w:t xml:space="preserve"> </w:t>
      </w:r>
      <w:r w:rsidRPr="00804019">
        <w:rPr>
          <w:rFonts w:ascii="Arial Unicode" w:hAnsi="Arial Unicode" w:cs="Sylfaen"/>
          <w:sz w:val="20"/>
        </w:rPr>
        <w:t>հաշված</w:t>
      </w:r>
      <w:r w:rsidRPr="00804019">
        <w:rPr>
          <w:rFonts w:ascii="Arial Unicode" w:hAnsi="Arial Unicode" w:cs="Sylfaen"/>
          <w:sz w:val="20"/>
          <w:lang w:val="af-ZA"/>
        </w:rPr>
        <w:t xml:space="preserve"> 90</w:t>
      </w:r>
      <w:r w:rsidRPr="00804019">
        <w:rPr>
          <w:rFonts w:ascii="Arial Unicode" w:hAnsi="Arial Unicode" w:cs="Sylfaen"/>
          <w:sz w:val="20"/>
          <w:lang w:val="hy-AM"/>
        </w:rPr>
        <w:t xml:space="preserve"> </w:t>
      </w:r>
      <w:r w:rsidRPr="00804019">
        <w:rPr>
          <w:rFonts w:ascii="Arial Unicode" w:hAnsi="Arial Unicode" w:cs="Sylfaen"/>
          <w:sz w:val="20"/>
          <w:lang w:val="af-ZA"/>
        </w:rPr>
        <w:t>(</w:t>
      </w:r>
      <w:r w:rsidRPr="00804019">
        <w:rPr>
          <w:rFonts w:ascii="Arial Unicode" w:hAnsi="Arial Unicode" w:cs="Sylfaen"/>
          <w:sz w:val="20"/>
          <w:lang w:val="hy-AM"/>
        </w:rPr>
        <w:t>իննսուն</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w:t>
      </w:r>
      <w:r w:rsidRPr="00804019">
        <w:rPr>
          <w:rFonts w:ascii="Arial Unicode" w:hAnsi="Arial Unicode"/>
          <w:sz w:val="20"/>
          <w:szCs w:val="20"/>
          <w:lang w:val="af-ZA"/>
        </w:rPr>
        <w:t xml:space="preserve">: </w:t>
      </w:r>
      <w:r w:rsidRPr="00804019">
        <w:rPr>
          <w:rFonts w:ascii="Arial Unicode" w:hAnsi="Arial Unicode"/>
          <w:sz w:val="20"/>
          <w:szCs w:val="20"/>
        </w:rPr>
        <w:t>Հայտի</w:t>
      </w:r>
      <w:r w:rsidRPr="00804019">
        <w:rPr>
          <w:rFonts w:ascii="Arial Unicode" w:hAnsi="Arial Unicode"/>
          <w:sz w:val="20"/>
          <w:szCs w:val="20"/>
          <w:lang w:val="af-ZA"/>
        </w:rPr>
        <w:t xml:space="preserve"> </w:t>
      </w:r>
      <w:r w:rsidRPr="00804019">
        <w:rPr>
          <w:rFonts w:ascii="Arial Unicode" w:hAnsi="Arial Unicode"/>
          <w:sz w:val="20"/>
          <w:szCs w:val="20"/>
        </w:rPr>
        <w:t>ապահովումը</w:t>
      </w:r>
      <w:r w:rsidRPr="00804019">
        <w:rPr>
          <w:rFonts w:ascii="Arial Unicode" w:hAnsi="Arial Unicode"/>
          <w:sz w:val="20"/>
          <w:szCs w:val="20"/>
          <w:lang w:val="af-ZA"/>
        </w:rPr>
        <w:t xml:space="preserve"> </w:t>
      </w:r>
      <w:r w:rsidRPr="00804019">
        <w:rPr>
          <w:rFonts w:ascii="Arial Unicode" w:hAnsi="Arial Unicode"/>
          <w:sz w:val="20"/>
          <w:szCs w:val="20"/>
        </w:rPr>
        <w:t>ենթակա</w:t>
      </w:r>
      <w:r w:rsidRPr="00804019">
        <w:rPr>
          <w:rFonts w:ascii="Arial Unicode" w:hAnsi="Arial Unicode"/>
          <w:sz w:val="20"/>
          <w:szCs w:val="20"/>
          <w:lang w:val="af-ZA"/>
        </w:rPr>
        <w:t xml:space="preserve"> </w:t>
      </w:r>
      <w:r w:rsidRPr="00804019">
        <w:rPr>
          <w:rFonts w:ascii="Arial Unicode" w:hAnsi="Arial Unicode"/>
          <w:sz w:val="20"/>
          <w:szCs w:val="20"/>
        </w:rPr>
        <w:t>է</w:t>
      </w:r>
      <w:r w:rsidRPr="00804019">
        <w:rPr>
          <w:rFonts w:ascii="Arial Unicode" w:hAnsi="Arial Unicode"/>
          <w:sz w:val="20"/>
          <w:szCs w:val="20"/>
          <w:lang w:val="af-ZA"/>
        </w:rPr>
        <w:t xml:space="preserve"> </w:t>
      </w:r>
      <w:r w:rsidRPr="00804019">
        <w:rPr>
          <w:rFonts w:ascii="Arial Unicode" w:hAnsi="Arial Unicode"/>
          <w:sz w:val="20"/>
          <w:szCs w:val="20"/>
        </w:rPr>
        <w:t>վերադարձման</w:t>
      </w:r>
      <w:r w:rsidRPr="00804019">
        <w:rPr>
          <w:rFonts w:ascii="Arial Unicode" w:hAnsi="Arial Unicode"/>
          <w:sz w:val="20"/>
          <w:szCs w:val="20"/>
          <w:lang w:val="af-ZA"/>
        </w:rPr>
        <w:t xml:space="preserve"> </w:t>
      </w:r>
      <w:r w:rsidRPr="00804019">
        <w:rPr>
          <w:rFonts w:ascii="Arial Unicode" w:hAnsi="Arial Unicode"/>
          <w:sz w:val="20"/>
          <w:szCs w:val="20"/>
        </w:rPr>
        <w:t>այն</w:t>
      </w:r>
      <w:r w:rsidRPr="00804019">
        <w:rPr>
          <w:rFonts w:ascii="Arial Unicode" w:hAnsi="Arial Unicode"/>
          <w:sz w:val="20"/>
          <w:szCs w:val="20"/>
          <w:lang w:val="af-ZA"/>
        </w:rPr>
        <w:t xml:space="preserve"> </w:t>
      </w:r>
      <w:r w:rsidRPr="00804019">
        <w:rPr>
          <w:rFonts w:ascii="Arial Unicode" w:hAnsi="Arial Unicode"/>
          <w:sz w:val="20"/>
          <w:szCs w:val="20"/>
        </w:rPr>
        <w:t>ներկայացրած</w:t>
      </w:r>
      <w:r w:rsidRPr="00804019">
        <w:rPr>
          <w:rFonts w:ascii="Arial Unicode" w:hAnsi="Arial Unicode"/>
          <w:sz w:val="20"/>
          <w:szCs w:val="20"/>
          <w:lang w:val="af-ZA"/>
        </w:rPr>
        <w:t xml:space="preserve"> </w:t>
      </w:r>
      <w:r w:rsidRPr="00804019">
        <w:rPr>
          <w:rFonts w:ascii="Arial Unicode" w:hAnsi="Arial Unicode"/>
          <w:sz w:val="20"/>
          <w:szCs w:val="20"/>
        </w:rPr>
        <w:t>մասնակցին</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ընթացակարգի</w:t>
      </w:r>
      <w:r w:rsidRPr="00804019">
        <w:rPr>
          <w:rFonts w:ascii="Arial Unicode" w:hAnsi="Arial Unicode"/>
          <w:sz w:val="20"/>
          <w:szCs w:val="20"/>
          <w:lang w:val="af-ZA"/>
        </w:rPr>
        <w:t xml:space="preserve"> </w:t>
      </w:r>
      <w:r w:rsidRPr="00804019">
        <w:rPr>
          <w:rFonts w:ascii="Arial Unicode" w:hAnsi="Arial Unicode"/>
          <w:sz w:val="20"/>
          <w:szCs w:val="20"/>
        </w:rPr>
        <w:t>շրջանակում</w:t>
      </w:r>
      <w:r w:rsidRPr="00804019">
        <w:rPr>
          <w:rFonts w:ascii="Arial Unicode" w:hAnsi="Arial Unicode"/>
          <w:sz w:val="20"/>
          <w:szCs w:val="20"/>
          <w:lang w:val="af-ZA"/>
        </w:rPr>
        <w:t xml:space="preserve"> </w:t>
      </w:r>
      <w:r w:rsidRPr="00804019">
        <w:rPr>
          <w:rFonts w:ascii="Arial Unicode" w:hAnsi="Arial Unicode"/>
          <w:sz w:val="20"/>
          <w:szCs w:val="20"/>
        </w:rPr>
        <w:t>պայմանագիրը</w:t>
      </w:r>
      <w:r w:rsidRPr="00804019">
        <w:rPr>
          <w:rFonts w:ascii="Arial Unicode" w:hAnsi="Arial Unicode"/>
          <w:sz w:val="20"/>
          <w:szCs w:val="20"/>
          <w:lang w:val="af-ZA"/>
        </w:rPr>
        <w:t xml:space="preserve"> </w:t>
      </w:r>
      <w:r w:rsidRPr="00804019">
        <w:rPr>
          <w:rFonts w:ascii="Arial Unicode" w:hAnsi="Arial Unicode"/>
          <w:sz w:val="20"/>
          <w:szCs w:val="20"/>
        </w:rPr>
        <w:t>կնքվելուց</w:t>
      </w:r>
      <w:r w:rsidRPr="00804019">
        <w:rPr>
          <w:rFonts w:ascii="Arial Unicode" w:hAnsi="Arial Unicode"/>
          <w:sz w:val="20"/>
          <w:szCs w:val="20"/>
          <w:lang w:val="af-ZA"/>
        </w:rPr>
        <w:t xml:space="preserve"> </w:t>
      </w:r>
      <w:r w:rsidRPr="00804019">
        <w:rPr>
          <w:rFonts w:ascii="Arial Unicode" w:hAnsi="Arial Unicode"/>
          <w:sz w:val="20"/>
          <w:szCs w:val="20"/>
        </w:rPr>
        <w:t>կամ</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ընթացակարգը</w:t>
      </w:r>
      <w:r w:rsidRPr="00804019">
        <w:rPr>
          <w:rFonts w:ascii="Arial Unicode" w:hAnsi="Arial Unicode"/>
          <w:sz w:val="20"/>
          <w:szCs w:val="20"/>
          <w:lang w:val="af-ZA"/>
        </w:rPr>
        <w:t xml:space="preserve"> </w:t>
      </w:r>
      <w:r w:rsidRPr="00804019">
        <w:rPr>
          <w:rFonts w:ascii="Arial Unicode" w:hAnsi="Arial Unicode"/>
          <w:sz w:val="20"/>
          <w:szCs w:val="20"/>
        </w:rPr>
        <w:t>չկայացած</w:t>
      </w:r>
      <w:r w:rsidRPr="00804019">
        <w:rPr>
          <w:rFonts w:ascii="Arial Unicode" w:hAnsi="Arial Unicode"/>
          <w:sz w:val="20"/>
          <w:szCs w:val="20"/>
          <w:lang w:val="af-ZA"/>
        </w:rPr>
        <w:t xml:space="preserve"> </w:t>
      </w:r>
      <w:r w:rsidRPr="00804019">
        <w:rPr>
          <w:rFonts w:ascii="Arial Unicode" w:hAnsi="Arial Unicode"/>
          <w:sz w:val="20"/>
          <w:szCs w:val="20"/>
        </w:rPr>
        <w:t>հայտարարվելուց</w:t>
      </w:r>
      <w:r w:rsidRPr="00804019">
        <w:rPr>
          <w:rFonts w:ascii="Arial Unicode" w:hAnsi="Arial Unicode"/>
          <w:sz w:val="20"/>
          <w:szCs w:val="20"/>
          <w:lang w:val="af-ZA"/>
        </w:rPr>
        <w:t xml:space="preserve"> </w:t>
      </w:r>
      <w:r w:rsidRPr="00804019">
        <w:rPr>
          <w:rFonts w:ascii="Arial Unicode" w:hAnsi="Arial Unicode"/>
          <w:sz w:val="20"/>
          <w:szCs w:val="20"/>
        </w:rPr>
        <w:t>հետո</w:t>
      </w:r>
      <w:r w:rsidRPr="00804019">
        <w:rPr>
          <w:rFonts w:ascii="Arial Unicode" w:hAnsi="Arial Unicode"/>
          <w:sz w:val="20"/>
          <w:szCs w:val="20"/>
          <w:lang w:val="af-ZA"/>
        </w:rPr>
        <w:t xml:space="preserve"> </w:t>
      </w:r>
      <w:r w:rsidRPr="00804019">
        <w:rPr>
          <w:rFonts w:ascii="Arial Unicode" w:hAnsi="Arial Unicode"/>
          <w:sz w:val="20"/>
          <w:szCs w:val="20"/>
        </w:rPr>
        <w:t>քսան</w:t>
      </w:r>
      <w:r w:rsidRPr="00804019">
        <w:rPr>
          <w:rFonts w:ascii="Arial Unicode" w:hAnsi="Arial Unicode"/>
          <w:sz w:val="20"/>
          <w:szCs w:val="20"/>
          <w:lang w:val="af-ZA"/>
        </w:rPr>
        <w:t xml:space="preserve"> </w:t>
      </w:r>
      <w:r w:rsidRPr="00804019">
        <w:rPr>
          <w:rFonts w:ascii="Arial Unicode" w:hAnsi="Arial Unicode"/>
          <w:sz w:val="20"/>
          <w:szCs w:val="20"/>
        </w:rPr>
        <w:t>աշխատանքային</w:t>
      </w:r>
      <w:r w:rsidRPr="00804019">
        <w:rPr>
          <w:rFonts w:ascii="Arial Unicode" w:hAnsi="Arial Unicode"/>
          <w:sz w:val="20"/>
          <w:szCs w:val="20"/>
          <w:lang w:val="af-ZA"/>
        </w:rPr>
        <w:t xml:space="preserve"> </w:t>
      </w:r>
      <w:r w:rsidRPr="00804019">
        <w:rPr>
          <w:rFonts w:ascii="Arial Unicode" w:hAnsi="Arial Unicode"/>
          <w:sz w:val="20"/>
          <w:szCs w:val="20"/>
        </w:rPr>
        <w:t>օրվա</w:t>
      </w:r>
      <w:r w:rsidRPr="00804019">
        <w:rPr>
          <w:rFonts w:ascii="Arial Unicode" w:hAnsi="Arial Unicode"/>
          <w:sz w:val="20"/>
          <w:szCs w:val="20"/>
          <w:lang w:val="af-ZA"/>
        </w:rPr>
        <w:t xml:space="preserve"> </w:t>
      </w:r>
      <w:r w:rsidRPr="00804019">
        <w:rPr>
          <w:rFonts w:ascii="Arial Unicode" w:hAnsi="Arial Unicode"/>
          <w:sz w:val="20"/>
          <w:szCs w:val="20"/>
        </w:rPr>
        <w:t>ընթացքում</w:t>
      </w:r>
      <w:r w:rsidRPr="00804019">
        <w:rPr>
          <w:rFonts w:ascii="Arial Unicode" w:hAnsi="Arial Unicode"/>
          <w:sz w:val="20"/>
          <w:szCs w:val="20"/>
          <w:lang w:val="af-ZA"/>
        </w:rPr>
        <w:t xml:space="preserve">, </w:t>
      </w:r>
      <w:r w:rsidRPr="00804019">
        <w:rPr>
          <w:rFonts w:ascii="Arial Unicode" w:hAnsi="Arial Unicode"/>
          <w:sz w:val="20"/>
          <w:szCs w:val="20"/>
        </w:rPr>
        <w:t>բացառությամբ</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հրավերի</w:t>
      </w:r>
      <w:r w:rsidRPr="00804019">
        <w:rPr>
          <w:rFonts w:ascii="Arial Unicode" w:hAnsi="Arial Unicode"/>
          <w:sz w:val="20"/>
          <w:szCs w:val="20"/>
          <w:lang w:val="af-ZA"/>
        </w:rPr>
        <w:t xml:space="preserve"> 1-</w:t>
      </w:r>
      <w:r w:rsidRPr="00804019">
        <w:rPr>
          <w:rFonts w:ascii="Arial Unicode" w:hAnsi="Arial Unicode"/>
          <w:sz w:val="20"/>
          <w:szCs w:val="20"/>
        </w:rPr>
        <w:t>ին</w:t>
      </w:r>
      <w:r w:rsidRPr="00804019">
        <w:rPr>
          <w:rFonts w:ascii="Arial Unicode" w:hAnsi="Arial Unicode"/>
          <w:sz w:val="20"/>
          <w:szCs w:val="20"/>
          <w:lang w:val="af-ZA"/>
        </w:rPr>
        <w:t xml:space="preserve"> </w:t>
      </w:r>
      <w:r w:rsidRPr="00804019">
        <w:rPr>
          <w:rFonts w:ascii="Arial Unicode" w:hAnsi="Arial Unicode"/>
          <w:sz w:val="20"/>
          <w:szCs w:val="20"/>
        </w:rPr>
        <w:t>մասի</w:t>
      </w:r>
      <w:r w:rsidRPr="00804019">
        <w:rPr>
          <w:rFonts w:ascii="Arial Unicode" w:hAnsi="Arial Unicode"/>
          <w:sz w:val="20"/>
          <w:szCs w:val="20"/>
          <w:lang w:val="af-ZA"/>
        </w:rPr>
        <w:t xml:space="preserve"> 7.3 </w:t>
      </w:r>
      <w:r w:rsidRPr="00804019">
        <w:rPr>
          <w:rFonts w:ascii="Arial Unicode" w:hAnsi="Arial Unicode"/>
          <w:sz w:val="20"/>
          <w:szCs w:val="20"/>
        </w:rPr>
        <w:t>կետով</w:t>
      </w:r>
      <w:r w:rsidRPr="00804019">
        <w:rPr>
          <w:rFonts w:ascii="Arial Unicode" w:hAnsi="Arial Unicode"/>
          <w:sz w:val="20"/>
          <w:szCs w:val="20"/>
          <w:lang w:val="af-ZA"/>
        </w:rPr>
        <w:t xml:space="preserve"> </w:t>
      </w:r>
      <w:r w:rsidRPr="00804019">
        <w:rPr>
          <w:rFonts w:ascii="Arial Unicode" w:hAnsi="Arial Unicode"/>
          <w:sz w:val="20"/>
          <w:szCs w:val="20"/>
        </w:rPr>
        <w:t>նախատեսված</w:t>
      </w:r>
      <w:r w:rsidRPr="00804019">
        <w:rPr>
          <w:rFonts w:ascii="Arial Unicode" w:hAnsi="Arial Unicode"/>
          <w:sz w:val="20"/>
          <w:szCs w:val="20"/>
          <w:lang w:val="af-ZA"/>
        </w:rPr>
        <w:t xml:space="preserve"> </w:t>
      </w:r>
      <w:r w:rsidRPr="00804019">
        <w:rPr>
          <w:rFonts w:ascii="Arial Unicode" w:hAnsi="Arial Unicode"/>
          <w:sz w:val="20"/>
          <w:szCs w:val="20"/>
        </w:rPr>
        <w:t>դեպքերի</w:t>
      </w:r>
      <w:r w:rsidRPr="00804019">
        <w:rPr>
          <w:rFonts w:ascii="Arial Unicode" w:hAnsi="Arial Unicode"/>
          <w:sz w:val="20"/>
          <w:szCs w:val="20"/>
          <w:lang w:val="af-ZA"/>
        </w:rPr>
        <w:t xml:space="preserve">: </w:t>
      </w:r>
    </w:p>
    <w:p w:rsidR="00025AC0" w:rsidRPr="00804019" w:rsidRDefault="00025AC0" w:rsidP="00025AC0">
      <w:pPr>
        <w:ind w:firstLine="567"/>
        <w:jc w:val="both"/>
        <w:rPr>
          <w:rFonts w:ascii="Arial Unicode" w:hAnsi="Arial Unicode" w:cs="Sylfaen"/>
          <w:sz w:val="20"/>
          <w:lang w:val="af-ZA"/>
        </w:rPr>
      </w:pPr>
    </w:p>
    <w:p w:rsidR="00025AC0" w:rsidRPr="00804019" w:rsidRDefault="00025AC0" w:rsidP="00025AC0">
      <w:pPr>
        <w:ind w:firstLine="567"/>
        <w:jc w:val="both"/>
        <w:rPr>
          <w:rFonts w:ascii="Arial Unicode" w:hAnsi="Arial Unicode" w:cs="Sylfaen"/>
          <w:sz w:val="20"/>
          <w:lang w:val="af-ZA"/>
        </w:rPr>
      </w:pPr>
    </w:p>
    <w:p w:rsidR="00025AC0" w:rsidRPr="00804019" w:rsidRDefault="00025AC0" w:rsidP="00025AC0">
      <w:pPr>
        <w:ind w:firstLine="567"/>
        <w:jc w:val="center"/>
        <w:rPr>
          <w:rFonts w:ascii="Arial Unicode" w:hAnsi="Arial Unicode"/>
          <w:b/>
          <w:sz w:val="20"/>
          <w:lang w:val="hy-AM"/>
        </w:rPr>
      </w:pPr>
      <w:r w:rsidRPr="00804019">
        <w:rPr>
          <w:rFonts w:ascii="Arial Unicode" w:hAnsi="Arial Unicode"/>
          <w:b/>
          <w:sz w:val="20"/>
          <w:lang w:val="af-ZA"/>
        </w:rPr>
        <w:t>8.  ՀԱՅՏԵՐԻ ԲԱՑՈՒՄԸ</w:t>
      </w:r>
      <w:r w:rsidRPr="00804019">
        <w:rPr>
          <w:rFonts w:ascii="Arial Unicode" w:hAnsi="Arial Unicode"/>
          <w:b/>
          <w:sz w:val="20"/>
          <w:lang w:val="hy-AM"/>
        </w:rPr>
        <w:t xml:space="preserve">, </w:t>
      </w:r>
      <w:r w:rsidRPr="00804019">
        <w:rPr>
          <w:rFonts w:ascii="Arial Unicode" w:hAnsi="Arial Unicode"/>
          <w:b/>
          <w:sz w:val="20"/>
          <w:lang w:val="af-ZA"/>
        </w:rPr>
        <w:t xml:space="preserve">ԳՆԱՀԱՏՈՒՄԸ  ԵՎ  </w:t>
      </w:r>
    </w:p>
    <w:p w:rsidR="00025AC0" w:rsidRPr="00804019" w:rsidRDefault="00025AC0" w:rsidP="00025AC0">
      <w:pPr>
        <w:ind w:firstLine="567"/>
        <w:jc w:val="center"/>
        <w:rPr>
          <w:rFonts w:ascii="Arial Unicode" w:hAnsi="Arial Unicode"/>
          <w:b/>
          <w:sz w:val="20"/>
          <w:lang w:val="af-ZA"/>
        </w:rPr>
      </w:pPr>
      <w:r w:rsidRPr="00804019">
        <w:rPr>
          <w:rFonts w:ascii="Arial Unicode" w:hAnsi="Arial Unicode"/>
          <w:b/>
          <w:sz w:val="20"/>
          <w:lang w:val="af-ZA"/>
        </w:rPr>
        <w:t xml:space="preserve">ԱՐԴՅՈՒՆՔՆԵՐԻ ԱՄՓՈՓՈՒՄԸ </w:t>
      </w: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pStyle w:val="23"/>
        <w:spacing w:line="240" w:lineRule="auto"/>
        <w:ind w:firstLine="567"/>
        <w:rPr>
          <w:rFonts w:ascii="Arial Unicode" w:hAnsi="Arial Unicode" w:cs="Tahoma"/>
        </w:rPr>
      </w:pPr>
      <w:r w:rsidRPr="00804019">
        <w:rPr>
          <w:rFonts w:ascii="Arial Unicode" w:hAnsi="Arial Unicode"/>
        </w:rPr>
        <w:t xml:space="preserve">8.1 </w:t>
      </w:r>
      <w:r w:rsidRPr="00804019">
        <w:rPr>
          <w:rFonts w:ascii="Arial Unicode" w:hAnsi="Arial Unicode" w:cs="Sylfaen"/>
          <w:lang w:val="ru-RU"/>
        </w:rPr>
        <w:t>Հայտերի</w:t>
      </w:r>
      <w:r w:rsidRPr="00804019">
        <w:rPr>
          <w:rFonts w:ascii="Arial Unicode" w:hAnsi="Arial Unicode" w:cs="Sylfaen"/>
        </w:rPr>
        <w:t xml:space="preserve"> </w:t>
      </w:r>
      <w:r w:rsidRPr="00804019">
        <w:rPr>
          <w:rFonts w:ascii="Arial Unicode" w:hAnsi="Arial Unicode" w:cs="Sylfaen"/>
          <w:lang w:val="ru-RU"/>
        </w:rPr>
        <w:t>բացումը</w:t>
      </w:r>
      <w:r w:rsidRPr="00804019">
        <w:rPr>
          <w:rFonts w:ascii="Arial Unicode" w:hAnsi="Arial Unicode" w:cs="Sylfaen"/>
        </w:rPr>
        <w:t xml:space="preserve"> </w:t>
      </w:r>
      <w:r w:rsidRPr="00804019">
        <w:rPr>
          <w:rFonts w:ascii="Arial Unicode" w:hAnsi="Arial Unicode" w:cs="Sylfaen"/>
          <w:lang w:val="ru-RU"/>
        </w:rPr>
        <w:t>կկատարվի</w:t>
      </w:r>
      <w:r w:rsidRPr="00804019">
        <w:rPr>
          <w:rFonts w:ascii="Arial Unicode" w:hAnsi="Arial Unicode" w:cs="Sylfaen"/>
        </w:rPr>
        <w:t xml:space="preserve"> հանձնաժողովի հայտերի բացման նիստում</w:t>
      </w:r>
      <w:r w:rsidRPr="00804019" w:rsidDel="00D63E9A">
        <w:rPr>
          <w:rFonts w:ascii="Arial Unicode" w:hAnsi="Arial Unicode" w:cs="Sylfaen"/>
          <w:szCs w:val="24"/>
        </w:rPr>
        <w:t xml:space="preserve"> </w:t>
      </w:r>
      <w:r w:rsidRPr="00804019">
        <w:rPr>
          <w:rFonts w:ascii="Arial Unicode" w:hAnsi="Arial Unicode" w:cs="Sylfaen"/>
          <w:szCs w:val="24"/>
        </w:rPr>
        <w:t xml:space="preserve">`  </w:t>
      </w:r>
      <w:r w:rsidRPr="00804019">
        <w:rPr>
          <w:rFonts w:ascii="Arial Unicode" w:hAnsi="Arial Unicode" w:cs="Sylfaen"/>
          <w:szCs w:val="24"/>
          <w:lang w:val="ru-RU"/>
        </w:rPr>
        <w:t>սույն</w:t>
      </w:r>
      <w:r w:rsidRPr="00804019">
        <w:rPr>
          <w:rFonts w:ascii="Arial Unicode" w:hAnsi="Arial Unicode" w:cs="Sylfaen"/>
          <w:szCs w:val="24"/>
        </w:rPr>
        <w:t xml:space="preserve"> </w:t>
      </w:r>
      <w:r w:rsidRPr="00804019">
        <w:rPr>
          <w:rFonts w:ascii="Arial Unicode" w:hAnsi="Arial Unicode" w:cs="Sylfaen"/>
          <w:szCs w:val="24"/>
          <w:lang w:val="ru-RU"/>
        </w:rPr>
        <w:t>ընթացակարգի</w:t>
      </w:r>
      <w:r w:rsidRPr="00804019">
        <w:rPr>
          <w:rFonts w:ascii="Arial Unicode" w:hAnsi="Arial Unicode" w:cs="Sylfaen"/>
          <w:szCs w:val="24"/>
        </w:rPr>
        <w:t xml:space="preserve"> </w:t>
      </w:r>
      <w:r w:rsidRPr="00804019">
        <w:rPr>
          <w:rFonts w:ascii="Arial Unicode" w:hAnsi="Arial Unicode" w:cs="Sylfaen"/>
          <w:szCs w:val="24"/>
          <w:lang w:val="ru-RU"/>
        </w:rPr>
        <w:t>հայտարարությունը</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հրավերը</w:t>
      </w:r>
      <w:r w:rsidRPr="00804019">
        <w:rPr>
          <w:rFonts w:ascii="Arial Unicode" w:hAnsi="Arial Unicode" w:cs="Sylfaen"/>
          <w:szCs w:val="24"/>
        </w:rPr>
        <w:t xml:space="preserve"> տեղեկագրում </w:t>
      </w:r>
      <w:r w:rsidRPr="00804019">
        <w:rPr>
          <w:rFonts w:ascii="Arial Unicode" w:hAnsi="Arial Unicode" w:cs="Sylfaen"/>
          <w:szCs w:val="24"/>
          <w:lang w:val="en-US"/>
        </w:rPr>
        <w:t>հ</w:t>
      </w:r>
      <w:r w:rsidRPr="00804019">
        <w:rPr>
          <w:rFonts w:ascii="Arial Unicode" w:hAnsi="Arial Unicode" w:cs="Sylfaen"/>
          <w:szCs w:val="24"/>
          <w:lang w:val="ru-RU"/>
        </w:rPr>
        <w:t>րապարակվելու</w:t>
      </w:r>
      <w:r w:rsidRPr="00804019">
        <w:rPr>
          <w:rFonts w:ascii="Arial Unicode" w:hAnsi="Arial Unicode" w:cs="Sylfaen"/>
          <w:szCs w:val="24"/>
        </w:rPr>
        <w:t xml:space="preserve"> </w:t>
      </w:r>
      <w:r w:rsidRPr="00804019">
        <w:rPr>
          <w:rFonts w:ascii="Arial Unicode" w:hAnsi="Arial Unicode" w:cs="Sylfaen"/>
          <w:szCs w:val="24"/>
          <w:lang w:val="en-US"/>
        </w:rPr>
        <w:t>օրվանից</w:t>
      </w:r>
      <w:r w:rsidRPr="00804019">
        <w:rPr>
          <w:rFonts w:ascii="Arial Unicode" w:hAnsi="Arial Unicode" w:cs="Sylfaen"/>
          <w:szCs w:val="24"/>
        </w:rPr>
        <w:t xml:space="preserve"> </w:t>
      </w:r>
      <w:r w:rsidRPr="00804019">
        <w:rPr>
          <w:rFonts w:ascii="Arial Unicode" w:hAnsi="Arial Unicode" w:cs="Sylfaen"/>
          <w:szCs w:val="24"/>
          <w:lang w:val="ru-RU"/>
        </w:rPr>
        <w:t>հաշված</w:t>
      </w:r>
      <w:r w:rsidRPr="00804019">
        <w:rPr>
          <w:rFonts w:ascii="Arial Unicode" w:hAnsi="Arial Unicode" w:cs="Sylfaen"/>
          <w:szCs w:val="24"/>
        </w:rPr>
        <w:t xml:space="preserve"> «--»</w:t>
      </w:r>
      <w:r w:rsidRPr="00804019">
        <w:rPr>
          <w:rFonts w:ascii="Arial Unicode" w:hAnsi="Arial Unicode" w:cs="Sylfaen"/>
          <w:szCs w:val="24"/>
          <w:lang w:val="ru-RU"/>
        </w:rPr>
        <w:t>րդ</w:t>
      </w:r>
      <w:r w:rsidRPr="00804019">
        <w:rPr>
          <w:rFonts w:ascii="Arial Unicode" w:hAnsi="Arial Unicode" w:cs="Sylfaen"/>
          <w:szCs w:val="24"/>
        </w:rPr>
        <w:t xml:space="preserve"> </w:t>
      </w:r>
      <w:r w:rsidRPr="00804019">
        <w:rPr>
          <w:rFonts w:ascii="Arial Unicode" w:hAnsi="Arial Unicode" w:cs="Sylfaen"/>
          <w:szCs w:val="24"/>
          <w:lang w:val="ru-RU"/>
        </w:rPr>
        <w:t>օրվա</w:t>
      </w:r>
      <w:r w:rsidRPr="00804019">
        <w:rPr>
          <w:rFonts w:ascii="Arial Unicode" w:hAnsi="Arial Unicode" w:cs="Sylfaen"/>
          <w:szCs w:val="24"/>
        </w:rPr>
        <w:t xml:space="preserve"> </w:t>
      </w:r>
      <w:r w:rsidRPr="00804019">
        <w:rPr>
          <w:rFonts w:ascii="Arial Unicode" w:hAnsi="Arial Unicode" w:cs="Sylfaen"/>
          <w:szCs w:val="24"/>
          <w:lang w:val="ru-RU"/>
        </w:rPr>
        <w:t>ժամը</w:t>
      </w:r>
      <w:r w:rsidRPr="00804019">
        <w:rPr>
          <w:rFonts w:ascii="Arial Unicode" w:hAnsi="Arial Unicode" w:cs="Sylfaen"/>
          <w:szCs w:val="24"/>
        </w:rPr>
        <w:t xml:space="preserve"> «</w:t>
      </w:r>
      <w:r w:rsidRPr="00804019">
        <w:rPr>
          <w:rFonts w:ascii="Arial Unicode" w:hAnsi="Arial Unicode" w:cs="Sylfaen"/>
          <w:sz w:val="24"/>
          <w:szCs w:val="24"/>
          <w:vertAlign w:val="subscript"/>
          <w:lang w:val="en-US"/>
        </w:rPr>
        <w:t>բացման</w:t>
      </w:r>
      <w:r w:rsidRPr="00804019">
        <w:rPr>
          <w:rFonts w:ascii="Arial Unicode" w:hAnsi="Arial Unicode" w:cs="Sylfaen"/>
          <w:sz w:val="24"/>
          <w:szCs w:val="24"/>
          <w:vertAlign w:val="subscript"/>
        </w:rPr>
        <w:t xml:space="preserve"> </w:t>
      </w:r>
      <w:r w:rsidRPr="00804019">
        <w:rPr>
          <w:rFonts w:ascii="Arial Unicode" w:hAnsi="Arial Unicode" w:cs="Sylfaen"/>
          <w:sz w:val="24"/>
          <w:szCs w:val="24"/>
          <w:vertAlign w:val="subscript"/>
          <w:lang w:val="en-US"/>
        </w:rPr>
        <w:t>ժամը</w:t>
      </w:r>
      <w:r w:rsidRPr="00804019">
        <w:rPr>
          <w:rFonts w:ascii="Arial Unicode" w:hAnsi="Arial Unicode" w:cs="Sylfaen"/>
          <w:szCs w:val="24"/>
        </w:rPr>
        <w:t xml:space="preserve"> »-</w:t>
      </w:r>
      <w:r w:rsidRPr="00804019">
        <w:rPr>
          <w:rFonts w:ascii="Arial Unicode" w:hAnsi="Arial Unicode" w:cs="Sylfaen"/>
          <w:szCs w:val="24"/>
          <w:lang w:val="en-US"/>
        </w:rPr>
        <w:t>ի</w:t>
      </w:r>
      <w:r w:rsidRPr="00804019">
        <w:rPr>
          <w:rFonts w:ascii="Arial Unicode" w:hAnsi="Arial Unicode" w:cs="Sylfaen"/>
          <w:szCs w:val="24"/>
          <w:lang w:val="ru-RU"/>
        </w:rPr>
        <w:t>ն։</w:t>
      </w:r>
      <w:r w:rsidRPr="00804019">
        <w:rPr>
          <w:rFonts w:ascii="Arial Unicode" w:hAnsi="Arial Unicode" w:cs="Sylfaen"/>
          <w:szCs w:val="24"/>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ru-RU"/>
        </w:rPr>
        <w:t>Հայտերի</w:t>
      </w:r>
      <w:r w:rsidRPr="00804019">
        <w:rPr>
          <w:rFonts w:ascii="Arial Unicode" w:hAnsi="Arial Unicode" w:cs="Sylfaen"/>
          <w:sz w:val="20"/>
          <w:lang w:val="af-ZA"/>
        </w:rPr>
        <w:t xml:space="preserve"> </w:t>
      </w:r>
      <w:r w:rsidRPr="00804019">
        <w:rPr>
          <w:rFonts w:ascii="Arial Unicode" w:hAnsi="Arial Unicode" w:cs="Sylfaen"/>
          <w:sz w:val="20"/>
          <w:lang w:val="ru-RU"/>
        </w:rPr>
        <w:t>բացման</w:t>
      </w:r>
      <w:r w:rsidRPr="00804019">
        <w:rPr>
          <w:rFonts w:ascii="Arial Unicode" w:hAnsi="Arial Unicode" w:cs="Sylfaen"/>
          <w:sz w:val="20"/>
          <w:lang w:val="af-ZA"/>
        </w:rPr>
        <w:t xml:space="preserve"> և գնահատման </w:t>
      </w:r>
      <w:r w:rsidRPr="00804019">
        <w:rPr>
          <w:rFonts w:ascii="Arial Unicode" w:hAnsi="Arial Unicode" w:cs="Sylfaen"/>
          <w:sz w:val="20"/>
          <w:lang w:val="ru-RU"/>
        </w:rPr>
        <w:t>նիստում</w:t>
      </w:r>
      <w:r w:rsidRPr="00804019">
        <w:rPr>
          <w:rFonts w:ascii="Arial Unicode" w:hAnsi="Arial Unicode" w:cs="Sylfaen"/>
          <w:sz w:val="20"/>
        </w:rPr>
        <w:t>՝</w:t>
      </w:r>
    </w:p>
    <w:p w:rsidR="00025AC0" w:rsidRPr="00804019" w:rsidRDefault="00025AC0" w:rsidP="00025AC0">
      <w:pPr>
        <w:ind w:firstLine="567"/>
        <w:jc w:val="both"/>
        <w:rPr>
          <w:rFonts w:ascii="Arial Unicode" w:hAnsi="Arial Unicode" w:cs="Sylfaen"/>
          <w:sz w:val="20"/>
          <w:lang w:val="hy-AM"/>
        </w:rPr>
      </w:pPr>
      <w:r w:rsidRPr="00804019">
        <w:rPr>
          <w:rFonts w:ascii="Arial Unicode" w:hAnsi="Arial Unicode" w:cs="Sylfaen"/>
          <w:sz w:val="20"/>
          <w:lang w:val="af-ZA"/>
        </w:rPr>
        <w:t xml:space="preserve">1) </w:t>
      </w:r>
      <w:r w:rsidRPr="00804019">
        <w:rPr>
          <w:rFonts w:ascii="Arial Unicode" w:hAnsi="Arial Unicode" w:cs="Sylfaen"/>
          <w:sz w:val="20"/>
        </w:rPr>
        <w:t>հանձնաժողովի</w:t>
      </w:r>
      <w:r w:rsidRPr="00804019">
        <w:rPr>
          <w:rFonts w:ascii="Arial Unicode" w:hAnsi="Arial Unicode" w:cs="Sylfaen"/>
          <w:sz w:val="20"/>
          <w:lang w:val="af-ZA"/>
        </w:rPr>
        <w:t xml:space="preserve"> </w:t>
      </w:r>
      <w:r w:rsidRPr="00804019">
        <w:rPr>
          <w:rFonts w:ascii="Arial Unicode" w:hAnsi="Arial Unicode" w:cs="Sylfaen"/>
          <w:sz w:val="20"/>
        </w:rPr>
        <w:t>նախագահը</w:t>
      </w:r>
      <w:r w:rsidRPr="00804019">
        <w:rPr>
          <w:rFonts w:ascii="Arial Unicode" w:hAnsi="Arial Unicode" w:cs="Sylfaen"/>
          <w:sz w:val="20"/>
          <w:lang w:val="af-ZA"/>
        </w:rPr>
        <w:t xml:space="preserve"> (</w:t>
      </w:r>
      <w:r w:rsidRPr="00804019">
        <w:rPr>
          <w:rFonts w:ascii="Arial Unicode" w:hAnsi="Arial Unicode" w:cs="Sylfaen"/>
          <w:sz w:val="20"/>
          <w:lang w:val="hy-AM"/>
        </w:rPr>
        <w:t>նիստը</w:t>
      </w:r>
      <w:r w:rsidRPr="00804019">
        <w:rPr>
          <w:rFonts w:ascii="Arial Unicode" w:hAnsi="Arial Unicode" w:cs="Sylfaen"/>
          <w:sz w:val="20"/>
          <w:lang w:val="af-ZA"/>
        </w:rPr>
        <w:t xml:space="preserve"> </w:t>
      </w:r>
      <w:r w:rsidRPr="00804019">
        <w:rPr>
          <w:rFonts w:ascii="Arial Unicode" w:hAnsi="Arial Unicode" w:cs="Sylfaen"/>
          <w:sz w:val="20"/>
          <w:lang w:val="hy-AM"/>
        </w:rPr>
        <w:t>նախագահողը</w:t>
      </w:r>
      <w:r w:rsidRPr="00804019">
        <w:rPr>
          <w:rFonts w:ascii="Arial Unicode" w:hAnsi="Arial Unicode" w:cs="Sylfaen"/>
          <w:sz w:val="20"/>
          <w:lang w:val="af-ZA"/>
        </w:rPr>
        <w:t xml:space="preserve">) </w:t>
      </w:r>
      <w:r w:rsidRPr="00804019">
        <w:rPr>
          <w:rFonts w:ascii="Arial Unicode" w:hAnsi="Arial Unicode" w:cs="Sylfaen"/>
          <w:sz w:val="20"/>
          <w:lang w:val="hy-AM"/>
        </w:rPr>
        <w:t>նիստը</w:t>
      </w:r>
      <w:r w:rsidRPr="00804019">
        <w:rPr>
          <w:rFonts w:ascii="Arial Unicode" w:hAnsi="Arial Unicode" w:cs="Sylfaen"/>
          <w:sz w:val="20"/>
          <w:lang w:val="af-ZA"/>
        </w:rPr>
        <w:t xml:space="preserve"> </w:t>
      </w:r>
      <w:r w:rsidRPr="00804019">
        <w:rPr>
          <w:rFonts w:ascii="Arial Unicode" w:hAnsi="Arial Unicode" w:cs="Sylfaen"/>
          <w:sz w:val="20"/>
          <w:lang w:val="hy-AM"/>
        </w:rPr>
        <w:t>հայտարարում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lang w:val="hy-AM"/>
        </w:rPr>
        <w:t>բացված</w:t>
      </w:r>
      <w:r w:rsidRPr="00804019">
        <w:rPr>
          <w:rFonts w:ascii="Arial Unicode" w:hAnsi="Arial Unicode" w:cs="Sylfaen"/>
          <w:sz w:val="20"/>
          <w:lang w:val="af-ZA"/>
        </w:rPr>
        <w:t xml:space="preserve"> </w:t>
      </w:r>
      <w:r w:rsidRPr="00804019">
        <w:rPr>
          <w:rFonts w:ascii="Arial Unicode" w:hAnsi="Arial Unicode" w:cs="Sylfaen"/>
          <w:sz w:val="20"/>
          <w:lang w:val="hy-AM"/>
        </w:rPr>
        <w:t>և</w:t>
      </w:r>
      <w:r w:rsidRPr="00804019">
        <w:rPr>
          <w:rFonts w:ascii="Arial Unicode" w:hAnsi="Arial Unicode" w:cs="Sylfaen"/>
          <w:sz w:val="20"/>
          <w:lang w:val="af-ZA"/>
        </w:rPr>
        <w:t xml:space="preserve"> </w:t>
      </w:r>
      <w:r w:rsidRPr="00804019">
        <w:rPr>
          <w:rFonts w:ascii="Arial Unicode" w:hAnsi="Arial Unicode" w:cs="Sylfaen"/>
          <w:sz w:val="20"/>
          <w:lang w:val="hy-AM"/>
        </w:rPr>
        <w:t>հրապա</w:t>
      </w:r>
      <w:r w:rsidRPr="00804019">
        <w:rPr>
          <w:rFonts w:ascii="Arial Unicode" w:hAnsi="Arial Unicode" w:cs="Sylfaen"/>
          <w:sz w:val="20"/>
          <w:lang w:val="hy-AM"/>
        </w:rPr>
        <w:softHyphen/>
        <w:t>րակում է գնման հայտով սահմանված</w:t>
      </w:r>
      <w:r w:rsidRPr="00804019">
        <w:rPr>
          <w:rFonts w:ascii="Arial Unicode" w:hAnsi="Arial Unicode" w:cs="Sylfaen"/>
          <w:sz w:val="20"/>
          <w:lang w:val="af-ZA"/>
        </w:rPr>
        <w:t>`</w:t>
      </w:r>
      <w:r w:rsidRPr="00804019">
        <w:rPr>
          <w:rFonts w:ascii="Arial Unicode" w:hAnsi="Arial Unicode" w:cs="Sylfaen"/>
          <w:sz w:val="20"/>
          <w:lang w:val="hy-AM"/>
        </w:rPr>
        <w:t xml:space="preserve"> </w:t>
      </w:r>
      <w:r w:rsidRPr="00804019">
        <w:rPr>
          <w:rFonts w:ascii="Arial Unicode" w:hAnsi="Arial Unicode" w:cs="Sylfaen"/>
          <w:sz w:val="20"/>
        </w:rPr>
        <w:t>սույն</w:t>
      </w:r>
      <w:r w:rsidRPr="00804019">
        <w:rPr>
          <w:rFonts w:ascii="Arial Unicode" w:hAnsi="Arial Unicode" w:cs="Sylfaen"/>
          <w:sz w:val="20"/>
          <w:lang w:val="af-ZA"/>
        </w:rPr>
        <w:t xml:space="preserve"> </w:t>
      </w:r>
      <w:r w:rsidRPr="00804019">
        <w:rPr>
          <w:rFonts w:ascii="Arial Unicode" w:hAnsi="Arial Unicode" w:cs="Sylfaen"/>
          <w:sz w:val="20"/>
        </w:rPr>
        <w:t>ընթացակարգի</w:t>
      </w:r>
      <w:r w:rsidRPr="00804019">
        <w:rPr>
          <w:rFonts w:ascii="Arial Unicode" w:hAnsi="Arial Unicode" w:cs="Sylfaen"/>
          <w:sz w:val="20"/>
          <w:lang w:val="af-ZA"/>
        </w:rPr>
        <w:t xml:space="preserve"> </w:t>
      </w:r>
      <w:r w:rsidRPr="00804019">
        <w:rPr>
          <w:rFonts w:ascii="Arial Unicode" w:hAnsi="Arial Unicode" w:cs="Sylfaen"/>
          <w:sz w:val="20"/>
        </w:rPr>
        <w:t>շրջանակում</w:t>
      </w:r>
      <w:r w:rsidRPr="00804019">
        <w:rPr>
          <w:rFonts w:ascii="Arial Unicode" w:hAnsi="Arial Unicode" w:cs="Sylfaen"/>
          <w:sz w:val="20"/>
          <w:lang w:val="af-ZA"/>
        </w:rPr>
        <w:t xml:space="preserve"> </w:t>
      </w:r>
      <w:r w:rsidRPr="00804019">
        <w:rPr>
          <w:rFonts w:ascii="Arial Unicode" w:hAnsi="Arial Unicode" w:cs="Sylfaen"/>
          <w:sz w:val="20"/>
        </w:rPr>
        <w:t>գնվելիք</w:t>
      </w:r>
      <w:r w:rsidRPr="00804019">
        <w:rPr>
          <w:rFonts w:ascii="Arial Unicode" w:hAnsi="Arial Unicode" w:cs="Sylfaen"/>
          <w:sz w:val="20"/>
          <w:lang w:val="af-ZA"/>
        </w:rPr>
        <w:t xml:space="preserve"> </w:t>
      </w:r>
      <w:r w:rsidRPr="00804019">
        <w:rPr>
          <w:rFonts w:ascii="Arial Unicode" w:hAnsi="Arial Unicode" w:cs="Sylfaen"/>
          <w:sz w:val="20"/>
        </w:rPr>
        <w:t>աշխատանքների</w:t>
      </w:r>
      <w:r w:rsidRPr="00804019">
        <w:rPr>
          <w:rFonts w:ascii="Arial Unicode" w:hAnsi="Arial Unicode" w:cs="Sylfaen"/>
          <w:sz w:val="20"/>
          <w:lang w:val="af-ZA"/>
        </w:rPr>
        <w:t xml:space="preserve"> </w:t>
      </w:r>
      <w:r w:rsidRPr="00804019">
        <w:rPr>
          <w:rFonts w:ascii="Arial Unicode" w:hAnsi="Arial Unicode" w:cs="Sylfaen"/>
          <w:sz w:val="20"/>
          <w:lang w:val="hy-AM"/>
        </w:rPr>
        <w:t>գինը՝</w:t>
      </w:r>
      <w:r w:rsidRPr="00804019">
        <w:rPr>
          <w:rFonts w:ascii="Arial Unicode" w:hAnsi="Arial Unicode" w:cs="Sylfaen"/>
          <w:sz w:val="20"/>
          <w:lang w:val="af-ZA"/>
        </w:rPr>
        <w:t xml:space="preserve"> </w:t>
      </w:r>
      <w:r w:rsidRPr="00804019">
        <w:rPr>
          <w:rFonts w:ascii="Arial Unicode" w:hAnsi="Arial Unicode" w:cs="Sylfaen"/>
          <w:sz w:val="20"/>
          <w:lang w:val="hy-AM"/>
        </w:rPr>
        <w:t>մեկ</w:t>
      </w:r>
      <w:r w:rsidRPr="00804019">
        <w:rPr>
          <w:rFonts w:ascii="Arial Unicode" w:hAnsi="Arial Unicode" w:cs="Sylfaen"/>
          <w:sz w:val="20"/>
          <w:lang w:val="af-ZA"/>
        </w:rPr>
        <w:t xml:space="preserve"> </w:t>
      </w:r>
      <w:r w:rsidRPr="00804019">
        <w:rPr>
          <w:rFonts w:ascii="Arial Unicode" w:hAnsi="Arial Unicode" w:cs="Sylfaen"/>
          <w:sz w:val="20"/>
          <w:lang w:val="hy-AM"/>
        </w:rPr>
        <w:t>թվով</w:t>
      </w:r>
      <w:r w:rsidRPr="00804019">
        <w:rPr>
          <w:rFonts w:ascii="Arial Unicode" w:hAnsi="Arial Unicode" w:cs="Sylfaen"/>
          <w:sz w:val="20"/>
          <w:lang w:val="af-ZA"/>
        </w:rPr>
        <w:t xml:space="preserve"> </w:t>
      </w:r>
      <w:r w:rsidRPr="00804019">
        <w:rPr>
          <w:rFonts w:ascii="Arial Unicode" w:hAnsi="Arial Unicode" w:cs="Sylfaen"/>
          <w:sz w:val="20"/>
          <w:lang w:val="hy-AM"/>
        </w:rPr>
        <w:t>արտահայտված</w:t>
      </w:r>
      <w:r w:rsidRPr="00804019">
        <w:rPr>
          <w:rFonts w:ascii="Arial Unicode" w:hAnsi="Arial Unicode" w:cs="Sylfaen"/>
          <w:sz w:val="20"/>
          <w:lang w:val="af-ZA"/>
        </w:rPr>
        <w:t xml:space="preserve">, </w:t>
      </w:r>
      <w:r w:rsidRPr="00804019">
        <w:rPr>
          <w:rFonts w:ascii="Arial Unicode" w:hAnsi="Arial Unicode" w:cs="Sylfaen"/>
          <w:sz w:val="20"/>
        </w:rPr>
        <w:t>ինչպես</w:t>
      </w:r>
      <w:r w:rsidRPr="00804019">
        <w:rPr>
          <w:rFonts w:ascii="Arial Unicode" w:hAnsi="Arial Unicode" w:cs="Sylfaen"/>
          <w:sz w:val="20"/>
          <w:lang w:val="af-ZA"/>
        </w:rPr>
        <w:t xml:space="preserve"> </w:t>
      </w:r>
      <w:r w:rsidRPr="00804019">
        <w:rPr>
          <w:rFonts w:ascii="Arial Unicode" w:hAnsi="Arial Unicode" w:cs="Sylfaen"/>
          <w:sz w:val="20"/>
        </w:rPr>
        <w:t>նաև</w:t>
      </w:r>
      <w:r w:rsidRPr="00804019">
        <w:rPr>
          <w:rFonts w:ascii="Arial Unicode" w:hAnsi="Arial Unicode" w:cs="Sylfaen"/>
          <w:sz w:val="20"/>
          <w:lang w:val="af-ZA"/>
        </w:rPr>
        <w:t xml:space="preserve"> </w:t>
      </w:r>
      <w:r w:rsidRPr="00804019">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sz w:val="20"/>
          <w:szCs w:val="20"/>
          <w:lang w:val="hy-AM"/>
        </w:rPr>
      </w:pPr>
      <w:r w:rsidRPr="00804019">
        <w:rPr>
          <w:rFonts w:ascii="Arial Unicode" w:hAnsi="Arial Unicode"/>
          <w:sz w:val="20"/>
          <w:szCs w:val="20"/>
          <w:lang w:val="hy-AM"/>
        </w:rPr>
        <w:t xml:space="preserve">2) </w:t>
      </w:r>
      <w:r w:rsidRPr="00804019">
        <w:rPr>
          <w:rFonts w:ascii="Arial Unicode" w:hAnsi="Arial Unicode" w:cs="Sylfaen"/>
          <w:sz w:val="20"/>
          <w:szCs w:val="20"/>
          <w:lang w:val="hy-AM"/>
        </w:rPr>
        <w:t>սույն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կետի</w:t>
      </w:r>
      <w:r w:rsidRPr="00804019">
        <w:rPr>
          <w:rFonts w:ascii="Arial Unicode" w:hAnsi="Arial Unicode"/>
          <w:sz w:val="20"/>
          <w:szCs w:val="20"/>
          <w:lang w:val="hy-AM"/>
        </w:rPr>
        <w:t xml:space="preserve"> 1-</w:t>
      </w:r>
      <w:r w:rsidRPr="00804019">
        <w:rPr>
          <w:rFonts w:ascii="Arial Unicode" w:hAnsi="Arial Unicode" w:cs="Sylfaen"/>
          <w:sz w:val="20"/>
          <w:szCs w:val="20"/>
          <w:lang w:val="hy-AM"/>
        </w:rPr>
        <w:t>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ենթակետում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նշված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փաստաթղթերը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նախագահին</w:t>
      </w:r>
      <w:r w:rsidRPr="00804019">
        <w:rPr>
          <w:rFonts w:ascii="Arial Unicode" w:hAnsi="Arial Unicode"/>
          <w:sz w:val="20"/>
          <w:szCs w:val="20"/>
          <w:lang w:val="hy-AM"/>
        </w:rPr>
        <w:t xml:space="preserve"> (նիստը նախագահողին) </w:t>
      </w:r>
      <w:r w:rsidRPr="00804019">
        <w:rPr>
          <w:rFonts w:ascii="Arial Unicode" w:hAnsi="Arial Unicode" w:cs="Sylfaen"/>
          <w:sz w:val="20"/>
          <w:szCs w:val="20"/>
          <w:lang w:val="hy-AM"/>
        </w:rPr>
        <w:t>փոխանցվելուց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հետո</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հանձնաժողովը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գնահատում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w:t>
      </w:r>
    </w:p>
    <w:p w:rsidR="00025AC0" w:rsidRPr="00804019" w:rsidRDefault="00025AC0" w:rsidP="00025AC0">
      <w:pPr>
        <w:ind w:firstLine="375"/>
        <w:jc w:val="both"/>
        <w:rPr>
          <w:rFonts w:ascii="Arial Unicode" w:hAnsi="Arial Unicode"/>
          <w:sz w:val="20"/>
          <w:szCs w:val="20"/>
          <w:lang w:val="hy-AM"/>
        </w:rPr>
      </w:pPr>
      <w:r w:rsidRPr="00804019">
        <w:rPr>
          <w:rFonts w:ascii="Arial Unicode" w:hAnsi="Arial Unicode" w:cs="Sylfaen"/>
          <w:sz w:val="20"/>
          <w:szCs w:val="20"/>
          <w:lang w:val="hy-AM"/>
        </w:rPr>
        <w:t>ա</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հայտեր</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պարունակող</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ծրարները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կազմելու</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և</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ներկայացնելու</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համապատասխանությունը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սահմանված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կարգին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և</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բացում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համապատասխանող</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գնահատված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հայտերը</w:t>
      </w:r>
      <w:r w:rsidRPr="00804019">
        <w:rPr>
          <w:rFonts w:ascii="Arial Unicode" w:hAnsi="Arial Unicode"/>
          <w:sz w:val="20"/>
          <w:szCs w:val="20"/>
          <w:lang w:val="hy-AM"/>
        </w:rPr>
        <w:t>,</w:t>
      </w:r>
    </w:p>
    <w:p w:rsidR="00025AC0" w:rsidRPr="00804019" w:rsidRDefault="00025AC0" w:rsidP="00025AC0">
      <w:pPr>
        <w:ind w:firstLine="375"/>
        <w:jc w:val="both"/>
        <w:rPr>
          <w:rFonts w:ascii="Arial Unicode" w:hAnsi="Arial Unicode"/>
          <w:sz w:val="20"/>
          <w:szCs w:val="20"/>
          <w:lang w:val="hy-AM"/>
        </w:rPr>
      </w:pPr>
      <w:r w:rsidRPr="00804019">
        <w:rPr>
          <w:rFonts w:ascii="Arial Unicode" w:hAnsi="Arial Unicode" w:cs="Sylfaen"/>
          <w:sz w:val="20"/>
          <w:szCs w:val="20"/>
          <w:lang w:val="hy-AM"/>
        </w:rPr>
        <w:t>բ</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բացված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յուրաքանչյուր</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ծրարում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պահանջվող</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նախատեսված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փաստաթղթերի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առկայությունը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և</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դրանց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կազմման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համապատասխանությունը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հրավերով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սահմանված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վավերապայմաններին</w:t>
      </w:r>
      <w:r w:rsidRPr="00804019">
        <w:rPr>
          <w:rFonts w:ascii="Arial Unicode" w:hAnsi="Arial Unicode"/>
          <w:sz w:val="20"/>
          <w:szCs w:val="20"/>
          <w:lang w:val="hy-AM"/>
        </w:rPr>
        <w:t>.</w:t>
      </w:r>
    </w:p>
    <w:p w:rsidR="00025AC0" w:rsidRPr="00804019" w:rsidRDefault="00025AC0" w:rsidP="00025AC0">
      <w:pPr>
        <w:ind w:firstLine="375"/>
        <w:jc w:val="both"/>
        <w:rPr>
          <w:rFonts w:ascii="Arial Unicode" w:hAnsi="Arial Unicode" w:cs="Sylfaen"/>
          <w:sz w:val="20"/>
          <w:lang w:val="hy-AM"/>
        </w:rPr>
      </w:pPr>
      <w:r w:rsidRPr="00804019">
        <w:rPr>
          <w:rFonts w:ascii="Arial Unicode" w:hAnsi="Arial Unicode"/>
          <w:sz w:val="20"/>
          <w:szCs w:val="20"/>
          <w:lang w:val="hy-AM"/>
        </w:rPr>
        <w:t xml:space="preserve">3) </w:t>
      </w:r>
      <w:r w:rsidRPr="00804019">
        <w:rPr>
          <w:rFonts w:ascii="Arial Unicode" w:hAnsi="Arial Unicode" w:cs="Sylfaen"/>
          <w:sz w:val="20"/>
          <w:szCs w:val="20"/>
          <w:lang w:val="hy-AM"/>
        </w:rPr>
        <w:t>հանձնաժողովի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նախագահը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հայտարարում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հայտեր</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ներկայացրած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մասնակիցների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գնային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առաջարկները՝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մեկ</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թվով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արտահայտված,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հիմք</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ընդունելով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տառերով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գրվածը:</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8.2 </w:t>
      </w:r>
      <w:r w:rsidRPr="00804019">
        <w:rPr>
          <w:rFonts w:ascii="Arial Unicode" w:hAnsi="Arial Unicode" w:cs="Sylfaen"/>
          <w:sz w:val="20"/>
          <w:lang w:val="hy-AM"/>
        </w:rPr>
        <w:t>Հայտերը</w:t>
      </w:r>
      <w:r w:rsidRPr="00804019">
        <w:rPr>
          <w:rFonts w:ascii="Arial Unicode" w:hAnsi="Arial Unicode" w:cs="Sylfaen"/>
          <w:sz w:val="20"/>
          <w:lang w:val="af-ZA"/>
        </w:rPr>
        <w:t xml:space="preserve"> </w:t>
      </w:r>
      <w:r w:rsidRPr="00804019">
        <w:rPr>
          <w:rFonts w:ascii="Arial Unicode" w:hAnsi="Arial Unicode" w:cs="Sylfaen"/>
          <w:sz w:val="20"/>
          <w:lang w:val="hy-AM"/>
        </w:rPr>
        <w:t>գնահատվում</w:t>
      </w:r>
      <w:r w:rsidRPr="00804019">
        <w:rPr>
          <w:rFonts w:ascii="Arial Unicode" w:hAnsi="Arial Unicode" w:cs="Sylfaen"/>
          <w:sz w:val="20"/>
          <w:lang w:val="af-ZA"/>
        </w:rPr>
        <w:t xml:space="preserve"> </w:t>
      </w:r>
      <w:r w:rsidRPr="00804019">
        <w:rPr>
          <w:rFonts w:ascii="Arial Unicode" w:hAnsi="Arial Unicode" w:cs="Sylfaen"/>
          <w:sz w:val="20"/>
          <w:lang w:val="hy-AM"/>
        </w:rPr>
        <w:t>են</w:t>
      </w:r>
      <w:r w:rsidRPr="00804019">
        <w:rPr>
          <w:rFonts w:ascii="Arial Unicode" w:hAnsi="Arial Unicode" w:cs="Sylfaen"/>
          <w:sz w:val="20"/>
          <w:lang w:val="af-ZA"/>
        </w:rPr>
        <w:t xml:space="preserve"> </w:t>
      </w:r>
      <w:r w:rsidRPr="00804019">
        <w:rPr>
          <w:rFonts w:ascii="Arial Unicode" w:hAnsi="Arial Unicode" w:cs="Sylfaen"/>
          <w:sz w:val="20"/>
          <w:lang w:val="hy-AM"/>
        </w:rPr>
        <w:t>սույն</w:t>
      </w:r>
      <w:r w:rsidRPr="00804019">
        <w:rPr>
          <w:rFonts w:ascii="Arial Unicode" w:hAnsi="Arial Unicode" w:cs="Sylfaen"/>
          <w:sz w:val="20"/>
          <w:lang w:val="af-ZA"/>
        </w:rPr>
        <w:t xml:space="preserve"> </w:t>
      </w:r>
      <w:r w:rsidRPr="00804019">
        <w:rPr>
          <w:rFonts w:ascii="Arial Unicode" w:hAnsi="Arial Unicode" w:cs="Sylfaen"/>
          <w:sz w:val="20"/>
          <w:lang w:val="hy-AM"/>
        </w:rPr>
        <w:t>հրավերով</w:t>
      </w:r>
      <w:r w:rsidRPr="00804019">
        <w:rPr>
          <w:rFonts w:ascii="Arial Unicode" w:hAnsi="Arial Unicode" w:cs="Sylfaen"/>
          <w:sz w:val="20"/>
          <w:lang w:val="af-ZA"/>
        </w:rPr>
        <w:t xml:space="preserve"> </w:t>
      </w:r>
      <w:r w:rsidRPr="00804019">
        <w:rPr>
          <w:rFonts w:ascii="Arial Unicode" w:hAnsi="Arial Unicode" w:cs="Sylfaen"/>
          <w:sz w:val="20"/>
          <w:lang w:val="hy-AM"/>
        </w:rPr>
        <w:t>սահմանված</w:t>
      </w:r>
      <w:r w:rsidRPr="00804019">
        <w:rPr>
          <w:rFonts w:ascii="Arial Unicode" w:hAnsi="Arial Unicode" w:cs="Sylfaen"/>
          <w:sz w:val="20"/>
          <w:lang w:val="af-ZA"/>
        </w:rPr>
        <w:t xml:space="preserve"> </w:t>
      </w:r>
      <w:r w:rsidRPr="00804019">
        <w:rPr>
          <w:rFonts w:ascii="Arial Unicode" w:hAnsi="Arial Unicode" w:cs="Sylfaen"/>
          <w:sz w:val="20"/>
          <w:lang w:val="hy-AM"/>
        </w:rPr>
        <w:t>կարգով</w:t>
      </w:r>
      <w:r w:rsidRPr="00804019">
        <w:rPr>
          <w:rFonts w:ascii="Arial Unicode" w:hAnsi="Arial Unicode" w:cs="Sylfaen"/>
          <w:sz w:val="20"/>
          <w:lang w:val="af-ZA"/>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rPr>
        <w:t>Գնման</w:t>
      </w:r>
      <w:r w:rsidRPr="00804019">
        <w:rPr>
          <w:rFonts w:ascii="Arial Unicode" w:hAnsi="Arial Unicode" w:cs="Sylfaen"/>
          <w:sz w:val="20"/>
          <w:lang w:val="af-ZA"/>
        </w:rPr>
        <w:t xml:space="preserve"> </w:t>
      </w:r>
      <w:r w:rsidRPr="00804019">
        <w:rPr>
          <w:rFonts w:ascii="Arial Unicode" w:hAnsi="Arial Unicode" w:cs="Sylfaen"/>
          <w:sz w:val="20"/>
        </w:rPr>
        <w:t>ընթացակարգի</w:t>
      </w:r>
      <w:r w:rsidRPr="00804019">
        <w:rPr>
          <w:rFonts w:ascii="Arial Unicode" w:hAnsi="Arial Unicode" w:cs="Sylfaen"/>
          <w:sz w:val="20"/>
          <w:lang w:val="af-ZA"/>
        </w:rPr>
        <w:t xml:space="preserve"> </w:t>
      </w:r>
      <w:r w:rsidRPr="00804019">
        <w:rPr>
          <w:rFonts w:ascii="Arial Unicode" w:hAnsi="Arial Unicode" w:cs="Sylfaen"/>
          <w:sz w:val="20"/>
        </w:rPr>
        <w:t>չափաբաժինների</w:t>
      </w:r>
      <w:r w:rsidRPr="00804019">
        <w:rPr>
          <w:rFonts w:ascii="Arial Unicode" w:hAnsi="Arial Unicode" w:cs="Sylfaen"/>
          <w:sz w:val="20"/>
          <w:lang w:val="af-ZA"/>
        </w:rPr>
        <w:t xml:space="preserve"> </w:t>
      </w:r>
      <w:r w:rsidRPr="00804019">
        <w:rPr>
          <w:rFonts w:ascii="Arial Unicode" w:hAnsi="Arial Unicode" w:cs="Sylfaen"/>
          <w:sz w:val="20"/>
        </w:rPr>
        <w:t>քանակը</w:t>
      </w:r>
      <w:r w:rsidRPr="00804019">
        <w:rPr>
          <w:rFonts w:ascii="Arial Unicode" w:hAnsi="Arial Unicode" w:cs="Sylfaen"/>
          <w:sz w:val="20"/>
          <w:lang w:val="af-ZA"/>
        </w:rPr>
        <w:t xml:space="preserve"> </w:t>
      </w:r>
      <w:r w:rsidRPr="00804019">
        <w:rPr>
          <w:rFonts w:ascii="Arial Unicode" w:hAnsi="Arial Unicode" w:cs="Sylfaen"/>
          <w:sz w:val="20"/>
        </w:rPr>
        <w:t>յոթանասունհինգը</w:t>
      </w:r>
      <w:r w:rsidRPr="00804019">
        <w:rPr>
          <w:rFonts w:ascii="Arial Unicode" w:hAnsi="Arial Unicode" w:cs="Sylfaen"/>
          <w:sz w:val="20"/>
          <w:lang w:val="af-ZA"/>
        </w:rPr>
        <w:t xml:space="preserve"> </w:t>
      </w:r>
      <w:r w:rsidRPr="00804019">
        <w:rPr>
          <w:rFonts w:ascii="Arial Unicode" w:hAnsi="Arial Unicode" w:cs="Sylfaen"/>
          <w:sz w:val="20"/>
        </w:rPr>
        <w:t>չգերազանցելու</w:t>
      </w:r>
      <w:r w:rsidRPr="00804019">
        <w:rPr>
          <w:rFonts w:ascii="Arial Unicode" w:hAnsi="Arial Unicode" w:cs="Sylfaen"/>
          <w:sz w:val="20"/>
          <w:lang w:val="af-ZA"/>
        </w:rPr>
        <w:t xml:space="preserve"> </w:t>
      </w:r>
      <w:r w:rsidRPr="00804019">
        <w:rPr>
          <w:rFonts w:ascii="Arial Unicode" w:hAnsi="Arial Unicode" w:cs="Sylfaen"/>
          <w:sz w:val="20"/>
        </w:rPr>
        <w:t>դեպքում</w:t>
      </w:r>
      <w:r w:rsidRPr="00804019">
        <w:rPr>
          <w:rFonts w:ascii="Arial Unicode" w:hAnsi="Arial Unicode" w:cs="Sylfaen"/>
          <w:sz w:val="20"/>
          <w:lang w:val="af-ZA"/>
        </w:rPr>
        <w:t xml:space="preserve"> </w:t>
      </w:r>
      <w:r w:rsidRPr="00804019">
        <w:rPr>
          <w:rFonts w:ascii="Arial Unicode" w:hAnsi="Arial Unicode" w:cs="Sylfaen"/>
          <w:sz w:val="20"/>
        </w:rPr>
        <w:t>հայտերի</w:t>
      </w:r>
      <w:r w:rsidRPr="00804019">
        <w:rPr>
          <w:rFonts w:ascii="Arial Unicode" w:hAnsi="Arial Unicode" w:cs="Sylfaen"/>
          <w:sz w:val="20"/>
          <w:lang w:val="af-ZA"/>
        </w:rPr>
        <w:t xml:space="preserve"> </w:t>
      </w:r>
      <w:r w:rsidRPr="00804019">
        <w:rPr>
          <w:rFonts w:ascii="Arial Unicode" w:hAnsi="Arial Unicode" w:cs="Sylfaen"/>
          <w:sz w:val="20"/>
        </w:rPr>
        <w:t>գնահատումն</w:t>
      </w:r>
      <w:r w:rsidRPr="00804019">
        <w:rPr>
          <w:rFonts w:ascii="Arial Unicode" w:hAnsi="Arial Unicode" w:cs="Sylfaen"/>
          <w:sz w:val="20"/>
          <w:lang w:val="af-ZA"/>
        </w:rPr>
        <w:t xml:space="preserve"> </w:t>
      </w:r>
      <w:r w:rsidRPr="00804019">
        <w:rPr>
          <w:rFonts w:ascii="Arial Unicode" w:hAnsi="Arial Unicode" w:cs="Sylfaen"/>
          <w:sz w:val="20"/>
        </w:rPr>
        <w:t>իրականացվում</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դրանց</w:t>
      </w:r>
      <w:r w:rsidRPr="00804019">
        <w:rPr>
          <w:rFonts w:ascii="Arial Unicode" w:hAnsi="Arial Unicode" w:cs="Sylfaen"/>
          <w:sz w:val="20"/>
          <w:lang w:val="af-ZA"/>
        </w:rPr>
        <w:t xml:space="preserve"> </w:t>
      </w:r>
      <w:r w:rsidRPr="00804019">
        <w:rPr>
          <w:rFonts w:ascii="Arial Unicode" w:hAnsi="Arial Unicode" w:cs="Sylfaen"/>
          <w:sz w:val="20"/>
        </w:rPr>
        <w:t>ներկայացման</w:t>
      </w:r>
      <w:r w:rsidRPr="00804019">
        <w:rPr>
          <w:rFonts w:ascii="Arial Unicode" w:hAnsi="Arial Unicode" w:cs="Sylfaen"/>
          <w:sz w:val="20"/>
          <w:lang w:val="af-ZA"/>
        </w:rPr>
        <w:t xml:space="preserve"> </w:t>
      </w:r>
      <w:r w:rsidRPr="00804019">
        <w:rPr>
          <w:rFonts w:ascii="Arial Unicode" w:hAnsi="Arial Unicode" w:cs="Sylfaen"/>
          <w:sz w:val="20"/>
        </w:rPr>
        <w:t>վերջնաժամկետը</w:t>
      </w:r>
      <w:r w:rsidRPr="00804019">
        <w:rPr>
          <w:rFonts w:ascii="Arial Unicode" w:hAnsi="Arial Unicode" w:cs="Sylfaen"/>
          <w:sz w:val="20"/>
          <w:lang w:val="af-ZA"/>
        </w:rPr>
        <w:t xml:space="preserve"> </w:t>
      </w:r>
      <w:r w:rsidRPr="00804019">
        <w:rPr>
          <w:rFonts w:ascii="Arial Unicode" w:hAnsi="Arial Unicode" w:cs="Sylfaen"/>
          <w:sz w:val="20"/>
        </w:rPr>
        <w:t>լրանալու</w:t>
      </w:r>
      <w:r w:rsidRPr="00804019">
        <w:rPr>
          <w:rFonts w:ascii="Arial Unicode" w:hAnsi="Arial Unicode" w:cs="Sylfaen"/>
          <w:sz w:val="20"/>
          <w:lang w:val="af-ZA"/>
        </w:rPr>
        <w:t xml:space="preserve"> </w:t>
      </w:r>
      <w:r w:rsidRPr="00804019">
        <w:rPr>
          <w:rFonts w:ascii="Arial Unicode" w:hAnsi="Arial Unicode" w:cs="Sylfaen"/>
          <w:sz w:val="20"/>
        </w:rPr>
        <w:t>օրվանից</w:t>
      </w:r>
      <w:r w:rsidRPr="00804019">
        <w:rPr>
          <w:rFonts w:ascii="Arial Unicode" w:hAnsi="Arial Unicode" w:cs="Sylfaen"/>
          <w:sz w:val="20"/>
          <w:lang w:val="af-ZA"/>
        </w:rPr>
        <w:t xml:space="preserve"> </w:t>
      </w:r>
      <w:proofErr w:type="gramStart"/>
      <w:r w:rsidRPr="00804019">
        <w:rPr>
          <w:rFonts w:ascii="Arial Unicode" w:hAnsi="Arial Unicode" w:cs="Sylfaen"/>
          <w:sz w:val="20"/>
        </w:rPr>
        <w:t>հաշված</w:t>
      </w:r>
      <w:r w:rsidRPr="00804019">
        <w:rPr>
          <w:rFonts w:ascii="Arial Unicode" w:hAnsi="Arial Unicode" w:cs="Sylfaen"/>
          <w:sz w:val="20"/>
          <w:lang w:val="af-ZA"/>
        </w:rPr>
        <w:t xml:space="preserve">  </w:t>
      </w:r>
      <w:r w:rsidRPr="00804019">
        <w:rPr>
          <w:rFonts w:ascii="Arial Unicode" w:hAnsi="Arial Unicode" w:cs="Sylfaen"/>
          <w:sz w:val="20"/>
        </w:rPr>
        <w:t>տաս</w:t>
      </w:r>
      <w:proofErr w:type="gramEnd"/>
      <w:r w:rsidRPr="00804019">
        <w:rPr>
          <w:rFonts w:ascii="Arial Unicode" w:hAnsi="Arial Unicode" w:cs="Sylfaen"/>
          <w:sz w:val="20"/>
          <w:lang w:val="af-ZA"/>
        </w:rPr>
        <w:t xml:space="preserve">, </w:t>
      </w:r>
      <w:r w:rsidRPr="00804019">
        <w:rPr>
          <w:rFonts w:ascii="Arial Unicode" w:hAnsi="Arial Unicode" w:cs="Sylfaen"/>
          <w:sz w:val="20"/>
        </w:rPr>
        <w:t>իսկ</w:t>
      </w:r>
      <w:r w:rsidRPr="00804019">
        <w:rPr>
          <w:rFonts w:ascii="Arial Unicode" w:hAnsi="Arial Unicode" w:cs="Sylfaen"/>
          <w:sz w:val="20"/>
          <w:lang w:val="af-ZA"/>
        </w:rPr>
        <w:t xml:space="preserve"> </w:t>
      </w:r>
      <w:r w:rsidRPr="00804019">
        <w:rPr>
          <w:rFonts w:ascii="Arial Unicode" w:hAnsi="Arial Unicode" w:cs="Sylfaen"/>
          <w:sz w:val="20"/>
        </w:rPr>
        <w:t>գերազանցելու</w:t>
      </w:r>
      <w:r w:rsidRPr="00804019">
        <w:rPr>
          <w:rFonts w:ascii="Arial Unicode" w:hAnsi="Arial Unicode" w:cs="Sylfaen"/>
          <w:sz w:val="20"/>
          <w:lang w:val="af-ZA"/>
        </w:rPr>
        <w:t xml:space="preserve"> </w:t>
      </w:r>
      <w:r w:rsidRPr="00804019">
        <w:rPr>
          <w:rFonts w:ascii="Arial Unicode" w:hAnsi="Arial Unicode" w:cs="Sylfaen"/>
          <w:sz w:val="20"/>
        </w:rPr>
        <w:t>դեպքում՝</w:t>
      </w:r>
      <w:r w:rsidRPr="00804019">
        <w:rPr>
          <w:rFonts w:ascii="Arial Unicode" w:hAnsi="Arial Unicode" w:cs="Sylfaen"/>
          <w:sz w:val="20"/>
          <w:lang w:val="af-ZA"/>
        </w:rPr>
        <w:t xml:space="preserve"> տասնհինգ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օրվա</w:t>
      </w:r>
      <w:r w:rsidRPr="00804019">
        <w:rPr>
          <w:rFonts w:ascii="Arial Unicode" w:hAnsi="Arial Unicode" w:cs="Sylfaen"/>
          <w:sz w:val="20"/>
          <w:lang w:val="af-ZA"/>
        </w:rPr>
        <w:t xml:space="preserve"> </w:t>
      </w:r>
      <w:r w:rsidRPr="00804019">
        <w:rPr>
          <w:rFonts w:ascii="Arial Unicode" w:hAnsi="Arial Unicode" w:cs="Sylfaen"/>
          <w:sz w:val="20"/>
        </w:rPr>
        <w:t>ընթացքում</w:t>
      </w:r>
      <w:r w:rsidRPr="00804019">
        <w:rPr>
          <w:rFonts w:ascii="Arial Unicode" w:hAnsi="Arial Unicode" w:cs="Sylfaen"/>
          <w:sz w:val="20"/>
          <w:lang w:val="af-ZA"/>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rPr>
        <w:t>Բավարար</w:t>
      </w:r>
      <w:r w:rsidRPr="00804019">
        <w:rPr>
          <w:rFonts w:ascii="Arial Unicode" w:hAnsi="Arial Unicode" w:cs="Sylfaen"/>
          <w:sz w:val="20"/>
          <w:lang w:val="af-ZA"/>
        </w:rPr>
        <w:t xml:space="preserve"> </w:t>
      </w:r>
      <w:r w:rsidRPr="00804019">
        <w:rPr>
          <w:rFonts w:ascii="Arial Unicode" w:hAnsi="Arial Unicode" w:cs="Sylfaen"/>
          <w:sz w:val="20"/>
        </w:rPr>
        <w:t>են</w:t>
      </w:r>
      <w:r w:rsidRPr="00804019">
        <w:rPr>
          <w:rFonts w:ascii="Arial Unicode" w:hAnsi="Arial Unicode" w:cs="Sylfaen"/>
          <w:sz w:val="20"/>
          <w:lang w:val="af-ZA"/>
        </w:rPr>
        <w:t xml:space="preserve"> </w:t>
      </w:r>
      <w:r w:rsidRPr="00804019">
        <w:rPr>
          <w:rFonts w:ascii="Arial Unicode" w:hAnsi="Arial Unicode" w:cs="Sylfaen"/>
          <w:sz w:val="20"/>
        </w:rPr>
        <w:t>գնահատվում</w:t>
      </w:r>
      <w:r w:rsidRPr="00804019">
        <w:rPr>
          <w:rFonts w:ascii="Arial Unicode" w:hAnsi="Arial Unicode" w:cs="Sylfaen"/>
          <w:sz w:val="20"/>
          <w:lang w:val="af-ZA"/>
        </w:rPr>
        <w:t xml:space="preserve"> </w:t>
      </w:r>
      <w:r w:rsidRPr="00804019">
        <w:rPr>
          <w:rFonts w:ascii="Arial Unicode" w:hAnsi="Arial Unicode" w:cs="Sylfaen"/>
          <w:sz w:val="20"/>
        </w:rPr>
        <w:t>սույն</w:t>
      </w:r>
      <w:r w:rsidRPr="00804019">
        <w:rPr>
          <w:rFonts w:ascii="Arial Unicode" w:hAnsi="Arial Unicode" w:cs="Sylfaen"/>
          <w:sz w:val="20"/>
          <w:lang w:val="af-ZA"/>
        </w:rPr>
        <w:t xml:space="preserve"> </w:t>
      </w:r>
      <w:r w:rsidRPr="00804019">
        <w:rPr>
          <w:rFonts w:ascii="Arial Unicode" w:hAnsi="Arial Unicode" w:cs="Sylfaen"/>
          <w:sz w:val="20"/>
        </w:rPr>
        <w:t>հրավերով</w:t>
      </w:r>
      <w:r w:rsidRPr="00804019">
        <w:rPr>
          <w:rFonts w:ascii="Arial Unicode" w:hAnsi="Arial Unicode" w:cs="Sylfaen"/>
          <w:sz w:val="20"/>
          <w:lang w:val="af-ZA"/>
        </w:rPr>
        <w:t xml:space="preserve"> </w:t>
      </w:r>
      <w:r w:rsidRPr="00804019">
        <w:rPr>
          <w:rFonts w:ascii="Arial Unicode" w:hAnsi="Arial Unicode" w:cs="Sylfaen"/>
          <w:sz w:val="20"/>
        </w:rPr>
        <w:t>նախատեսված</w:t>
      </w:r>
      <w:r w:rsidRPr="00804019">
        <w:rPr>
          <w:rFonts w:ascii="Arial Unicode" w:hAnsi="Arial Unicode" w:cs="Sylfaen"/>
          <w:sz w:val="20"/>
          <w:lang w:val="af-ZA"/>
        </w:rPr>
        <w:t xml:space="preserve"> </w:t>
      </w:r>
      <w:r w:rsidRPr="00804019">
        <w:rPr>
          <w:rFonts w:ascii="Arial Unicode" w:hAnsi="Arial Unicode" w:cs="Sylfaen"/>
          <w:sz w:val="20"/>
        </w:rPr>
        <w:t>պայմաններին</w:t>
      </w:r>
      <w:r w:rsidRPr="00804019">
        <w:rPr>
          <w:rFonts w:ascii="Arial Unicode" w:hAnsi="Arial Unicode" w:cs="Sylfaen"/>
          <w:sz w:val="20"/>
          <w:lang w:val="af-ZA"/>
        </w:rPr>
        <w:t xml:space="preserve"> </w:t>
      </w:r>
      <w:r w:rsidRPr="00804019">
        <w:rPr>
          <w:rFonts w:ascii="Arial Unicode" w:hAnsi="Arial Unicode" w:cs="Sylfaen"/>
          <w:sz w:val="20"/>
        </w:rPr>
        <w:t>համապատասխանող</w:t>
      </w:r>
      <w:r w:rsidRPr="00804019">
        <w:rPr>
          <w:rFonts w:ascii="Arial Unicode" w:hAnsi="Arial Unicode" w:cs="Sylfaen"/>
          <w:sz w:val="20"/>
          <w:lang w:val="af-ZA"/>
        </w:rPr>
        <w:t xml:space="preserve"> </w:t>
      </w:r>
      <w:r w:rsidRPr="00804019">
        <w:rPr>
          <w:rFonts w:ascii="Arial Unicode" w:hAnsi="Arial Unicode" w:cs="Sylfaen"/>
          <w:sz w:val="20"/>
        </w:rPr>
        <w:t>հայտերը</w:t>
      </w:r>
      <w:r w:rsidRPr="00804019">
        <w:rPr>
          <w:rFonts w:ascii="Arial Unicode" w:hAnsi="Arial Unicode" w:cs="Sylfaen"/>
          <w:sz w:val="20"/>
          <w:lang w:val="af-ZA"/>
        </w:rPr>
        <w:t xml:space="preserve">, </w:t>
      </w:r>
      <w:r w:rsidRPr="00804019">
        <w:rPr>
          <w:rFonts w:ascii="Arial Unicode" w:hAnsi="Arial Unicode" w:cs="Sylfaen"/>
          <w:sz w:val="20"/>
        </w:rPr>
        <w:t>հակառակ</w:t>
      </w:r>
      <w:r w:rsidRPr="00804019">
        <w:rPr>
          <w:rFonts w:ascii="Arial Unicode" w:hAnsi="Arial Unicode" w:cs="Sylfaen"/>
          <w:sz w:val="20"/>
          <w:lang w:val="af-ZA"/>
        </w:rPr>
        <w:t xml:space="preserve"> </w:t>
      </w:r>
      <w:r w:rsidRPr="00804019">
        <w:rPr>
          <w:rFonts w:ascii="Arial Unicode" w:hAnsi="Arial Unicode" w:cs="Sylfaen"/>
          <w:sz w:val="20"/>
        </w:rPr>
        <w:t>դեպքում</w:t>
      </w:r>
      <w:r w:rsidRPr="00804019">
        <w:rPr>
          <w:rFonts w:ascii="Arial Unicode" w:hAnsi="Arial Unicode" w:cs="Sylfaen"/>
          <w:sz w:val="20"/>
          <w:lang w:val="af-ZA"/>
        </w:rPr>
        <w:t xml:space="preserve"> </w:t>
      </w:r>
      <w:r w:rsidRPr="00804019">
        <w:rPr>
          <w:rFonts w:ascii="Arial Unicode" w:hAnsi="Arial Unicode" w:cs="Sylfaen"/>
          <w:sz w:val="20"/>
        </w:rPr>
        <w:t>հայտերը</w:t>
      </w:r>
      <w:r w:rsidRPr="00804019">
        <w:rPr>
          <w:rFonts w:ascii="Arial Unicode" w:hAnsi="Arial Unicode" w:cs="Sylfaen"/>
          <w:sz w:val="20"/>
          <w:lang w:val="af-ZA"/>
        </w:rPr>
        <w:t xml:space="preserve"> </w:t>
      </w:r>
      <w:r w:rsidRPr="00804019">
        <w:rPr>
          <w:rFonts w:ascii="Arial Unicode" w:hAnsi="Arial Unicode" w:cs="Sylfaen"/>
          <w:sz w:val="20"/>
        </w:rPr>
        <w:t>գնահատվում</w:t>
      </w:r>
      <w:r w:rsidRPr="00804019">
        <w:rPr>
          <w:rFonts w:ascii="Arial Unicode" w:hAnsi="Arial Unicode" w:cs="Sylfaen"/>
          <w:sz w:val="20"/>
          <w:lang w:val="af-ZA"/>
        </w:rPr>
        <w:t xml:space="preserve"> </w:t>
      </w:r>
      <w:r w:rsidRPr="00804019">
        <w:rPr>
          <w:rFonts w:ascii="Arial Unicode" w:hAnsi="Arial Unicode" w:cs="Sylfaen"/>
          <w:sz w:val="20"/>
        </w:rPr>
        <w:t>են</w:t>
      </w:r>
      <w:r w:rsidRPr="00804019">
        <w:rPr>
          <w:rFonts w:ascii="Arial Unicode" w:hAnsi="Arial Unicode" w:cs="Sylfaen"/>
          <w:sz w:val="20"/>
          <w:lang w:val="af-ZA"/>
        </w:rPr>
        <w:t xml:space="preserve"> </w:t>
      </w:r>
      <w:r w:rsidRPr="00804019">
        <w:rPr>
          <w:rFonts w:ascii="Arial Unicode" w:hAnsi="Arial Unicode" w:cs="Sylfaen"/>
          <w:sz w:val="20"/>
        </w:rPr>
        <w:t>անբավարար</w:t>
      </w:r>
      <w:r w:rsidRPr="00804019">
        <w:rPr>
          <w:rFonts w:ascii="Arial Unicode" w:hAnsi="Arial Unicode" w:cs="Sylfaen"/>
          <w:sz w:val="20"/>
          <w:lang w:val="af-ZA"/>
        </w:rPr>
        <w:t xml:space="preserve"> </w:t>
      </w:r>
      <w:r w:rsidRPr="00804019">
        <w:rPr>
          <w:rFonts w:ascii="Arial Unicode" w:hAnsi="Arial Unicode" w:cs="Sylfaen"/>
          <w:sz w:val="20"/>
        </w:rPr>
        <w:t>և</w:t>
      </w:r>
      <w:r w:rsidRPr="00804019">
        <w:rPr>
          <w:rFonts w:ascii="Arial Unicode" w:hAnsi="Arial Unicode" w:cs="Sylfaen"/>
          <w:sz w:val="20"/>
          <w:lang w:val="af-ZA"/>
        </w:rPr>
        <w:t xml:space="preserve"> </w:t>
      </w:r>
      <w:r w:rsidRPr="00804019">
        <w:rPr>
          <w:rFonts w:ascii="Arial Unicode" w:hAnsi="Arial Unicode" w:cs="Sylfaen"/>
          <w:sz w:val="20"/>
        </w:rPr>
        <w:t>մերժվում</w:t>
      </w:r>
      <w:r w:rsidRPr="00804019">
        <w:rPr>
          <w:rFonts w:ascii="Arial Unicode" w:hAnsi="Arial Unicode" w:cs="Sylfaen"/>
          <w:sz w:val="20"/>
          <w:lang w:val="af-ZA"/>
        </w:rPr>
        <w:t xml:space="preserve"> </w:t>
      </w:r>
      <w:r w:rsidRPr="00804019">
        <w:rPr>
          <w:rFonts w:ascii="Arial Unicode" w:hAnsi="Arial Unicode" w:cs="Sylfaen"/>
          <w:sz w:val="20"/>
        </w:rPr>
        <w:t>են</w:t>
      </w:r>
      <w:r w:rsidRPr="00804019">
        <w:rPr>
          <w:rFonts w:ascii="Arial Unicode" w:hAnsi="Arial Unicode" w:cs="Sylfaen"/>
          <w:sz w:val="20"/>
          <w:lang w:val="af-ZA"/>
        </w:rPr>
        <w:t xml:space="preserve">: </w:t>
      </w:r>
      <w:r w:rsidRPr="00804019">
        <w:rPr>
          <w:rFonts w:ascii="Arial Unicode" w:hAnsi="Arial Unicode" w:cs="Sylfaen"/>
          <w:sz w:val="20"/>
        </w:rPr>
        <w:t>Ընդ</w:t>
      </w:r>
      <w:r w:rsidRPr="00804019">
        <w:rPr>
          <w:rFonts w:ascii="Arial Unicode" w:hAnsi="Arial Unicode" w:cs="Sylfaen"/>
          <w:sz w:val="20"/>
          <w:lang w:val="af-ZA"/>
        </w:rPr>
        <w:t xml:space="preserve"> որում հայտերի բացման և գնահատման նիստում հանձնաժողովը մերժում է այն հայտերը, </w:t>
      </w:r>
      <w:r w:rsidRPr="00804019">
        <w:rPr>
          <w:rFonts w:ascii="Arial Unicode" w:hAnsi="Arial Unicode" w:cs="Sylfaen"/>
          <w:sz w:val="20"/>
        </w:rPr>
        <w:t>որոնցում</w:t>
      </w:r>
      <w:r w:rsidRPr="00804019">
        <w:rPr>
          <w:rFonts w:ascii="Arial Unicode" w:hAnsi="Arial Unicode" w:cs="Sylfaen"/>
          <w:sz w:val="20"/>
          <w:lang w:val="af-ZA"/>
        </w:rPr>
        <w:t xml:space="preserve"> </w:t>
      </w:r>
      <w:r w:rsidRPr="00804019">
        <w:rPr>
          <w:rFonts w:ascii="Arial Unicode" w:hAnsi="Arial Unicode" w:cs="Sylfaen"/>
          <w:sz w:val="20"/>
        </w:rPr>
        <w:t>բացակայում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rPr>
        <w:t>գնային</w:t>
      </w:r>
      <w:r w:rsidRPr="00804019">
        <w:rPr>
          <w:rFonts w:ascii="Arial Unicode" w:hAnsi="Arial Unicode" w:cs="Sylfaen"/>
          <w:sz w:val="20"/>
          <w:lang w:val="af-ZA"/>
        </w:rPr>
        <w:t xml:space="preserve"> </w:t>
      </w:r>
      <w:r w:rsidRPr="00804019">
        <w:rPr>
          <w:rFonts w:ascii="Arial Unicode" w:hAnsi="Arial Unicode" w:cs="Sylfaen"/>
          <w:sz w:val="20"/>
        </w:rPr>
        <w:t>առաջարկները</w:t>
      </w:r>
      <w:r w:rsidRPr="00804019">
        <w:rPr>
          <w:rFonts w:ascii="Arial Unicode" w:hAnsi="Arial Unicode" w:cs="Sylfaen"/>
          <w:sz w:val="20"/>
          <w:lang w:val="af-ZA"/>
        </w:rPr>
        <w:t xml:space="preserve"> </w:t>
      </w:r>
      <w:r w:rsidRPr="00804019">
        <w:rPr>
          <w:rFonts w:ascii="Arial Unicode" w:hAnsi="Arial Unicode" w:cs="Sylfaen"/>
          <w:sz w:val="20"/>
        </w:rPr>
        <w:t>կամ</w:t>
      </w:r>
      <w:r w:rsidRPr="00804019">
        <w:rPr>
          <w:rFonts w:ascii="Arial Unicode" w:hAnsi="Arial Unicode" w:cs="Sylfaen"/>
          <w:sz w:val="20"/>
          <w:lang w:val="af-ZA"/>
        </w:rPr>
        <w:t xml:space="preserve"> դրանք </w:t>
      </w:r>
      <w:r w:rsidRPr="00804019">
        <w:rPr>
          <w:rFonts w:ascii="Arial Unicode" w:hAnsi="Arial Unicode" w:cs="Sylfaen"/>
          <w:sz w:val="20"/>
        </w:rPr>
        <w:t>ներկայացված</w:t>
      </w:r>
      <w:r w:rsidRPr="00804019">
        <w:rPr>
          <w:rFonts w:ascii="Arial Unicode" w:hAnsi="Arial Unicode" w:cs="Sylfaen"/>
          <w:sz w:val="20"/>
          <w:lang w:val="af-ZA"/>
        </w:rPr>
        <w:t xml:space="preserve"> </w:t>
      </w:r>
      <w:r w:rsidRPr="00804019">
        <w:rPr>
          <w:rFonts w:ascii="Arial Unicode" w:hAnsi="Arial Unicode" w:cs="Sylfaen"/>
          <w:sz w:val="20"/>
        </w:rPr>
        <w:t>են</w:t>
      </w:r>
      <w:r w:rsidRPr="00804019">
        <w:rPr>
          <w:rFonts w:ascii="Arial Unicode" w:hAnsi="Arial Unicode" w:cs="Sylfaen"/>
          <w:sz w:val="20"/>
          <w:lang w:val="af-ZA"/>
        </w:rPr>
        <w:t xml:space="preserve"> </w:t>
      </w:r>
      <w:r w:rsidRPr="00804019">
        <w:rPr>
          <w:rFonts w:ascii="Arial Unicode" w:hAnsi="Arial Unicode" w:cs="Sylfaen"/>
          <w:sz w:val="20"/>
        </w:rPr>
        <w:t>հրավերի</w:t>
      </w:r>
      <w:r w:rsidRPr="00804019">
        <w:rPr>
          <w:rFonts w:ascii="Arial Unicode" w:hAnsi="Arial Unicode" w:cs="Sylfaen"/>
          <w:sz w:val="20"/>
          <w:lang w:val="af-ZA"/>
        </w:rPr>
        <w:t xml:space="preserve"> </w:t>
      </w:r>
      <w:r w:rsidRPr="00804019">
        <w:rPr>
          <w:rFonts w:ascii="Arial Unicode" w:hAnsi="Arial Unicode" w:cs="Sylfaen"/>
          <w:sz w:val="20"/>
        </w:rPr>
        <w:t>պահանջներին</w:t>
      </w:r>
      <w:r w:rsidRPr="00804019">
        <w:rPr>
          <w:rFonts w:ascii="Arial Unicode" w:hAnsi="Arial Unicode" w:cs="Sylfaen"/>
          <w:sz w:val="20"/>
          <w:lang w:val="af-ZA"/>
        </w:rPr>
        <w:t xml:space="preserve"> </w:t>
      </w:r>
      <w:r w:rsidRPr="00804019">
        <w:rPr>
          <w:rFonts w:ascii="Arial Unicode" w:hAnsi="Arial Unicode" w:cs="Sylfaen"/>
          <w:sz w:val="20"/>
        </w:rPr>
        <w:t>անհամապատասխան</w:t>
      </w:r>
      <w:r w:rsidRPr="00804019">
        <w:rPr>
          <w:rFonts w:ascii="Arial Unicode" w:hAnsi="Arial Unicode" w:cs="Sylfaen"/>
          <w:sz w:val="20"/>
          <w:lang w:val="af-ZA"/>
        </w:rPr>
        <w:t>:</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rPr>
        <w:t xml:space="preserve">8.3 </w:t>
      </w:r>
      <w:r w:rsidRPr="00804019">
        <w:rPr>
          <w:rFonts w:ascii="Arial Unicode" w:hAnsi="Arial Unicode" w:cs="Sylfaen"/>
          <w:szCs w:val="24"/>
          <w:lang w:val="hy-AM"/>
        </w:rPr>
        <w:t>Ընտրված</w:t>
      </w:r>
      <w:r w:rsidRPr="00804019">
        <w:rPr>
          <w:rFonts w:ascii="Arial Unicode" w:hAnsi="Arial Unicode" w:cs="Sylfaen"/>
          <w:szCs w:val="24"/>
        </w:rPr>
        <w:t xml:space="preserve"> </w:t>
      </w:r>
      <w:r w:rsidRPr="00804019">
        <w:rPr>
          <w:rFonts w:ascii="Arial Unicode" w:hAnsi="Arial Unicode" w:cs="Sylfaen"/>
          <w:szCs w:val="24"/>
          <w:lang w:val="ru-RU"/>
        </w:rPr>
        <w:t>մասնակիցը</w:t>
      </w:r>
      <w:r w:rsidRPr="00804019">
        <w:rPr>
          <w:rFonts w:ascii="Arial Unicode" w:hAnsi="Arial Unicode" w:cs="Sylfaen"/>
          <w:szCs w:val="24"/>
        </w:rPr>
        <w:t xml:space="preserve"> </w:t>
      </w:r>
      <w:r w:rsidRPr="00804019">
        <w:rPr>
          <w:rFonts w:ascii="Arial Unicode" w:hAnsi="Arial Unicode" w:cs="Sylfaen"/>
          <w:szCs w:val="24"/>
          <w:lang w:val="ru-RU"/>
        </w:rPr>
        <w:t>որոշվում</w:t>
      </w:r>
      <w:r w:rsidRPr="00804019">
        <w:rPr>
          <w:rFonts w:ascii="Arial Unicode" w:hAnsi="Arial Unicode" w:cs="Sylfaen"/>
          <w:szCs w:val="24"/>
        </w:rPr>
        <w:t xml:space="preserve"> </w:t>
      </w:r>
      <w:r w:rsidRPr="00804019">
        <w:rPr>
          <w:rFonts w:ascii="Arial Unicode" w:hAnsi="Arial Unicode" w:cs="Sylfaen"/>
          <w:szCs w:val="24"/>
          <w:lang w:val="ru-RU"/>
        </w:rPr>
        <w:t>է</w:t>
      </w:r>
      <w:r w:rsidRPr="00804019">
        <w:rPr>
          <w:rFonts w:ascii="Arial Unicode" w:hAnsi="Arial Unicode" w:cs="Sylfaen"/>
          <w:szCs w:val="24"/>
        </w:rPr>
        <w:t xml:space="preserve">` </w:t>
      </w:r>
      <w:r w:rsidRPr="00804019">
        <w:rPr>
          <w:rFonts w:ascii="Arial Unicode" w:hAnsi="Arial Unicode" w:cs="Sylfaen"/>
          <w:szCs w:val="24"/>
          <w:lang w:val="ru-RU"/>
        </w:rPr>
        <w:t>բավարար</w:t>
      </w:r>
      <w:r w:rsidRPr="00804019">
        <w:rPr>
          <w:rFonts w:ascii="Arial Unicode" w:hAnsi="Arial Unicode" w:cs="Sylfaen"/>
          <w:szCs w:val="24"/>
        </w:rPr>
        <w:t xml:space="preserve"> </w:t>
      </w:r>
      <w:r w:rsidRPr="00804019">
        <w:rPr>
          <w:rFonts w:ascii="Arial Unicode" w:hAnsi="Arial Unicode" w:cs="Sylfaen"/>
          <w:szCs w:val="24"/>
          <w:lang w:val="ru-RU"/>
        </w:rPr>
        <w:t>գնահատված</w:t>
      </w:r>
      <w:r w:rsidRPr="00804019">
        <w:rPr>
          <w:rFonts w:ascii="Arial Unicode" w:hAnsi="Arial Unicode" w:cs="Sylfaen"/>
          <w:szCs w:val="24"/>
        </w:rPr>
        <w:t xml:space="preserve"> </w:t>
      </w:r>
      <w:r w:rsidRPr="00804019">
        <w:rPr>
          <w:rFonts w:ascii="Arial Unicode" w:hAnsi="Arial Unicode" w:cs="Sylfaen"/>
          <w:szCs w:val="24"/>
          <w:lang w:val="ru-RU"/>
        </w:rPr>
        <w:t>հայտեր</w:t>
      </w:r>
      <w:r w:rsidRPr="00804019">
        <w:rPr>
          <w:rFonts w:ascii="Arial Unicode" w:hAnsi="Arial Unicode" w:cs="Sylfaen"/>
          <w:szCs w:val="24"/>
        </w:rPr>
        <w:t xml:space="preserve"> </w:t>
      </w:r>
      <w:r w:rsidRPr="00804019">
        <w:rPr>
          <w:rFonts w:ascii="Arial Unicode" w:hAnsi="Arial Unicode" w:cs="Sylfaen"/>
          <w:szCs w:val="24"/>
          <w:lang w:val="ru-RU"/>
        </w:rPr>
        <w:t>ներկայացրած</w:t>
      </w:r>
      <w:r w:rsidRPr="00804019">
        <w:rPr>
          <w:rFonts w:ascii="Arial Unicode" w:hAnsi="Arial Unicode" w:cs="Sylfaen"/>
          <w:szCs w:val="24"/>
        </w:rPr>
        <w:t xml:space="preserve"> </w:t>
      </w:r>
      <w:r w:rsidRPr="00804019">
        <w:rPr>
          <w:rFonts w:ascii="Arial Unicode" w:hAnsi="Arial Unicode" w:cs="Sylfaen"/>
          <w:szCs w:val="24"/>
          <w:lang w:val="ru-RU"/>
        </w:rPr>
        <w:t>մասնակիցների</w:t>
      </w:r>
      <w:r w:rsidRPr="00804019">
        <w:rPr>
          <w:rFonts w:ascii="Arial Unicode" w:hAnsi="Arial Unicode" w:cs="Sylfaen"/>
          <w:szCs w:val="24"/>
        </w:rPr>
        <w:t xml:space="preserve"> </w:t>
      </w:r>
      <w:r w:rsidRPr="00804019">
        <w:rPr>
          <w:rFonts w:ascii="Arial Unicode" w:hAnsi="Arial Unicode" w:cs="Sylfaen"/>
          <w:szCs w:val="24"/>
          <w:lang w:val="ru-RU"/>
        </w:rPr>
        <w:t>թվից</w:t>
      </w:r>
      <w:r w:rsidRPr="00804019">
        <w:rPr>
          <w:rFonts w:ascii="Arial Unicode" w:hAnsi="Arial Unicode" w:cs="Sylfaen"/>
          <w:szCs w:val="24"/>
        </w:rPr>
        <w:t xml:space="preserve">` </w:t>
      </w:r>
      <w:r w:rsidRPr="00804019">
        <w:rPr>
          <w:rFonts w:ascii="Arial Unicode" w:hAnsi="Arial Unicode" w:cs="Sylfaen"/>
          <w:szCs w:val="24"/>
          <w:lang w:val="ru-RU"/>
        </w:rPr>
        <w:t>նվազագույն</w:t>
      </w:r>
      <w:r w:rsidRPr="00804019">
        <w:rPr>
          <w:rFonts w:ascii="Arial Unicode" w:hAnsi="Arial Unicode" w:cs="Sylfaen"/>
          <w:szCs w:val="24"/>
        </w:rPr>
        <w:t xml:space="preserve"> </w:t>
      </w:r>
      <w:r w:rsidRPr="00804019">
        <w:rPr>
          <w:rFonts w:ascii="Arial Unicode" w:hAnsi="Arial Unicode" w:cs="Sylfaen"/>
          <w:szCs w:val="24"/>
          <w:lang w:val="ru-RU"/>
        </w:rPr>
        <w:t>գնային</w:t>
      </w:r>
      <w:r w:rsidRPr="00804019">
        <w:rPr>
          <w:rFonts w:ascii="Arial Unicode" w:hAnsi="Arial Unicode" w:cs="Sylfaen"/>
          <w:szCs w:val="24"/>
        </w:rPr>
        <w:t xml:space="preserve"> </w:t>
      </w:r>
      <w:r w:rsidRPr="00804019">
        <w:rPr>
          <w:rFonts w:ascii="Arial Unicode" w:hAnsi="Arial Unicode" w:cs="Sylfaen"/>
          <w:szCs w:val="24"/>
          <w:lang w:val="ru-RU"/>
        </w:rPr>
        <w:t>առաջարկ</w:t>
      </w:r>
      <w:r w:rsidRPr="00804019">
        <w:rPr>
          <w:rFonts w:ascii="Arial Unicode" w:hAnsi="Arial Unicode" w:cs="Sylfaen"/>
          <w:szCs w:val="24"/>
        </w:rPr>
        <w:t xml:space="preserve"> </w:t>
      </w:r>
      <w:r w:rsidRPr="00804019">
        <w:rPr>
          <w:rFonts w:ascii="Arial Unicode" w:hAnsi="Arial Unicode" w:cs="Sylfaen"/>
          <w:szCs w:val="24"/>
          <w:lang w:val="ru-RU"/>
        </w:rPr>
        <w:t>ներկայացրած</w:t>
      </w:r>
      <w:r w:rsidRPr="00804019">
        <w:rPr>
          <w:rFonts w:ascii="Arial Unicode" w:hAnsi="Arial Unicode" w:cs="Sylfaen"/>
          <w:szCs w:val="24"/>
        </w:rPr>
        <w:t xml:space="preserve"> </w:t>
      </w:r>
      <w:r w:rsidRPr="00804019">
        <w:rPr>
          <w:rFonts w:ascii="Arial Unicode" w:hAnsi="Arial Unicode" w:cs="Sylfaen"/>
          <w:szCs w:val="24"/>
          <w:lang w:val="en-US"/>
        </w:rPr>
        <w:t>մ</w:t>
      </w:r>
      <w:r w:rsidRPr="00804019">
        <w:rPr>
          <w:rFonts w:ascii="Arial Unicode" w:hAnsi="Arial Unicode" w:cs="Sylfaen"/>
          <w:szCs w:val="24"/>
          <w:lang w:val="ru-RU"/>
        </w:rPr>
        <w:t>ասնակցին</w:t>
      </w:r>
      <w:r w:rsidRPr="00804019">
        <w:rPr>
          <w:rFonts w:ascii="Arial Unicode" w:hAnsi="Arial Unicode" w:cs="Sylfaen"/>
          <w:szCs w:val="24"/>
        </w:rPr>
        <w:t xml:space="preserve"> </w:t>
      </w:r>
      <w:r w:rsidRPr="00804019">
        <w:rPr>
          <w:rFonts w:ascii="Arial Unicode" w:hAnsi="Arial Unicode" w:cs="Sylfaen"/>
          <w:szCs w:val="24"/>
          <w:lang w:val="ru-RU"/>
        </w:rPr>
        <w:t>նախապատվություն</w:t>
      </w:r>
      <w:r w:rsidRPr="00804019">
        <w:rPr>
          <w:rFonts w:ascii="Arial Unicode" w:hAnsi="Arial Unicode" w:cs="Sylfaen"/>
          <w:szCs w:val="24"/>
        </w:rPr>
        <w:t xml:space="preserve"> </w:t>
      </w:r>
      <w:r w:rsidRPr="00804019">
        <w:rPr>
          <w:rFonts w:ascii="Arial Unicode" w:hAnsi="Arial Unicode" w:cs="Sylfaen"/>
          <w:szCs w:val="24"/>
          <w:lang w:val="ru-RU"/>
        </w:rPr>
        <w:t>տալու</w:t>
      </w:r>
      <w:r w:rsidRPr="00804019">
        <w:rPr>
          <w:rFonts w:ascii="Arial Unicode" w:hAnsi="Arial Unicode" w:cs="Sylfaen"/>
          <w:szCs w:val="24"/>
        </w:rPr>
        <w:t xml:space="preserve"> </w:t>
      </w:r>
      <w:r w:rsidRPr="00804019">
        <w:rPr>
          <w:rFonts w:ascii="Arial Unicode" w:hAnsi="Arial Unicode" w:cs="Sylfaen"/>
          <w:szCs w:val="24"/>
          <w:lang w:val="ru-RU"/>
        </w:rPr>
        <w:t>սկզբունքով։</w:t>
      </w:r>
      <w:r w:rsidRPr="00804019">
        <w:rPr>
          <w:rFonts w:ascii="Arial Unicode" w:hAnsi="Arial Unicode" w:cs="Sylfaen"/>
          <w:szCs w:val="24"/>
        </w:rPr>
        <w:t xml:space="preserve"> </w:t>
      </w:r>
      <w:r w:rsidRPr="00804019">
        <w:rPr>
          <w:rFonts w:ascii="Arial Unicode" w:hAnsi="Arial Unicode" w:cs="Sylfaen"/>
          <w:szCs w:val="24"/>
          <w:lang w:val="ru-RU"/>
        </w:rPr>
        <w:t>Ընդ</w:t>
      </w:r>
      <w:r w:rsidRPr="00804019">
        <w:rPr>
          <w:rFonts w:ascii="Arial Unicode" w:hAnsi="Arial Unicode" w:cs="Sylfaen"/>
          <w:szCs w:val="24"/>
        </w:rPr>
        <w:t xml:space="preserve"> </w:t>
      </w:r>
      <w:r w:rsidRPr="00804019">
        <w:rPr>
          <w:rFonts w:ascii="Arial Unicode" w:hAnsi="Arial Unicode" w:cs="Sylfaen"/>
          <w:szCs w:val="24"/>
          <w:lang w:val="ru-RU"/>
        </w:rPr>
        <w:t>որում</w:t>
      </w:r>
      <w:r w:rsidRPr="00804019">
        <w:rPr>
          <w:rFonts w:ascii="Arial Unicode" w:hAnsi="Arial Unicode" w:cs="Sylfaen"/>
          <w:szCs w:val="24"/>
        </w:rPr>
        <w:t xml:space="preserve">, </w:t>
      </w:r>
      <w:r w:rsidRPr="00804019">
        <w:rPr>
          <w:rFonts w:ascii="Arial Unicode" w:hAnsi="Arial Unicode" w:cs="Sylfaen"/>
          <w:szCs w:val="24"/>
          <w:lang w:val="ru-RU"/>
        </w:rPr>
        <w:t>հանձնաժողովի</w:t>
      </w:r>
      <w:r w:rsidRPr="00804019">
        <w:rPr>
          <w:rFonts w:ascii="Arial Unicode" w:hAnsi="Arial Unicode" w:cs="Sylfaen"/>
          <w:szCs w:val="24"/>
        </w:rPr>
        <w:t xml:space="preserve"> </w:t>
      </w:r>
      <w:r w:rsidRPr="00804019">
        <w:rPr>
          <w:rFonts w:ascii="Arial Unicode" w:hAnsi="Arial Unicode" w:cs="Sylfaen"/>
          <w:szCs w:val="24"/>
          <w:lang w:val="ru-RU"/>
        </w:rPr>
        <w:t>կողմից</w:t>
      </w:r>
      <w:r w:rsidRPr="00804019">
        <w:rPr>
          <w:rFonts w:ascii="Arial Unicode" w:hAnsi="Arial Unicode" w:cs="Sylfaen"/>
          <w:szCs w:val="24"/>
        </w:rPr>
        <w:t xml:space="preserve"> </w:t>
      </w:r>
      <w:r w:rsidRPr="00804019">
        <w:rPr>
          <w:rFonts w:ascii="Arial Unicode" w:hAnsi="Arial Unicode" w:cs="Sylfaen"/>
          <w:szCs w:val="24"/>
          <w:lang w:val="hy-AM"/>
        </w:rPr>
        <w:t>ընտրված</w:t>
      </w:r>
      <w:r w:rsidRPr="00804019">
        <w:rPr>
          <w:rFonts w:ascii="Arial Unicode" w:hAnsi="Arial Unicode" w:cs="Sylfaen"/>
          <w:szCs w:val="24"/>
        </w:rPr>
        <w:t xml:space="preserve"> </w:t>
      </w:r>
      <w:r w:rsidRPr="00804019">
        <w:rPr>
          <w:rFonts w:ascii="Arial Unicode" w:hAnsi="Arial Unicode" w:cs="Sylfaen"/>
          <w:szCs w:val="24"/>
          <w:lang w:val="en-US"/>
        </w:rPr>
        <w:t>և</w:t>
      </w:r>
      <w:r w:rsidRPr="00804019">
        <w:rPr>
          <w:rFonts w:ascii="Arial Unicode" w:hAnsi="Arial Unicode" w:cs="Sylfaen"/>
          <w:szCs w:val="24"/>
        </w:rPr>
        <w:t xml:space="preserve"> </w:t>
      </w:r>
      <w:r w:rsidRPr="00804019">
        <w:rPr>
          <w:rFonts w:ascii="Arial Unicode" w:hAnsi="Arial Unicode" w:cs="Sylfaen"/>
          <w:szCs w:val="24"/>
          <w:lang w:val="en-US"/>
        </w:rPr>
        <w:t>հաջորդաբար</w:t>
      </w:r>
      <w:r w:rsidRPr="00804019">
        <w:rPr>
          <w:rFonts w:ascii="Arial Unicode" w:hAnsi="Arial Unicode" w:cs="Sylfaen"/>
          <w:szCs w:val="24"/>
        </w:rPr>
        <w:t xml:space="preserve"> </w:t>
      </w:r>
      <w:r w:rsidRPr="00804019">
        <w:rPr>
          <w:rFonts w:ascii="Arial Unicode" w:hAnsi="Arial Unicode" w:cs="Sylfaen"/>
          <w:szCs w:val="24"/>
          <w:lang w:val="en-US"/>
        </w:rPr>
        <w:t>տեղեր</w:t>
      </w:r>
      <w:r w:rsidRPr="00804019">
        <w:rPr>
          <w:rFonts w:ascii="Arial Unicode" w:hAnsi="Arial Unicode" w:cs="Sylfaen"/>
          <w:szCs w:val="24"/>
        </w:rPr>
        <w:t xml:space="preserve"> </w:t>
      </w:r>
      <w:r w:rsidRPr="00804019">
        <w:rPr>
          <w:rFonts w:ascii="Arial Unicode" w:hAnsi="Arial Unicode" w:cs="Sylfaen"/>
          <w:szCs w:val="24"/>
          <w:lang w:val="ru-RU"/>
        </w:rPr>
        <w:t>զբաղեցրած</w:t>
      </w:r>
      <w:r w:rsidRPr="00804019">
        <w:rPr>
          <w:rFonts w:ascii="Arial Unicode" w:hAnsi="Arial Unicode" w:cs="Sylfaen"/>
          <w:szCs w:val="24"/>
        </w:rPr>
        <w:t xml:space="preserve"> </w:t>
      </w:r>
      <w:r w:rsidRPr="00804019">
        <w:rPr>
          <w:rFonts w:ascii="Arial Unicode" w:hAnsi="Arial Unicode" w:cs="Sylfaen"/>
          <w:szCs w:val="24"/>
          <w:lang w:val="ru-RU"/>
        </w:rPr>
        <w:t>մասնակիցներին</w:t>
      </w:r>
      <w:r w:rsidRPr="00804019">
        <w:rPr>
          <w:rFonts w:ascii="Arial Unicode" w:hAnsi="Arial Unicode" w:cs="Sylfaen"/>
          <w:szCs w:val="24"/>
        </w:rPr>
        <w:t xml:space="preserve"> </w:t>
      </w:r>
      <w:r w:rsidRPr="00804019">
        <w:rPr>
          <w:rFonts w:ascii="Arial Unicode" w:hAnsi="Arial Unicode" w:cs="Sylfaen"/>
          <w:szCs w:val="24"/>
          <w:lang w:val="ru-RU"/>
        </w:rPr>
        <w:t>որոշելիս</w:t>
      </w:r>
      <w:r w:rsidRPr="00804019">
        <w:rPr>
          <w:rFonts w:ascii="Arial Unicode" w:hAnsi="Arial Unicode" w:cs="Sylfaen"/>
          <w:szCs w:val="24"/>
        </w:rPr>
        <w:t xml:space="preserve"> </w:t>
      </w:r>
      <w:r w:rsidRPr="00804019">
        <w:rPr>
          <w:rFonts w:ascii="Arial Unicode" w:hAnsi="Arial Unicode" w:cs="Sylfaen"/>
          <w:szCs w:val="24"/>
          <w:lang w:val="ru-RU"/>
        </w:rPr>
        <w:t>գնային</w:t>
      </w:r>
      <w:r w:rsidRPr="00804019">
        <w:rPr>
          <w:rFonts w:ascii="Arial Unicode" w:hAnsi="Arial Unicode" w:cs="Sylfaen"/>
          <w:szCs w:val="24"/>
        </w:rPr>
        <w:t xml:space="preserve"> </w:t>
      </w:r>
      <w:r w:rsidRPr="00804019">
        <w:rPr>
          <w:rFonts w:ascii="Arial Unicode" w:hAnsi="Arial Unicode" w:cs="Sylfaen"/>
          <w:szCs w:val="24"/>
          <w:lang w:val="ru-RU"/>
        </w:rPr>
        <w:t>առաջարկների</w:t>
      </w:r>
      <w:r w:rsidRPr="00804019">
        <w:rPr>
          <w:rFonts w:ascii="Arial Unicode" w:hAnsi="Arial Unicode" w:cs="Sylfaen"/>
          <w:szCs w:val="24"/>
        </w:rPr>
        <w:t xml:space="preserve"> գնահատումը և </w:t>
      </w:r>
      <w:r w:rsidRPr="00804019">
        <w:rPr>
          <w:rFonts w:ascii="Arial Unicode" w:hAnsi="Arial Unicode" w:cs="Sylfaen"/>
          <w:szCs w:val="24"/>
          <w:lang w:val="ru-RU"/>
        </w:rPr>
        <w:t>համեմատումն</w:t>
      </w:r>
      <w:r w:rsidRPr="00804019">
        <w:rPr>
          <w:rFonts w:ascii="Arial Unicode" w:hAnsi="Arial Unicode" w:cs="Sylfaen"/>
          <w:szCs w:val="24"/>
        </w:rPr>
        <w:t xml:space="preserve"> </w:t>
      </w:r>
      <w:r w:rsidRPr="00804019">
        <w:rPr>
          <w:rFonts w:ascii="Arial Unicode" w:hAnsi="Arial Unicode" w:cs="Sylfaen"/>
          <w:szCs w:val="24"/>
          <w:lang w:val="ru-RU"/>
        </w:rPr>
        <w:t>իրականացվում</w:t>
      </w:r>
      <w:r w:rsidRPr="00804019">
        <w:rPr>
          <w:rFonts w:ascii="Arial Unicode" w:hAnsi="Arial Unicode" w:cs="Sylfaen"/>
          <w:szCs w:val="24"/>
        </w:rPr>
        <w:t xml:space="preserve"> </w:t>
      </w:r>
      <w:r w:rsidRPr="00804019">
        <w:rPr>
          <w:rFonts w:ascii="Arial Unicode" w:hAnsi="Arial Unicode" w:cs="Sylfaen"/>
          <w:szCs w:val="24"/>
          <w:lang w:val="ru-RU"/>
        </w:rPr>
        <w:t>է</w:t>
      </w:r>
      <w:r w:rsidRPr="00804019">
        <w:rPr>
          <w:rFonts w:ascii="Arial Unicode" w:hAnsi="Arial Unicode" w:cs="Sylfaen"/>
          <w:szCs w:val="24"/>
        </w:rPr>
        <w:t xml:space="preserve"> </w:t>
      </w:r>
      <w:r w:rsidRPr="00804019">
        <w:rPr>
          <w:rFonts w:ascii="Arial Unicode" w:hAnsi="Arial Unicode" w:cs="Sylfaen"/>
          <w:szCs w:val="24"/>
          <w:lang w:val="ru-RU"/>
        </w:rPr>
        <w:t>առանց</w:t>
      </w:r>
      <w:r w:rsidRPr="00804019">
        <w:rPr>
          <w:rFonts w:ascii="Arial Unicode" w:hAnsi="Arial Unicode" w:cs="Sylfaen"/>
          <w:szCs w:val="24"/>
        </w:rPr>
        <w:t xml:space="preserve"> </w:t>
      </w:r>
      <w:r w:rsidRPr="00804019">
        <w:rPr>
          <w:rFonts w:ascii="Arial Unicode" w:hAnsi="Arial Unicode" w:cs="Sylfaen"/>
          <w:szCs w:val="24"/>
          <w:lang w:val="ru-RU"/>
        </w:rPr>
        <w:t>սույն</w:t>
      </w:r>
      <w:r w:rsidRPr="00804019">
        <w:rPr>
          <w:rFonts w:ascii="Arial Unicode" w:hAnsi="Arial Unicode" w:cs="Sylfaen"/>
          <w:szCs w:val="24"/>
        </w:rPr>
        <w:t xml:space="preserve"> </w:t>
      </w:r>
      <w:r w:rsidRPr="00804019">
        <w:rPr>
          <w:rFonts w:ascii="Arial Unicode" w:hAnsi="Arial Unicode" w:cs="Sylfaen"/>
          <w:szCs w:val="24"/>
          <w:lang w:val="ru-RU"/>
        </w:rPr>
        <w:t>հրավերի</w:t>
      </w:r>
      <w:r w:rsidRPr="00804019">
        <w:rPr>
          <w:rFonts w:ascii="Arial Unicode" w:hAnsi="Arial Unicode" w:cs="Sylfaen"/>
          <w:szCs w:val="24"/>
        </w:rPr>
        <w:t xml:space="preserve"> 1-ին </w:t>
      </w:r>
      <w:r w:rsidRPr="00804019">
        <w:rPr>
          <w:rFonts w:ascii="Arial Unicode" w:hAnsi="Arial Unicode" w:cs="Sylfaen"/>
          <w:szCs w:val="24"/>
          <w:lang w:val="ru-RU"/>
        </w:rPr>
        <w:t>մասի</w:t>
      </w:r>
      <w:r w:rsidRPr="00804019">
        <w:rPr>
          <w:rFonts w:ascii="Arial Unicode" w:hAnsi="Arial Unicode" w:cs="Sylfaen"/>
          <w:szCs w:val="24"/>
        </w:rPr>
        <w:t xml:space="preserve"> 5.2-րդ </w:t>
      </w:r>
      <w:r w:rsidRPr="00804019">
        <w:rPr>
          <w:rFonts w:ascii="Arial Unicode" w:hAnsi="Arial Unicode" w:cs="Sylfaen"/>
          <w:szCs w:val="24"/>
          <w:lang w:val="ru-RU"/>
        </w:rPr>
        <w:t>կետում</w:t>
      </w:r>
      <w:r w:rsidRPr="00804019">
        <w:rPr>
          <w:rFonts w:ascii="Arial Unicode" w:hAnsi="Arial Unicode" w:cs="Sylfaen"/>
          <w:szCs w:val="24"/>
        </w:rPr>
        <w:t xml:space="preserve"> </w:t>
      </w:r>
      <w:r w:rsidRPr="00804019">
        <w:rPr>
          <w:rFonts w:ascii="Arial Unicode" w:hAnsi="Arial Unicode" w:cs="Sylfaen"/>
          <w:szCs w:val="24"/>
          <w:lang w:val="ru-RU"/>
        </w:rPr>
        <w:t>նշված</w:t>
      </w:r>
      <w:r w:rsidRPr="00804019">
        <w:rPr>
          <w:rFonts w:ascii="Arial Unicode" w:hAnsi="Arial Unicode" w:cs="Sylfaen"/>
          <w:szCs w:val="24"/>
        </w:rPr>
        <w:t xml:space="preserve"> </w:t>
      </w:r>
      <w:r w:rsidRPr="00804019">
        <w:rPr>
          <w:rFonts w:ascii="Arial Unicode" w:hAnsi="Arial Unicode" w:cs="Sylfaen"/>
          <w:szCs w:val="24"/>
          <w:lang w:val="ru-RU"/>
        </w:rPr>
        <w:t>հարկի</w:t>
      </w:r>
      <w:r w:rsidRPr="00804019">
        <w:rPr>
          <w:rFonts w:ascii="Arial Unicode" w:hAnsi="Arial Unicode" w:cs="Sylfaen"/>
          <w:szCs w:val="24"/>
        </w:rPr>
        <w:t xml:space="preserve"> </w:t>
      </w:r>
      <w:r w:rsidRPr="00804019">
        <w:rPr>
          <w:rFonts w:ascii="Arial Unicode" w:hAnsi="Arial Unicode" w:cs="Sylfaen"/>
          <w:szCs w:val="24"/>
          <w:lang w:val="ru-RU"/>
        </w:rPr>
        <w:t>գումարի</w:t>
      </w:r>
      <w:r w:rsidRPr="00804019">
        <w:rPr>
          <w:rFonts w:ascii="Arial Unicode" w:hAnsi="Arial Unicode" w:cs="Sylfaen"/>
          <w:szCs w:val="24"/>
        </w:rPr>
        <w:t xml:space="preserve"> </w:t>
      </w:r>
      <w:r w:rsidRPr="00804019">
        <w:rPr>
          <w:rFonts w:ascii="Arial Unicode" w:hAnsi="Arial Unicode" w:cs="Sylfaen"/>
          <w:szCs w:val="24"/>
          <w:lang w:val="ru-RU"/>
        </w:rPr>
        <w:t>հաշվարկման</w:t>
      </w:r>
      <w:r w:rsidRPr="00804019">
        <w:rPr>
          <w:rFonts w:ascii="Arial Unicode" w:hAnsi="Arial Unicode" w:cs="Sylfaen"/>
          <w:lang w:val="hy-AM"/>
        </w:rPr>
        <w:t>:</w:t>
      </w:r>
    </w:p>
    <w:p w:rsidR="00025AC0" w:rsidRPr="00804019" w:rsidRDefault="00025AC0" w:rsidP="00025AC0">
      <w:pPr>
        <w:pStyle w:val="a7"/>
        <w:spacing w:line="240" w:lineRule="auto"/>
        <w:ind w:firstLine="567"/>
        <w:rPr>
          <w:rFonts w:ascii="Arial Unicode" w:hAnsi="Arial Unicode" w:cs="Sylfaen"/>
          <w:i w:val="0"/>
          <w:szCs w:val="24"/>
          <w:lang w:val="af-ZA"/>
        </w:rPr>
      </w:pPr>
      <w:r w:rsidRPr="00804019">
        <w:rPr>
          <w:rFonts w:ascii="Arial Unicode" w:hAnsi="Arial Unicode" w:cs="Sylfaen"/>
          <w:i w:val="0"/>
          <w:szCs w:val="24"/>
          <w:lang w:val="af-ZA"/>
        </w:rPr>
        <w:t xml:space="preserve">8.4 </w:t>
      </w:r>
      <w:r w:rsidRPr="00804019">
        <w:rPr>
          <w:rFonts w:ascii="Arial Unicode" w:hAnsi="Arial Unicode" w:cs="Sylfaen"/>
          <w:i w:val="0"/>
          <w:szCs w:val="24"/>
          <w:lang w:val="hy-AM"/>
        </w:rPr>
        <w:t>Եթե</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հայտում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անհամապատասխանություն</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տեղ</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գտել</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տառերով</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և</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թվերով</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գրված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գումարների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միջև</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ապա</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հիմք</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ընդունվում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տառերով</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գրված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hy-AM"/>
        </w:rPr>
        <w:t>գումարը։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Եթե</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առաջարկվող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ներկայացված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երկու</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ավելի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lastRenderedPageBreak/>
        <w:t>արժույթներով</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ապա</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դրանք</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համեմատվում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Հայաստանի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Հանրապետության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դրամով</w:t>
      </w:r>
      <w:r w:rsidR="001D22B6" w:rsidRPr="00804019">
        <w:rPr>
          <w:rFonts w:ascii="Arial Unicode" w:hAnsi="Arial Unicode" w:cs="Sylfaen"/>
          <w:i w:val="0"/>
          <w:szCs w:val="24"/>
          <w:lang w:val="af-ZA"/>
        </w:rPr>
        <w:t xml:space="preserve">` ՀՀ Կենտրոնական բանկի կողմից սահմանված </w:t>
      </w:r>
      <w:r w:rsidRPr="00804019">
        <w:rPr>
          <w:rFonts w:ascii="Arial Unicode" w:hAnsi="Arial Unicode" w:cs="Sylfaen"/>
          <w:i w:val="0"/>
          <w:szCs w:val="24"/>
          <w:lang w:val="af-ZA"/>
        </w:rPr>
        <w:t xml:space="preserve"> </w:t>
      </w:r>
      <w:r w:rsidRPr="00804019">
        <w:rPr>
          <w:rStyle w:val="af8"/>
          <w:rFonts w:ascii="Arial Unicode" w:hAnsi="Arial Unicode" w:cs="Sylfaen"/>
          <w:i w:val="0"/>
          <w:color w:val="FFFFFF"/>
          <w:szCs w:val="24"/>
          <w:lang w:val="af-ZA"/>
        </w:rPr>
        <w:footnoteReference w:id="6"/>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փոխարժեքով։</w:t>
      </w:r>
      <w:r w:rsidRPr="00804019">
        <w:rPr>
          <w:rFonts w:ascii="Arial Unicode" w:hAnsi="Arial Unicode" w:cs="Sylfaen"/>
          <w:i w:val="0"/>
          <w:szCs w:val="24"/>
          <w:lang w:val="af-ZA"/>
        </w:rPr>
        <w:t xml:space="preserve"> </w:t>
      </w:r>
    </w:p>
    <w:p w:rsidR="00025AC0" w:rsidRPr="00804019" w:rsidRDefault="00025AC0" w:rsidP="00025AC0">
      <w:pPr>
        <w:pStyle w:val="a7"/>
        <w:spacing w:line="240" w:lineRule="auto"/>
        <w:ind w:firstLine="567"/>
        <w:rPr>
          <w:rFonts w:ascii="Arial Unicode" w:hAnsi="Arial Unicode" w:cs="Sylfaen"/>
          <w:i w:val="0"/>
          <w:szCs w:val="24"/>
          <w:lang w:val="af-ZA"/>
        </w:rPr>
      </w:pPr>
      <w:r w:rsidRPr="00804019">
        <w:rPr>
          <w:rFonts w:ascii="Arial Unicode" w:hAnsi="Arial Unicode" w:cs="Sylfaen"/>
          <w:i w:val="0"/>
          <w:szCs w:val="24"/>
          <w:lang w:val="af-ZA"/>
        </w:rPr>
        <w:t>8.5 Հ</w:t>
      </w:r>
      <w:r w:rsidRPr="00804019">
        <w:rPr>
          <w:rFonts w:ascii="Arial Unicode" w:hAnsi="Arial Unicode" w:cs="Sylfaen"/>
          <w:i w:val="0"/>
          <w:szCs w:val="24"/>
          <w:lang w:val="ru-RU"/>
        </w:rPr>
        <w:t>անձնաժողովի</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պ</w:t>
      </w:r>
      <w:r w:rsidRPr="00804019">
        <w:rPr>
          <w:rFonts w:ascii="Arial Unicode" w:hAnsi="Arial Unicode" w:cs="Sylfaen"/>
          <w:i w:val="0"/>
          <w:szCs w:val="24"/>
          <w:lang w:val="ru-RU"/>
        </w:rPr>
        <w:t>ատվիրատուի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և</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մ</w:t>
      </w:r>
      <w:r w:rsidRPr="00804019">
        <w:rPr>
          <w:rFonts w:ascii="Arial Unicode" w:hAnsi="Arial Unicode" w:cs="Sylfaen"/>
          <w:i w:val="0"/>
          <w:szCs w:val="24"/>
          <w:lang w:val="ru-RU"/>
        </w:rPr>
        <w:t>ասնակիցների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միջև</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բանակցություններն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արգելվում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բացառությամբ</w:t>
      </w:r>
      <w:r w:rsidRPr="00804019">
        <w:rPr>
          <w:rFonts w:ascii="Arial Unicode" w:hAnsi="Arial Unicode" w:cs="Sylfaen"/>
          <w:i w:val="0"/>
          <w:szCs w:val="24"/>
          <w:lang w:val="af-ZA"/>
        </w:rPr>
        <w:t>`</w:t>
      </w:r>
    </w:p>
    <w:p w:rsidR="00025AC0" w:rsidRPr="00804019" w:rsidRDefault="00025AC0" w:rsidP="00025AC0">
      <w:pPr>
        <w:pStyle w:val="a7"/>
        <w:spacing w:line="240" w:lineRule="auto"/>
        <w:rPr>
          <w:rFonts w:ascii="Arial Unicode" w:hAnsi="Arial Unicode" w:cs="Sylfaen"/>
          <w:i w:val="0"/>
          <w:szCs w:val="24"/>
          <w:lang w:val="af-ZA"/>
        </w:rPr>
      </w:pPr>
      <w:r w:rsidRPr="00804019">
        <w:rPr>
          <w:rFonts w:ascii="Arial Unicode" w:hAnsi="Arial Unicode" w:cs="Sylfaen"/>
          <w:i w:val="0"/>
          <w:szCs w:val="24"/>
          <w:lang w:val="af-ZA"/>
        </w:rPr>
        <w:t xml:space="preserve">1) </w:t>
      </w:r>
      <w:r w:rsidRPr="00804019">
        <w:rPr>
          <w:rFonts w:ascii="Arial Unicode" w:hAnsi="Arial Unicode" w:cs="Sylfaen"/>
          <w:i w:val="0"/>
          <w:szCs w:val="24"/>
          <w:lang w:val="ru-RU"/>
        </w:rPr>
        <w:t>երբ</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ընթացակարգին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մասնակցել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մեկ</w:t>
      </w:r>
      <w:r w:rsidRPr="00804019">
        <w:rPr>
          <w:rFonts w:ascii="Arial Unicode" w:hAnsi="Arial Unicode" w:cs="Sylfaen"/>
          <w:i w:val="0"/>
          <w:szCs w:val="24"/>
          <w:lang w:val="af-ZA"/>
        </w:rPr>
        <w:t xml:space="preserve"> մ</w:t>
      </w:r>
      <w:r w:rsidRPr="00804019">
        <w:rPr>
          <w:rFonts w:ascii="Arial Unicode" w:hAnsi="Arial Unicode" w:cs="Sylfaen"/>
          <w:i w:val="0"/>
          <w:szCs w:val="24"/>
          <w:lang w:val="ru-RU"/>
        </w:rPr>
        <w:t>ասնակից</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որի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ներկայացրած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համապատասխանում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հրավերի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պահանջներին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գնահատման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արդյունքում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հրավերի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պահանջներին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համապատասխան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գնահատվել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մեկ</w:t>
      </w:r>
      <w:r w:rsidRPr="00804019">
        <w:rPr>
          <w:rFonts w:ascii="Arial Unicode" w:hAnsi="Arial Unicode" w:cs="Sylfaen"/>
          <w:i w:val="0"/>
          <w:szCs w:val="24"/>
          <w:lang w:val="af-ZA"/>
        </w:rPr>
        <w:t xml:space="preserve"> մ</w:t>
      </w:r>
      <w:r w:rsidRPr="00804019">
        <w:rPr>
          <w:rFonts w:ascii="Arial Unicode" w:hAnsi="Arial Unicode" w:cs="Sylfaen"/>
          <w:i w:val="0"/>
          <w:szCs w:val="24"/>
          <w:lang w:val="ru-RU"/>
        </w:rPr>
        <w:t>ասնակցի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առաջարկված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նվազագույն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հավասարության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դեպքում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եթե</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ոչ</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գնային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պայմանները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բավարարող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գնահատված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հայտեր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ներկայացրած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բոլոր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մասնակիցների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ներկայացրած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գնային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առաջարկները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գերազանցում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այդ</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գնումը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կատարելու</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նախատեսված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սույն</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հրավերի</w:t>
      </w:r>
      <w:r w:rsidRPr="00804019">
        <w:rPr>
          <w:rFonts w:ascii="Arial Unicode" w:hAnsi="Arial Unicode" w:cs="Sylfaen"/>
          <w:i w:val="0"/>
          <w:szCs w:val="24"/>
          <w:lang w:val="af-ZA"/>
        </w:rPr>
        <w:t xml:space="preserve"> 1-</w:t>
      </w:r>
      <w:r w:rsidRPr="00804019">
        <w:rPr>
          <w:rFonts w:ascii="Arial Unicode" w:hAnsi="Arial Unicode" w:cs="Sylfaen"/>
          <w:i w:val="0"/>
          <w:szCs w:val="24"/>
          <w:lang w:val="en-US"/>
        </w:rPr>
        <w:t>ին</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մասի</w:t>
      </w:r>
      <w:r w:rsidRPr="00804019">
        <w:rPr>
          <w:rFonts w:ascii="Arial Unicode" w:hAnsi="Arial Unicode" w:cs="Sylfaen"/>
          <w:i w:val="0"/>
          <w:szCs w:val="24"/>
          <w:lang w:val="af-ZA"/>
        </w:rPr>
        <w:t xml:space="preserve"> 8.1 </w:t>
      </w:r>
      <w:r w:rsidRPr="00804019">
        <w:rPr>
          <w:rFonts w:ascii="Arial Unicode" w:hAnsi="Arial Unicode" w:cs="Sylfaen"/>
          <w:i w:val="0"/>
          <w:szCs w:val="24"/>
          <w:lang w:val="en-US"/>
        </w:rPr>
        <w:t>կետի</w:t>
      </w:r>
      <w:r w:rsidRPr="00804019">
        <w:rPr>
          <w:rFonts w:ascii="Arial Unicode" w:hAnsi="Arial Unicode" w:cs="Sylfaen"/>
          <w:i w:val="0"/>
          <w:szCs w:val="24"/>
          <w:lang w:val="af-ZA"/>
        </w:rPr>
        <w:t xml:space="preserve"> 2-</w:t>
      </w:r>
      <w:r w:rsidRPr="00804019">
        <w:rPr>
          <w:rFonts w:ascii="Arial Unicode" w:hAnsi="Arial Unicode" w:cs="Sylfaen"/>
          <w:i w:val="0"/>
          <w:szCs w:val="24"/>
          <w:lang w:val="en-US"/>
        </w:rPr>
        <w:t>րդ</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պարբերությամբ</w:t>
      </w:r>
      <w:r w:rsidRPr="00804019">
        <w:rPr>
          <w:rFonts w:ascii="Arial Unicode" w:hAnsi="Arial Unicode" w:cs="Sylfaen"/>
          <w:i w:val="0"/>
          <w:szCs w:val="24"/>
          <w:lang w:val="af-ZA"/>
        </w:rPr>
        <w:t xml:space="preserve"> </w:t>
      </w:r>
      <w:r w:rsidRPr="00804019">
        <w:rPr>
          <w:rFonts w:ascii="Arial Unicode" w:hAnsi="Arial Unicode" w:cs="Sylfaen"/>
          <w:i w:val="0"/>
          <w:szCs w:val="24"/>
          <w:lang w:val="en-US"/>
        </w:rPr>
        <w:t>նախատեսված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ֆինանսական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միջոցները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գնումն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իրականացվում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է</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Օրենքի</w:t>
      </w:r>
      <w:r w:rsidRPr="00804019">
        <w:rPr>
          <w:rFonts w:ascii="Arial Unicode" w:hAnsi="Arial Unicode" w:cs="Sylfaen"/>
          <w:i w:val="0"/>
          <w:szCs w:val="24"/>
          <w:lang w:val="af-ZA"/>
        </w:rPr>
        <w:t xml:space="preserve"> 15-</w:t>
      </w:r>
      <w:r w:rsidRPr="00804019">
        <w:rPr>
          <w:rFonts w:ascii="Arial Unicode" w:hAnsi="Arial Unicode" w:cs="Sylfaen"/>
          <w:i w:val="0"/>
          <w:szCs w:val="24"/>
          <w:lang w:val="ru-RU"/>
        </w:rPr>
        <w:t>րդ</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հոդվածի</w:t>
      </w:r>
      <w:r w:rsidRPr="00804019">
        <w:rPr>
          <w:rFonts w:ascii="Arial Unicode" w:hAnsi="Arial Unicode" w:cs="Sylfaen"/>
          <w:i w:val="0"/>
          <w:szCs w:val="24"/>
          <w:lang w:val="af-ZA"/>
        </w:rPr>
        <w:t xml:space="preserve"> 6-</w:t>
      </w:r>
      <w:r w:rsidRPr="00804019">
        <w:rPr>
          <w:rFonts w:ascii="Arial Unicode" w:hAnsi="Arial Unicode" w:cs="Sylfaen"/>
          <w:i w:val="0"/>
          <w:szCs w:val="24"/>
          <w:lang w:val="ru-RU"/>
        </w:rPr>
        <w:t>րդ</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մասի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հիման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վրա։</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Սույն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կետի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համաձայն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վարվող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բանակցությունները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կարող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հանգեցնել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առաջարկված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նվազեցմանը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վճարման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պայմանների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փոփոխությանը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իսկ</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բանակցությունները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վարվում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միաժամանակյա</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բոլոր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մասնակիցների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հետ</w:t>
      </w:r>
      <w:r w:rsidRPr="00804019">
        <w:rPr>
          <w:rFonts w:ascii="Arial Unicode" w:hAnsi="Arial Unicode" w:cs="Sylfaen"/>
          <w:i w:val="0"/>
          <w:szCs w:val="24"/>
          <w:lang w:val="af-ZA"/>
        </w:rPr>
        <w:t>.</w:t>
      </w:r>
    </w:p>
    <w:p w:rsidR="00025AC0" w:rsidRPr="00804019" w:rsidDel="00992C40"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rPr>
        <w:t xml:space="preserve">2)  </w:t>
      </w:r>
      <w:r w:rsidRPr="00804019">
        <w:rPr>
          <w:rFonts w:ascii="Arial Unicode" w:hAnsi="Arial Unicode" w:cs="Sylfaen"/>
          <w:szCs w:val="24"/>
          <w:lang w:val="ru-RU"/>
        </w:rPr>
        <w:t>Օրենքով</w:t>
      </w:r>
      <w:r w:rsidRPr="00804019">
        <w:rPr>
          <w:rFonts w:ascii="Arial Unicode" w:hAnsi="Arial Unicode" w:cs="Sylfaen"/>
          <w:szCs w:val="24"/>
        </w:rPr>
        <w:t xml:space="preserve"> </w:t>
      </w:r>
      <w:r w:rsidRPr="00804019">
        <w:rPr>
          <w:rFonts w:ascii="Arial Unicode" w:hAnsi="Arial Unicode" w:cs="Sylfaen"/>
          <w:szCs w:val="24"/>
          <w:lang w:val="ru-RU"/>
        </w:rPr>
        <w:t>նախատեսված</w:t>
      </w:r>
      <w:r w:rsidRPr="00804019">
        <w:rPr>
          <w:rFonts w:ascii="Arial Unicode" w:hAnsi="Arial Unicode" w:cs="Sylfaen"/>
          <w:szCs w:val="24"/>
        </w:rPr>
        <w:t xml:space="preserve"> </w:t>
      </w:r>
      <w:r w:rsidRPr="00804019">
        <w:rPr>
          <w:rFonts w:ascii="Arial Unicode" w:hAnsi="Arial Unicode" w:cs="Sylfaen"/>
          <w:szCs w:val="24"/>
          <w:lang w:val="ru-RU"/>
        </w:rPr>
        <w:t>այլ</w:t>
      </w:r>
      <w:r w:rsidRPr="00804019">
        <w:rPr>
          <w:rFonts w:ascii="Arial Unicode" w:hAnsi="Arial Unicode" w:cs="Sylfaen"/>
          <w:szCs w:val="24"/>
        </w:rPr>
        <w:t xml:space="preserve"> </w:t>
      </w:r>
      <w:r w:rsidRPr="00804019">
        <w:rPr>
          <w:rFonts w:ascii="Arial Unicode" w:hAnsi="Arial Unicode" w:cs="Sylfaen"/>
          <w:szCs w:val="24"/>
          <w:lang w:val="ru-RU"/>
        </w:rPr>
        <w:t>դեպքերի։</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sz w:val="20"/>
          <w:lang w:val="af-ZA"/>
        </w:rPr>
        <w:t>8.6 Հ</w:t>
      </w:r>
      <w:r w:rsidRPr="00804019">
        <w:rPr>
          <w:rFonts w:ascii="Arial Unicode" w:hAnsi="Arial Unicode" w:cs="Sylfaen"/>
          <w:sz w:val="20"/>
          <w:szCs w:val="24"/>
          <w:lang w:val="ru-RU" w:eastAsia="en-US"/>
        </w:rPr>
        <w:t>անձնաժողովը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հրավերի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պահանջների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նկատմամբ</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բավարար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գնահատված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w:t>
      </w:r>
      <w:r w:rsidRPr="00804019">
        <w:rPr>
          <w:rFonts w:ascii="Arial Unicode" w:hAnsi="Arial Unicode" w:cs="Sylfaen"/>
          <w:sz w:val="20"/>
          <w:szCs w:val="24"/>
          <w:lang w:val="ru-RU" w:eastAsia="en-US"/>
        </w:rPr>
        <w:t>ասնակիցներից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որոշում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հայտարարում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ընտրված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հաջորդաբար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տեղեր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զբաղեցրած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մասնակիցներին</w:t>
      </w:r>
      <w:r w:rsidRPr="00804019">
        <w:rPr>
          <w:rFonts w:ascii="Arial Unicode" w:hAnsi="Arial Unicode" w:cs="Sylfaen"/>
          <w:sz w:val="20"/>
          <w:szCs w:val="24"/>
          <w:lang w:val="af-ZA" w:eastAsia="en-US"/>
        </w:rPr>
        <w:t xml:space="preserve">: Շինարարական ծրագրերի գնման դեպքում </w:t>
      </w:r>
      <w:r w:rsidRPr="00804019">
        <w:rPr>
          <w:rFonts w:ascii="Arial Unicode" w:hAnsi="Arial Unicode" w:cs="Sylfaen"/>
          <w:sz w:val="20"/>
          <w:szCs w:val="24"/>
          <w:lang w:val="ru-RU" w:eastAsia="en-US"/>
        </w:rPr>
        <w:t>հանձնաժողովը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գնահատում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նաև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ներկայացված</w:t>
      </w:r>
      <w:r w:rsidRPr="00804019">
        <w:rPr>
          <w:rFonts w:ascii="Arial Unicode" w:hAnsi="Arial Unicode" w:cs="Sylfaen"/>
          <w:sz w:val="20"/>
          <w:szCs w:val="24"/>
          <w:lang w:val="af-ZA" w:eastAsia="en-US"/>
        </w:rPr>
        <w:t xml:space="preserve"> սարքերի և սարքավորումների տեխնիկական բնութագրերի </w:t>
      </w:r>
      <w:r w:rsidRPr="00804019">
        <w:rPr>
          <w:rFonts w:ascii="Arial Unicode" w:hAnsi="Arial Unicode" w:cs="Sylfaen"/>
          <w:sz w:val="20"/>
          <w:szCs w:val="24"/>
          <w:lang w:val="ru-RU" w:eastAsia="en-US"/>
        </w:rPr>
        <w:t>համապատասխանությունը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հրավերի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պահանջներին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Առաջարկված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նվազագույն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հավասարության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դեպքում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կամ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եթե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ոչ</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պայմաններին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բավարարող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գնահատված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բոլոր</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առաջարկները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գերազանցում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ընթացակարգի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շրջանակում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գնվելիք</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w:t>
      </w:r>
      <w:r w:rsidRPr="00804019">
        <w:rPr>
          <w:rFonts w:ascii="Arial Unicode" w:hAnsi="Arial Unicode" w:cs="Sylfaen"/>
          <w:sz w:val="20"/>
          <w:szCs w:val="24"/>
          <w:lang w:eastAsia="en-US"/>
        </w:rPr>
        <w:t>շխատանքների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գինը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կամ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գնումն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իրականացվում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Օրենքի</w:t>
      </w:r>
      <w:r w:rsidRPr="00804019">
        <w:rPr>
          <w:rFonts w:ascii="Arial Unicode" w:hAnsi="Arial Unicode" w:cs="Sylfaen"/>
          <w:sz w:val="20"/>
          <w:szCs w:val="24"/>
          <w:lang w:val="af-ZA" w:eastAsia="en-US"/>
        </w:rPr>
        <w:t xml:space="preserve"> 15-</w:t>
      </w:r>
      <w:r w:rsidRPr="00804019">
        <w:rPr>
          <w:rFonts w:ascii="Arial Unicode" w:hAnsi="Arial Unicode" w:cs="Sylfaen"/>
          <w:sz w:val="20"/>
          <w:szCs w:val="24"/>
          <w:lang w:val="ru-RU" w:eastAsia="en-US"/>
        </w:rPr>
        <w:t>րդ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հոդվածի</w:t>
      </w:r>
      <w:r w:rsidRPr="00804019">
        <w:rPr>
          <w:rFonts w:ascii="Arial Unicode" w:hAnsi="Arial Unicode" w:cs="Sylfaen"/>
          <w:sz w:val="20"/>
          <w:szCs w:val="24"/>
          <w:lang w:val="af-ZA" w:eastAsia="en-US"/>
        </w:rPr>
        <w:t xml:space="preserve"> 6-</w:t>
      </w:r>
      <w:r w:rsidRPr="00804019">
        <w:rPr>
          <w:rFonts w:ascii="Arial Unicode" w:hAnsi="Arial Unicode" w:cs="Sylfaen"/>
          <w:sz w:val="20"/>
          <w:szCs w:val="24"/>
          <w:lang w:val="ru-RU" w:eastAsia="en-US"/>
        </w:rPr>
        <w:t>րդ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հիման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վրա՝</w:t>
      </w:r>
      <w:r w:rsidRPr="00804019">
        <w:rPr>
          <w:rFonts w:ascii="Arial Unicode" w:hAnsi="Arial Unicode" w:cs="Sylfaen"/>
          <w:sz w:val="20"/>
          <w:szCs w:val="24"/>
          <w:lang w:val="af-ZA" w:eastAsia="en-US"/>
        </w:rPr>
        <w:t xml:space="preserve"> </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ru-RU" w:eastAsia="en-US"/>
        </w:rPr>
        <w:t>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ընտրված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հաջորդաբար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տեղեր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զբաղեցրած</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որոշելու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նպատակով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հանձնաժողովի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նիստում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առաջարկված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նվազեցման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նպատակով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ոչ</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պայման</w:t>
      </w:r>
      <w:r w:rsidRPr="00804019">
        <w:rPr>
          <w:rFonts w:ascii="Arial Unicode" w:hAnsi="Arial Unicode" w:cs="Sylfaen"/>
          <w:sz w:val="20"/>
          <w:szCs w:val="24"/>
          <w:lang w:val="af-ZA" w:eastAsia="en-US"/>
        </w:rPr>
        <w:softHyphen/>
      </w:r>
      <w:r w:rsidRPr="00804019">
        <w:rPr>
          <w:rFonts w:ascii="Arial Unicode" w:hAnsi="Arial Unicode" w:cs="Sylfaen"/>
          <w:sz w:val="20"/>
          <w:szCs w:val="24"/>
          <w:lang w:val="ru-RU" w:eastAsia="en-US"/>
        </w:rPr>
        <w:t>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բավարարող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գնահատված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բոլոր</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հետ</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վարվում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միաժամանակյա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բանակցություններ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եթե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նիստին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բոլոր</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համապատասխան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լիազորություն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ունեցող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ներկայացուցիչները</w:t>
      </w:r>
      <w:r w:rsidRPr="00804019">
        <w:rPr>
          <w:rFonts w:ascii="Arial Unicode" w:hAnsi="Arial Unicode" w:cs="Sylfaen"/>
          <w:sz w:val="20"/>
          <w:szCs w:val="24"/>
          <w:lang w:val="af-ZA" w:eastAsia="en-US"/>
        </w:rPr>
        <w:t>),</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ru-RU" w:eastAsia="en-US"/>
        </w:rPr>
        <w:t>բ</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հակառակ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դեպքում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հանձնաժողովի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նիստը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կասեցվում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մեկ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աշխատանքային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օրվա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ընթացքում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հանձնաժողովի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քարտուղարը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բավարար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գնահատված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բոլոր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մասնակիցներին</w:t>
      </w:r>
      <w:r w:rsidRPr="00804019">
        <w:rPr>
          <w:rFonts w:ascii="Arial Unicode" w:hAnsi="Arial Unicode" w:cs="Sylfaen"/>
          <w:sz w:val="20"/>
          <w:szCs w:val="24"/>
          <w:lang w:val="af-ZA" w:eastAsia="en-US"/>
        </w:rPr>
        <w:t xml:space="preserve"> էլեկտրոնային </w:t>
      </w:r>
      <w:r w:rsidRPr="00804019">
        <w:rPr>
          <w:rFonts w:ascii="Arial Unicode" w:hAnsi="Arial Unicode" w:cs="Sylfaen"/>
          <w:sz w:val="20"/>
          <w:szCs w:val="24"/>
          <w:lang w:eastAsia="en-US"/>
        </w:rPr>
        <w:t>եղանակով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միաժամանակ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ծանուցում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նվազեցման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շուրջ</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միաժամանակյա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բանակցությունների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վարման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օրվա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ժամի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վայրի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մասին</w:t>
      </w:r>
      <w:r w:rsidRPr="00804019">
        <w:rPr>
          <w:rFonts w:ascii="Arial Unicode" w:hAnsi="Arial Unicode" w:cs="Sylfaen"/>
          <w:sz w:val="20"/>
          <w:szCs w:val="24"/>
          <w:lang w:val="af-ZA" w:eastAsia="en-US"/>
        </w:rPr>
        <w:t>,</w:t>
      </w:r>
    </w:p>
    <w:p w:rsidR="00025AC0" w:rsidRPr="00804019" w:rsidRDefault="00025AC0" w:rsidP="00025AC0">
      <w:pPr>
        <w:pStyle w:val="norm"/>
        <w:spacing w:line="240" w:lineRule="auto"/>
        <w:rPr>
          <w:rFonts w:ascii="Arial Unicode" w:hAnsi="Arial Unicode" w:cs="Sylfaen"/>
          <w:color w:val="FF0000"/>
          <w:sz w:val="20"/>
          <w:szCs w:val="24"/>
          <w:lang w:val="af-ZA" w:eastAsia="en-US"/>
        </w:rPr>
      </w:pPr>
      <w:r w:rsidRPr="00804019">
        <w:rPr>
          <w:rFonts w:ascii="Arial Unicode" w:hAnsi="Arial Unicode" w:cs="Sylfaen"/>
          <w:sz w:val="20"/>
          <w:szCs w:val="24"/>
          <w:lang w:val="ru-RU" w:eastAsia="en-US"/>
        </w:rPr>
        <w:t>գ</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բանակցությունները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վարվում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ոչ</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շուտ</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քան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ծանուցումն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ուղարկվելու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օրվան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հաջորդող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օրվանից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երկրորդ</w:t>
      </w:r>
      <w:r w:rsidRPr="00804019">
        <w:rPr>
          <w:rFonts w:ascii="Arial Unicode" w:hAnsi="Arial Unicode" w:cs="Sylfaen"/>
          <w:sz w:val="20"/>
          <w:szCs w:val="24"/>
          <w:lang w:val="af-ZA" w:eastAsia="en-US"/>
        </w:rPr>
        <w:t xml:space="preserve"> և ոչ ուշ, քան </w:t>
      </w:r>
      <w:r w:rsidRPr="00804019">
        <w:rPr>
          <w:rFonts w:ascii="Arial Unicode" w:hAnsi="Arial Unicode" w:cs="Sylfaen"/>
          <w:sz w:val="20"/>
          <w:szCs w:val="24"/>
          <w:lang w:val="hy-AM" w:eastAsia="en-US"/>
        </w:rPr>
        <w:t>հինգերորդ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աշխատանքային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օրը</w:t>
      </w:r>
      <w:r w:rsidRPr="00804019">
        <w:rPr>
          <w:rFonts w:ascii="Arial Unicode" w:hAnsi="Arial Unicode" w:cs="Sylfaen"/>
          <w:sz w:val="20"/>
          <w:szCs w:val="24"/>
          <w:lang w:val="af-ZA" w:eastAsia="en-US"/>
        </w:rPr>
        <w:t xml:space="preserve">, </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ru-RU" w:eastAsia="en-US"/>
        </w:rPr>
        <w:t>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յուրաքանչյուր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w:t>
      </w:r>
      <w:r w:rsidRPr="00804019">
        <w:rPr>
          <w:rFonts w:ascii="Arial Unicode" w:hAnsi="Arial Unicode" w:cs="Sylfaen"/>
          <w:sz w:val="20"/>
          <w:szCs w:val="24"/>
          <w:lang w:val="ru-RU" w:eastAsia="en-US"/>
        </w:rPr>
        <w:t>սնակցի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տվյալ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պահին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առաջարկը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հրապարակվում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մյուս</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համար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մինչև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բանակցությունների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համար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նախատեսված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վերջնաժամկետի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ավարտը</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կարող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վերանայել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իր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առաջարկը</w:t>
      </w:r>
      <w:r w:rsidRPr="00804019">
        <w:rPr>
          <w:rFonts w:ascii="Arial Unicode" w:hAnsi="Arial Unicode" w:cs="Sylfaen"/>
          <w:sz w:val="20"/>
          <w:szCs w:val="24"/>
          <w:lang w:val="af-ZA" w:eastAsia="en-US"/>
        </w:rPr>
        <w:t>,</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ru-RU" w:eastAsia="en-US"/>
        </w:rPr>
        <w:t>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բանակցությունների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համար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վերջնաժամկետը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լրանալու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պահին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ըստ</w:t>
      </w:r>
      <w:r w:rsidRPr="00804019">
        <w:rPr>
          <w:rFonts w:ascii="Arial Unicode" w:hAnsi="Arial Unicode" w:cs="Sylfaen"/>
          <w:sz w:val="20"/>
          <w:szCs w:val="24"/>
          <w:lang w:val="hy-AM" w:eastAsia="en-US"/>
        </w:rPr>
        <w:t xml:space="preserve"> դրան ներկա</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ներկայացրած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որոնք չեն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գերազանցում</w:t>
      </w:r>
      <w:r w:rsidRPr="00804019">
        <w:rPr>
          <w:rFonts w:ascii="Arial Unicode" w:hAnsi="Arial Unicode" w:cs="Sylfaen"/>
          <w:sz w:val="20"/>
          <w:szCs w:val="24"/>
          <w:lang w:val="hy-AM" w:eastAsia="en-US"/>
        </w:rPr>
        <w:t xml:space="preserve"> գնման հայտով սահմանված գինը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որոշվում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հայտարարվում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ընտրված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հաջորդաբար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տեղերը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զբաղեցրած</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ru-RU" w:eastAsia="en-US"/>
        </w:rPr>
        <w:t>ասնակիցները</w:t>
      </w:r>
      <w:r w:rsidRPr="00804019">
        <w:rPr>
          <w:rFonts w:ascii="Arial Unicode" w:hAnsi="Arial Unicode" w:cs="Sylfaen"/>
          <w:sz w:val="20"/>
          <w:szCs w:val="24"/>
          <w:lang w:val="af-ZA" w:eastAsia="en-US"/>
        </w:rPr>
        <w:t>,</w:t>
      </w:r>
    </w:p>
    <w:p w:rsidR="00025AC0" w:rsidRPr="00804019" w:rsidRDefault="00025AC0" w:rsidP="00025AC0">
      <w:pPr>
        <w:shd w:val="clear" w:color="auto" w:fill="FFFFFF"/>
        <w:ind w:firstLine="375"/>
        <w:jc w:val="both"/>
        <w:rPr>
          <w:rFonts w:ascii="Arial Unicode" w:hAnsi="Arial Unicode" w:cs="Sylfaen"/>
          <w:sz w:val="20"/>
          <w:lang w:val="af-ZA"/>
        </w:rPr>
      </w:pPr>
      <w:r w:rsidRPr="00804019">
        <w:rPr>
          <w:rFonts w:ascii="Arial Unicode" w:hAnsi="Arial Unicode" w:cs="Sylfaen"/>
          <w:sz w:val="20"/>
          <w:lang w:val="ru-RU"/>
        </w:rPr>
        <w:t>զ</w:t>
      </w:r>
      <w:r w:rsidRPr="00804019">
        <w:rPr>
          <w:rFonts w:ascii="Arial Unicode" w:hAnsi="Arial Unicode" w:cs="Sylfaen"/>
          <w:sz w:val="20"/>
          <w:lang w:val="af-ZA"/>
        </w:rPr>
        <w:t>.</w:t>
      </w:r>
      <w:r w:rsidRPr="00804019">
        <w:rPr>
          <w:rFonts w:ascii="Arial Unicode" w:hAnsi="Arial Unicode" w:cs="Sylfaen"/>
          <w:sz w:val="20"/>
          <w:lang w:val="ru-RU"/>
        </w:rPr>
        <w:t>բանակցությունների</w:t>
      </w:r>
      <w:r w:rsidRPr="00804019">
        <w:rPr>
          <w:rFonts w:ascii="Arial Unicode" w:hAnsi="Arial Unicode" w:cs="Sylfaen"/>
          <w:sz w:val="20"/>
          <w:lang w:val="af-ZA"/>
        </w:rPr>
        <w:t xml:space="preserve"> </w:t>
      </w:r>
      <w:r w:rsidRPr="00804019">
        <w:rPr>
          <w:rFonts w:ascii="Arial Unicode" w:hAnsi="Arial Unicode" w:cs="Sylfaen"/>
          <w:sz w:val="20"/>
          <w:lang w:val="ru-RU"/>
        </w:rPr>
        <w:t>համար</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w:t>
      </w:r>
      <w:r w:rsidRPr="00804019">
        <w:rPr>
          <w:rFonts w:ascii="Arial Unicode" w:hAnsi="Arial Unicode" w:cs="Sylfaen"/>
          <w:sz w:val="20"/>
          <w:lang w:val="ru-RU"/>
        </w:rPr>
        <w:t>վերջնաժամկետը</w:t>
      </w:r>
      <w:r w:rsidRPr="00804019">
        <w:rPr>
          <w:rFonts w:ascii="Arial Unicode" w:hAnsi="Arial Unicode" w:cs="Sylfaen"/>
          <w:sz w:val="20"/>
          <w:lang w:val="af-ZA"/>
        </w:rPr>
        <w:t xml:space="preserve"> </w:t>
      </w:r>
      <w:r w:rsidRPr="00804019">
        <w:rPr>
          <w:rFonts w:ascii="Arial Unicode" w:hAnsi="Arial Unicode" w:cs="Sylfaen"/>
          <w:sz w:val="20"/>
          <w:lang w:val="ru-RU"/>
        </w:rPr>
        <w:t>լրանալու</w:t>
      </w:r>
      <w:r w:rsidRPr="00804019">
        <w:rPr>
          <w:rFonts w:ascii="Arial Unicode" w:hAnsi="Arial Unicode" w:cs="Sylfaen"/>
          <w:sz w:val="20"/>
          <w:lang w:val="af-ZA"/>
        </w:rPr>
        <w:t xml:space="preserve"> </w:t>
      </w:r>
      <w:r w:rsidRPr="00804019">
        <w:rPr>
          <w:rFonts w:ascii="Arial Unicode" w:hAnsi="Arial Unicode" w:cs="Sylfaen"/>
          <w:sz w:val="20"/>
          <w:lang w:val="ru-RU"/>
        </w:rPr>
        <w:t>պահին</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 xml:space="preserve"> </w:t>
      </w:r>
      <w:r w:rsidRPr="00804019">
        <w:rPr>
          <w:rFonts w:ascii="Arial Unicode" w:hAnsi="Arial Unicode" w:cs="Sylfaen"/>
          <w:sz w:val="20"/>
          <w:lang w:val="ru-RU"/>
        </w:rPr>
        <w:t>դրան</w:t>
      </w:r>
      <w:r w:rsidRPr="00804019">
        <w:rPr>
          <w:rFonts w:ascii="Arial Unicode" w:hAnsi="Arial Unicode" w:cs="Sylfaen"/>
          <w:sz w:val="20"/>
          <w:lang w:val="af-ZA"/>
        </w:rPr>
        <w:t xml:space="preserve"> </w:t>
      </w:r>
      <w:r w:rsidRPr="00804019">
        <w:rPr>
          <w:rFonts w:ascii="Arial Unicode" w:hAnsi="Arial Unicode" w:cs="Sylfaen"/>
          <w:sz w:val="20"/>
          <w:lang w:val="ru-RU"/>
        </w:rPr>
        <w:t>ներկա</w:t>
      </w:r>
      <w:r w:rsidRPr="00804019">
        <w:rPr>
          <w:rFonts w:ascii="Arial Unicode" w:hAnsi="Arial Unicode" w:cs="Sylfaen"/>
          <w:sz w:val="20"/>
          <w:lang w:val="af-ZA"/>
        </w:rPr>
        <w:t xml:space="preserve"> </w:t>
      </w:r>
      <w:r w:rsidRPr="00804019">
        <w:rPr>
          <w:rFonts w:ascii="Arial Unicode" w:hAnsi="Arial Unicode" w:cs="Sylfaen"/>
          <w:sz w:val="20"/>
          <w:lang w:val="ru-RU"/>
        </w:rPr>
        <w:t>մասնակիցների</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ներկայացրած</w:t>
      </w:r>
      <w:r w:rsidRPr="00804019">
        <w:rPr>
          <w:rFonts w:ascii="Arial Unicode" w:hAnsi="Arial Unicode" w:cs="Sylfaen"/>
          <w:sz w:val="20"/>
          <w:lang w:val="af-ZA"/>
        </w:rPr>
        <w:t xml:space="preserve"> </w:t>
      </w:r>
      <w:r w:rsidRPr="00804019">
        <w:rPr>
          <w:rFonts w:ascii="Arial Unicode" w:hAnsi="Arial Unicode" w:cs="Sylfaen"/>
          <w:sz w:val="20"/>
          <w:lang w:val="ru-RU"/>
        </w:rPr>
        <w:t>գները</w:t>
      </w:r>
      <w:r w:rsidRPr="00804019">
        <w:rPr>
          <w:rFonts w:ascii="Arial Unicode" w:hAnsi="Arial Unicode" w:cs="Sylfaen"/>
          <w:sz w:val="20"/>
          <w:lang w:val="af-ZA"/>
        </w:rPr>
        <w:t xml:space="preserve"> </w:t>
      </w:r>
      <w:r w:rsidRPr="00804019">
        <w:rPr>
          <w:rFonts w:ascii="Arial Unicode" w:hAnsi="Arial Unicode" w:cs="Sylfaen"/>
          <w:sz w:val="20"/>
          <w:lang w:val="ru-RU"/>
        </w:rPr>
        <w:t>գերազանցում</w:t>
      </w:r>
      <w:r w:rsidRPr="00804019">
        <w:rPr>
          <w:rFonts w:ascii="Arial Unicode" w:hAnsi="Arial Unicode" w:cs="Sylfaen"/>
          <w:sz w:val="20"/>
          <w:lang w:val="af-ZA"/>
        </w:rPr>
        <w:t xml:space="preserve"> </w:t>
      </w:r>
      <w:r w:rsidRPr="00804019">
        <w:rPr>
          <w:rFonts w:ascii="Arial Unicode" w:hAnsi="Arial Unicode" w:cs="Sylfaen"/>
          <w:sz w:val="20"/>
          <w:lang w:val="ru-RU"/>
        </w:rPr>
        <w:t>են</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հայտով</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w:t>
      </w:r>
      <w:r w:rsidRPr="00804019">
        <w:rPr>
          <w:rFonts w:ascii="Arial Unicode" w:hAnsi="Arial Unicode" w:cs="Sylfaen"/>
          <w:sz w:val="20"/>
          <w:lang w:val="ru-RU"/>
        </w:rPr>
        <w:t>գինը</w:t>
      </w:r>
      <w:r w:rsidRPr="00804019">
        <w:rPr>
          <w:rFonts w:ascii="Arial Unicode" w:hAnsi="Arial Unicode" w:cs="Sylfaen"/>
          <w:sz w:val="20"/>
          <w:lang w:val="af-ZA"/>
        </w:rPr>
        <w:t xml:space="preserve">, </w:t>
      </w:r>
      <w:r w:rsidRPr="00804019">
        <w:rPr>
          <w:rFonts w:ascii="Arial Unicode" w:hAnsi="Arial Unicode" w:cs="Sylfaen"/>
          <w:sz w:val="20"/>
          <w:lang w:val="ru-RU"/>
        </w:rPr>
        <w:t>ապա</w:t>
      </w:r>
      <w:r w:rsidRPr="00804019">
        <w:rPr>
          <w:rFonts w:ascii="Arial Unicode" w:hAnsi="Arial Unicode" w:cs="Sylfaen"/>
          <w:sz w:val="20"/>
          <w:lang w:val="af-ZA"/>
        </w:rPr>
        <w:t xml:space="preserve"> </w:t>
      </w:r>
      <w:r w:rsidRPr="00804019">
        <w:rPr>
          <w:rFonts w:ascii="Arial Unicode" w:hAnsi="Arial Unicode" w:cs="Sylfaen"/>
          <w:sz w:val="20"/>
          <w:lang w:val="ru-RU"/>
        </w:rPr>
        <w:t>գնահատող</w:t>
      </w:r>
      <w:r w:rsidRPr="00804019">
        <w:rPr>
          <w:rFonts w:ascii="Arial Unicode" w:hAnsi="Arial Unicode" w:cs="Sylfaen"/>
          <w:sz w:val="20"/>
          <w:lang w:val="af-ZA"/>
        </w:rPr>
        <w:t xml:space="preserve"> </w:t>
      </w:r>
      <w:r w:rsidRPr="00804019">
        <w:rPr>
          <w:rFonts w:ascii="Arial Unicode" w:hAnsi="Arial Unicode" w:cs="Sylfaen"/>
          <w:sz w:val="20"/>
          <w:lang w:val="ru-RU"/>
        </w:rPr>
        <w:t>հանձնաժողովը</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բանակցությունների</w:t>
      </w:r>
      <w:r w:rsidRPr="00804019">
        <w:rPr>
          <w:rFonts w:ascii="Arial Unicode" w:hAnsi="Arial Unicode" w:cs="Sylfaen"/>
          <w:sz w:val="20"/>
          <w:lang w:val="af-ZA"/>
        </w:rPr>
        <w:t xml:space="preserve"> </w:t>
      </w:r>
      <w:r w:rsidRPr="00804019">
        <w:rPr>
          <w:rFonts w:ascii="Arial Unicode" w:hAnsi="Arial Unicode" w:cs="Sylfaen"/>
          <w:sz w:val="20"/>
          <w:lang w:val="ru-RU"/>
        </w:rPr>
        <w:t>արդյունքում</w:t>
      </w:r>
      <w:r w:rsidRPr="00804019">
        <w:rPr>
          <w:rFonts w:ascii="Arial Unicode" w:hAnsi="Arial Unicode" w:cs="Sylfaen"/>
          <w:sz w:val="20"/>
          <w:lang w:val="af-ZA"/>
        </w:rPr>
        <w:t xml:space="preserve"> </w:t>
      </w:r>
      <w:r w:rsidRPr="00804019">
        <w:rPr>
          <w:rFonts w:ascii="Arial Unicode" w:hAnsi="Arial Unicode" w:cs="Sylfaen"/>
          <w:sz w:val="20"/>
          <w:lang w:val="ru-RU"/>
        </w:rPr>
        <w:t>ցածր</w:t>
      </w:r>
      <w:r w:rsidRPr="00804019">
        <w:rPr>
          <w:rFonts w:ascii="Arial Unicode" w:hAnsi="Arial Unicode" w:cs="Sylfaen"/>
          <w:sz w:val="20"/>
          <w:lang w:val="af-ZA"/>
        </w:rPr>
        <w:t xml:space="preserve"> </w:t>
      </w:r>
      <w:r w:rsidRPr="00804019">
        <w:rPr>
          <w:rFonts w:ascii="Arial Unicode" w:hAnsi="Arial Unicode" w:cs="Sylfaen"/>
          <w:sz w:val="20"/>
          <w:lang w:val="ru-RU"/>
        </w:rPr>
        <w:t>գնային</w:t>
      </w:r>
      <w:r w:rsidRPr="00804019">
        <w:rPr>
          <w:rFonts w:ascii="Arial Unicode" w:hAnsi="Arial Unicode" w:cs="Sylfaen"/>
          <w:sz w:val="20"/>
          <w:lang w:val="af-ZA"/>
        </w:rPr>
        <w:t xml:space="preserve"> </w:t>
      </w:r>
      <w:r w:rsidRPr="00804019">
        <w:rPr>
          <w:rFonts w:ascii="Arial Unicode" w:hAnsi="Arial Unicode" w:cs="Sylfaen"/>
          <w:sz w:val="20"/>
          <w:lang w:val="ru-RU"/>
        </w:rPr>
        <w:t>առաջարկ</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ներկայացրած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մասնակցին</w:t>
      </w:r>
      <w:r w:rsidRPr="00804019">
        <w:rPr>
          <w:rFonts w:ascii="Arial Unicode" w:hAnsi="Arial Unicode" w:cs="Sylfaen"/>
          <w:sz w:val="20"/>
          <w:lang w:val="af-ZA"/>
        </w:rPr>
        <w:t xml:space="preserve"> </w:t>
      </w:r>
      <w:r w:rsidRPr="00804019">
        <w:rPr>
          <w:rFonts w:ascii="Arial Unicode" w:hAnsi="Arial Unicode" w:cs="Sylfaen"/>
          <w:sz w:val="20"/>
          <w:lang w:val="ru-RU"/>
        </w:rPr>
        <w:t>հայտարարել</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մասնակից՝</w:t>
      </w:r>
      <w:r w:rsidRPr="00804019">
        <w:rPr>
          <w:rFonts w:ascii="Arial Unicode" w:hAnsi="Arial Unicode" w:cs="Sylfaen"/>
          <w:sz w:val="20"/>
          <w:lang w:val="af-ZA"/>
        </w:rPr>
        <w:t xml:space="preserve"> </w:t>
      </w:r>
      <w:r w:rsidRPr="00804019">
        <w:rPr>
          <w:rFonts w:ascii="Arial Unicode" w:hAnsi="Arial Unicode" w:cs="Sylfaen"/>
          <w:sz w:val="20"/>
          <w:lang w:val="ru-RU"/>
        </w:rPr>
        <w:t>պայմանով</w:t>
      </w:r>
      <w:r w:rsidRPr="00804019">
        <w:rPr>
          <w:rFonts w:ascii="Arial Unicode" w:hAnsi="Arial Unicode" w:cs="Sylfaen"/>
          <w:sz w:val="20"/>
          <w:lang w:val="af-ZA"/>
        </w:rPr>
        <w:t xml:space="preserve">, </w:t>
      </w:r>
      <w:r w:rsidRPr="00804019">
        <w:rPr>
          <w:rFonts w:ascii="Arial Unicode" w:hAnsi="Arial Unicode" w:cs="Sylfaen"/>
          <w:sz w:val="20"/>
          <w:lang w:val="ru-RU"/>
        </w:rPr>
        <w:t>որ</w:t>
      </w:r>
      <w:r w:rsidRPr="00804019">
        <w:rPr>
          <w:rFonts w:ascii="Arial Unicode" w:hAnsi="Arial Unicode" w:cs="Sylfaen"/>
          <w:sz w:val="20"/>
          <w:lang w:val="af-ZA"/>
        </w:rPr>
        <w:t xml:space="preserve"> </w:t>
      </w:r>
      <w:r w:rsidRPr="00804019">
        <w:rPr>
          <w:rFonts w:ascii="Arial Unicode" w:hAnsi="Arial Unicode" w:cs="Sylfaen"/>
          <w:sz w:val="20"/>
          <w:lang w:val="ru-RU"/>
        </w:rPr>
        <w:t>վերջինիս</w:t>
      </w:r>
      <w:r w:rsidRPr="00804019">
        <w:rPr>
          <w:rFonts w:ascii="Arial Unicode" w:hAnsi="Arial Unicode" w:cs="Sylfaen"/>
          <w:sz w:val="20"/>
          <w:lang w:val="af-ZA"/>
        </w:rPr>
        <w:t xml:space="preserve"> </w:t>
      </w:r>
      <w:r w:rsidRPr="00804019">
        <w:rPr>
          <w:rFonts w:ascii="Arial Unicode" w:hAnsi="Arial Unicode" w:cs="Sylfaen"/>
          <w:sz w:val="20"/>
          <w:lang w:val="ru-RU"/>
        </w:rPr>
        <w:t>հետ</w:t>
      </w:r>
      <w:r w:rsidRPr="00804019">
        <w:rPr>
          <w:rFonts w:ascii="Arial Unicode" w:hAnsi="Arial Unicode" w:cs="Sylfaen"/>
          <w:sz w:val="20"/>
          <w:lang w:val="af-ZA"/>
        </w:rPr>
        <w:t xml:space="preserve"> </w:t>
      </w:r>
      <w:r w:rsidRPr="00804019">
        <w:rPr>
          <w:rFonts w:ascii="Arial Unicode" w:hAnsi="Arial Unicode" w:cs="Sylfaen"/>
          <w:sz w:val="20"/>
          <w:lang w:val="ru-RU"/>
        </w:rPr>
        <w:t>կնքվող</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պայմանագրով</w:t>
      </w:r>
      <w:r w:rsidRPr="00804019">
        <w:rPr>
          <w:rFonts w:ascii="Arial Unicode" w:hAnsi="Arial Unicode" w:cs="Sylfaen"/>
          <w:sz w:val="20"/>
          <w:lang w:val="af-ZA"/>
        </w:rPr>
        <w:t xml:space="preserve"> </w:t>
      </w:r>
      <w:r w:rsidRPr="00804019">
        <w:rPr>
          <w:rFonts w:ascii="Arial Unicode" w:hAnsi="Arial Unicode" w:cs="Sylfaen"/>
          <w:sz w:val="20"/>
          <w:lang w:val="ru-RU"/>
        </w:rPr>
        <w:t>նախատեսված</w:t>
      </w:r>
      <w:r w:rsidRPr="00804019">
        <w:rPr>
          <w:rFonts w:ascii="Arial Unicode" w:hAnsi="Arial Unicode" w:cs="Sylfaen"/>
          <w:sz w:val="20"/>
          <w:lang w:val="af-ZA"/>
        </w:rPr>
        <w:t xml:space="preserve"> </w:t>
      </w:r>
      <w:r w:rsidRPr="00804019">
        <w:rPr>
          <w:rFonts w:ascii="Arial Unicode" w:hAnsi="Arial Unicode" w:cs="Sylfaen"/>
          <w:sz w:val="20"/>
          <w:lang w:val="ru-RU"/>
        </w:rPr>
        <w:t>կողմերի</w:t>
      </w:r>
      <w:r w:rsidRPr="00804019">
        <w:rPr>
          <w:rFonts w:ascii="Arial Unicode" w:hAnsi="Arial Unicode" w:cs="Sylfaen"/>
          <w:sz w:val="20"/>
          <w:lang w:val="af-ZA"/>
        </w:rPr>
        <w:t xml:space="preserve"> </w:t>
      </w:r>
      <w:r w:rsidRPr="00804019">
        <w:rPr>
          <w:rFonts w:ascii="Arial Unicode" w:hAnsi="Arial Unicode" w:cs="Sylfaen"/>
          <w:sz w:val="20"/>
          <w:lang w:val="ru-RU"/>
        </w:rPr>
        <w:t>իրավունքներն</w:t>
      </w:r>
      <w:r w:rsidRPr="00804019">
        <w:rPr>
          <w:rFonts w:ascii="Arial Unicode" w:hAnsi="Arial Unicode" w:cs="Sylfaen"/>
          <w:sz w:val="20"/>
          <w:lang w:val="af-ZA"/>
        </w:rPr>
        <w:t xml:space="preserve"> </w:t>
      </w:r>
      <w:r w:rsidRPr="00804019">
        <w:rPr>
          <w:rFonts w:ascii="Arial Unicode" w:hAnsi="Arial Unicode" w:cs="Sylfaen"/>
          <w:sz w:val="20"/>
          <w:lang w:val="ru-RU"/>
        </w:rPr>
        <w:t>ու</w:t>
      </w:r>
      <w:r w:rsidRPr="00804019">
        <w:rPr>
          <w:rFonts w:ascii="Arial Unicode" w:hAnsi="Arial Unicode" w:cs="Sylfaen"/>
          <w:sz w:val="20"/>
          <w:lang w:val="af-ZA"/>
        </w:rPr>
        <w:t xml:space="preserve"> </w:t>
      </w:r>
      <w:r w:rsidRPr="00804019">
        <w:rPr>
          <w:rFonts w:ascii="Arial Unicode" w:hAnsi="Arial Unicode" w:cs="Sylfaen"/>
          <w:sz w:val="20"/>
          <w:lang w:val="ru-RU"/>
        </w:rPr>
        <w:t>պարտականություններն</w:t>
      </w:r>
      <w:r w:rsidRPr="00804019">
        <w:rPr>
          <w:rFonts w:ascii="Arial Unicode" w:hAnsi="Arial Unicode" w:cs="Sylfaen"/>
          <w:sz w:val="20"/>
          <w:lang w:val="af-ZA"/>
        </w:rPr>
        <w:t xml:space="preserve"> </w:t>
      </w:r>
      <w:r w:rsidRPr="00804019">
        <w:rPr>
          <w:rFonts w:ascii="Arial Unicode" w:hAnsi="Arial Unicode" w:cs="Sylfaen"/>
          <w:sz w:val="20"/>
          <w:lang w:val="ru-RU"/>
        </w:rPr>
        <w:t>ուժի</w:t>
      </w:r>
      <w:r w:rsidRPr="00804019">
        <w:rPr>
          <w:rFonts w:ascii="Arial Unicode" w:hAnsi="Arial Unicode" w:cs="Sylfaen"/>
          <w:sz w:val="20"/>
          <w:lang w:val="af-ZA"/>
        </w:rPr>
        <w:t xml:space="preserve"> </w:t>
      </w:r>
      <w:r w:rsidRPr="00804019">
        <w:rPr>
          <w:rFonts w:ascii="Arial Unicode" w:hAnsi="Arial Unicode" w:cs="Sylfaen"/>
          <w:sz w:val="20"/>
          <w:lang w:val="ru-RU"/>
        </w:rPr>
        <w:t>մեջ</w:t>
      </w:r>
      <w:r w:rsidRPr="00804019">
        <w:rPr>
          <w:rFonts w:ascii="Arial Unicode" w:hAnsi="Arial Unicode" w:cs="Sylfaen"/>
          <w:sz w:val="20"/>
          <w:lang w:val="af-ZA"/>
        </w:rPr>
        <w:t xml:space="preserve"> </w:t>
      </w:r>
      <w:r w:rsidRPr="00804019">
        <w:rPr>
          <w:rFonts w:ascii="Arial Unicode" w:hAnsi="Arial Unicode" w:cs="Sylfaen"/>
          <w:sz w:val="20"/>
          <w:lang w:val="ru-RU"/>
        </w:rPr>
        <w:t>են</w:t>
      </w:r>
      <w:r w:rsidRPr="00804019">
        <w:rPr>
          <w:rFonts w:ascii="Arial Unicode" w:hAnsi="Arial Unicode" w:cs="Sylfaen"/>
          <w:sz w:val="20"/>
          <w:lang w:val="af-ZA"/>
        </w:rPr>
        <w:t xml:space="preserve"> </w:t>
      </w:r>
      <w:r w:rsidRPr="00804019">
        <w:rPr>
          <w:rFonts w:ascii="Arial Unicode" w:hAnsi="Arial Unicode" w:cs="Sylfaen"/>
          <w:sz w:val="20"/>
          <w:lang w:val="ru-RU"/>
        </w:rPr>
        <w:t>մտնում</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հայտով</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w:t>
      </w:r>
      <w:r w:rsidRPr="00804019">
        <w:rPr>
          <w:rFonts w:ascii="Arial Unicode" w:hAnsi="Arial Unicode" w:cs="Sylfaen"/>
          <w:sz w:val="20"/>
          <w:lang w:val="ru-RU"/>
        </w:rPr>
        <w:t>գինը</w:t>
      </w:r>
      <w:r w:rsidRPr="00804019">
        <w:rPr>
          <w:rFonts w:ascii="Arial Unicode" w:hAnsi="Arial Unicode" w:cs="Sylfaen"/>
          <w:sz w:val="20"/>
          <w:lang w:val="af-ZA"/>
        </w:rPr>
        <w:t xml:space="preserve"> </w:t>
      </w:r>
      <w:r w:rsidRPr="00804019">
        <w:rPr>
          <w:rFonts w:ascii="Arial Unicode" w:hAnsi="Arial Unicode" w:cs="Sylfaen"/>
          <w:sz w:val="20"/>
          <w:lang w:val="ru-RU"/>
        </w:rPr>
        <w:t>գերազանցող</w:t>
      </w:r>
      <w:r w:rsidRPr="00804019">
        <w:rPr>
          <w:rFonts w:ascii="Arial Unicode" w:hAnsi="Arial Unicode" w:cs="Sylfaen"/>
          <w:sz w:val="20"/>
          <w:lang w:val="af-ZA"/>
        </w:rPr>
        <w:t xml:space="preserve"> </w:t>
      </w:r>
      <w:r w:rsidRPr="00804019">
        <w:rPr>
          <w:rFonts w:ascii="Arial Unicode" w:hAnsi="Arial Unicode" w:cs="Sylfaen"/>
          <w:sz w:val="20"/>
          <w:lang w:val="ru-RU"/>
        </w:rPr>
        <w:t>չափով</w:t>
      </w:r>
      <w:r w:rsidRPr="00804019">
        <w:rPr>
          <w:rFonts w:ascii="Arial Unicode" w:hAnsi="Arial Unicode" w:cs="Sylfaen"/>
          <w:sz w:val="20"/>
          <w:lang w:val="af-ZA"/>
        </w:rPr>
        <w:t xml:space="preserve"> </w:t>
      </w:r>
      <w:r w:rsidRPr="00804019">
        <w:rPr>
          <w:rFonts w:ascii="Arial Unicode" w:hAnsi="Arial Unicode" w:cs="Sylfaen"/>
          <w:sz w:val="20"/>
          <w:lang w:val="ru-RU"/>
        </w:rPr>
        <w:t>լրացուցիչ</w:t>
      </w:r>
      <w:r w:rsidRPr="00804019">
        <w:rPr>
          <w:rFonts w:ascii="Arial Unicode" w:hAnsi="Arial Unicode" w:cs="Sylfaen"/>
          <w:sz w:val="20"/>
          <w:lang w:val="af-ZA"/>
        </w:rPr>
        <w:t xml:space="preserve"> </w:t>
      </w:r>
      <w:r w:rsidRPr="00804019">
        <w:rPr>
          <w:rFonts w:ascii="Arial Unicode" w:hAnsi="Arial Unicode" w:cs="Sylfaen"/>
          <w:sz w:val="20"/>
          <w:lang w:val="ru-RU"/>
        </w:rPr>
        <w:t>ֆինանսական</w:t>
      </w:r>
      <w:r w:rsidRPr="00804019">
        <w:rPr>
          <w:rFonts w:ascii="Arial Unicode" w:hAnsi="Arial Unicode" w:cs="Sylfaen"/>
          <w:sz w:val="20"/>
          <w:lang w:val="af-ZA"/>
        </w:rPr>
        <w:t xml:space="preserve"> </w:t>
      </w:r>
      <w:r w:rsidRPr="00804019">
        <w:rPr>
          <w:rFonts w:ascii="Arial Unicode" w:hAnsi="Arial Unicode" w:cs="Sylfaen"/>
          <w:sz w:val="20"/>
          <w:lang w:val="ru-RU"/>
        </w:rPr>
        <w:t>միջոցներ</w:t>
      </w:r>
      <w:r w:rsidRPr="00804019">
        <w:rPr>
          <w:rFonts w:ascii="Arial Unicode" w:hAnsi="Arial Unicode" w:cs="Sylfaen"/>
          <w:sz w:val="20"/>
          <w:lang w:val="af-ZA"/>
        </w:rPr>
        <w:t xml:space="preserve"> </w:t>
      </w:r>
      <w:r w:rsidRPr="00804019">
        <w:rPr>
          <w:rFonts w:ascii="Arial Unicode" w:hAnsi="Arial Unicode" w:cs="Sylfaen"/>
          <w:sz w:val="20"/>
          <w:lang w:val="ru-RU"/>
        </w:rPr>
        <w:t>նախատեսվելու</w:t>
      </w:r>
      <w:r w:rsidRPr="00804019">
        <w:rPr>
          <w:rFonts w:ascii="Arial Unicode" w:hAnsi="Arial Unicode" w:cs="Sylfaen"/>
          <w:sz w:val="20"/>
          <w:lang w:val="af-ZA"/>
        </w:rPr>
        <w:t xml:space="preserve"> </w:t>
      </w:r>
      <w:r w:rsidRPr="00804019">
        <w:rPr>
          <w:rFonts w:ascii="Arial Unicode" w:hAnsi="Arial Unicode" w:cs="Sylfaen"/>
          <w:sz w:val="20"/>
          <w:lang w:val="ru-RU"/>
        </w:rPr>
        <w:t>և</w:t>
      </w:r>
      <w:r w:rsidRPr="00804019">
        <w:rPr>
          <w:rFonts w:ascii="Arial Unicode" w:hAnsi="Arial Unicode" w:cs="Sylfaen"/>
          <w:sz w:val="20"/>
          <w:lang w:val="af-ZA"/>
        </w:rPr>
        <w:t xml:space="preserve"> </w:t>
      </w:r>
      <w:r w:rsidRPr="00804019">
        <w:rPr>
          <w:rFonts w:ascii="Arial Unicode" w:hAnsi="Arial Unicode" w:cs="Sylfaen"/>
          <w:sz w:val="20"/>
          <w:lang w:val="ru-RU"/>
        </w:rPr>
        <w:t>դրա</w:t>
      </w:r>
      <w:r w:rsidRPr="00804019">
        <w:rPr>
          <w:rFonts w:ascii="Arial Unicode" w:hAnsi="Arial Unicode" w:cs="Sylfaen"/>
          <w:sz w:val="20"/>
          <w:lang w:val="af-ZA"/>
        </w:rPr>
        <w:t xml:space="preserve"> </w:t>
      </w:r>
      <w:r w:rsidRPr="00804019">
        <w:rPr>
          <w:rFonts w:ascii="Arial Unicode" w:hAnsi="Arial Unicode" w:cs="Sylfaen"/>
          <w:sz w:val="20"/>
          <w:lang w:val="ru-RU"/>
        </w:rPr>
        <w:t>հիման</w:t>
      </w:r>
      <w:r w:rsidRPr="00804019">
        <w:rPr>
          <w:rFonts w:ascii="Arial Unicode" w:hAnsi="Arial Unicode" w:cs="Sylfaen"/>
          <w:sz w:val="20"/>
          <w:lang w:val="af-ZA"/>
        </w:rPr>
        <w:t xml:space="preserve"> </w:t>
      </w:r>
      <w:r w:rsidRPr="00804019">
        <w:rPr>
          <w:rFonts w:ascii="Arial Unicode" w:hAnsi="Arial Unicode" w:cs="Sylfaen"/>
          <w:sz w:val="20"/>
          <w:lang w:val="ru-RU"/>
        </w:rPr>
        <w:t>վրա</w:t>
      </w:r>
      <w:r w:rsidRPr="00804019">
        <w:rPr>
          <w:rFonts w:ascii="Arial Unicode" w:hAnsi="Arial Unicode" w:cs="Sylfaen"/>
          <w:sz w:val="20"/>
          <w:lang w:val="af-ZA"/>
        </w:rPr>
        <w:t xml:space="preserve"> </w:t>
      </w:r>
      <w:r w:rsidRPr="00804019">
        <w:rPr>
          <w:rFonts w:ascii="Arial Unicode" w:hAnsi="Arial Unicode" w:cs="Sylfaen"/>
          <w:sz w:val="20"/>
          <w:lang w:val="ru-RU"/>
        </w:rPr>
        <w:t>կողմերի</w:t>
      </w:r>
      <w:r w:rsidRPr="00804019">
        <w:rPr>
          <w:rFonts w:ascii="Arial Unicode" w:hAnsi="Arial Unicode" w:cs="Sylfaen"/>
          <w:sz w:val="20"/>
          <w:lang w:val="af-ZA"/>
        </w:rPr>
        <w:t xml:space="preserve"> </w:t>
      </w:r>
      <w:r w:rsidRPr="00804019">
        <w:rPr>
          <w:rFonts w:ascii="Arial Unicode" w:hAnsi="Arial Unicode" w:cs="Sylfaen"/>
          <w:sz w:val="20"/>
          <w:lang w:val="ru-RU"/>
        </w:rPr>
        <w:t>միջև</w:t>
      </w:r>
      <w:r w:rsidRPr="00804019">
        <w:rPr>
          <w:rFonts w:ascii="Arial Unicode" w:hAnsi="Arial Unicode" w:cs="Sylfaen"/>
          <w:sz w:val="20"/>
          <w:lang w:val="af-ZA"/>
        </w:rPr>
        <w:t xml:space="preserve"> </w:t>
      </w:r>
      <w:r w:rsidRPr="00804019">
        <w:rPr>
          <w:rFonts w:ascii="Arial Unicode" w:hAnsi="Arial Unicode" w:cs="Sylfaen"/>
          <w:sz w:val="20"/>
          <w:lang w:val="ru-RU"/>
        </w:rPr>
        <w:t>համաձայնագիր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կնքելու</w:t>
      </w:r>
      <w:r w:rsidRPr="00804019">
        <w:rPr>
          <w:rFonts w:ascii="Arial Unicode" w:hAnsi="Arial Unicode" w:cs="Sylfaen"/>
          <w:sz w:val="20"/>
          <w:lang w:val="af-ZA"/>
        </w:rPr>
        <w:t xml:space="preserve"> </w:t>
      </w:r>
      <w:r w:rsidRPr="00804019">
        <w:rPr>
          <w:rFonts w:ascii="Arial Unicode" w:hAnsi="Arial Unicode" w:cs="Sylfaen"/>
          <w:sz w:val="20"/>
          <w:lang w:val="ru-RU"/>
        </w:rPr>
        <w:t>դեպքում</w:t>
      </w:r>
      <w:r w:rsidRPr="00804019">
        <w:rPr>
          <w:rFonts w:ascii="Arial Unicode" w:hAnsi="Arial Unicode" w:cs="Sylfaen"/>
          <w:sz w:val="20"/>
          <w:lang w:val="af-ZA"/>
        </w:rPr>
        <w:t xml:space="preserve">: </w:t>
      </w:r>
      <w:r w:rsidRPr="00804019">
        <w:rPr>
          <w:rFonts w:ascii="Arial Unicode" w:hAnsi="Arial Unicode" w:cs="Sylfaen"/>
          <w:sz w:val="20"/>
          <w:lang w:val="ru-RU"/>
        </w:rPr>
        <w:t>Ընդ</w:t>
      </w:r>
      <w:r w:rsidRPr="00804019">
        <w:rPr>
          <w:rFonts w:ascii="Arial Unicode" w:hAnsi="Arial Unicode" w:cs="Sylfaen"/>
          <w:sz w:val="20"/>
          <w:lang w:val="af-ZA"/>
        </w:rPr>
        <w:t xml:space="preserve"> </w:t>
      </w:r>
      <w:r w:rsidRPr="00804019">
        <w:rPr>
          <w:rFonts w:ascii="Arial Unicode" w:hAnsi="Arial Unicode" w:cs="Sylfaen"/>
          <w:sz w:val="20"/>
          <w:lang w:val="ru-RU"/>
        </w:rPr>
        <w:t>որում</w:t>
      </w:r>
      <w:r w:rsidRPr="00804019">
        <w:rPr>
          <w:rFonts w:ascii="Arial Unicode" w:hAnsi="Arial Unicode" w:cs="Sylfaen"/>
          <w:sz w:val="20"/>
          <w:lang w:val="af-ZA"/>
        </w:rPr>
        <w:t xml:space="preserve"> </w:t>
      </w:r>
      <w:r w:rsidRPr="00804019">
        <w:rPr>
          <w:rFonts w:ascii="Arial Unicode" w:hAnsi="Arial Unicode" w:cs="Sylfaen"/>
          <w:sz w:val="20"/>
          <w:lang w:val="ru-RU"/>
        </w:rPr>
        <w:t>համաձայնագիրը</w:t>
      </w:r>
      <w:r w:rsidRPr="00804019">
        <w:rPr>
          <w:rFonts w:ascii="Arial Unicode" w:hAnsi="Arial Unicode" w:cs="Sylfaen"/>
          <w:sz w:val="20"/>
          <w:lang w:val="af-ZA"/>
        </w:rPr>
        <w:t xml:space="preserve"> </w:t>
      </w:r>
      <w:r w:rsidRPr="00804019">
        <w:rPr>
          <w:rFonts w:ascii="Arial Unicode" w:hAnsi="Arial Unicode" w:cs="Sylfaen"/>
          <w:sz w:val="20"/>
          <w:lang w:val="ru-RU"/>
        </w:rPr>
        <w:t>կնքվում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լրացուցիչ</w:t>
      </w:r>
      <w:r w:rsidRPr="00804019">
        <w:rPr>
          <w:rFonts w:ascii="Arial Unicode" w:hAnsi="Arial Unicode" w:cs="Sylfaen"/>
          <w:sz w:val="20"/>
          <w:lang w:val="af-ZA"/>
        </w:rPr>
        <w:t xml:space="preserve"> </w:t>
      </w:r>
      <w:r w:rsidRPr="00804019">
        <w:rPr>
          <w:rFonts w:ascii="Arial Unicode" w:hAnsi="Arial Unicode" w:cs="Sylfaen"/>
          <w:sz w:val="20"/>
          <w:lang w:val="ru-RU"/>
        </w:rPr>
        <w:t>ֆինանսական</w:t>
      </w:r>
      <w:r w:rsidRPr="00804019">
        <w:rPr>
          <w:rFonts w:ascii="Arial Unicode" w:hAnsi="Arial Unicode" w:cs="Sylfaen"/>
          <w:sz w:val="20"/>
          <w:lang w:val="af-ZA"/>
        </w:rPr>
        <w:t xml:space="preserve"> </w:t>
      </w:r>
      <w:r w:rsidRPr="00804019">
        <w:rPr>
          <w:rFonts w:ascii="Arial Unicode" w:hAnsi="Arial Unicode" w:cs="Sylfaen"/>
          <w:sz w:val="20"/>
          <w:lang w:val="ru-RU"/>
        </w:rPr>
        <w:t>միջոցները</w:t>
      </w:r>
      <w:r w:rsidRPr="00804019">
        <w:rPr>
          <w:rFonts w:ascii="Arial Unicode" w:hAnsi="Arial Unicode" w:cs="Sylfaen"/>
          <w:sz w:val="20"/>
          <w:lang w:val="af-ZA"/>
        </w:rPr>
        <w:t xml:space="preserve"> </w:t>
      </w:r>
      <w:r w:rsidRPr="00804019">
        <w:rPr>
          <w:rFonts w:ascii="Arial Unicode" w:hAnsi="Arial Unicode" w:cs="Sylfaen"/>
          <w:sz w:val="20"/>
          <w:lang w:val="ru-RU"/>
        </w:rPr>
        <w:t>նախատեսվելուն</w:t>
      </w:r>
      <w:r w:rsidRPr="00804019">
        <w:rPr>
          <w:rFonts w:ascii="Arial Unicode" w:hAnsi="Arial Unicode" w:cs="Sylfaen"/>
          <w:sz w:val="20"/>
          <w:lang w:val="af-ZA"/>
        </w:rPr>
        <w:t xml:space="preserve"> </w:t>
      </w:r>
      <w:r w:rsidRPr="00804019">
        <w:rPr>
          <w:rFonts w:ascii="Arial Unicode" w:hAnsi="Arial Unicode" w:cs="Sylfaen"/>
          <w:sz w:val="20"/>
          <w:lang w:val="ru-RU"/>
        </w:rPr>
        <w:t>հաջորդող</w:t>
      </w:r>
      <w:r w:rsidRPr="00804019">
        <w:rPr>
          <w:rFonts w:ascii="Arial Unicode" w:hAnsi="Arial Unicode" w:cs="Sylfaen"/>
          <w:sz w:val="20"/>
          <w:lang w:val="af-ZA"/>
        </w:rPr>
        <w:t xml:space="preserve"> </w:t>
      </w:r>
      <w:r w:rsidRPr="00804019">
        <w:rPr>
          <w:rFonts w:ascii="Arial Unicode" w:hAnsi="Arial Unicode" w:cs="Sylfaen"/>
          <w:sz w:val="20"/>
          <w:lang w:val="ru-RU"/>
        </w:rPr>
        <w:t>տասնհինգ</w:t>
      </w:r>
      <w:r w:rsidRPr="00804019">
        <w:rPr>
          <w:rFonts w:ascii="Arial Unicode" w:hAnsi="Arial Unicode" w:cs="Sylfaen"/>
          <w:sz w:val="20"/>
          <w:lang w:val="af-ZA"/>
        </w:rPr>
        <w:t xml:space="preserve"> </w:t>
      </w:r>
      <w:r w:rsidRPr="00804019">
        <w:rPr>
          <w:rFonts w:ascii="Arial Unicode" w:hAnsi="Arial Unicode" w:cs="Sylfaen"/>
          <w:sz w:val="20"/>
          <w:lang w:val="ru-RU"/>
        </w:rPr>
        <w:t>աշխատանքային</w:t>
      </w:r>
      <w:r w:rsidRPr="00804019">
        <w:rPr>
          <w:rFonts w:ascii="Arial Unicode" w:hAnsi="Arial Unicode" w:cs="Sylfaen"/>
          <w:sz w:val="20"/>
          <w:lang w:val="af-ZA"/>
        </w:rPr>
        <w:t xml:space="preserve"> </w:t>
      </w:r>
      <w:r w:rsidRPr="00804019">
        <w:rPr>
          <w:rFonts w:ascii="Arial Unicode" w:hAnsi="Arial Unicode" w:cs="Sylfaen"/>
          <w:sz w:val="20"/>
          <w:lang w:val="ru-RU"/>
        </w:rPr>
        <w:t>օրվա</w:t>
      </w:r>
      <w:r w:rsidRPr="00804019">
        <w:rPr>
          <w:rFonts w:ascii="Arial Unicode" w:hAnsi="Arial Unicode" w:cs="Sylfaen"/>
          <w:sz w:val="20"/>
          <w:lang w:val="af-ZA"/>
        </w:rPr>
        <w:t xml:space="preserve"> </w:t>
      </w:r>
      <w:r w:rsidRPr="00804019">
        <w:rPr>
          <w:rFonts w:ascii="Arial Unicode" w:hAnsi="Arial Unicode" w:cs="Sylfaen"/>
          <w:sz w:val="20"/>
          <w:lang w:val="ru-RU"/>
        </w:rPr>
        <w:t>ընթացքում՝</w:t>
      </w:r>
      <w:r w:rsidRPr="00804019">
        <w:rPr>
          <w:rFonts w:ascii="Arial Unicode" w:hAnsi="Arial Unicode" w:cs="Sylfaen"/>
          <w:sz w:val="20"/>
          <w:lang w:val="af-ZA"/>
        </w:rPr>
        <w:t xml:space="preserve"> </w:t>
      </w:r>
      <w:r w:rsidRPr="00804019">
        <w:rPr>
          <w:rFonts w:ascii="Arial Unicode" w:hAnsi="Arial Unicode" w:cs="Sylfaen"/>
          <w:sz w:val="20"/>
          <w:lang w:val="ru-RU"/>
        </w:rPr>
        <w:t>աշխատանքի</w:t>
      </w:r>
      <w:r w:rsidRPr="00804019">
        <w:rPr>
          <w:rFonts w:ascii="Arial Unicode" w:hAnsi="Arial Unicode" w:cs="Sylfaen"/>
          <w:sz w:val="20"/>
          <w:lang w:val="af-ZA"/>
        </w:rPr>
        <w:t xml:space="preserve"> </w:t>
      </w:r>
      <w:r w:rsidRPr="00804019">
        <w:rPr>
          <w:rFonts w:ascii="Arial Unicode" w:hAnsi="Arial Unicode" w:cs="Sylfaen"/>
          <w:sz w:val="20"/>
          <w:lang w:val="ru-RU"/>
        </w:rPr>
        <w:t>կատարման</w:t>
      </w:r>
      <w:r w:rsidRPr="00804019">
        <w:rPr>
          <w:rFonts w:ascii="Arial Unicode" w:hAnsi="Arial Unicode" w:cs="Sylfaen"/>
          <w:sz w:val="20"/>
          <w:lang w:val="af-ZA"/>
        </w:rPr>
        <w:t xml:space="preserve"> </w:t>
      </w:r>
      <w:r w:rsidRPr="00804019">
        <w:rPr>
          <w:rFonts w:ascii="Arial Unicode" w:hAnsi="Arial Unicode" w:cs="Sylfaen"/>
          <w:sz w:val="20"/>
          <w:lang w:val="ru-RU"/>
        </w:rPr>
        <w:t>ժամկետները</w:t>
      </w:r>
      <w:r w:rsidRPr="00804019">
        <w:rPr>
          <w:rFonts w:ascii="Arial Unicode" w:hAnsi="Arial Unicode" w:cs="Sylfaen"/>
          <w:sz w:val="20"/>
          <w:lang w:val="af-ZA"/>
        </w:rPr>
        <w:t xml:space="preserve"> </w:t>
      </w:r>
      <w:r w:rsidRPr="00804019">
        <w:rPr>
          <w:rFonts w:ascii="Arial Unicode" w:hAnsi="Arial Unicode" w:cs="Sylfaen"/>
          <w:sz w:val="20"/>
          <w:lang w:val="ru-RU"/>
        </w:rPr>
        <w:t>երկարաձգելով</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պայմանագրի</w:t>
      </w:r>
      <w:r w:rsidRPr="00804019">
        <w:rPr>
          <w:rFonts w:ascii="Arial Unicode" w:hAnsi="Arial Unicode" w:cs="Sylfaen"/>
          <w:sz w:val="20"/>
          <w:lang w:val="af-ZA"/>
        </w:rPr>
        <w:t xml:space="preserve"> </w:t>
      </w:r>
      <w:r w:rsidRPr="00804019">
        <w:rPr>
          <w:rFonts w:ascii="Arial Unicode" w:hAnsi="Arial Unicode" w:cs="Sylfaen"/>
          <w:sz w:val="20"/>
          <w:lang w:val="ru-RU"/>
        </w:rPr>
        <w:t>կնքման</w:t>
      </w:r>
      <w:r w:rsidRPr="00804019">
        <w:rPr>
          <w:rFonts w:ascii="Arial Unicode" w:hAnsi="Arial Unicode" w:cs="Sylfaen"/>
          <w:sz w:val="20"/>
          <w:lang w:val="af-ZA"/>
        </w:rPr>
        <w:t xml:space="preserve"> </w:t>
      </w:r>
      <w:r w:rsidRPr="00804019">
        <w:rPr>
          <w:rFonts w:ascii="Arial Unicode" w:hAnsi="Arial Unicode" w:cs="Sylfaen"/>
          <w:sz w:val="20"/>
          <w:lang w:val="ru-RU"/>
        </w:rPr>
        <w:t>օրվանից</w:t>
      </w:r>
      <w:r w:rsidRPr="00804019">
        <w:rPr>
          <w:rFonts w:ascii="Arial Unicode" w:hAnsi="Arial Unicode" w:cs="Sylfaen"/>
          <w:sz w:val="20"/>
          <w:lang w:val="af-ZA"/>
        </w:rPr>
        <w:t xml:space="preserve"> </w:t>
      </w:r>
      <w:r w:rsidRPr="00804019">
        <w:rPr>
          <w:rFonts w:ascii="Arial Unicode" w:hAnsi="Arial Unicode" w:cs="Sylfaen"/>
          <w:sz w:val="20"/>
          <w:lang w:val="ru-RU"/>
        </w:rPr>
        <w:t>մինչև</w:t>
      </w:r>
      <w:r w:rsidRPr="00804019">
        <w:rPr>
          <w:rFonts w:ascii="Arial Unicode" w:hAnsi="Arial Unicode" w:cs="Sylfaen"/>
          <w:sz w:val="20"/>
          <w:lang w:val="af-ZA"/>
        </w:rPr>
        <w:t xml:space="preserve"> </w:t>
      </w:r>
      <w:r w:rsidRPr="00804019">
        <w:rPr>
          <w:rFonts w:ascii="Arial Unicode" w:hAnsi="Arial Unicode" w:cs="Sylfaen"/>
          <w:sz w:val="20"/>
          <w:lang w:val="ru-RU"/>
        </w:rPr>
        <w:t>համաձայնագրի</w:t>
      </w:r>
      <w:r w:rsidRPr="00804019">
        <w:rPr>
          <w:rFonts w:ascii="Arial Unicode" w:hAnsi="Arial Unicode" w:cs="Sylfaen"/>
          <w:sz w:val="20"/>
          <w:lang w:val="af-ZA"/>
        </w:rPr>
        <w:t xml:space="preserve"> </w:t>
      </w:r>
      <w:r w:rsidRPr="00804019">
        <w:rPr>
          <w:rFonts w:ascii="Arial Unicode" w:hAnsi="Arial Unicode" w:cs="Sylfaen"/>
          <w:sz w:val="20"/>
          <w:lang w:val="ru-RU"/>
        </w:rPr>
        <w:t>կնքման</w:t>
      </w:r>
      <w:r w:rsidRPr="00804019">
        <w:rPr>
          <w:rFonts w:ascii="Arial Unicode" w:hAnsi="Arial Unicode" w:cs="Sylfaen"/>
          <w:sz w:val="20"/>
          <w:lang w:val="af-ZA"/>
        </w:rPr>
        <w:t xml:space="preserve"> </w:t>
      </w:r>
      <w:r w:rsidRPr="00804019">
        <w:rPr>
          <w:rFonts w:ascii="Arial Unicode" w:hAnsi="Arial Unicode" w:cs="Sylfaen"/>
          <w:sz w:val="20"/>
          <w:lang w:val="ru-RU"/>
        </w:rPr>
        <w:t>օրն</w:t>
      </w:r>
      <w:r w:rsidRPr="00804019">
        <w:rPr>
          <w:rFonts w:ascii="Arial Unicode" w:hAnsi="Arial Unicode" w:cs="Sylfaen"/>
          <w:sz w:val="20"/>
          <w:lang w:val="af-ZA"/>
        </w:rPr>
        <w:t xml:space="preserve"> </w:t>
      </w:r>
      <w:r w:rsidRPr="00804019">
        <w:rPr>
          <w:rFonts w:ascii="Arial Unicode" w:hAnsi="Arial Unicode" w:cs="Sylfaen"/>
          <w:sz w:val="20"/>
          <w:lang w:val="ru-RU"/>
        </w:rPr>
        <w:t>ընկած</w:t>
      </w:r>
      <w:r w:rsidRPr="00804019">
        <w:rPr>
          <w:rFonts w:ascii="Arial Unicode" w:hAnsi="Arial Unicode" w:cs="Sylfaen"/>
          <w:sz w:val="20"/>
          <w:lang w:val="af-ZA"/>
        </w:rPr>
        <w:t xml:space="preserve"> </w:t>
      </w:r>
      <w:r w:rsidRPr="00804019">
        <w:rPr>
          <w:rFonts w:ascii="Arial Unicode" w:hAnsi="Arial Unicode" w:cs="Sylfaen"/>
          <w:sz w:val="20"/>
          <w:lang w:val="ru-RU"/>
        </w:rPr>
        <w:t>ժամանակահատվածով</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պարբերության</w:t>
      </w:r>
      <w:r w:rsidRPr="00804019">
        <w:rPr>
          <w:rFonts w:ascii="Arial Unicode" w:hAnsi="Arial Unicode" w:cs="Sylfaen"/>
          <w:sz w:val="20"/>
          <w:lang w:val="af-ZA"/>
        </w:rPr>
        <w:t xml:space="preserve"> </w:t>
      </w:r>
      <w:r w:rsidRPr="00804019">
        <w:rPr>
          <w:rFonts w:ascii="Arial Unicode" w:hAnsi="Arial Unicode" w:cs="Sylfaen"/>
          <w:sz w:val="20"/>
          <w:lang w:val="ru-RU"/>
        </w:rPr>
        <w:t>համաձայն</w:t>
      </w:r>
      <w:r w:rsidRPr="00804019">
        <w:rPr>
          <w:rFonts w:ascii="Arial Unicode" w:hAnsi="Arial Unicode" w:cs="Sylfaen"/>
          <w:sz w:val="20"/>
          <w:lang w:val="af-ZA"/>
        </w:rPr>
        <w:t xml:space="preserve"> </w:t>
      </w:r>
      <w:r w:rsidRPr="00804019">
        <w:rPr>
          <w:rFonts w:ascii="Arial Unicode" w:hAnsi="Arial Unicode" w:cs="Sylfaen"/>
          <w:sz w:val="20"/>
          <w:lang w:val="ru-RU"/>
        </w:rPr>
        <w:t>կնքված</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պայմանագիրը</w:t>
      </w:r>
      <w:r w:rsidRPr="00804019">
        <w:rPr>
          <w:rFonts w:ascii="Arial Unicode" w:hAnsi="Arial Unicode" w:cs="Sylfaen"/>
          <w:sz w:val="20"/>
          <w:lang w:val="af-ZA"/>
        </w:rPr>
        <w:t xml:space="preserve"> </w:t>
      </w:r>
      <w:r w:rsidRPr="00804019">
        <w:rPr>
          <w:rFonts w:ascii="Arial Unicode" w:hAnsi="Arial Unicode" w:cs="Sylfaen"/>
          <w:sz w:val="20"/>
          <w:lang w:val="ru-RU"/>
        </w:rPr>
        <w:t>լուծվում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 xml:space="preserve"> </w:t>
      </w:r>
      <w:r w:rsidRPr="00804019">
        <w:rPr>
          <w:rFonts w:ascii="Arial Unicode" w:hAnsi="Arial Unicode" w:cs="Sylfaen"/>
          <w:sz w:val="20"/>
          <w:lang w:val="ru-RU"/>
        </w:rPr>
        <w:t>կնքելուն</w:t>
      </w:r>
      <w:r w:rsidRPr="00804019">
        <w:rPr>
          <w:rFonts w:ascii="Arial Unicode" w:hAnsi="Arial Unicode" w:cs="Sylfaen"/>
          <w:sz w:val="20"/>
          <w:lang w:val="af-ZA"/>
        </w:rPr>
        <w:t xml:space="preserve"> </w:t>
      </w:r>
      <w:r w:rsidRPr="00804019">
        <w:rPr>
          <w:rFonts w:ascii="Arial Unicode" w:hAnsi="Arial Unicode" w:cs="Sylfaen"/>
          <w:sz w:val="20"/>
          <w:lang w:val="ru-RU"/>
        </w:rPr>
        <w:t>հաջորդող</w:t>
      </w:r>
      <w:r w:rsidRPr="00804019">
        <w:rPr>
          <w:rFonts w:ascii="Arial Unicode" w:hAnsi="Arial Unicode" w:cs="Sylfaen"/>
          <w:sz w:val="20"/>
          <w:lang w:val="af-ZA"/>
        </w:rPr>
        <w:t xml:space="preserve"> </w:t>
      </w:r>
      <w:r w:rsidRPr="00804019">
        <w:rPr>
          <w:rFonts w:ascii="Arial Unicode" w:hAnsi="Arial Unicode" w:cs="Sylfaen"/>
          <w:sz w:val="20"/>
          <w:lang w:val="ru-RU"/>
        </w:rPr>
        <w:t>վաթսուն</w:t>
      </w:r>
      <w:r w:rsidRPr="00804019">
        <w:rPr>
          <w:rFonts w:ascii="Arial Unicode" w:hAnsi="Arial Unicode" w:cs="Sylfaen"/>
          <w:sz w:val="20"/>
          <w:lang w:val="af-ZA"/>
        </w:rPr>
        <w:t xml:space="preserve"> </w:t>
      </w:r>
      <w:r w:rsidRPr="00804019">
        <w:rPr>
          <w:rFonts w:ascii="Arial Unicode" w:hAnsi="Arial Unicode" w:cs="Sylfaen"/>
          <w:sz w:val="20"/>
          <w:lang w:val="ru-RU"/>
        </w:rPr>
        <w:t>օրացուցային</w:t>
      </w:r>
      <w:r w:rsidRPr="00804019">
        <w:rPr>
          <w:rFonts w:ascii="Arial Unicode" w:hAnsi="Arial Unicode" w:cs="Sylfaen"/>
          <w:sz w:val="20"/>
          <w:lang w:val="af-ZA"/>
        </w:rPr>
        <w:t xml:space="preserve"> </w:t>
      </w:r>
      <w:r w:rsidRPr="00804019">
        <w:rPr>
          <w:rFonts w:ascii="Arial Unicode" w:hAnsi="Arial Unicode" w:cs="Sylfaen"/>
          <w:sz w:val="20"/>
          <w:lang w:val="ru-RU"/>
        </w:rPr>
        <w:t>օրվա</w:t>
      </w:r>
      <w:r w:rsidRPr="00804019">
        <w:rPr>
          <w:rFonts w:ascii="Arial Unicode" w:hAnsi="Arial Unicode" w:cs="Sylfaen"/>
          <w:sz w:val="20"/>
          <w:lang w:val="af-ZA"/>
        </w:rPr>
        <w:t xml:space="preserve"> </w:t>
      </w:r>
      <w:r w:rsidRPr="00804019">
        <w:rPr>
          <w:rFonts w:ascii="Arial Unicode" w:hAnsi="Arial Unicode" w:cs="Sylfaen"/>
          <w:sz w:val="20"/>
          <w:lang w:val="ru-RU"/>
        </w:rPr>
        <w:t>ընթացքում</w:t>
      </w:r>
      <w:r w:rsidRPr="00804019">
        <w:rPr>
          <w:rFonts w:ascii="Arial Unicode" w:hAnsi="Arial Unicode" w:cs="Sylfaen"/>
          <w:sz w:val="20"/>
          <w:lang w:val="af-ZA"/>
        </w:rPr>
        <w:t xml:space="preserve"> </w:t>
      </w:r>
      <w:r w:rsidRPr="00804019">
        <w:rPr>
          <w:rFonts w:ascii="Arial Unicode" w:hAnsi="Arial Unicode" w:cs="Sylfaen"/>
          <w:sz w:val="20"/>
          <w:lang w:val="ru-RU"/>
        </w:rPr>
        <w:t>լրացուցիչ</w:t>
      </w:r>
      <w:r w:rsidRPr="00804019">
        <w:rPr>
          <w:rFonts w:ascii="Arial Unicode" w:hAnsi="Arial Unicode" w:cs="Sylfaen"/>
          <w:sz w:val="20"/>
          <w:lang w:val="af-ZA"/>
        </w:rPr>
        <w:t xml:space="preserve"> </w:t>
      </w:r>
      <w:r w:rsidRPr="00804019">
        <w:rPr>
          <w:rFonts w:ascii="Arial Unicode" w:hAnsi="Arial Unicode" w:cs="Sylfaen"/>
          <w:sz w:val="20"/>
          <w:lang w:val="ru-RU"/>
        </w:rPr>
        <w:t>ֆինանսական</w:t>
      </w:r>
      <w:r w:rsidRPr="00804019">
        <w:rPr>
          <w:rFonts w:ascii="Arial Unicode" w:hAnsi="Arial Unicode" w:cs="Sylfaen"/>
          <w:sz w:val="20"/>
          <w:lang w:val="af-ZA"/>
        </w:rPr>
        <w:t xml:space="preserve"> </w:t>
      </w:r>
      <w:r w:rsidRPr="00804019">
        <w:rPr>
          <w:rFonts w:ascii="Arial Unicode" w:hAnsi="Arial Unicode" w:cs="Sylfaen"/>
          <w:sz w:val="20"/>
          <w:lang w:val="ru-RU"/>
        </w:rPr>
        <w:t>միջոցներ</w:t>
      </w:r>
      <w:r w:rsidRPr="00804019">
        <w:rPr>
          <w:rFonts w:ascii="Arial Unicode" w:hAnsi="Arial Unicode" w:cs="Sylfaen"/>
          <w:sz w:val="20"/>
          <w:lang w:val="af-ZA"/>
        </w:rPr>
        <w:t xml:space="preserve"> </w:t>
      </w:r>
      <w:r w:rsidRPr="00804019">
        <w:rPr>
          <w:rFonts w:ascii="Arial Unicode" w:hAnsi="Arial Unicode" w:cs="Sylfaen"/>
          <w:sz w:val="20"/>
          <w:lang w:val="ru-RU"/>
        </w:rPr>
        <w:t>չեն</w:t>
      </w:r>
      <w:r w:rsidRPr="00804019">
        <w:rPr>
          <w:rFonts w:ascii="Arial Unicode" w:hAnsi="Arial Unicode" w:cs="Sylfaen"/>
          <w:sz w:val="20"/>
          <w:lang w:val="af-ZA"/>
        </w:rPr>
        <w:t xml:space="preserve"> </w:t>
      </w:r>
      <w:r w:rsidRPr="00804019">
        <w:rPr>
          <w:rFonts w:ascii="Arial Unicode" w:hAnsi="Arial Unicode" w:cs="Sylfaen"/>
          <w:sz w:val="20"/>
          <w:lang w:val="ru-RU"/>
        </w:rPr>
        <w:t>նախատեսվում</w:t>
      </w:r>
      <w:r w:rsidRPr="00804019">
        <w:rPr>
          <w:rFonts w:ascii="MS Gothic" w:eastAsia="MS Gothic" w:hAnsi="MS Gothic" w:cs="MS Gothic" w:hint="eastAsia"/>
          <w:sz w:val="20"/>
          <w:lang w:val="hy-AM"/>
        </w:rPr>
        <w:t>․</w:t>
      </w:r>
    </w:p>
    <w:p w:rsidR="00025AC0" w:rsidRPr="00804019" w:rsidRDefault="00025AC0" w:rsidP="00025AC0">
      <w:pPr>
        <w:ind w:firstLine="708"/>
        <w:jc w:val="both"/>
        <w:rPr>
          <w:rFonts w:ascii="Arial Unicode" w:hAnsi="Arial Unicode"/>
          <w:sz w:val="20"/>
          <w:szCs w:val="20"/>
          <w:lang w:val="hy-AM"/>
        </w:rPr>
      </w:pPr>
      <w:r w:rsidRPr="00804019">
        <w:rPr>
          <w:rFonts w:ascii="Arial Unicode" w:hAnsi="Arial Unicode"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804019">
        <w:rPr>
          <w:rFonts w:ascii="Arial Unicode" w:hAnsi="Arial Unicode" w:cs="Sylfaen"/>
          <w:sz w:val="20"/>
          <w:lang w:val="af-ZA"/>
        </w:rPr>
        <w:t xml:space="preserve"> </w:t>
      </w:r>
      <w:r w:rsidRPr="00804019">
        <w:rPr>
          <w:rFonts w:ascii="Arial Unicode" w:hAnsi="Arial Unicode" w:cs="Sylfaen"/>
          <w:sz w:val="20"/>
          <w:lang w:val="hy-AM"/>
        </w:rPr>
        <w:t>նվազագույն</w:t>
      </w:r>
      <w:r w:rsidRPr="00804019">
        <w:rPr>
          <w:rFonts w:ascii="Arial Unicode" w:hAnsi="Arial Unicode" w:cs="Sylfaen"/>
          <w:sz w:val="20"/>
          <w:lang w:val="af-ZA"/>
        </w:rPr>
        <w:t xml:space="preserve"> </w:t>
      </w:r>
      <w:r w:rsidRPr="00804019">
        <w:rPr>
          <w:rFonts w:ascii="Arial Unicode" w:hAnsi="Arial Unicode" w:cs="Sylfaen"/>
          <w:sz w:val="20"/>
          <w:lang w:val="hy-AM"/>
        </w:rPr>
        <w:t>գները</w:t>
      </w:r>
      <w:r w:rsidRPr="00804019">
        <w:rPr>
          <w:rFonts w:ascii="Arial Unicode" w:hAnsi="Arial Unicode" w:cs="Sylfaen"/>
          <w:sz w:val="20"/>
          <w:lang w:val="af-ZA"/>
        </w:rPr>
        <w:t xml:space="preserve"> </w:t>
      </w:r>
      <w:r w:rsidRPr="00804019">
        <w:rPr>
          <w:rFonts w:ascii="Arial Unicode" w:hAnsi="Arial Unicode" w:cs="Sylfaen"/>
          <w:sz w:val="20"/>
          <w:lang w:val="hy-AM"/>
        </w:rPr>
        <w:t>հավասար</w:t>
      </w:r>
      <w:r w:rsidRPr="00804019">
        <w:rPr>
          <w:rFonts w:ascii="Arial Unicode" w:hAnsi="Arial Unicode" w:cs="Sylfaen"/>
          <w:sz w:val="20"/>
          <w:lang w:val="af-ZA"/>
        </w:rPr>
        <w:t xml:space="preserve"> </w:t>
      </w:r>
      <w:r w:rsidRPr="00804019">
        <w:rPr>
          <w:rFonts w:ascii="Arial Unicode" w:hAnsi="Arial Unicode" w:cs="Sylfaen"/>
          <w:sz w:val="20"/>
          <w:lang w:val="hy-AM"/>
        </w:rPr>
        <w:t>են</w:t>
      </w:r>
      <w:r w:rsidRPr="00804019">
        <w:rPr>
          <w:rFonts w:ascii="Arial Unicode" w:hAnsi="Arial Unicode" w:cs="Sylfaen"/>
          <w:sz w:val="20"/>
          <w:lang w:val="af-ZA"/>
        </w:rPr>
        <w:t xml:space="preserve">, </w:t>
      </w:r>
      <w:r w:rsidRPr="00804019">
        <w:rPr>
          <w:rFonts w:ascii="Arial Unicode" w:hAnsi="Arial Unicode" w:cs="Sylfaen"/>
          <w:sz w:val="20"/>
          <w:lang w:val="hy-AM"/>
        </w:rPr>
        <w:t>գնման</w:t>
      </w:r>
      <w:r w:rsidRPr="00804019">
        <w:rPr>
          <w:rFonts w:ascii="Arial Unicode" w:hAnsi="Arial Unicode" w:cs="Sylfaen"/>
          <w:sz w:val="20"/>
          <w:lang w:val="af-ZA"/>
        </w:rPr>
        <w:t xml:space="preserve"> </w:t>
      </w:r>
      <w:r w:rsidRPr="00804019">
        <w:rPr>
          <w:rFonts w:ascii="Arial Unicode" w:hAnsi="Arial Unicode" w:cs="Sylfaen"/>
          <w:sz w:val="20"/>
          <w:lang w:val="hy-AM"/>
        </w:rPr>
        <w:t>ընթացակարգը</w:t>
      </w:r>
      <w:r w:rsidRPr="00804019">
        <w:rPr>
          <w:rFonts w:ascii="Arial Unicode" w:hAnsi="Arial Unicode" w:cs="Sylfaen"/>
          <w:sz w:val="20"/>
          <w:lang w:val="af-ZA"/>
        </w:rPr>
        <w:t xml:space="preserve"> </w:t>
      </w:r>
      <w:r w:rsidRPr="00804019">
        <w:rPr>
          <w:rFonts w:ascii="Arial Unicode" w:hAnsi="Arial Unicode" w:cs="Sylfaen"/>
          <w:sz w:val="20"/>
          <w:lang w:val="hy-AM"/>
        </w:rPr>
        <w:t>Օրենքի</w:t>
      </w:r>
      <w:r w:rsidRPr="00804019">
        <w:rPr>
          <w:rFonts w:ascii="Arial Unicode" w:hAnsi="Arial Unicode" w:cs="Sylfaen"/>
          <w:sz w:val="20"/>
          <w:lang w:val="af-ZA"/>
        </w:rPr>
        <w:t xml:space="preserve"> 37-</w:t>
      </w:r>
      <w:r w:rsidRPr="00804019">
        <w:rPr>
          <w:rFonts w:ascii="Arial Unicode" w:hAnsi="Arial Unicode" w:cs="Sylfaen"/>
          <w:sz w:val="20"/>
          <w:lang w:val="hy-AM"/>
        </w:rPr>
        <w:t>րդ</w:t>
      </w:r>
      <w:r w:rsidRPr="00804019">
        <w:rPr>
          <w:rFonts w:ascii="Arial Unicode" w:hAnsi="Arial Unicode" w:cs="Sylfaen"/>
          <w:sz w:val="20"/>
          <w:lang w:val="af-ZA"/>
        </w:rPr>
        <w:t xml:space="preserve"> </w:t>
      </w:r>
      <w:r w:rsidRPr="00804019">
        <w:rPr>
          <w:rFonts w:ascii="Arial Unicode" w:hAnsi="Arial Unicode" w:cs="Sylfaen"/>
          <w:sz w:val="20"/>
          <w:lang w:val="hy-AM"/>
        </w:rPr>
        <w:t>հոդվածի</w:t>
      </w:r>
      <w:r w:rsidRPr="00804019">
        <w:rPr>
          <w:rFonts w:ascii="Arial Unicode" w:hAnsi="Arial Unicode" w:cs="Sylfaen"/>
          <w:sz w:val="20"/>
          <w:lang w:val="af-ZA"/>
        </w:rPr>
        <w:t xml:space="preserve"> 1-</w:t>
      </w:r>
      <w:r w:rsidRPr="00804019">
        <w:rPr>
          <w:rFonts w:ascii="Arial Unicode" w:hAnsi="Arial Unicode" w:cs="Sylfaen"/>
          <w:sz w:val="20"/>
          <w:lang w:val="hy-AM"/>
        </w:rPr>
        <w:t>ին</w:t>
      </w:r>
      <w:r w:rsidRPr="00804019">
        <w:rPr>
          <w:rFonts w:ascii="Arial Unicode" w:hAnsi="Arial Unicode" w:cs="Sylfaen"/>
          <w:sz w:val="20"/>
          <w:lang w:val="af-ZA"/>
        </w:rPr>
        <w:t xml:space="preserve"> </w:t>
      </w:r>
      <w:r w:rsidRPr="00804019">
        <w:rPr>
          <w:rFonts w:ascii="Arial Unicode" w:hAnsi="Arial Unicode" w:cs="Sylfaen"/>
          <w:sz w:val="20"/>
          <w:lang w:val="hy-AM"/>
        </w:rPr>
        <w:t>մասի</w:t>
      </w:r>
      <w:r w:rsidRPr="00804019">
        <w:rPr>
          <w:rFonts w:ascii="Arial Unicode" w:hAnsi="Arial Unicode" w:cs="Sylfaen"/>
          <w:sz w:val="20"/>
          <w:lang w:val="af-ZA"/>
        </w:rPr>
        <w:t xml:space="preserve"> 1-</w:t>
      </w:r>
      <w:r w:rsidRPr="00804019">
        <w:rPr>
          <w:rFonts w:ascii="Arial Unicode" w:hAnsi="Arial Unicode" w:cs="Sylfaen"/>
          <w:sz w:val="20"/>
          <w:lang w:val="hy-AM"/>
        </w:rPr>
        <w:t>ին</w:t>
      </w:r>
      <w:r w:rsidRPr="00804019">
        <w:rPr>
          <w:rFonts w:ascii="Arial Unicode" w:hAnsi="Arial Unicode" w:cs="Sylfaen"/>
          <w:sz w:val="20"/>
          <w:lang w:val="af-ZA"/>
        </w:rPr>
        <w:t xml:space="preserve"> </w:t>
      </w:r>
      <w:r w:rsidRPr="00804019">
        <w:rPr>
          <w:rFonts w:ascii="Arial Unicode" w:hAnsi="Arial Unicode" w:cs="Sylfaen"/>
          <w:sz w:val="20"/>
          <w:lang w:val="hy-AM"/>
        </w:rPr>
        <w:t>կետի</w:t>
      </w:r>
      <w:r w:rsidRPr="00804019">
        <w:rPr>
          <w:rFonts w:ascii="Arial Unicode" w:hAnsi="Arial Unicode" w:cs="Sylfaen"/>
          <w:sz w:val="20"/>
          <w:lang w:val="af-ZA"/>
        </w:rPr>
        <w:t xml:space="preserve"> </w:t>
      </w:r>
      <w:r w:rsidRPr="00804019">
        <w:rPr>
          <w:rFonts w:ascii="Arial Unicode" w:hAnsi="Arial Unicode" w:cs="Sylfaen"/>
          <w:sz w:val="20"/>
          <w:lang w:val="hy-AM"/>
        </w:rPr>
        <w:t>հիման</w:t>
      </w:r>
      <w:r w:rsidRPr="00804019">
        <w:rPr>
          <w:rFonts w:ascii="Arial Unicode" w:hAnsi="Arial Unicode" w:cs="Sylfaen"/>
          <w:sz w:val="20"/>
          <w:lang w:val="af-ZA"/>
        </w:rPr>
        <w:t xml:space="preserve"> </w:t>
      </w:r>
      <w:r w:rsidRPr="00804019">
        <w:rPr>
          <w:rFonts w:ascii="Arial Unicode" w:hAnsi="Arial Unicode" w:cs="Sylfaen"/>
          <w:sz w:val="20"/>
          <w:lang w:val="hy-AM"/>
        </w:rPr>
        <w:t>վրա</w:t>
      </w:r>
      <w:r w:rsidRPr="00804019">
        <w:rPr>
          <w:rFonts w:ascii="Arial Unicode" w:hAnsi="Arial Unicode" w:cs="Sylfaen"/>
          <w:sz w:val="20"/>
          <w:lang w:val="af-ZA"/>
        </w:rPr>
        <w:t xml:space="preserve"> </w:t>
      </w:r>
      <w:r w:rsidRPr="00804019">
        <w:rPr>
          <w:rFonts w:ascii="Arial Unicode" w:hAnsi="Arial Unicode" w:cs="Sylfaen"/>
          <w:sz w:val="20"/>
          <w:lang w:val="hy-AM"/>
        </w:rPr>
        <w:t>հայտարարվում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lang w:val="hy-AM"/>
        </w:rPr>
        <w:t>չկայացած, բացառությամբ սույն ենթակետի «զ» պարբերությամբ նախատեսված դեպքի:</w:t>
      </w:r>
      <w:r w:rsidRPr="00804019">
        <w:rPr>
          <w:rFonts w:ascii="Arial Unicode" w:hAnsi="Arial Unicode"/>
          <w:sz w:val="20"/>
          <w:szCs w:val="20"/>
          <w:lang w:val="af-ZA"/>
        </w:rPr>
        <w:t>8.7 Պահանջի դեպքում որևէ մասնակցի հայտիպատճենները հանձնաժողովի քարտուղարն անհապաղ տրամադրում է նման պահանջ ներկայացրած այլ մասնակցին:</w:t>
      </w:r>
      <w:r w:rsidRPr="00804019">
        <w:rPr>
          <w:rFonts w:ascii="Arial Unicode" w:hAnsi="Arial Unicode"/>
          <w:sz w:val="20"/>
          <w:szCs w:val="20"/>
          <w:lang w:val="hy-AM"/>
        </w:rPr>
        <w:t xml:space="preserve"> </w:t>
      </w:r>
      <w:r w:rsidRPr="00804019">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w:t>
      </w:r>
      <w:r w:rsidRPr="00804019">
        <w:rPr>
          <w:rFonts w:ascii="Arial Unicode" w:hAnsi="Arial Unicode"/>
          <w:sz w:val="20"/>
          <w:szCs w:val="20"/>
          <w:lang w:val="hy-AM"/>
        </w:rPr>
        <w:t xml:space="preserve">հայտում ներառված </w:t>
      </w:r>
      <w:r w:rsidRPr="00804019">
        <w:rPr>
          <w:rFonts w:ascii="Arial Unicode" w:hAnsi="Arial Unicode"/>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04019">
        <w:rPr>
          <w:rFonts w:ascii="Arial Unicode" w:hAnsi="Arial Unicode"/>
          <w:sz w:val="20"/>
          <w:szCs w:val="20"/>
          <w:lang w:val="hy-AM"/>
        </w:rPr>
        <w:t>:</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sz w:val="20"/>
          <w:lang w:val="af-ZA"/>
        </w:rPr>
        <w:t>8.7 Եթե հայտերի բացման</w:t>
      </w:r>
      <w:r w:rsidRPr="00804019">
        <w:rPr>
          <w:rFonts w:ascii="Arial Unicode" w:hAnsi="Arial Unicode"/>
          <w:sz w:val="20"/>
          <w:lang w:val="hy-AM"/>
        </w:rPr>
        <w:t xml:space="preserve"> և գնահատման</w:t>
      </w:r>
      <w:r w:rsidRPr="00804019">
        <w:rPr>
          <w:rFonts w:ascii="Arial Unicode" w:hAnsi="Arial Unicode"/>
          <w:sz w:val="20"/>
          <w:lang w:val="af-ZA"/>
        </w:rPr>
        <w:t xml:space="preserve"> նիստի ընթացքում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իրականացված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գնահատման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արդյուն</w:t>
      </w:r>
      <w:r w:rsidRPr="00804019">
        <w:rPr>
          <w:rFonts w:ascii="Arial Unicode" w:hAnsi="Arial Unicode" w:cs="Sylfaen"/>
          <w:sz w:val="20"/>
          <w:szCs w:val="24"/>
          <w:lang w:val="af-ZA" w:eastAsia="en-US"/>
        </w:rPr>
        <w:softHyphen/>
      </w:r>
      <w:r w:rsidRPr="00804019">
        <w:rPr>
          <w:rFonts w:ascii="Arial Unicode" w:hAnsi="Arial Unicode" w:cs="Sylfaen"/>
          <w:sz w:val="20"/>
          <w:szCs w:val="24"/>
          <w:lang w:val="hy-AM" w:eastAsia="en-US"/>
        </w:rPr>
        <w:t>քում</w:t>
      </w:r>
      <w:r w:rsidRPr="00804019">
        <w:rPr>
          <w:rFonts w:ascii="Arial Unicode" w:hAnsi="Arial Unicode" w:cs="Sylfaen"/>
          <w:sz w:val="20"/>
          <w:szCs w:val="24"/>
          <w:lang w:val="af-ZA" w:eastAsia="en-US"/>
        </w:rPr>
        <w:t xml:space="preserve"> մասնակցի </w:t>
      </w:r>
      <w:r w:rsidRPr="00804019">
        <w:rPr>
          <w:rFonts w:ascii="Arial Unicode" w:hAnsi="Arial Unicode" w:cs="Sylfaen"/>
          <w:sz w:val="20"/>
          <w:szCs w:val="24"/>
          <w:lang w:val="hy-AM" w:eastAsia="en-US"/>
        </w:rPr>
        <w:t>հայտում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արձանագրվում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անհամապատասխանություններ՝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հրավերի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պահանջների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նկատմամբ</w:t>
      </w:r>
      <w:r w:rsidRPr="00804019">
        <w:rPr>
          <w:rFonts w:ascii="Arial Unicode" w:hAnsi="Arial Unicode" w:cs="Sylfaen"/>
          <w:sz w:val="20"/>
          <w:szCs w:val="24"/>
          <w:lang w:val="af-ZA" w:eastAsia="en-US"/>
        </w:rPr>
        <w:t>,</w:t>
      </w:r>
      <w:bookmarkStart w:id="7" w:name="_Hlk9262487"/>
      <w:r w:rsidRPr="00804019">
        <w:rPr>
          <w:rFonts w:ascii="Arial Unicode" w:hAnsi="Arial Unicode" w:cs="Sylfaen"/>
          <w:sz w:val="20"/>
          <w:szCs w:val="24"/>
          <w:lang w:val="hy-AM" w:eastAsia="en-US"/>
        </w:rPr>
        <w:t xml:space="preserve"> </w:t>
      </w:r>
      <w:bookmarkEnd w:id="7"/>
      <w:r w:rsidRPr="00804019">
        <w:rPr>
          <w:rFonts w:ascii="Arial Unicode" w:hAnsi="Arial Unicode" w:cs="Sylfaen"/>
          <w:sz w:val="20"/>
          <w:szCs w:val="24"/>
          <w:lang w:val="hy-AM" w:eastAsia="en-US"/>
        </w:rPr>
        <w:t>ապա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հանձնաժողովը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մեկ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աշխատանքային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օրով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կասեցնում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նիստը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իսկ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հանձնաժողովի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քարտուղարը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նույն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օրը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դրա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մասին</w:t>
      </w:r>
      <w:r w:rsidRPr="00804019">
        <w:rPr>
          <w:rFonts w:ascii="Arial Unicode" w:hAnsi="Arial Unicode" w:cs="Sylfaen"/>
          <w:sz w:val="20"/>
          <w:szCs w:val="24"/>
          <w:lang w:val="af-ZA" w:eastAsia="en-US"/>
        </w:rPr>
        <w:t xml:space="preserve"> էլեկտրոնային եղանակով </w:t>
      </w:r>
      <w:r w:rsidRPr="00804019">
        <w:rPr>
          <w:rFonts w:ascii="Arial Unicode" w:hAnsi="Arial Unicode" w:cs="Sylfaen"/>
          <w:sz w:val="20"/>
          <w:szCs w:val="24"/>
          <w:lang w:val="hy-AM" w:eastAsia="en-US"/>
        </w:rPr>
        <w:t>տեղեկացնում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hy-AM" w:eastAsia="en-US"/>
        </w:rPr>
        <w:t>ասնակցին՝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առաջարկելով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մինչև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կասեցման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ժամկետի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ավարտը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շտկել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անհամապատասխանությունը</w:t>
      </w:r>
      <w:r w:rsidRPr="00804019">
        <w:rPr>
          <w:rFonts w:ascii="Arial Unicode" w:hAnsi="Arial Unicode" w:cs="Sylfaen"/>
          <w:sz w:val="20"/>
          <w:szCs w:val="24"/>
          <w:lang w:val="af-ZA" w:eastAsia="en-US"/>
        </w:rPr>
        <w:t>:</w:t>
      </w:r>
    </w:p>
    <w:p w:rsidR="00025AC0" w:rsidRPr="00804019" w:rsidRDefault="00025AC0" w:rsidP="00025AC0">
      <w:pPr>
        <w:pStyle w:val="norm"/>
        <w:spacing w:line="240" w:lineRule="auto"/>
        <w:rPr>
          <w:rFonts w:ascii="Arial Unicode" w:hAnsi="Arial Unicode" w:cs="Sylfaen"/>
          <w:sz w:val="20"/>
          <w:szCs w:val="24"/>
          <w:lang w:val="hy-AM" w:eastAsia="en-US"/>
        </w:rPr>
      </w:pPr>
      <w:r w:rsidRPr="00804019">
        <w:rPr>
          <w:rFonts w:ascii="Arial Unicode" w:hAnsi="Arial Unicode"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w:t>
      </w:r>
      <w:r w:rsidRPr="00804019">
        <w:rPr>
          <w:rFonts w:ascii="Arial Unicode" w:hAnsi="Arial Unicode" w:cs="Sylfaen"/>
          <w:sz w:val="20"/>
          <w:szCs w:val="24"/>
          <w:lang w:val="af-ZA" w:eastAsia="en-US"/>
        </w:rPr>
        <w:lastRenderedPageBreak/>
        <w:t>տվյալներ մասնակցի (մասնակիցների) անվանման, հարկ վճարողի հաշվառման համարի և հայտը ներկայացվելու ամիս ամսաթվի և տարեթվի մասին:</w:t>
      </w:r>
      <w:r w:rsidRPr="00804019">
        <w:rPr>
          <w:rFonts w:ascii="Arial Unicode" w:hAnsi="Arial Unicode"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804019">
        <w:rPr>
          <w:rFonts w:ascii="Arial Unicode" w:hAnsi="Arial Unicode" w:cs="Sylfaen"/>
          <w:sz w:val="20"/>
          <w:szCs w:val="24"/>
          <w:lang w:eastAsia="en-US"/>
        </w:rPr>
        <w:t>ա</w:t>
      </w:r>
      <w:r w:rsidRPr="00804019">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025AC0" w:rsidRPr="00804019" w:rsidRDefault="00025AC0" w:rsidP="00025AC0">
      <w:pPr>
        <w:pStyle w:val="norm"/>
        <w:spacing w:line="240" w:lineRule="auto"/>
        <w:ind w:firstLine="567"/>
        <w:rPr>
          <w:rFonts w:ascii="Arial Unicode" w:hAnsi="Arial Unicode" w:cs="Sylfaen"/>
          <w:sz w:val="20"/>
          <w:szCs w:val="24"/>
          <w:lang w:val="hy-AM" w:eastAsia="en-US"/>
        </w:rPr>
      </w:pPr>
      <w:r w:rsidRPr="00804019">
        <w:rPr>
          <w:rFonts w:ascii="Arial Unicode" w:hAnsi="Arial Unicode" w:cs="Sylfaen"/>
          <w:sz w:val="20"/>
          <w:szCs w:val="24"/>
          <w:lang w:val="af-ZA" w:eastAsia="en-US"/>
        </w:rPr>
        <w:t xml:space="preserve">8.8 </w:t>
      </w:r>
      <w:r w:rsidRPr="00804019">
        <w:rPr>
          <w:rFonts w:ascii="Arial Unicode" w:hAnsi="Arial Unicode" w:cs="Sylfaen"/>
          <w:sz w:val="20"/>
          <w:szCs w:val="24"/>
          <w:lang w:val="hy-AM" w:eastAsia="en-US"/>
        </w:rPr>
        <w:t>Եթե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հրավերի</w:t>
      </w:r>
      <w:r w:rsidRPr="00804019">
        <w:rPr>
          <w:rFonts w:ascii="Arial Unicode" w:hAnsi="Arial Unicode" w:cs="Sylfaen"/>
          <w:sz w:val="20"/>
          <w:szCs w:val="24"/>
          <w:lang w:val="af-ZA" w:eastAsia="en-US"/>
        </w:rPr>
        <w:t xml:space="preserve"> 8.7-</w:t>
      </w:r>
      <w:r w:rsidRPr="00804019">
        <w:rPr>
          <w:rFonts w:ascii="Arial Unicode" w:hAnsi="Arial Unicode" w:cs="Sylfaen"/>
          <w:sz w:val="20"/>
          <w:szCs w:val="24"/>
          <w:lang w:val="hy-AM" w:eastAsia="en-US"/>
        </w:rPr>
        <w:t>րդ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կետով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ժամկետում</w:t>
      </w:r>
      <w:r w:rsidRPr="00804019">
        <w:rPr>
          <w:rFonts w:ascii="Arial Unicode" w:hAnsi="Arial Unicode" w:cs="Sylfaen"/>
          <w:sz w:val="20"/>
          <w:szCs w:val="24"/>
          <w:lang w:val="af-ZA" w:eastAsia="en-US"/>
        </w:rPr>
        <w:t xml:space="preserve"> մ</w:t>
      </w:r>
      <w:r w:rsidRPr="00804019">
        <w:rPr>
          <w:rFonts w:ascii="Arial Unicode" w:hAnsi="Arial Unicode" w:cs="Sylfaen"/>
          <w:sz w:val="20"/>
          <w:szCs w:val="24"/>
          <w:lang w:val="hy-AM" w:eastAsia="en-US"/>
        </w:rPr>
        <w:t>ասնակիցը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շտկում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արձանագրված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անհամապատասխանությունը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ապա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վերջինիս</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հայտը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գնահատվում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բավարար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Հակառակ</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դեպքում տվյալ մասնակցի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հայտը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գնահատվում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անբավարար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մերժվում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hy-AM" w:eastAsia="en-US"/>
        </w:rPr>
        <w:t>է, իսկ ընտրված մասնակից է ճանաչվում հաջորդող տեղ զբաղեցրած մասնակիցը:</w:t>
      </w:r>
    </w:p>
    <w:p w:rsidR="00025AC0" w:rsidRPr="00804019" w:rsidRDefault="00025AC0" w:rsidP="00025AC0">
      <w:pPr>
        <w:pStyle w:val="norm"/>
        <w:spacing w:line="240" w:lineRule="auto"/>
        <w:ind w:firstLine="567"/>
        <w:rPr>
          <w:rFonts w:ascii="Arial Unicode" w:hAnsi="Arial Unicode" w:cs="Sylfaen"/>
          <w:sz w:val="20"/>
          <w:szCs w:val="24"/>
          <w:lang w:val="hy-AM" w:eastAsia="en-US"/>
        </w:rPr>
      </w:pPr>
      <w:r w:rsidRPr="00804019">
        <w:rPr>
          <w:rFonts w:ascii="Arial Unicode" w:hAnsi="Arial Unicode"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rPr>
        <w:t xml:space="preserve">8.9 </w:t>
      </w:r>
      <w:r w:rsidRPr="00804019">
        <w:rPr>
          <w:rFonts w:ascii="Arial Unicode" w:hAnsi="Arial Unicode" w:cs="Sylfaen"/>
          <w:szCs w:val="24"/>
          <w:lang w:val="hy-AM"/>
        </w:rPr>
        <w:t>Հանձնաժողովի</w:t>
      </w:r>
      <w:r w:rsidRPr="00804019">
        <w:rPr>
          <w:rFonts w:ascii="Arial Unicode" w:hAnsi="Arial Unicode" w:cs="Sylfaen"/>
          <w:szCs w:val="24"/>
        </w:rPr>
        <w:t xml:space="preserve"> </w:t>
      </w:r>
      <w:r w:rsidRPr="00804019">
        <w:rPr>
          <w:rFonts w:ascii="Arial Unicode" w:hAnsi="Arial Unicode" w:cs="Sylfaen"/>
          <w:szCs w:val="24"/>
          <w:lang w:val="hy-AM"/>
        </w:rPr>
        <w:t>անդամը</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քարտուղարը</w:t>
      </w:r>
      <w:r w:rsidRPr="00804019">
        <w:rPr>
          <w:rFonts w:ascii="Arial Unicode" w:hAnsi="Arial Unicode" w:cs="Sylfaen"/>
          <w:szCs w:val="24"/>
        </w:rPr>
        <w:t xml:space="preserve"> </w:t>
      </w:r>
      <w:r w:rsidRPr="00804019">
        <w:rPr>
          <w:rFonts w:ascii="Arial Unicode" w:hAnsi="Arial Unicode" w:cs="Sylfaen"/>
          <w:szCs w:val="24"/>
          <w:lang w:val="hy-AM"/>
        </w:rPr>
        <w:t>չի</w:t>
      </w:r>
      <w:r w:rsidRPr="00804019">
        <w:rPr>
          <w:rFonts w:ascii="Arial Unicode" w:hAnsi="Arial Unicode" w:cs="Sylfaen"/>
          <w:szCs w:val="24"/>
        </w:rPr>
        <w:t xml:space="preserve"> </w:t>
      </w:r>
      <w:r w:rsidRPr="00804019">
        <w:rPr>
          <w:rFonts w:ascii="Arial Unicode" w:hAnsi="Arial Unicode" w:cs="Sylfaen"/>
          <w:szCs w:val="24"/>
          <w:lang w:val="hy-AM"/>
        </w:rPr>
        <w:t>կարող</w:t>
      </w:r>
      <w:r w:rsidRPr="00804019">
        <w:rPr>
          <w:rFonts w:ascii="Arial Unicode" w:hAnsi="Arial Unicode" w:cs="Sylfaen"/>
          <w:szCs w:val="24"/>
        </w:rPr>
        <w:t xml:space="preserve"> </w:t>
      </w:r>
      <w:r w:rsidRPr="00804019">
        <w:rPr>
          <w:rFonts w:ascii="Arial Unicode" w:hAnsi="Arial Unicode" w:cs="Sylfaen"/>
          <w:szCs w:val="24"/>
          <w:lang w:val="hy-AM"/>
        </w:rPr>
        <w:t>մասնակցել</w:t>
      </w:r>
      <w:r w:rsidRPr="00804019">
        <w:rPr>
          <w:rFonts w:ascii="Arial Unicode" w:hAnsi="Arial Unicode" w:cs="Sylfaen"/>
          <w:szCs w:val="24"/>
        </w:rPr>
        <w:t xml:space="preserve"> </w:t>
      </w:r>
      <w:r w:rsidRPr="00804019">
        <w:rPr>
          <w:rFonts w:ascii="Arial Unicode" w:hAnsi="Arial Unicode" w:cs="Sylfaen"/>
          <w:szCs w:val="24"/>
          <w:lang w:val="hy-AM"/>
        </w:rPr>
        <w:t>հանձնաժողովի</w:t>
      </w:r>
      <w:r w:rsidRPr="00804019">
        <w:rPr>
          <w:rFonts w:ascii="Arial Unicode" w:hAnsi="Arial Unicode" w:cs="Sylfaen"/>
          <w:szCs w:val="24"/>
        </w:rPr>
        <w:t xml:space="preserve"> </w:t>
      </w:r>
      <w:r w:rsidRPr="00804019">
        <w:rPr>
          <w:rFonts w:ascii="Arial Unicode" w:hAnsi="Arial Unicode" w:cs="Sylfaen"/>
          <w:szCs w:val="24"/>
          <w:lang w:val="hy-AM"/>
        </w:rPr>
        <w:t>աշխատանքներին</w:t>
      </w:r>
      <w:r w:rsidRPr="00804019">
        <w:rPr>
          <w:rFonts w:ascii="Arial Unicode" w:hAnsi="Arial Unicode" w:cs="Sylfaen"/>
          <w:szCs w:val="24"/>
        </w:rPr>
        <w:t xml:space="preserve">, </w:t>
      </w:r>
      <w:r w:rsidRPr="00804019">
        <w:rPr>
          <w:rFonts w:ascii="Arial Unicode" w:hAnsi="Arial Unicode" w:cs="Sylfaen"/>
          <w:szCs w:val="24"/>
          <w:lang w:val="hy-AM"/>
        </w:rPr>
        <w:t>եթե</w:t>
      </w:r>
      <w:r w:rsidRPr="00804019">
        <w:rPr>
          <w:rFonts w:ascii="Arial Unicode" w:hAnsi="Arial Unicode" w:cs="Sylfaen"/>
          <w:szCs w:val="24"/>
        </w:rPr>
        <w:t xml:space="preserve"> </w:t>
      </w:r>
      <w:r w:rsidRPr="00804019">
        <w:rPr>
          <w:rFonts w:ascii="Arial Unicode" w:hAnsi="Arial Unicode" w:cs="Sylfaen"/>
          <w:szCs w:val="24"/>
          <w:lang w:val="hy-AM"/>
        </w:rPr>
        <w:t>հայտերի</w:t>
      </w:r>
      <w:r w:rsidRPr="00804019">
        <w:rPr>
          <w:rFonts w:ascii="Arial Unicode" w:hAnsi="Arial Unicode" w:cs="Sylfaen"/>
          <w:szCs w:val="24"/>
        </w:rPr>
        <w:t xml:space="preserve"> </w:t>
      </w:r>
      <w:r w:rsidRPr="00804019">
        <w:rPr>
          <w:rFonts w:ascii="Arial Unicode" w:hAnsi="Arial Unicode" w:cs="Sylfaen"/>
          <w:szCs w:val="24"/>
          <w:lang w:val="hy-AM"/>
        </w:rPr>
        <w:t>բացման</w:t>
      </w:r>
      <w:r w:rsidRPr="00804019">
        <w:rPr>
          <w:rFonts w:ascii="Arial Unicode" w:hAnsi="Arial Unicode" w:cs="Sylfaen"/>
          <w:szCs w:val="24"/>
        </w:rPr>
        <w:t xml:space="preserve"> </w:t>
      </w:r>
      <w:r w:rsidRPr="00804019">
        <w:rPr>
          <w:rFonts w:ascii="Arial Unicode" w:hAnsi="Arial Unicode" w:cs="Sylfaen"/>
          <w:szCs w:val="24"/>
          <w:lang w:val="hy-AM"/>
        </w:rPr>
        <w:t>նիստում</w:t>
      </w:r>
      <w:r w:rsidRPr="00804019">
        <w:rPr>
          <w:rFonts w:ascii="Arial Unicode" w:hAnsi="Arial Unicode" w:cs="Sylfaen"/>
          <w:szCs w:val="24"/>
        </w:rPr>
        <w:t xml:space="preserve"> </w:t>
      </w:r>
      <w:r w:rsidRPr="00804019">
        <w:rPr>
          <w:rFonts w:ascii="Arial Unicode" w:hAnsi="Arial Unicode" w:cs="Sylfaen"/>
          <w:szCs w:val="24"/>
          <w:lang w:val="hy-AM"/>
        </w:rPr>
        <w:t>պարզվում</w:t>
      </w:r>
      <w:r w:rsidRPr="00804019">
        <w:rPr>
          <w:rFonts w:ascii="Arial Unicode" w:hAnsi="Arial Unicode" w:cs="Sylfaen"/>
          <w:szCs w:val="24"/>
        </w:rPr>
        <w:t xml:space="preserve"> </w:t>
      </w:r>
      <w:r w:rsidRPr="00804019">
        <w:rPr>
          <w:rFonts w:ascii="Arial Unicode" w:hAnsi="Arial Unicode" w:cs="Sylfaen"/>
          <w:szCs w:val="24"/>
          <w:lang w:val="hy-AM"/>
        </w:rPr>
        <w:t>է</w:t>
      </w:r>
      <w:r w:rsidRPr="00804019">
        <w:rPr>
          <w:rFonts w:ascii="Arial Unicode" w:hAnsi="Arial Unicode" w:cs="Sylfaen"/>
          <w:szCs w:val="24"/>
        </w:rPr>
        <w:t xml:space="preserve">, </w:t>
      </w:r>
      <w:r w:rsidRPr="00804019">
        <w:rPr>
          <w:rFonts w:ascii="Arial Unicode" w:hAnsi="Arial Unicode" w:cs="Sylfaen"/>
          <w:szCs w:val="24"/>
          <w:lang w:val="hy-AM"/>
        </w:rPr>
        <w:t>որ</w:t>
      </w:r>
      <w:r w:rsidRPr="00804019">
        <w:rPr>
          <w:rFonts w:ascii="Arial Unicode" w:hAnsi="Arial Unicode" w:cs="Sylfaen"/>
          <w:szCs w:val="24"/>
        </w:rPr>
        <w:t xml:space="preserve"> </w:t>
      </w:r>
      <w:r w:rsidRPr="00804019">
        <w:rPr>
          <w:rFonts w:ascii="Arial Unicode" w:hAnsi="Arial Unicode" w:cs="Sylfaen"/>
          <w:szCs w:val="24"/>
          <w:lang w:val="hy-AM"/>
        </w:rPr>
        <w:t>վերջիններիս</w:t>
      </w:r>
      <w:r w:rsidRPr="00804019">
        <w:rPr>
          <w:rFonts w:ascii="Arial Unicode" w:hAnsi="Arial Unicode" w:cs="Sylfaen"/>
          <w:szCs w:val="24"/>
        </w:rPr>
        <w:t xml:space="preserve"> </w:t>
      </w:r>
      <w:r w:rsidRPr="00804019">
        <w:rPr>
          <w:rFonts w:ascii="Arial Unicode" w:hAnsi="Arial Unicode" w:cs="Sylfaen"/>
          <w:szCs w:val="24"/>
          <w:lang w:val="hy-AM"/>
        </w:rPr>
        <w:t>կողմից</w:t>
      </w:r>
      <w:r w:rsidRPr="00804019">
        <w:rPr>
          <w:rFonts w:ascii="Arial Unicode" w:hAnsi="Arial Unicode" w:cs="Sylfaen"/>
          <w:szCs w:val="24"/>
        </w:rPr>
        <w:t xml:space="preserve"> </w:t>
      </w:r>
      <w:r w:rsidRPr="00804019">
        <w:rPr>
          <w:rFonts w:ascii="Arial Unicode" w:hAnsi="Arial Unicode" w:cs="Sylfaen"/>
          <w:szCs w:val="24"/>
          <w:lang w:val="hy-AM"/>
        </w:rPr>
        <w:t>հիմնադրված</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բաժնեմաս</w:t>
      </w:r>
      <w:r w:rsidRPr="00804019">
        <w:rPr>
          <w:rFonts w:ascii="Arial Unicode" w:hAnsi="Arial Unicode" w:cs="Sylfaen"/>
          <w:szCs w:val="24"/>
        </w:rPr>
        <w:t xml:space="preserve"> (</w:t>
      </w:r>
      <w:r w:rsidRPr="00804019">
        <w:rPr>
          <w:rFonts w:ascii="Arial Unicode" w:hAnsi="Arial Unicode" w:cs="Sylfaen"/>
          <w:szCs w:val="24"/>
          <w:lang w:val="hy-AM"/>
        </w:rPr>
        <w:t>փայաբաժին</w:t>
      </w:r>
      <w:r w:rsidRPr="00804019">
        <w:rPr>
          <w:rFonts w:ascii="Arial Unicode" w:hAnsi="Arial Unicode" w:cs="Sylfaen"/>
          <w:szCs w:val="24"/>
        </w:rPr>
        <w:t xml:space="preserve">) </w:t>
      </w:r>
      <w:r w:rsidRPr="00804019">
        <w:rPr>
          <w:rFonts w:ascii="Arial Unicode" w:hAnsi="Arial Unicode" w:cs="Sylfaen"/>
          <w:szCs w:val="24"/>
          <w:lang w:val="hy-AM"/>
        </w:rPr>
        <w:t>ունեցող</w:t>
      </w:r>
      <w:r w:rsidRPr="00804019">
        <w:rPr>
          <w:rFonts w:ascii="Arial Unicode" w:hAnsi="Arial Unicode" w:cs="Sylfaen"/>
          <w:szCs w:val="24"/>
        </w:rPr>
        <w:t xml:space="preserve"> </w:t>
      </w:r>
      <w:r w:rsidRPr="00804019">
        <w:rPr>
          <w:rFonts w:ascii="Arial Unicode" w:hAnsi="Arial Unicode" w:cs="Sylfaen"/>
          <w:szCs w:val="24"/>
          <w:lang w:val="hy-AM"/>
        </w:rPr>
        <w:t>կազմակերպությունը</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իրենց</w:t>
      </w:r>
      <w:r w:rsidRPr="00804019">
        <w:rPr>
          <w:rFonts w:ascii="Arial Unicode" w:hAnsi="Arial Unicode" w:cs="Sylfaen"/>
          <w:szCs w:val="24"/>
        </w:rPr>
        <w:t xml:space="preserve"> </w:t>
      </w:r>
      <w:r w:rsidRPr="00804019">
        <w:rPr>
          <w:rFonts w:ascii="Arial Unicode" w:hAnsi="Arial Unicode" w:cs="Sylfaen"/>
          <w:szCs w:val="24"/>
          <w:lang w:val="hy-AM"/>
        </w:rPr>
        <w:t>մերձավոր</w:t>
      </w:r>
      <w:r w:rsidRPr="00804019">
        <w:rPr>
          <w:rFonts w:ascii="Arial Unicode" w:hAnsi="Arial Unicode" w:cs="Sylfaen"/>
          <w:szCs w:val="24"/>
        </w:rPr>
        <w:t xml:space="preserve"> </w:t>
      </w:r>
      <w:r w:rsidRPr="00804019">
        <w:rPr>
          <w:rFonts w:ascii="Arial Unicode" w:hAnsi="Arial Unicode" w:cs="Sylfaen"/>
          <w:szCs w:val="24"/>
          <w:lang w:val="hy-AM"/>
        </w:rPr>
        <w:t>ազգակցությամբ</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խնամիությամբ</w:t>
      </w:r>
      <w:r w:rsidRPr="00804019">
        <w:rPr>
          <w:rFonts w:ascii="Arial Unicode" w:hAnsi="Arial Unicode" w:cs="Sylfaen"/>
          <w:szCs w:val="24"/>
        </w:rPr>
        <w:t xml:space="preserve"> </w:t>
      </w:r>
      <w:r w:rsidRPr="00804019">
        <w:rPr>
          <w:rFonts w:ascii="Arial Unicode" w:hAnsi="Arial Unicode" w:cs="Sylfaen"/>
          <w:szCs w:val="24"/>
          <w:lang w:val="hy-AM"/>
        </w:rPr>
        <w:t>կապված</w:t>
      </w:r>
      <w:r w:rsidRPr="00804019">
        <w:rPr>
          <w:rFonts w:ascii="Arial Unicode" w:hAnsi="Arial Unicode" w:cs="Sylfaen"/>
          <w:szCs w:val="24"/>
        </w:rPr>
        <w:t xml:space="preserve"> </w:t>
      </w:r>
      <w:r w:rsidRPr="00804019">
        <w:rPr>
          <w:rFonts w:ascii="Arial Unicode" w:hAnsi="Arial Unicode" w:cs="Sylfaen"/>
          <w:szCs w:val="24"/>
          <w:lang w:val="hy-AM"/>
        </w:rPr>
        <w:t>անձը</w:t>
      </w:r>
      <w:r w:rsidRPr="00804019">
        <w:rPr>
          <w:rFonts w:ascii="Arial Unicode" w:hAnsi="Arial Unicode" w:cs="Sylfaen"/>
          <w:szCs w:val="24"/>
        </w:rPr>
        <w:t xml:space="preserve"> (</w:t>
      </w:r>
      <w:r w:rsidRPr="00804019">
        <w:rPr>
          <w:rFonts w:ascii="Arial Unicode" w:hAnsi="Arial Unicode" w:cs="Sylfaen"/>
          <w:szCs w:val="24"/>
          <w:lang w:val="hy-AM"/>
        </w:rPr>
        <w:t>ծնող</w:t>
      </w:r>
      <w:r w:rsidRPr="00804019">
        <w:rPr>
          <w:rFonts w:ascii="Arial Unicode" w:hAnsi="Arial Unicode" w:cs="Sylfaen"/>
          <w:szCs w:val="24"/>
        </w:rPr>
        <w:t xml:space="preserve">, </w:t>
      </w:r>
      <w:r w:rsidRPr="00804019">
        <w:rPr>
          <w:rFonts w:ascii="Arial Unicode" w:hAnsi="Arial Unicode" w:cs="Sylfaen"/>
          <w:szCs w:val="24"/>
          <w:lang w:val="hy-AM"/>
        </w:rPr>
        <w:t>ամուսին</w:t>
      </w:r>
      <w:r w:rsidRPr="00804019">
        <w:rPr>
          <w:rFonts w:ascii="Arial Unicode" w:hAnsi="Arial Unicode" w:cs="Sylfaen"/>
          <w:szCs w:val="24"/>
        </w:rPr>
        <w:t xml:space="preserve">, </w:t>
      </w:r>
      <w:r w:rsidRPr="00804019">
        <w:rPr>
          <w:rFonts w:ascii="Arial Unicode" w:hAnsi="Arial Unicode" w:cs="Sylfaen"/>
          <w:szCs w:val="24"/>
          <w:lang w:val="hy-AM"/>
        </w:rPr>
        <w:t>երեխա</w:t>
      </w:r>
      <w:r w:rsidRPr="00804019">
        <w:rPr>
          <w:rFonts w:ascii="Arial Unicode" w:hAnsi="Arial Unicode" w:cs="Sylfaen"/>
          <w:szCs w:val="24"/>
        </w:rPr>
        <w:t xml:space="preserve">, </w:t>
      </w:r>
      <w:r w:rsidRPr="00804019">
        <w:rPr>
          <w:rFonts w:ascii="Arial Unicode" w:hAnsi="Arial Unicode" w:cs="Sylfaen"/>
          <w:szCs w:val="24"/>
          <w:lang w:val="hy-AM"/>
        </w:rPr>
        <w:t>եղբայր</w:t>
      </w:r>
      <w:r w:rsidRPr="00804019">
        <w:rPr>
          <w:rFonts w:ascii="Arial Unicode" w:hAnsi="Arial Unicode" w:cs="Sylfaen"/>
          <w:szCs w:val="24"/>
        </w:rPr>
        <w:t xml:space="preserve">, </w:t>
      </w:r>
      <w:r w:rsidRPr="00804019">
        <w:rPr>
          <w:rFonts w:ascii="Arial Unicode" w:hAnsi="Arial Unicode" w:cs="Sylfaen"/>
          <w:szCs w:val="24"/>
          <w:lang w:val="hy-AM"/>
        </w:rPr>
        <w:t>քույր</w:t>
      </w:r>
      <w:r w:rsidRPr="00804019">
        <w:rPr>
          <w:rFonts w:ascii="Arial Unicode" w:hAnsi="Arial Unicode" w:cs="Sylfaen"/>
          <w:szCs w:val="24"/>
        </w:rPr>
        <w:t xml:space="preserve">, </w:t>
      </w:r>
      <w:r w:rsidRPr="00804019">
        <w:rPr>
          <w:rFonts w:ascii="Arial Unicode" w:hAnsi="Arial Unicode" w:cs="Sylfaen"/>
          <w:szCs w:val="24"/>
          <w:lang w:val="hy-AM"/>
        </w:rPr>
        <w:t>ինչպես</w:t>
      </w:r>
      <w:r w:rsidRPr="00804019">
        <w:rPr>
          <w:rFonts w:ascii="Arial Unicode" w:hAnsi="Arial Unicode" w:cs="Sylfaen"/>
          <w:szCs w:val="24"/>
        </w:rPr>
        <w:t xml:space="preserve"> </w:t>
      </w:r>
      <w:r w:rsidRPr="00804019">
        <w:rPr>
          <w:rFonts w:ascii="Arial Unicode" w:hAnsi="Arial Unicode" w:cs="Sylfaen"/>
          <w:szCs w:val="24"/>
          <w:lang w:val="hy-AM"/>
        </w:rPr>
        <w:t>նաև</w:t>
      </w:r>
      <w:r w:rsidRPr="00804019">
        <w:rPr>
          <w:rFonts w:ascii="Arial Unicode" w:hAnsi="Arial Unicode" w:cs="Sylfaen"/>
          <w:szCs w:val="24"/>
        </w:rPr>
        <w:t xml:space="preserve"> </w:t>
      </w:r>
      <w:r w:rsidRPr="00804019">
        <w:rPr>
          <w:rFonts w:ascii="Arial Unicode" w:hAnsi="Arial Unicode" w:cs="Sylfaen"/>
          <w:szCs w:val="24"/>
          <w:lang w:val="hy-AM"/>
        </w:rPr>
        <w:t>ամուսնու</w:t>
      </w:r>
      <w:r w:rsidRPr="00804019">
        <w:rPr>
          <w:rFonts w:ascii="Arial Unicode" w:hAnsi="Arial Unicode" w:cs="Sylfaen"/>
          <w:szCs w:val="24"/>
        </w:rPr>
        <w:t xml:space="preserve"> </w:t>
      </w:r>
      <w:r w:rsidRPr="00804019">
        <w:rPr>
          <w:rFonts w:ascii="Arial Unicode" w:hAnsi="Arial Unicode" w:cs="Sylfaen"/>
          <w:szCs w:val="24"/>
          <w:lang w:val="hy-AM"/>
        </w:rPr>
        <w:t>ծնող</w:t>
      </w:r>
      <w:r w:rsidRPr="00804019">
        <w:rPr>
          <w:rFonts w:ascii="Arial Unicode" w:hAnsi="Arial Unicode" w:cs="Sylfaen"/>
          <w:szCs w:val="24"/>
        </w:rPr>
        <w:t xml:space="preserve">, </w:t>
      </w:r>
      <w:r w:rsidRPr="00804019">
        <w:rPr>
          <w:rFonts w:ascii="Arial Unicode" w:hAnsi="Arial Unicode" w:cs="Sylfaen"/>
          <w:szCs w:val="24"/>
          <w:lang w:val="hy-AM"/>
        </w:rPr>
        <w:t>երեխա</w:t>
      </w:r>
      <w:r w:rsidRPr="00804019">
        <w:rPr>
          <w:rFonts w:ascii="Arial Unicode" w:hAnsi="Arial Unicode" w:cs="Sylfaen"/>
          <w:szCs w:val="24"/>
        </w:rPr>
        <w:t xml:space="preserve">, </w:t>
      </w:r>
      <w:r w:rsidRPr="00804019">
        <w:rPr>
          <w:rFonts w:ascii="Arial Unicode" w:hAnsi="Arial Unicode" w:cs="Sylfaen"/>
          <w:szCs w:val="24"/>
          <w:lang w:val="hy-AM"/>
        </w:rPr>
        <w:t>եղբայր</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քույր</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այդ</w:t>
      </w:r>
      <w:r w:rsidRPr="00804019">
        <w:rPr>
          <w:rFonts w:ascii="Arial Unicode" w:hAnsi="Arial Unicode" w:cs="Sylfaen"/>
          <w:szCs w:val="24"/>
        </w:rPr>
        <w:t xml:space="preserve"> </w:t>
      </w:r>
      <w:r w:rsidRPr="00804019">
        <w:rPr>
          <w:rFonts w:ascii="Arial Unicode" w:hAnsi="Arial Unicode" w:cs="Sylfaen"/>
          <w:szCs w:val="24"/>
          <w:lang w:val="hy-AM"/>
        </w:rPr>
        <w:t>անձի</w:t>
      </w:r>
      <w:r w:rsidRPr="00804019">
        <w:rPr>
          <w:rFonts w:ascii="Arial Unicode" w:hAnsi="Arial Unicode" w:cs="Sylfaen"/>
          <w:szCs w:val="24"/>
        </w:rPr>
        <w:t xml:space="preserve"> </w:t>
      </w:r>
      <w:r w:rsidRPr="00804019">
        <w:rPr>
          <w:rFonts w:ascii="Arial Unicode" w:hAnsi="Arial Unicode" w:cs="Sylfaen"/>
          <w:szCs w:val="24"/>
          <w:lang w:val="hy-AM"/>
        </w:rPr>
        <w:t>կողմից</w:t>
      </w:r>
      <w:r w:rsidRPr="00804019">
        <w:rPr>
          <w:rFonts w:ascii="Arial Unicode" w:hAnsi="Arial Unicode" w:cs="Sylfaen"/>
          <w:szCs w:val="24"/>
        </w:rPr>
        <w:t xml:space="preserve"> </w:t>
      </w:r>
      <w:r w:rsidRPr="00804019">
        <w:rPr>
          <w:rFonts w:ascii="Arial Unicode" w:hAnsi="Arial Unicode" w:cs="Sylfaen"/>
          <w:szCs w:val="24"/>
          <w:lang w:val="hy-AM"/>
        </w:rPr>
        <w:t>հիմնադրված</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բաժնեմաս</w:t>
      </w:r>
      <w:r w:rsidRPr="00804019">
        <w:rPr>
          <w:rFonts w:ascii="Arial Unicode" w:hAnsi="Arial Unicode" w:cs="Sylfaen"/>
          <w:szCs w:val="24"/>
        </w:rPr>
        <w:t xml:space="preserve"> (</w:t>
      </w:r>
      <w:r w:rsidRPr="00804019">
        <w:rPr>
          <w:rFonts w:ascii="Arial Unicode" w:hAnsi="Arial Unicode" w:cs="Sylfaen"/>
          <w:szCs w:val="24"/>
          <w:lang w:val="hy-AM"/>
        </w:rPr>
        <w:t>փայաբաժին</w:t>
      </w:r>
      <w:r w:rsidRPr="00804019">
        <w:rPr>
          <w:rFonts w:ascii="Arial Unicode" w:hAnsi="Arial Unicode" w:cs="Sylfaen"/>
          <w:szCs w:val="24"/>
        </w:rPr>
        <w:t xml:space="preserve">) </w:t>
      </w:r>
      <w:r w:rsidRPr="00804019">
        <w:rPr>
          <w:rFonts w:ascii="Arial Unicode" w:hAnsi="Arial Unicode" w:cs="Sylfaen"/>
          <w:szCs w:val="24"/>
          <w:lang w:val="hy-AM"/>
        </w:rPr>
        <w:t>ունեցող</w:t>
      </w:r>
      <w:r w:rsidRPr="00804019">
        <w:rPr>
          <w:rFonts w:ascii="Arial Unicode" w:hAnsi="Arial Unicode" w:cs="Sylfaen"/>
          <w:szCs w:val="24"/>
        </w:rPr>
        <w:t xml:space="preserve"> </w:t>
      </w:r>
      <w:r w:rsidRPr="00804019">
        <w:rPr>
          <w:rFonts w:ascii="Arial Unicode" w:hAnsi="Arial Unicode" w:cs="Sylfaen"/>
          <w:szCs w:val="24"/>
          <w:lang w:val="hy-AM"/>
        </w:rPr>
        <w:t>կազմակերպությունը</w:t>
      </w:r>
      <w:r w:rsidRPr="00804019">
        <w:rPr>
          <w:rFonts w:ascii="Arial Unicode" w:hAnsi="Arial Unicode" w:cs="Sylfaen"/>
          <w:szCs w:val="24"/>
        </w:rPr>
        <w:t xml:space="preserve"> </w:t>
      </w:r>
      <w:r w:rsidRPr="00804019">
        <w:rPr>
          <w:rFonts w:ascii="Arial Unicode" w:hAnsi="Arial Unicode" w:cs="Sylfaen"/>
          <w:szCs w:val="24"/>
          <w:lang w:val="hy-AM"/>
        </w:rPr>
        <w:t>տվյալ</w:t>
      </w:r>
      <w:r w:rsidRPr="00804019">
        <w:rPr>
          <w:rFonts w:ascii="Arial Unicode" w:hAnsi="Arial Unicode" w:cs="Sylfaen"/>
          <w:szCs w:val="24"/>
        </w:rPr>
        <w:t xml:space="preserve"> </w:t>
      </w:r>
      <w:r w:rsidRPr="00804019">
        <w:rPr>
          <w:rFonts w:ascii="Arial Unicode" w:hAnsi="Arial Unicode" w:cs="Sylfaen"/>
          <w:szCs w:val="24"/>
          <w:lang w:val="hy-AM"/>
        </w:rPr>
        <w:t>ընթացակարգին</w:t>
      </w:r>
      <w:r w:rsidRPr="00804019">
        <w:rPr>
          <w:rFonts w:ascii="Arial Unicode" w:hAnsi="Arial Unicode" w:cs="Sylfaen"/>
          <w:szCs w:val="24"/>
        </w:rPr>
        <w:t xml:space="preserve"> </w:t>
      </w:r>
      <w:r w:rsidRPr="00804019">
        <w:rPr>
          <w:rFonts w:ascii="Arial Unicode" w:hAnsi="Arial Unicode" w:cs="Sylfaen"/>
          <w:szCs w:val="24"/>
          <w:lang w:val="hy-AM"/>
        </w:rPr>
        <w:t>մասնակցելու</w:t>
      </w:r>
      <w:r w:rsidRPr="00804019">
        <w:rPr>
          <w:rFonts w:ascii="Arial Unicode" w:hAnsi="Arial Unicode" w:cs="Sylfaen"/>
          <w:szCs w:val="24"/>
        </w:rPr>
        <w:t xml:space="preserve"> </w:t>
      </w:r>
      <w:r w:rsidRPr="00804019">
        <w:rPr>
          <w:rFonts w:ascii="Arial Unicode" w:hAnsi="Arial Unicode" w:cs="Sylfaen"/>
          <w:szCs w:val="24"/>
          <w:lang w:val="hy-AM"/>
        </w:rPr>
        <w:t>համար</w:t>
      </w:r>
      <w:r w:rsidRPr="00804019">
        <w:rPr>
          <w:rFonts w:ascii="Arial Unicode" w:hAnsi="Arial Unicode" w:cs="Sylfaen"/>
          <w:szCs w:val="24"/>
        </w:rPr>
        <w:t xml:space="preserve"> </w:t>
      </w:r>
      <w:r w:rsidRPr="00804019">
        <w:rPr>
          <w:rFonts w:ascii="Arial Unicode" w:hAnsi="Arial Unicode" w:cs="Sylfaen"/>
          <w:szCs w:val="24"/>
          <w:lang w:val="hy-AM"/>
        </w:rPr>
        <w:t>ներկայացրել</w:t>
      </w:r>
      <w:r w:rsidRPr="00804019">
        <w:rPr>
          <w:rFonts w:ascii="Arial Unicode" w:hAnsi="Arial Unicode" w:cs="Sylfaen"/>
          <w:szCs w:val="24"/>
        </w:rPr>
        <w:t xml:space="preserve"> </w:t>
      </w:r>
      <w:r w:rsidRPr="00804019">
        <w:rPr>
          <w:rFonts w:ascii="Arial Unicode" w:hAnsi="Arial Unicode" w:cs="Sylfaen"/>
          <w:szCs w:val="24"/>
          <w:lang w:val="hy-AM"/>
        </w:rPr>
        <w:t>է</w:t>
      </w:r>
      <w:r w:rsidRPr="00804019">
        <w:rPr>
          <w:rFonts w:ascii="Arial Unicode" w:hAnsi="Arial Unicode" w:cs="Sylfaen"/>
          <w:szCs w:val="24"/>
        </w:rPr>
        <w:t xml:space="preserve"> </w:t>
      </w:r>
      <w:r w:rsidRPr="00804019">
        <w:rPr>
          <w:rFonts w:ascii="Arial Unicode" w:hAnsi="Arial Unicode" w:cs="Sylfaen"/>
          <w:szCs w:val="24"/>
          <w:lang w:val="hy-AM"/>
        </w:rPr>
        <w:t>հայտ</w:t>
      </w:r>
      <w:r w:rsidRPr="00804019">
        <w:rPr>
          <w:rFonts w:ascii="Arial Unicode" w:hAnsi="Arial Unicode" w:cs="Sylfaen"/>
          <w:szCs w:val="24"/>
        </w:rPr>
        <w:t>:</w:t>
      </w:r>
      <w:r w:rsidRPr="00804019">
        <w:rPr>
          <w:rFonts w:ascii="Arial Unicode" w:hAnsi="Arial Unicode" w:cs="Sylfaen"/>
          <w:szCs w:val="24"/>
          <w:lang w:val="hy-AM"/>
        </w:rPr>
        <w:t xml:space="preserve"> Եթե</w:t>
      </w:r>
      <w:r w:rsidRPr="00804019">
        <w:rPr>
          <w:rFonts w:ascii="Arial Unicode" w:hAnsi="Arial Unicode" w:cs="Sylfaen"/>
          <w:szCs w:val="24"/>
        </w:rPr>
        <w:t xml:space="preserve"> </w:t>
      </w:r>
      <w:r w:rsidRPr="00804019">
        <w:rPr>
          <w:rFonts w:ascii="Arial Unicode" w:hAnsi="Arial Unicode" w:cs="Sylfaen"/>
          <w:szCs w:val="24"/>
          <w:lang w:val="hy-AM"/>
        </w:rPr>
        <w:t>առկա</w:t>
      </w:r>
      <w:r w:rsidRPr="00804019">
        <w:rPr>
          <w:rFonts w:ascii="Arial Unicode" w:hAnsi="Arial Unicode" w:cs="Sylfaen"/>
          <w:szCs w:val="24"/>
        </w:rPr>
        <w:t xml:space="preserve"> </w:t>
      </w:r>
      <w:r w:rsidRPr="00804019">
        <w:rPr>
          <w:rFonts w:ascii="Arial Unicode" w:hAnsi="Arial Unicode" w:cs="Sylfaen"/>
          <w:szCs w:val="24"/>
          <w:lang w:val="hy-AM"/>
        </w:rPr>
        <w:t>է</w:t>
      </w:r>
      <w:r w:rsidRPr="00804019">
        <w:rPr>
          <w:rFonts w:ascii="Arial Unicode" w:hAnsi="Arial Unicode" w:cs="Sylfaen"/>
          <w:szCs w:val="24"/>
        </w:rPr>
        <w:t xml:space="preserve"> </w:t>
      </w:r>
      <w:r w:rsidRPr="00804019">
        <w:rPr>
          <w:rFonts w:ascii="Arial Unicode" w:hAnsi="Arial Unicode" w:cs="Sylfaen"/>
          <w:szCs w:val="24"/>
          <w:lang w:val="hy-AM"/>
        </w:rPr>
        <w:t>սույն</w:t>
      </w:r>
      <w:r w:rsidRPr="00804019">
        <w:rPr>
          <w:rFonts w:ascii="Arial Unicode" w:hAnsi="Arial Unicode" w:cs="Sylfaen"/>
          <w:szCs w:val="24"/>
        </w:rPr>
        <w:t xml:space="preserve"> </w:t>
      </w:r>
      <w:r w:rsidRPr="00804019">
        <w:rPr>
          <w:rFonts w:ascii="Arial Unicode" w:hAnsi="Arial Unicode" w:cs="Sylfaen"/>
          <w:szCs w:val="24"/>
          <w:lang w:val="hy-AM"/>
        </w:rPr>
        <w:t>կետով</w:t>
      </w:r>
      <w:r w:rsidRPr="00804019">
        <w:rPr>
          <w:rFonts w:ascii="Arial Unicode" w:hAnsi="Arial Unicode" w:cs="Sylfaen"/>
          <w:szCs w:val="24"/>
        </w:rPr>
        <w:t xml:space="preserve"> </w:t>
      </w:r>
      <w:r w:rsidRPr="00804019">
        <w:rPr>
          <w:rFonts w:ascii="Arial Unicode" w:hAnsi="Arial Unicode" w:cs="Sylfaen"/>
          <w:szCs w:val="24"/>
          <w:lang w:val="hy-AM"/>
        </w:rPr>
        <w:t>նախատեսված</w:t>
      </w:r>
      <w:r w:rsidRPr="00804019">
        <w:rPr>
          <w:rFonts w:ascii="Arial Unicode" w:hAnsi="Arial Unicode" w:cs="Sylfaen"/>
          <w:szCs w:val="24"/>
        </w:rPr>
        <w:t xml:space="preserve"> </w:t>
      </w:r>
      <w:r w:rsidRPr="00804019">
        <w:rPr>
          <w:rFonts w:ascii="Arial Unicode" w:hAnsi="Arial Unicode" w:cs="Sylfaen"/>
          <w:szCs w:val="24"/>
          <w:lang w:val="hy-AM"/>
        </w:rPr>
        <w:t>պայմանը</w:t>
      </w:r>
      <w:r w:rsidRPr="00804019">
        <w:rPr>
          <w:rFonts w:ascii="Arial Unicode" w:hAnsi="Arial Unicode" w:cs="Sylfaen"/>
          <w:szCs w:val="24"/>
        </w:rPr>
        <w:t xml:space="preserve">, </w:t>
      </w:r>
      <w:r w:rsidRPr="00804019">
        <w:rPr>
          <w:rFonts w:ascii="Arial Unicode" w:hAnsi="Arial Unicode" w:cs="Sylfaen"/>
          <w:szCs w:val="24"/>
          <w:lang w:val="hy-AM"/>
        </w:rPr>
        <w:t>ապա</w:t>
      </w:r>
      <w:r w:rsidRPr="00804019">
        <w:rPr>
          <w:rFonts w:ascii="Arial Unicode" w:hAnsi="Arial Unicode" w:cs="Sylfaen"/>
          <w:szCs w:val="24"/>
        </w:rPr>
        <w:t xml:space="preserve"> </w:t>
      </w:r>
      <w:r w:rsidRPr="00804019">
        <w:rPr>
          <w:rFonts w:ascii="Arial Unicode" w:hAnsi="Arial Unicode" w:cs="Sylfaen"/>
          <w:szCs w:val="24"/>
          <w:lang w:val="hy-AM"/>
        </w:rPr>
        <w:t>հայտերի</w:t>
      </w:r>
      <w:r w:rsidRPr="00804019">
        <w:rPr>
          <w:rFonts w:ascii="Arial Unicode" w:hAnsi="Arial Unicode" w:cs="Sylfaen"/>
          <w:szCs w:val="24"/>
        </w:rPr>
        <w:t xml:space="preserve"> </w:t>
      </w:r>
      <w:r w:rsidRPr="00804019">
        <w:rPr>
          <w:rFonts w:ascii="Arial Unicode" w:hAnsi="Arial Unicode" w:cs="Sylfaen"/>
          <w:szCs w:val="24"/>
          <w:lang w:val="hy-AM"/>
        </w:rPr>
        <w:t>բացման</w:t>
      </w:r>
      <w:r w:rsidRPr="00804019">
        <w:rPr>
          <w:rFonts w:ascii="Arial Unicode" w:hAnsi="Arial Unicode" w:cs="Sylfaen"/>
          <w:szCs w:val="24"/>
        </w:rPr>
        <w:t xml:space="preserve"> </w:t>
      </w:r>
      <w:r w:rsidRPr="00804019">
        <w:rPr>
          <w:rFonts w:ascii="Arial Unicode" w:hAnsi="Arial Unicode" w:cs="Sylfaen"/>
          <w:szCs w:val="24"/>
          <w:lang w:val="hy-AM"/>
        </w:rPr>
        <w:t>նիստից</w:t>
      </w:r>
      <w:r w:rsidRPr="00804019">
        <w:rPr>
          <w:rFonts w:ascii="Arial Unicode" w:hAnsi="Arial Unicode" w:cs="Sylfaen"/>
          <w:szCs w:val="24"/>
        </w:rPr>
        <w:t xml:space="preserve"> </w:t>
      </w:r>
      <w:r w:rsidRPr="00804019">
        <w:rPr>
          <w:rFonts w:ascii="Arial Unicode" w:hAnsi="Arial Unicode" w:cs="Sylfaen"/>
          <w:szCs w:val="24"/>
          <w:lang w:val="hy-AM"/>
        </w:rPr>
        <w:t>անմիջապես</w:t>
      </w:r>
      <w:r w:rsidRPr="00804019">
        <w:rPr>
          <w:rFonts w:ascii="Arial Unicode" w:hAnsi="Arial Unicode" w:cs="Sylfaen"/>
          <w:szCs w:val="24"/>
        </w:rPr>
        <w:t xml:space="preserve"> </w:t>
      </w:r>
      <w:r w:rsidRPr="00804019">
        <w:rPr>
          <w:rFonts w:ascii="Arial Unicode" w:hAnsi="Arial Unicode" w:cs="Sylfaen"/>
          <w:szCs w:val="24"/>
          <w:lang w:val="hy-AM"/>
        </w:rPr>
        <w:t>հետո</w:t>
      </w:r>
      <w:r w:rsidRPr="00804019">
        <w:rPr>
          <w:rFonts w:ascii="Arial Unicode" w:hAnsi="Arial Unicode" w:cs="Sylfaen"/>
          <w:szCs w:val="24"/>
        </w:rPr>
        <w:t xml:space="preserve"> </w:t>
      </w:r>
      <w:r w:rsidRPr="00804019">
        <w:rPr>
          <w:rFonts w:ascii="Arial Unicode" w:hAnsi="Arial Unicode" w:cs="Sylfaen"/>
          <w:szCs w:val="24"/>
          <w:lang w:val="hy-AM"/>
        </w:rPr>
        <w:t>տվյալ</w:t>
      </w:r>
      <w:r w:rsidRPr="00804019">
        <w:rPr>
          <w:rFonts w:ascii="Arial Unicode" w:hAnsi="Arial Unicode" w:cs="Sylfaen"/>
          <w:szCs w:val="24"/>
        </w:rPr>
        <w:t xml:space="preserve"> </w:t>
      </w:r>
      <w:r w:rsidRPr="00804019">
        <w:rPr>
          <w:rFonts w:ascii="Arial Unicode" w:hAnsi="Arial Unicode" w:cs="Sylfaen"/>
          <w:szCs w:val="24"/>
          <w:lang w:val="hy-AM"/>
        </w:rPr>
        <w:t>ընթացակարգի</w:t>
      </w:r>
      <w:r w:rsidRPr="00804019">
        <w:rPr>
          <w:rFonts w:ascii="Arial Unicode" w:hAnsi="Arial Unicode" w:cs="Sylfaen"/>
          <w:szCs w:val="24"/>
        </w:rPr>
        <w:t xml:space="preserve"> </w:t>
      </w:r>
      <w:r w:rsidRPr="00804019">
        <w:rPr>
          <w:rFonts w:ascii="Arial Unicode" w:hAnsi="Arial Unicode" w:cs="Sylfaen"/>
          <w:szCs w:val="24"/>
          <w:lang w:val="hy-AM"/>
        </w:rPr>
        <w:t>առնչությամբ</w:t>
      </w:r>
      <w:r w:rsidRPr="00804019">
        <w:rPr>
          <w:rFonts w:ascii="Arial Unicode" w:hAnsi="Arial Unicode" w:cs="Sylfaen"/>
          <w:szCs w:val="24"/>
        </w:rPr>
        <w:t xml:space="preserve"> </w:t>
      </w:r>
      <w:r w:rsidRPr="00804019">
        <w:rPr>
          <w:rFonts w:ascii="Arial Unicode" w:hAnsi="Arial Unicode" w:cs="Sylfaen"/>
          <w:szCs w:val="24"/>
          <w:lang w:val="hy-AM"/>
        </w:rPr>
        <w:t>շահերի</w:t>
      </w:r>
      <w:r w:rsidRPr="00804019">
        <w:rPr>
          <w:rFonts w:ascii="Arial Unicode" w:hAnsi="Arial Unicode" w:cs="Sylfaen"/>
          <w:szCs w:val="24"/>
        </w:rPr>
        <w:t xml:space="preserve"> </w:t>
      </w:r>
      <w:r w:rsidRPr="00804019">
        <w:rPr>
          <w:rFonts w:ascii="Arial Unicode" w:hAnsi="Arial Unicode" w:cs="Sylfaen"/>
          <w:szCs w:val="24"/>
          <w:lang w:val="hy-AM"/>
        </w:rPr>
        <w:t>բախում</w:t>
      </w:r>
      <w:r w:rsidRPr="00804019">
        <w:rPr>
          <w:rFonts w:ascii="Arial Unicode" w:hAnsi="Arial Unicode" w:cs="Sylfaen"/>
          <w:szCs w:val="24"/>
        </w:rPr>
        <w:t xml:space="preserve"> </w:t>
      </w:r>
      <w:r w:rsidRPr="00804019">
        <w:rPr>
          <w:rFonts w:ascii="Arial Unicode" w:hAnsi="Arial Unicode" w:cs="Sylfaen"/>
          <w:szCs w:val="24"/>
          <w:lang w:val="hy-AM"/>
        </w:rPr>
        <w:t>ունեցող</w:t>
      </w:r>
      <w:r w:rsidRPr="00804019">
        <w:rPr>
          <w:rFonts w:ascii="Arial Unicode" w:hAnsi="Arial Unicode" w:cs="Sylfaen"/>
          <w:szCs w:val="24"/>
        </w:rPr>
        <w:t xml:space="preserve"> </w:t>
      </w:r>
      <w:r w:rsidRPr="00804019">
        <w:rPr>
          <w:rFonts w:ascii="Arial Unicode" w:hAnsi="Arial Unicode" w:cs="Sylfaen"/>
          <w:szCs w:val="24"/>
          <w:lang w:val="hy-AM"/>
        </w:rPr>
        <w:t>հանձնաժողովի</w:t>
      </w:r>
      <w:r w:rsidRPr="00804019">
        <w:rPr>
          <w:rFonts w:ascii="Arial Unicode" w:hAnsi="Arial Unicode" w:cs="Sylfaen"/>
          <w:szCs w:val="24"/>
        </w:rPr>
        <w:t xml:space="preserve"> </w:t>
      </w:r>
      <w:r w:rsidRPr="00804019">
        <w:rPr>
          <w:rFonts w:ascii="Arial Unicode" w:hAnsi="Arial Unicode" w:cs="Sylfaen"/>
          <w:szCs w:val="24"/>
          <w:lang w:val="hy-AM"/>
        </w:rPr>
        <w:t>անդամը</w:t>
      </w:r>
      <w:r w:rsidRPr="00804019">
        <w:rPr>
          <w:rFonts w:ascii="Arial Unicode" w:hAnsi="Arial Unicode" w:cs="Sylfaen"/>
          <w:szCs w:val="24"/>
        </w:rPr>
        <w:t xml:space="preserve"> </w:t>
      </w:r>
      <w:r w:rsidRPr="00804019">
        <w:rPr>
          <w:rFonts w:ascii="Arial Unicode" w:hAnsi="Arial Unicode" w:cs="Sylfaen"/>
          <w:szCs w:val="24"/>
          <w:lang w:val="hy-AM"/>
        </w:rPr>
        <w:t>կամ</w:t>
      </w:r>
      <w:r w:rsidRPr="00804019">
        <w:rPr>
          <w:rFonts w:ascii="Arial Unicode" w:hAnsi="Arial Unicode" w:cs="Sylfaen"/>
          <w:szCs w:val="24"/>
        </w:rPr>
        <w:t xml:space="preserve"> </w:t>
      </w:r>
      <w:r w:rsidRPr="00804019">
        <w:rPr>
          <w:rFonts w:ascii="Arial Unicode" w:hAnsi="Arial Unicode" w:cs="Sylfaen"/>
          <w:szCs w:val="24"/>
          <w:lang w:val="hy-AM"/>
        </w:rPr>
        <w:t>քարտուղարը</w:t>
      </w:r>
      <w:r w:rsidRPr="00804019">
        <w:rPr>
          <w:rFonts w:ascii="Arial Unicode" w:hAnsi="Arial Unicode" w:cs="Sylfaen"/>
          <w:szCs w:val="24"/>
        </w:rPr>
        <w:t xml:space="preserve"> </w:t>
      </w:r>
      <w:r w:rsidRPr="00804019">
        <w:rPr>
          <w:rFonts w:ascii="Arial Unicode" w:hAnsi="Arial Unicode" w:cs="Sylfaen"/>
          <w:szCs w:val="24"/>
          <w:lang w:val="hy-AM"/>
        </w:rPr>
        <w:t>ինքնաբացարկ</w:t>
      </w:r>
      <w:r w:rsidRPr="00804019">
        <w:rPr>
          <w:rFonts w:ascii="Arial Unicode" w:hAnsi="Arial Unicode" w:cs="Sylfaen"/>
          <w:szCs w:val="24"/>
        </w:rPr>
        <w:t xml:space="preserve"> </w:t>
      </w:r>
      <w:r w:rsidRPr="00804019">
        <w:rPr>
          <w:rFonts w:ascii="Arial Unicode" w:hAnsi="Arial Unicode" w:cs="Sylfaen"/>
          <w:szCs w:val="24"/>
          <w:lang w:val="hy-AM"/>
        </w:rPr>
        <w:t>է</w:t>
      </w:r>
      <w:r w:rsidRPr="00804019">
        <w:rPr>
          <w:rFonts w:ascii="Arial Unicode" w:hAnsi="Arial Unicode" w:cs="Sylfaen"/>
          <w:szCs w:val="24"/>
        </w:rPr>
        <w:t xml:space="preserve"> </w:t>
      </w:r>
      <w:r w:rsidRPr="00804019">
        <w:rPr>
          <w:rFonts w:ascii="Arial Unicode" w:hAnsi="Arial Unicode" w:cs="Sylfaen"/>
          <w:szCs w:val="24"/>
          <w:lang w:val="hy-AM"/>
        </w:rPr>
        <w:t>հայտնում</w:t>
      </w:r>
      <w:r w:rsidRPr="00804019">
        <w:rPr>
          <w:rFonts w:ascii="Arial Unicode" w:hAnsi="Arial Unicode" w:cs="Sylfaen"/>
          <w:szCs w:val="24"/>
        </w:rPr>
        <w:t xml:space="preserve"> </w:t>
      </w:r>
      <w:r w:rsidRPr="00804019">
        <w:rPr>
          <w:rFonts w:ascii="Arial Unicode" w:hAnsi="Arial Unicode" w:cs="Sylfaen"/>
          <w:szCs w:val="24"/>
          <w:lang w:val="hy-AM"/>
        </w:rPr>
        <w:t>տվյալ</w:t>
      </w:r>
      <w:r w:rsidRPr="00804019">
        <w:rPr>
          <w:rFonts w:ascii="Arial Unicode" w:hAnsi="Arial Unicode" w:cs="Sylfaen"/>
          <w:szCs w:val="24"/>
        </w:rPr>
        <w:t xml:space="preserve"> </w:t>
      </w:r>
      <w:r w:rsidRPr="00804019">
        <w:rPr>
          <w:rFonts w:ascii="Arial Unicode" w:hAnsi="Arial Unicode" w:cs="Sylfaen"/>
          <w:szCs w:val="24"/>
          <w:lang w:val="hy-AM"/>
        </w:rPr>
        <w:t>ընթացակարգից</w:t>
      </w:r>
      <w:r w:rsidRPr="00804019">
        <w:rPr>
          <w:rFonts w:ascii="Arial Unicode" w:hAnsi="Arial Unicode" w:cs="Sylfaen"/>
          <w:szCs w:val="24"/>
        </w:rPr>
        <w:t xml:space="preserve">: </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 xml:space="preserve">8.10 </w:t>
      </w:r>
      <w:r w:rsidRPr="00804019">
        <w:rPr>
          <w:rFonts w:ascii="Arial Unicode" w:hAnsi="Arial Unicode" w:cs="Sylfaen"/>
          <w:szCs w:val="24"/>
          <w:lang w:val="es-ES"/>
        </w:rPr>
        <w:t>Հայտերը բացվելուց և գնահատվելուց հետո հետո կազմվում է արձանագրություն`</w:t>
      </w:r>
      <w:r w:rsidRPr="00804019">
        <w:rPr>
          <w:rFonts w:ascii="Arial Unicode" w:hAnsi="Arial Unicode" w:cs="Sylfaen"/>
        </w:rPr>
        <w:t xml:space="preserve"> գնումների մասին ՀՀ օրենսդրությամբ սահմանված կարգով</w:t>
      </w:r>
      <w:r w:rsidRPr="00804019">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04019">
        <w:rPr>
          <w:rFonts w:ascii="Arial Unicode" w:hAnsi="Arial Unicode" w:cs="Sylfaen"/>
          <w:szCs w:val="24"/>
          <w:lang w:val="hy-AM"/>
        </w:rPr>
        <w:t>Արձանագրությունն</w:t>
      </w:r>
      <w:r w:rsidRPr="00804019">
        <w:rPr>
          <w:rFonts w:ascii="Arial Unicode" w:hAnsi="Arial Unicode" w:cs="Sylfaen"/>
          <w:szCs w:val="24"/>
        </w:rPr>
        <w:t xml:space="preserve"> </w:t>
      </w:r>
      <w:r w:rsidRPr="00804019">
        <w:rPr>
          <w:rFonts w:ascii="Arial Unicode" w:hAnsi="Arial Unicode" w:cs="Sylfaen"/>
          <w:szCs w:val="24"/>
          <w:lang w:val="hy-AM"/>
        </w:rPr>
        <w:t>ստորագրում</w:t>
      </w:r>
      <w:r w:rsidRPr="00804019">
        <w:rPr>
          <w:rFonts w:ascii="Arial Unicode" w:hAnsi="Arial Unicode" w:cs="Sylfaen"/>
          <w:szCs w:val="24"/>
        </w:rPr>
        <w:t xml:space="preserve"> </w:t>
      </w:r>
      <w:r w:rsidRPr="00804019">
        <w:rPr>
          <w:rFonts w:ascii="Arial Unicode" w:hAnsi="Arial Unicode" w:cs="Sylfaen"/>
          <w:szCs w:val="24"/>
          <w:lang w:val="hy-AM"/>
        </w:rPr>
        <w:t>են</w:t>
      </w:r>
      <w:r w:rsidRPr="00804019">
        <w:rPr>
          <w:rFonts w:ascii="Arial Unicode" w:hAnsi="Arial Unicode" w:cs="Sylfaen"/>
          <w:szCs w:val="24"/>
        </w:rPr>
        <w:t xml:space="preserve"> </w:t>
      </w:r>
      <w:r w:rsidRPr="00804019">
        <w:rPr>
          <w:rFonts w:ascii="Arial Unicode" w:hAnsi="Arial Unicode" w:cs="Sylfaen"/>
          <w:szCs w:val="24"/>
          <w:lang w:val="hy-AM"/>
        </w:rPr>
        <w:t>հանձնաժողովի</w:t>
      </w:r>
      <w:r w:rsidRPr="00804019">
        <w:rPr>
          <w:rFonts w:ascii="Arial Unicode" w:hAnsi="Arial Unicode" w:cs="Sylfaen"/>
          <w:szCs w:val="24"/>
        </w:rPr>
        <w:t xml:space="preserve"> </w:t>
      </w:r>
      <w:r w:rsidRPr="00804019">
        <w:rPr>
          <w:rFonts w:ascii="Arial Unicode" w:hAnsi="Arial Unicode" w:cs="Sylfaen"/>
          <w:szCs w:val="24"/>
          <w:lang w:val="hy-AM"/>
        </w:rPr>
        <w:t>նիստին</w:t>
      </w:r>
      <w:r w:rsidRPr="00804019">
        <w:rPr>
          <w:rFonts w:ascii="Arial Unicode" w:hAnsi="Arial Unicode" w:cs="Sylfaen"/>
          <w:szCs w:val="24"/>
        </w:rPr>
        <w:t xml:space="preserve"> </w:t>
      </w:r>
      <w:r w:rsidRPr="00804019">
        <w:rPr>
          <w:rFonts w:ascii="Arial Unicode" w:hAnsi="Arial Unicode" w:cs="Sylfaen"/>
          <w:szCs w:val="24"/>
          <w:lang w:val="hy-AM"/>
        </w:rPr>
        <w:t>ներկա</w:t>
      </w:r>
      <w:r w:rsidRPr="00804019">
        <w:rPr>
          <w:rFonts w:ascii="Arial Unicode" w:hAnsi="Arial Unicode" w:cs="Sylfaen"/>
          <w:szCs w:val="24"/>
        </w:rPr>
        <w:t xml:space="preserve"> </w:t>
      </w:r>
      <w:r w:rsidRPr="00804019">
        <w:rPr>
          <w:rFonts w:ascii="Arial Unicode" w:hAnsi="Arial Unicode" w:cs="Sylfaen"/>
          <w:szCs w:val="24"/>
          <w:lang w:val="hy-AM"/>
        </w:rPr>
        <w:t>անդամները։</w:t>
      </w:r>
    </w:p>
    <w:p w:rsidR="00025AC0" w:rsidRPr="00804019" w:rsidRDefault="00025AC0" w:rsidP="00025AC0">
      <w:pPr>
        <w:pStyle w:val="23"/>
        <w:spacing w:line="240" w:lineRule="auto"/>
        <w:ind w:firstLine="567"/>
        <w:rPr>
          <w:rFonts w:ascii="Arial Unicode" w:hAnsi="Arial Unicode" w:cs="Sylfaen"/>
          <w:szCs w:val="24"/>
          <w:lang w:val="hy-AM"/>
        </w:rPr>
      </w:pPr>
      <w:r w:rsidRPr="00804019">
        <w:rPr>
          <w:rFonts w:ascii="Arial Unicode" w:hAnsi="Arial Unicode" w:cs="Sylfaen"/>
          <w:szCs w:val="24"/>
          <w:lang w:val="hy-AM"/>
        </w:rPr>
        <w:t>8.11</w:t>
      </w:r>
      <w:r w:rsidRPr="00804019">
        <w:rPr>
          <w:rFonts w:ascii="Arial Unicode" w:hAnsi="Arial Unicode" w:cs="Sylfaen"/>
          <w:szCs w:val="24"/>
        </w:rPr>
        <w:t xml:space="preserve"> Հանձնաժողովի քարտուղարը հայտերի բացման</w:t>
      </w:r>
      <w:r w:rsidRPr="00804019">
        <w:rPr>
          <w:rFonts w:ascii="Arial Unicode" w:hAnsi="Arial Unicode" w:cs="Sylfaen"/>
          <w:szCs w:val="24"/>
          <w:lang w:val="hy-AM"/>
        </w:rPr>
        <w:t xml:space="preserve"> և գնահատման</w:t>
      </w:r>
      <w:r w:rsidRPr="00804019">
        <w:rPr>
          <w:rFonts w:ascii="Arial Unicode" w:hAnsi="Arial Unicode" w:cs="Sylfaen"/>
          <w:szCs w:val="24"/>
        </w:rPr>
        <w:t xml:space="preserve"> նիստի ավարտից հետո ոչ ուշ քան</w:t>
      </w:r>
      <w:r w:rsidRPr="00804019">
        <w:rPr>
          <w:rFonts w:ascii="Arial Unicode" w:hAnsi="Arial Unicode" w:cs="Arial"/>
          <w:spacing w:val="-8"/>
          <w:sz w:val="24"/>
          <w:szCs w:val="24"/>
        </w:rPr>
        <w:t xml:space="preserve"> </w:t>
      </w:r>
      <w:r w:rsidRPr="00804019">
        <w:rPr>
          <w:rFonts w:ascii="Arial Unicode" w:hAnsi="Arial Unicode" w:cs="Sylfaen"/>
          <w:szCs w:val="24"/>
        </w:rPr>
        <w:t xml:space="preserve"> հաջորդող աշխատանքային օրը` </w:t>
      </w:r>
    </w:p>
    <w:p w:rsidR="00025AC0" w:rsidRPr="00804019" w:rsidRDefault="00025AC0" w:rsidP="00025AC0">
      <w:pPr>
        <w:pStyle w:val="23"/>
        <w:spacing w:line="240" w:lineRule="auto"/>
        <w:ind w:firstLine="567"/>
        <w:rPr>
          <w:rFonts w:ascii="Arial Unicode" w:hAnsi="Arial Unicode" w:cs="Sylfaen"/>
          <w:lang w:val="hy-AM"/>
        </w:rPr>
      </w:pPr>
      <w:r w:rsidRPr="00804019">
        <w:rPr>
          <w:rFonts w:ascii="Arial Unicode" w:hAnsi="Arial Unicode"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25AC0" w:rsidRPr="00804019" w:rsidRDefault="00025AC0" w:rsidP="00025AC0">
      <w:pPr>
        <w:ind w:firstLine="375"/>
        <w:jc w:val="both"/>
        <w:rPr>
          <w:rFonts w:ascii="Arial Unicode" w:hAnsi="Arial Unicode" w:cs="Sylfaen"/>
          <w:sz w:val="20"/>
          <w:lang w:val="af-ZA"/>
        </w:rPr>
      </w:pPr>
      <w:r w:rsidRPr="00804019">
        <w:rPr>
          <w:rFonts w:ascii="Arial Unicode" w:hAnsi="Arial Unicode" w:cs="Sylfaen"/>
          <w:sz w:val="20"/>
          <w:lang w:val="af-ZA"/>
        </w:rPr>
        <w:t xml:space="preserve">8.12 </w:t>
      </w:r>
      <w:r w:rsidRPr="00804019">
        <w:rPr>
          <w:rFonts w:ascii="Arial Unicode" w:hAnsi="Arial Unicode" w:cs="Sylfaen"/>
          <w:sz w:val="20"/>
        </w:rPr>
        <w:t>Օրենքի</w:t>
      </w:r>
      <w:r w:rsidRPr="00804019">
        <w:rPr>
          <w:rFonts w:ascii="Arial Unicode" w:hAnsi="Arial Unicode" w:cs="Sylfaen"/>
          <w:sz w:val="20"/>
          <w:lang w:val="af-ZA"/>
        </w:rPr>
        <w:t xml:space="preserve"> 6-</w:t>
      </w:r>
      <w:r w:rsidRPr="00804019">
        <w:rPr>
          <w:rFonts w:ascii="Arial Unicode" w:hAnsi="Arial Unicode" w:cs="Sylfaen"/>
          <w:sz w:val="20"/>
        </w:rPr>
        <w:t>րդ</w:t>
      </w:r>
      <w:r w:rsidRPr="00804019">
        <w:rPr>
          <w:rFonts w:ascii="Arial Unicode" w:hAnsi="Arial Unicode" w:cs="Sylfaen"/>
          <w:sz w:val="20"/>
          <w:lang w:val="af-ZA"/>
        </w:rPr>
        <w:t xml:space="preserve"> </w:t>
      </w:r>
      <w:r w:rsidRPr="00804019">
        <w:rPr>
          <w:rFonts w:ascii="Arial Unicode" w:hAnsi="Arial Unicode" w:cs="Sylfaen"/>
          <w:sz w:val="20"/>
        </w:rPr>
        <w:t>հոդվածի</w:t>
      </w:r>
      <w:r w:rsidRPr="00804019">
        <w:rPr>
          <w:rFonts w:ascii="Arial Unicode" w:hAnsi="Arial Unicode" w:cs="Sylfaen"/>
          <w:sz w:val="20"/>
          <w:lang w:val="af-ZA"/>
        </w:rPr>
        <w:t xml:space="preserve"> 1-</w:t>
      </w:r>
      <w:r w:rsidRPr="00804019">
        <w:rPr>
          <w:rFonts w:ascii="Arial Unicode" w:hAnsi="Arial Unicode" w:cs="Sylfaen"/>
          <w:sz w:val="20"/>
        </w:rPr>
        <w:t>ին</w:t>
      </w:r>
      <w:r w:rsidRPr="00804019">
        <w:rPr>
          <w:rFonts w:ascii="Arial Unicode" w:hAnsi="Arial Unicode" w:cs="Sylfaen"/>
          <w:sz w:val="20"/>
          <w:lang w:val="af-ZA"/>
        </w:rPr>
        <w:t xml:space="preserve"> </w:t>
      </w:r>
      <w:r w:rsidRPr="00804019">
        <w:rPr>
          <w:rFonts w:ascii="Arial Unicode" w:hAnsi="Arial Unicode" w:cs="Sylfaen"/>
          <w:sz w:val="20"/>
        </w:rPr>
        <w:t>մասի</w:t>
      </w:r>
      <w:r w:rsidRPr="00804019">
        <w:rPr>
          <w:rFonts w:ascii="Arial Unicode" w:hAnsi="Arial Unicode" w:cs="Sylfaen"/>
          <w:sz w:val="20"/>
          <w:lang w:val="af-ZA"/>
        </w:rPr>
        <w:t xml:space="preserve"> 6-</w:t>
      </w:r>
      <w:r w:rsidRPr="00804019">
        <w:rPr>
          <w:rFonts w:ascii="Arial Unicode" w:hAnsi="Arial Unicode" w:cs="Sylfaen"/>
          <w:sz w:val="20"/>
        </w:rPr>
        <w:t>րդ</w:t>
      </w:r>
      <w:r w:rsidRPr="00804019">
        <w:rPr>
          <w:rFonts w:ascii="Arial Unicode" w:hAnsi="Arial Unicode" w:cs="Sylfaen"/>
          <w:sz w:val="20"/>
          <w:lang w:val="af-ZA"/>
        </w:rPr>
        <w:t xml:space="preserve"> </w:t>
      </w:r>
      <w:r w:rsidRPr="00804019">
        <w:rPr>
          <w:rFonts w:ascii="Arial Unicode" w:hAnsi="Arial Unicode" w:cs="Sylfaen"/>
          <w:sz w:val="20"/>
        </w:rPr>
        <w:t>կետով</w:t>
      </w:r>
      <w:r w:rsidRPr="00804019">
        <w:rPr>
          <w:rFonts w:ascii="Arial Unicode" w:hAnsi="Arial Unicode" w:cs="Sylfaen"/>
          <w:sz w:val="20"/>
          <w:lang w:val="af-ZA"/>
        </w:rPr>
        <w:t xml:space="preserve"> </w:t>
      </w:r>
      <w:r w:rsidRPr="00804019">
        <w:rPr>
          <w:rFonts w:ascii="Arial Unicode" w:hAnsi="Arial Unicode" w:cs="Sylfaen"/>
          <w:sz w:val="20"/>
        </w:rPr>
        <w:t>նախատեսված</w:t>
      </w:r>
      <w:r w:rsidRPr="00804019">
        <w:rPr>
          <w:rFonts w:ascii="Arial Unicode" w:hAnsi="Arial Unicode" w:cs="Sylfaen"/>
          <w:sz w:val="20"/>
          <w:lang w:val="af-ZA"/>
        </w:rPr>
        <w:t xml:space="preserve"> </w:t>
      </w:r>
      <w:r w:rsidRPr="00804019">
        <w:rPr>
          <w:rFonts w:ascii="Arial Unicode" w:hAnsi="Arial Unicode" w:cs="Sylfaen"/>
          <w:sz w:val="20"/>
        </w:rPr>
        <w:t>հիմքերն</w:t>
      </w:r>
      <w:r w:rsidRPr="00804019">
        <w:rPr>
          <w:rFonts w:ascii="Arial Unicode" w:hAnsi="Arial Unicode" w:cs="Sylfaen"/>
          <w:sz w:val="20"/>
          <w:lang w:val="af-ZA"/>
        </w:rPr>
        <w:t xml:space="preserve"> </w:t>
      </w:r>
      <w:r w:rsidRPr="00804019">
        <w:rPr>
          <w:rFonts w:ascii="Arial Unicode" w:hAnsi="Arial Unicode" w:cs="Sylfaen"/>
          <w:sz w:val="20"/>
        </w:rPr>
        <w:t>ի</w:t>
      </w:r>
      <w:r w:rsidRPr="00804019">
        <w:rPr>
          <w:rFonts w:ascii="Arial Unicode" w:hAnsi="Arial Unicode" w:cs="Sylfaen"/>
          <w:sz w:val="20"/>
          <w:lang w:val="af-ZA"/>
        </w:rPr>
        <w:t xml:space="preserve"> </w:t>
      </w:r>
      <w:r w:rsidRPr="00804019">
        <w:rPr>
          <w:rFonts w:ascii="Arial Unicode" w:hAnsi="Arial Unicode" w:cs="Sylfaen"/>
          <w:sz w:val="20"/>
        </w:rPr>
        <w:t>հայտ</w:t>
      </w:r>
      <w:r w:rsidRPr="00804019">
        <w:rPr>
          <w:rFonts w:ascii="Arial Unicode" w:hAnsi="Arial Unicode" w:cs="Sylfaen"/>
          <w:sz w:val="20"/>
          <w:lang w:val="af-ZA"/>
        </w:rPr>
        <w:t xml:space="preserve"> </w:t>
      </w:r>
      <w:r w:rsidRPr="00804019">
        <w:rPr>
          <w:rFonts w:ascii="Arial Unicode" w:hAnsi="Arial Unicode" w:cs="Sylfaen"/>
          <w:sz w:val="20"/>
        </w:rPr>
        <w:t>գալու</w:t>
      </w:r>
      <w:r w:rsidRPr="00804019">
        <w:rPr>
          <w:rFonts w:ascii="Arial Unicode" w:hAnsi="Arial Unicode" w:cs="Sylfaen"/>
          <w:sz w:val="20"/>
          <w:lang w:val="af-ZA"/>
        </w:rPr>
        <w:t xml:space="preserve"> </w:t>
      </w:r>
      <w:r w:rsidRPr="00804019">
        <w:rPr>
          <w:rFonts w:ascii="Arial Unicode" w:hAnsi="Arial Unicode" w:cs="Sylfaen"/>
          <w:sz w:val="20"/>
        </w:rPr>
        <w:t>օրվան</w:t>
      </w:r>
      <w:r w:rsidRPr="00804019">
        <w:rPr>
          <w:rFonts w:ascii="Arial Unicode" w:hAnsi="Arial Unicode" w:cs="Sylfaen"/>
          <w:sz w:val="20"/>
          <w:lang w:val="af-ZA"/>
        </w:rPr>
        <w:t xml:space="preserve"> </w:t>
      </w:r>
      <w:r w:rsidRPr="00804019">
        <w:rPr>
          <w:rFonts w:ascii="Arial Unicode" w:hAnsi="Arial Unicode" w:cs="Sylfaen"/>
          <w:sz w:val="20"/>
        </w:rPr>
        <w:t>հաջորդող</w:t>
      </w:r>
      <w:r w:rsidRPr="00804019">
        <w:rPr>
          <w:rFonts w:ascii="Arial Unicode" w:hAnsi="Arial Unicode" w:cs="Sylfaen"/>
          <w:sz w:val="20"/>
          <w:lang w:val="af-ZA"/>
        </w:rPr>
        <w:t xml:space="preserve"> </w:t>
      </w:r>
      <w:r w:rsidRPr="00804019">
        <w:rPr>
          <w:rFonts w:ascii="Arial Unicode" w:hAnsi="Arial Unicode" w:cs="Sylfaen"/>
          <w:sz w:val="20"/>
        </w:rPr>
        <w:t>հինգ</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օրվա</w:t>
      </w:r>
      <w:r w:rsidRPr="00804019">
        <w:rPr>
          <w:rFonts w:ascii="Arial Unicode" w:hAnsi="Arial Unicode" w:cs="Sylfaen"/>
          <w:sz w:val="20"/>
          <w:lang w:val="af-ZA"/>
        </w:rPr>
        <w:t xml:space="preserve"> </w:t>
      </w:r>
      <w:r w:rsidRPr="00804019">
        <w:rPr>
          <w:rFonts w:ascii="Arial Unicode" w:hAnsi="Arial Unicode" w:cs="Sylfaen"/>
          <w:sz w:val="20"/>
        </w:rPr>
        <w:t>ընթացքում</w:t>
      </w:r>
      <w:r w:rsidRPr="00804019">
        <w:rPr>
          <w:rFonts w:ascii="Arial Unicode" w:hAnsi="Arial Unicode" w:cs="Sylfaen"/>
          <w:sz w:val="20"/>
          <w:lang w:val="af-ZA"/>
        </w:rPr>
        <w:t xml:space="preserve"> </w:t>
      </w:r>
      <w:r w:rsidRPr="00804019">
        <w:rPr>
          <w:rFonts w:ascii="Arial Unicode" w:hAnsi="Arial Unicode" w:cs="Sylfaen"/>
          <w:sz w:val="20"/>
        </w:rPr>
        <w:t>պատվիրատուն</w:t>
      </w:r>
      <w:r w:rsidRPr="00804019">
        <w:rPr>
          <w:rFonts w:ascii="Arial Unicode" w:hAnsi="Arial Unicode" w:cs="Sylfaen"/>
          <w:sz w:val="20"/>
          <w:lang w:val="af-ZA"/>
        </w:rPr>
        <w:t xml:space="preserve"> </w:t>
      </w:r>
      <w:r w:rsidRPr="00804019">
        <w:rPr>
          <w:rFonts w:ascii="Arial Unicode" w:hAnsi="Arial Unicode" w:cs="Sylfaen"/>
          <w:sz w:val="20"/>
        </w:rPr>
        <w:t>տվյալ</w:t>
      </w:r>
      <w:r w:rsidRPr="00804019">
        <w:rPr>
          <w:rFonts w:ascii="Arial Unicode" w:hAnsi="Arial Unicode" w:cs="Sylfaen"/>
          <w:sz w:val="20"/>
          <w:lang w:val="af-ZA"/>
        </w:rPr>
        <w:t xml:space="preserve"> </w:t>
      </w:r>
      <w:r w:rsidRPr="00804019">
        <w:rPr>
          <w:rFonts w:ascii="Arial Unicode" w:hAnsi="Arial Unicode" w:cs="Sylfaen"/>
          <w:sz w:val="20"/>
        </w:rPr>
        <w:t>մասնակցի</w:t>
      </w:r>
      <w:r w:rsidRPr="00804019">
        <w:rPr>
          <w:rFonts w:ascii="Arial Unicode" w:hAnsi="Arial Unicode" w:cs="Sylfaen"/>
          <w:sz w:val="20"/>
          <w:lang w:val="af-ZA"/>
        </w:rPr>
        <w:t xml:space="preserve"> </w:t>
      </w:r>
      <w:r w:rsidRPr="00804019">
        <w:rPr>
          <w:rFonts w:ascii="Arial Unicode" w:hAnsi="Arial Unicode" w:cs="Sylfaen"/>
          <w:sz w:val="20"/>
        </w:rPr>
        <w:t>տվյալները</w:t>
      </w:r>
      <w:r w:rsidRPr="00804019">
        <w:rPr>
          <w:rFonts w:ascii="Arial Unicode" w:hAnsi="Arial Unicode" w:cs="Sylfaen"/>
          <w:sz w:val="20"/>
          <w:lang w:val="af-ZA"/>
        </w:rPr>
        <w:t xml:space="preserve">` </w:t>
      </w:r>
      <w:r w:rsidRPr="00804019">
        <w:rPr>
          <w:rFonts w:ascii="Arial Unicode" w:hAnsi="Arial Unicode" w:cs="Sylfaen"/>
          <w:sz w:val="20"/>
        </w:rPr>
        <w:t>համապատասխան</w:t>
      </w:r>
      <w:r w:rsidRPr="00804019">
        <w:rPr>
          <w:rFonts w:ascii="Arial Unicode" w:hAnsi="Arial Unicode" w:cs="Sylfaen"/>
          <w:sz w:val="20"/>
          <w:lang w:val="af-ZA"/>
        </w:rPr>
        <w:t xml:space="preserve"> </w:t>
      </w:r>
      <w:r w:rsidRPr="00804019">
        <w:rPr>
          <w:rFonts w:ascii="Arial Unicode" w:hAnsi="Arial Unicode" w:cs="Sylfaen"/>
          <w:sz w:val="20"/>
        </w:rPr>
        <w:t>հիմքերով</w:t>
      </w:r>
      <w:r w:rsidRPr="00804019">
        <w:rPr>
          <w:rFonts w:ascii="Arial Unicode" w:hAnsi="Arial Unicode" w:cs="Sylfaen"/>
          <w:sz w:val="20"/>
          <w:lang w:val="af-ZA"/>
        </w:rPr>
        <w:t xml:space="preserve">, </w:t>
      </w:r>
      <w:r w:rsidRPr="00804019">
        <w:rPr>
          <w:rFonts w:ascii="Arial Unicode" w:hAnsi="Arial Unicode" w:cs="Sylfaen"/>
          <w:sz w:val="20"/>
        </w:rPr>
        <w:t>գրավոր</w:t>
      </w:r>
      <w:r w:rsidRPr="00804019">
        <w:rPr>
          <w:rFonts w:ascii="Arial Unicode" w:hAnsi="Arial Unicode" w:cs="Sylfaen"/>
          <w:sz w:val="20"/>
          <w:lang w:val="af-ZA"/>
        </w:rPr>
        <w:t xml:space="preserve"> </w:t>
      </w:r>
      <w:r w:rsidRPr="00804019">
        <w:rPr>
          <w:rFonts w:ascii="Arial Unicode" w:hAnsi="Arial Unicode" w:cs="Sylfaen"/>
          <w:sz w:val="20"/>
        </w:rPr>
        <w:t>ուղարկում</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լիազորված</w:t>
      </w:r>
      <w:r w:rsidRPr="00804019">
        <w:rPr>
          <w:rFonts w:ascii="Arial Unicode" w:hAnsi="Arial Unicode" w:cs="Sylfaen"/>
          <w:sz w:val="20"/>
          <w:lang w:val="af-ZA"/>
        </w:rPr>
        <w:t xml:space="preserve"> </w:t>
      </w:r>
      <w:r w:rsidRPr="00804019">
        <w:rPr>
          <w:rFonts w:ascii="Arial Unicode" w:hAnsi="Arial Unicode" w:cs="Sylfaen"/>
          <w:sz w:val="20"/>
        </w:rPr>
        <w:t>մարմին</w:t>
      </w:r>
      <w:r w:rsidRPr="00804019">
        <w:rPr>
          <w:rFonts w:ascii="Arial Unicode" w:hAnsi="Arial Unicode" w:cs="Sylfaen"/>
          <w:sz w:val="20"/>
          <w:lang w:val="hy-AM"/>
        </w:rPr>
        <w:t xml:space="preserve">, </w:t>
      </w:r>
      <w:r w:rsidRPr="00804019">
        <w:rPr>
          <w:rFonts w:ascii="Arial Unicode" w:hAnsi="Arial Unicode" w:cs="Sylfaen"/>
          <w:sz w:val="20"/>
        </w:rPr>
        <w:t>որը</w:t>
      </w:r>
      <w:r w:rsidRPr="00804019">
        <w:rPr>
          <w:rFonts w:ascii="Arial Unicode" w:hAnsi="Arial Unicode" w:cs="Sylfaen"/>
          <w:sz w:val="20"/>
          <w:lang w:val="af-ZA"/>
        </w:rPr>
        <w:t xml:space="preserve"> </w:t>
      </w:r>
      <w:r w:rsidRPr="00804019">
        <w:rPr>
          <w:rFonts w:ascii="Arial Unicode" w:hAnsi="Arial Unicode" w:cs="Sylfaen"/>
          <w:sz w:val="20"/>
        </w:rPr>
        <w:t>դրանք</w:t>
      </w:r>
      <w:r w:rsidRPr="00804019">
        <w:rPr>
          <w:rFonts w:ascii="Arial Unicode" w:hAnsi="Arial Unicode" w:cs="Sylfaen"/>
          <w:sz w:val="20"/>
          <w:lang w:val="af-ZA"/>
        </w:rPr>
        <w:t xml:space="preserve"> </w:t>
      </w:r>
      <w:r w:rsidRPr="00804019">
        <w:rPr>
          <w:rFonts w:ascii="Arial Unicode" w:hAnsi="Arial Unicode" w:cs="Sylfaen"/>
          <w:sz w:val="20"/>
        </w:rPr>
        <w:t>ստանալուն</w:t>
      </w:r>
      <w:r w:rsidRPr="00804019">
        <w:rPr>
          <w:rFonts w:ascii="Arial Unicode" w:hAnsi="Arial Unicode" w:cs="Sylfaen"/>
          <w:sz w:val="20"/>
          <w:lang w:val="af-ZA"/>
        </w:rPr>
        <w:t xml:space="preserve"> </w:t>
      </w:r>
      <w:r w:rsidRPr="00804019">
        <w:rPr>
          <w:rFonts w:ascii="Arial Unicode" w:hAnsi="Arial Unicode" w:cs="Sylfaen"/>
          <w:sz w:val="20"/>
        </w:rPr>
        <w:t>հաջորդող</w:t>
      </w:r>
      <w:r w:rsidRPr="00804019">
        <w:rPr>
          <w:rFonts w:ascii="Arial Unicode" w:hAnsi="Arial Unicode" w:cs="Sylfaen"/>
          <w:sz w:val="20"/>
          <w:lang w:val="af-ZA"/>
        </w:rPr>
        <w:t xml:space="preserve"> </w:t>
      </w:r>
      <w:r w:rsidRPr="00804019">
        <w:rPr>
          <w:rFonts w:ascii="Arial Unicode" w:hAnsi="Arial Unicode" w:cs="Sylfaen"/>
          <w:sz w:val="20"/>
        </w:rPr>
        <w:t>հինգ</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օրվա</w:t>
      </w:r>
      <w:r w:rsidRPr="00804019">
        <w:rPr>
          <w:rFonts w:ascii="Arial Unicode" w:hAnsi="Arial Unicode" w:cs="Sylfaen"/>
          <w:sz w:val="20"/>
          <w:lang w:val="af-ZA"/>
        </w:rPr>
        <w:t xml:space="preserve"> </w:t>
      </w:r>
      <w:r w:rsidRPr="00804019">
        <w:rPr>
          <w:rFonts w:ascii="Arial Unicode" w:hAnsi="Arial Unicode" w:cs="Sylfaen"/>
          <w:sz w:val="20"/>
        </w:rPr>
        <w:t>ընթացքում</w:t>
      </w:r>
      <w:r w:rsidRPr="00804019">
        <w:rPr>
          <w:rFonts w:ascii="Arial Unicode" w:hAnsi="Arial Unicode" w:cs="Sylfaen"/>
          <w:sz w:val="20"/>
          <w:lang w:val="af-ZA"/>
        </w:rPr>
        <w:t xml:space="preserve"> </w:t>
      </w:r>
      <w:bookmarkStart w:id="8" w:name="_Hlk9262748"/>
      <w:r w:rsidRPr="00804019">
        <w:rPr>
          <w:rFonts w:ascii="Arial Unicode" w:hAnsi="Arial Unicode" w:cs="Sylfaen"/>
          <w:sz w:val="20"/>
        </w:rPr>
        <w:t>նախաձեռնում</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տվյալ</w:t>
      </w:r>
      <w:r w:rsidRPr="00804019">
        <w:rPr>
          <w:rFonts w:ascii="Arial Unicode" w:hAnsi="Arial Unicode" w:cs="Sylfaen"/>
          <w:sz w:val="20"/>
          <w:lang w:val="af-ZA"/>
        </w:rPr>
        <w:t xml:space="preserve"> </w:t>
      </w:r>
      <w:r w:rsidRPr="00804019">
        <w:rPr>
          <w:rFonts w:ascii="Arial Unicode" w:hAnsi="Arial Unicode" w:cs="Sylfaen"/>
          <w:sz w:val="20"/>
        </w:rPr>
        <w:t>մասնակցին</w:t>
      </w:r>
      <w:r w:rsidRPr="00804019">
        <w:rPr>
          <w:rFonts w:ascii="Arial Unicode" w:hAnsi="Arial Unicode" w:cs="Sylfaen"/>
          <w:sz w:val="20"/>
          <w:lang w:val="af-ZA"/>
        </w:rPr>
        <w:t xml:space="preserve"> </w:t>
      </w:r>
      <w:r w:rsidRPr="00804019">
        <w:rPr>
          <w:rFonts w:ascii="Arial Unicode" w:hAnsi="Arial Unicode" w:cs="Sylfaen"/>
          <w:sz w:val="20"/>
        </w:rPr>
        <w:t>գնումների</w:t>
      </w:r>
      <w:r w:rsidRPr="00804019">
        <w:rPr>
          <w:rFonts w:ascii="Arial Unicode" w:hAnsi="Arial Unicode" w:cs="Sylfaen"/>
          <w:sz w:val="20"/>
          <w:lang w:val="af-ZA"/>
        </w:rPr>
        <w:t xml:space="preserve"> </w:t>
      </w:r>
      <w:r w:rsidRPr="00804019">
        <w:rPr>
          <w:rFonts w:ascii="Arial Unicode" w:hAnsi="Arial Unicode" w:cs="Sylfaen"/>
          <w:sz w:val="20"/>
        </w:rPr>
        <w:t>գործընթացին</w:t>
      </w:r>
      <w:r w:rsidRPr="00804019">
        <w:rPr>
          <w:rFonts w:ascii="Arial Unicode" w:hAnsi="Arial Unicode" w:cs="Sylfaen"/>
          <w:sz w:val="20"/>
          <w:lang w:val="af-ZA"/>
        </w:rPr>
        <w:t xml:space="preserve"> </w:t>
      </w:r>
      <w:r w:rsidRPr="00804019">
        <w:rPr>
          <w:rFonts w:ascii="Arial Unicode" w:hAnsi="Arial Unicode" w:cs="Sylfaen"/>
          <w:sz w:val="20"/>
        </w:rPr>
        <w:t>մասնակցելու</w:t>
      </w:r>
      <w:r w:rsidRPr="00804019">
        <w:rPr>
          <w:rFonts w:ascii="Arial Unicode" w:hAnsi="Arial Unicode" w:cs="Sylfaen"/>
          <w:sz w:val="20"/>
          <w:lang w:val="af-ZA"/>
        </w:rPr>
        <w:t xml:space="preserve"> </w:t>
      </w:r>
      <w:r w:rsidRPr="00804019">
        <w:rPr>
          <w:rFonts w:ascii="Arial Unicode" w:hAnsi="Arial Unicode" w:cs="Sylfaen"/>
          <w:sz w:val="20"/>
        </w:rPr>
        <w:t>իրավունք</w:t>
      </w:r>
      <w:r w:rsidRPr="00804019">
        <w:rPr>
          <w:rFonts w:ascii="Arial Unicode" w:hAnsi="Arial Unicode" w:cs="Sylfaen"/>
          <w:sz w:val="20"/>
          <w:lang w:val="af-ZA"/>
        </w:rPr>
        <w:t xml:space="preserve"> </w:t>
      </w:r>
      <w:r w:rsidRPr="00804019">
        <w:rPr>
          <w:rFonts w:ascii="Arial Unicode" w:hAnsi="Arial Unicode" w:cs="Sylfaen"/>
          <w:sz w:val="20"/>
        </w:rPr>
        <w:t>չունեցող</w:t>
      </w:r>
      <w:r w:rsidRPr="00804019">
        <w:rPr>
          <w:rFonts w:ascii="Arial Unicode" w:hAnsi="Arial Unicode" w:cs="Sylfaen"/>
          <w:sz w:val="20"/>
          <w:lang w:val="af-ZA"/>
        </w:rPr>
        <w:t xml:space="preserve"> </w:t>
      </w:r>
      <w:r w:rsidRPr="00804019">
        <w:rPr>
          <w:rFonts w:ascii="Arial Unicode" w:hAnsi="Arial Unicode" w:cs="Sylfaen"/>
          <w:sz w:val="20"/>
        </w:rPr>
        <w:t>մասնակիցների</w:t>
      </w:r>
      <w:r w:rsidRPr="00804019">
        <w:rPr>
          <w:rFonts w:ascii="Arial Unicode" w:hAnsi="Arial Unicode" w:cs="Sylfaen"/>
          <w:sz w:val="20"/>
          <w:lang w:val="af-ZA"/>
        </w:rPr>
        <w:t xml:space="preserve"> </w:t>
      </w:r>
      <w:r w:rsidRPr="00804019">
        <w:rPr>
          <w:rFonts w:ascii="Arial Unicode" w:hAnsi="Arial Unicode" w:cs="Sylfaen"/>
          <w:sz w:val="20"/>
        </w:rPr>
        <w:t>ցուցակում</w:t>
      </w:r>
      <w:r w:rsidRPr="00804019">
        <w:rPr>
          <w:rFonts w:ascii="Arial Unicode" w:hAnsi="Arial Unicode" w:cs="Sylfaen"/>
          <w:sz w:val="20"/>
          <w:lang w:val="af-ZA"/>
        </w:rPr>
        <w:t xml:space="preserve"> </w:t>
      </w:r>
      <w:r w:rsidRPr="00804019">
        <w:rPr>
          <w:rFonts w:ascii="Arial Unicode" w:hAnsi="Arial Unicode" w:cs="Sylfaen"/>
          <w:sz w:val="20"/>
        </w:rPr>
        <w:t>ներառելու</w:t>
      </w:r>
      <w:r w:rsidRPr="00804019">
        <w:rPr>
          <w:rFonts w:ascii="Arial Unicode" w:hAnsi="Arial Unicode" w:cs="Sylfaen"/>
          <w:sz w:val="20"/>
          <w:lang w:val="af-ZA"/>
        </w:rPr>
        <w:t xml:space="preserve"> </w:t>
      </w:r>
      <w:r w:rsidRPr="00804019">
        <w:rPr>
          <w:rFonts w:ascii="Arial Unicode" w:hAnsi="Arial Unicode" w:cs="Sylfaen"/>
          <w:sz w:val="20"/>
        </w:rPr>
        <w:t>ընթացակարգ</w:t>
      </w:r>
      <w:bookmarkEnd w:id="8"/>
      <w:r w:rsidRPr="00804019">
        <w:rPr>
          <w:rFonts w:ascii="Arial Unicode" w:hAnsi="Arial Unicode" w:cs="Sylfaen"/>
          <w:sz w:val="20"/>
          <w:lang w:val="af-ZA"/>
        </w:rPr>
        <w:t xml:space="preserve">: </w:t>
      </w:r>
      <w:r w:rsidRPr="00804019">
        <w:rPr>
          <w:rFonts w:ascii="Arial Unicode" w:hAnsi="Arial Unicode" w:cs="Sylfaen"/>
          <w:sz w:val="20"/>
        </w:rPr>
        <w:t>Ընդ</w:t>
      </w:r>
      <w:r w:rsidRPr="00804019">
        <w:rPr>
          <w:rFonts w:ascii="Arial Unicode" w:hAnsi="Arial Unicode" w:cs="Sylfaen"/>
          <w:sz w:val="20"/>
          <w:lang w:val="af-ZA"/>
        </w:rPr>
        <w:t xml:space="preserve"> </w:t>
      </w:r>
      <w:r w:rsidRPr="00804019">
        <w:rPr>
          <w:rFonts w:ascii="Arial Unicode" w:hAnsi="Arial Unicode" w:cs="Sylfaen"/>
          <w:sz w:val="20"/>
        </w:rPr>
        <w:t>որում</w:t>
      </w:r>
      <w:r w:rsidRPr="00804019">
        <w:rPr>
          <w:rFonts w:ascii="Arial Unicode" w:hAnsi="Arial Unicode" w:cs="Sylfaen"/>
          <w:sz w:val="20"/>
          <w:lang w:val="af-ZA"/>
        </w:rPr>
        <w:t xml:space="preserve">, </w:t>
      </w:r>
      <w:r w:rsidRPr="00804019">
        <w:rPr>
          <w:rFonts w:ascii="Arial Unicode" w:hAnsi="Arial Unicode" w:cs="Sylfaen"/>
          <w:sz w:val="20"/>
        </w:rPr>
        <w:t>եթե</w:t>
      </w:r>
      <w:r w:rsidRPr="00804019">
        <w:rPr>
          <w:rFonts w:ascii="Arial Unicode" w:hAnsi="Arial Unicode" w:cs="Sylfaen"/>
          <w:sz w:val="20"/>
          <w:lang w:val="af-ZA"/>
        </w:rPr>
        <w:t xml:space="preserve"> </w:t>
      </w:r>
      <w:r w:rsidRPr="00804019">
        <w:rPr>
          <w:rFonts w:ascii="Arial Unicode" w:hAnsi="Arial Unicode" w:cs="Sylfaen"/>
          <w:sz w:val="20"/>
        </w:rPr>
        <w:t>մասնակցի</w:t>
      </w:r>
      <w:r w:rsidRPr="00804019">
        <w:rPr>
          <w:rFonts w:ascii="Arial Unicode" w:hAnsi="Arial Unicode" w:cs="Sylfaen"/>
          <w:sz w:val="20"/>
          <w:lang w:val="af-ZA"/>
        </w:rPr>
        <w:t xml:space="preserve"> </w:t>
      </w:r>
      <w:r w:rsidRPr="00804019">
        <w:rPr>
          <w:rFonts w:ascii="Arial Unicode" w:hAnsi="Arial Unicode" w:cs="Sylfaen"/>
          <w:sz w:val="20"/>
        </w:rPr>
        <w:t>գնումներին</w:t>
      </w:r>
      <w:r w:rsidRPr="00804019">
        <w:rPr>
          <w:rFonts w:ascii="Arial Unicode" w:hAnsi="Arial Unicode" w:cs="Sylfaen"/>
          <w:sz w:val="20"/>
          <w:lang w:val="af-ZA"/>
        </w:rPr>
        <w:t xml:space="preserve"> </w:t>
      </w:r>
      <w:r w:rsidRPr="00804019">
        <w:rPr>
          <w:rFonts w:ascii="Arial Unicode" w:hAnsi="Arial Unicode" w:cs="Sylfaen"/>
          <w:sz w:val="20"/>
        </w:rPr>
        <w:t>մասնակցելու</w:t>
      </w:r>
      <w:r w:rsidRPr="00804019">
        <w:rPr>
          <w:rFonts w:ascii="Arial Unicode" w:hAnsi="Arial Unicode" w:cs="Sylfaen"/>
          <w:sz w:val="20"/>
          <w:lang w:val="af-ZA"/>
        </w:rPr>
        <w:t xml:space="preserve"> </w:t>
      </w:r>
      <w:r w:rsidRPr="00804019">
        <w:rPr>
          <w:rFonts w:ascii="Arial Unicode" w:hAnsi="Arial Unicode" w:cs="Sylfaen"/>
          <w:sz w:val="20"/>
        </w:rPr>
        <w:t>իրավունք</w:t>
      </w:r>
      <w:r w:rsidRPr="00804019">
        <w:rPr>
          <w:rFonts w:ascii="Arial Unicode" w:hAnsi="Arial Unicode" w:cs="Sylfaen"/>
          <w:sz w:val="20"/>
          <w:lang w:val="af-ZA"/>
        </w:rPr>
        <w:t xml:space="preserve"> </w:t>
      </w:r>
      <w:r w:rsidRPr="00804019">
        <w:rPr>
          <w:rFonts w:ascii="Arial Unicode" w:hAnsi="Arial Unicode" w:cs="Sylfaen"/>
          <w:sz w:val="20"/>
        </w:rPr>
        <w:t>ունենալու</w:t>
      </w:r>
      <w:r w:rsidRPr="00804019">
        <w:rPr>
          <w:rFonts w:ascii="Arial Unicode" w:hAnsi="Arial Unicode" w:cs="Sylfaen"/>
          <w:sz w:val="20"/>
          <w:lang w:val="hy-AM"/>
        </w:rPr>
        <w:t xml:space="preserve"> մասին հավաստումը</w:t>
      </w:r>
      <w:r w:rsidRPr="00804019">
        <w:rPr>
          <w:rFonts w:ascii="Arial Unicode" w:hAnsi="Arial Unicode" w:cs="Sylfaen"/>
          <w:sz w:val="20"/>
          <w:lang w:val="af-ZA"/>
        </w:rPr>
        <w:t xml:space="preserve"> </w:t>
      </w:r>
      <w:r w:rsidRPr="00804019">
        <w:rPr>
          <w:rFonts w:ascii="Arial Unicode" w:hAnsi="Arial Unicode" w:cs="Sylfaen"/>
          <w:sz w:val="20"/>
        </w:rPr>
        <w:t>որակվում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rPr>
        <w:t>որպես</w:t>
      </w:r>
      <w:r w:rsidRPr="00804019">
        <w:rPr>
          <w:rFonts w:ascii="Arial Unicode" w:hAnsi="Arial Unicode" w:cs="Sylfaen"/>
          <w:sz w:val="20"/>
          <w:lang w:val="af-ZA"/>
        </w:rPr>
        <w:t xml:space="preserve"> </w:t>
      </w:r>
      <w:r w:rsidRPr="00804019">
        <w:rPr>
          <w:rFonts w:ascii="Arial Unicode" w:hAnsi="Arial Unicode" w:cs="Sylfaen"/>
          <w:sz w:val="20"/>
        </w:rPr>
        <w:t>իրականությանը</w:t>
      </w:r>
      <w:r w:rsidRPr="00804019">
        <w:rPr>
          <w:rFonts w:ascii="Arial Unicode" w:hAnsi="Arial Unicode" w:cs="Sylfaen"/>
          <w:sz w:val="20"/>
          <w:lang w:val="af-ZA"/>
        </w:rPr>
        <w:t xml:space="preserve"> </w:t>
      </w:r>
      <w:r w:rsidRPr="00804019">
        <w:rPr>
          <w:rFonts w:ascii="Arial Unicode" w:hAnsi="Arial Unicode" w:cs="Sylfaen"/>
          <w:sz w:val="20"/>
        </w:rPr>
        <w:t>չհամապատասխանող</w:t>
      </w:r>
      <w:r w:rsidRPr="00804019">
        <w:rPr>
          <w:rFonts w:ascii="Arial Unicode" w:hAnsi="Arial Unicode" w:cs="Sylfaen"/>
          <w:sz w:val="20"/>
          <w:lang w:val="af-ZA"/>
        </w:rPr>
        <w:t xml:space="preserve"> </w:t>
      </w:r>
      <w:r w:rsidRPr="00804019">
        <w:rPr>
          <w:rFonts w:ascii="Arial Unicode" w:hAnsi="Arial Unicode" w:cs="Sylfaen"/>
          <w:sz w:val="20"/>
        </w:rPr>
        <w:t>կամ</w:t>
      </w:r>
      <w:r w:rsidRPr="00804019">
        <w:rPr>
          <w:rFonts w:ascii="Arial Unicode" w:hAnsi="Arial Unicode" w:cs="Sylfaen"/>
          <w:sz w:val="20"/>
          <w:lang w:val="af-ZA"/>
        </w:rPr>
        <w:t xml:space="preserve"> </w:t>
      </w:r>
      <w:r w:rsidRPr="00804019">
        <w:rPr>
          <w:rFonts w:ascii="Arial Unicode" w:hAnsi="Arial Unicode" w:cs="Sylfaen"/>
          <w:sz w:val="20"/>
        </w:rPr>
        <w:t>մասնակիցը</w:t>
      </w:r>
      <w:r w:rsidRPr="00804019">
        <w:rPr>
          <w:rFonts w:ascii="Arial Unicode" w:hAnsi="Arial Unicode" w:cs="Sylfaen"/>
          <w:sz w:val="20"/>
          <w:lang w:val="af-ZA"/>
        </w:rPr>
        <w:t xml:space="preserve"> սույն </w:t>
      </w:r>
      <w:r w:rsidRPr="00804019">
        <w:rPr>
          <w:rFonts w:ascii="Arial Unicode" w:hAnsi="Arial Unicode" w:cs="Sylfaen"/>
          <w:sz w:val="20"/>
        </w:rPr>
        <w:t>հրավերով</w:t>
      </w:r>
      <w:r w:rsidRPr="00804019">
        <w:rPr>
          <w:rFonts w:ascii="Arial Unicode" w:hAnsi="Arial Unicode" w:cs="Sylfaen"/>
          <w:sz w:val="20"/>
          <w:lang w:val="af-ZA"/>
        </w:rPr>
        <w:t xml:space="preserve"> </w:t>
      </w:r>
      <w:r w:rsidRPr="00804019">
        <w:rPr>
          <w:rFonts w:ascii="Arial Unicode" w:hAnsi="Arial Unicode" w:cs="Sylfaen"/>
          <w:sz w:val="20"/>
        </w:rPr>
        <w:t>սահմանված</w:t>
      </w:r>
      <w:r w:rsidRPr="00804019">
        <w:rPr>
          <w:rFonts w:ascii="Arial Unicode" w:hAnsi="Arial Unicode" w:cs="Sylfaen"/>
          <w:sz w:val="20"/>
          <w:lang w:val="af-ZA"/>
        </w:rPr>
        <w:t xml:space="preserve"> </w:t>
      </w:r>
      <w:r w:rsidRPr="00804019">
        <w:rPr>
          <w:rFonts w:ascii="Arial Unicode" w:hAnsi="Arial Unicode" w:cs="Sylfaen"/>
          <w:sz w:val="20"/>
        </w:rPr>
        <w:t>կարգով</w:t>
      </w:r>
      <w:r w:rsidRPr="00804019">
        <w:rPr>
          <w:rFonts w:ascii="Arial Unicode" w:hAnsi="Arial Unicode" w:cs="Sylfaen"/>
          <w:sz w:val="20"/>
          <w:lang w:val="af-ZA"/>
        </w:rPr>
        <w:t xml:space="preserve"> </w:t>
      </w:r>
      <w:r w:rsidRPr="00804019">
        <w:rPr>
          <w:rFonts w:ascii="Arial Unicode" w:hAnsi="Arial Unicode" w:cs="Sylfaen"/>
          <w:sz w:val="20"/>
        </w:rPr>
        <w:t>և</w:t>
      </w:r>
      <w:r w:rsidRPr="00804019">
        <w:rPr>
          <w:rFonts w:ascii="Arial Unicode" w:hAnsi="Arial Unicode" w:cs="Sylfaen"/>
          <w:sz w:val="20"/>
          <w:lang w:val="af-ZA"/>
        </w:rPr>
        <w:t xml:space="preserve"> </w:t>
      </w:r>
      <w:r w:rsidRPr="00804019">
        <w:rPr>
          <w:rFonts w:ascii="Arial Unicode" w:hAnsi="Arial Unicode" w:cs="Sylfaen"/>
          <w:sz w:val="20"/>
        </w:rPr>
        <w:t>ժամկետներում</w:t>
      </w:r>
      <w:r w:rsidRPr="00804019">
        <w:rPr>
          <w:rFonts w:ascii="Arial Unicode" w:hAnsi="Arial Unicode" w:cs="Sylfaen"/>
          <w:sz w:val="20"/>
          <w:lang w:val="af-ZA"/>
        </w:rPr>
        <w:t xml:space="preserve"> </w:t>
      </w:r>
      <w:r w:rsidRPr="00804019">
        <w:rPr>
          <w:rFonts w:ascii="Arial Unicode" w:hAnsi="Arial Unicode" w:cs="Sylfaen"/>
          <w:sz w:val="20"/>
        </w:rPr>
        <w:t>չի</w:t>
      </w:r>
      <w:r w:rsidRPr="00804019">
        <w:rPr>
          <w:rFonts w:ascii="Arial Unicode" w:hAnsi="Arial Unicode" w:cs="Sylfaen"/>
          <w:sz w:val="20"/>
          <w:lang w:val="af-ZA"/>
        </w:rPr>
        <w:t xml:space="preserve"> </w:t>
      </w:r>
      <w:r w:rsidRPr="00804019">
        <w:rPr>
          <w:rFonts w:ascii="Arial Unicode" w:hAnsi="Arial Unicode" w:cs="Sylfaen"/>
          <w:sz w:val="20"/>
        </w:rPr>
        <w:t>ներկայացնում</w:t>
      </w:r>
      <w:r w:rsidRPr="00804019">
        <w:rPr>
          <w:rFonts w:ascii="Arial Unicode" w:hAnsi="Arial Unicode" w:cs="Sylfaen"/>
          <w:sz w:val="20"/>
          <w:lang w:val="af-ZA"/>
        </w:rPr>
        <w:t xml:space="preserve"> </w:t>
      </w:r>
      <w:r w:rsidRPr="00804019">
        <w:rPr>
          <w:rFonts w:ascii="Arial Unicode" w:hAnsi="Arial Unicode" w:cs="Sylfaen"/>
          <w:sz w:val="20"/>
        </w:rPr>
        <w:t>հրավերով</w:t>
      </w:r>
      <w:r w:rsidRPr="00804019">
        <w:rPr>
          <w:rFonts w:ascii="Arial Unicode" w:hAnsi="Arial Unicode" w:cs="Sylfaen"/>
          <w:sz w:val="20"/>
          <w:lang w:val="af-ZA"/>
        </w:rPr>
        <w:t xml:space="preserve"> </w:t>
      </w:r>
      <w:r w:rsidRPr="00804019">
        <w:rPr>
          <w:rFonts w:ascii="Arial Unicode" w:hAnsi="Arial Unicode" w:cs="Sylfaen"/>
          <w:sz w:val="20"/>
        </w:rPr>
        <w:t>նախատեսված</w:t>
      </w:r>
      <w:r w:rsidRPr="00804019">
        <w:rPr>
          <w:rFonts w:ascii="Arial Unicode" w:hAnsi="Arial Unicode" w:cs="Sylfaen"/>
          <w:sz w:val="20"/>
          <w:lang w:val="af-ZA"/>
        </w:rPr>
        <w:t xml:space="preserve"> </w:t>
      </w:r>
      <w:r w:rsidRPr="00804019">
        <w:rPr>
          <w:rFonts w:ascii="Arial Unicode" w:hAnsi="Arial Unicode" w:cs="Sylfaen"/>
          <w:sz w:val="20"/>
        </w:rPr>
        <w:t>փաստաթղթերը</w:t>
      </w:r>
      <w:r w:rsidRPr="00804019">
        <w:rPr>
          <w:rFonts w:ascii="Arial Unicode" w:hAnsi="Arial Unicode" w:cs="Sylfaen"/>
          <w:sz w:val="20"/>
          <w:lang w:val="af-ZA"/>
        </w:rPr>
        <w:t xml:space="preserve">, </w:t>
      </w:r>
      <w:r w:rsidRPr="00804019">
        <w:rPr>
          <w:rFonts w:ascii="Arial Unicode" w:hAnsi="Arial Unicode" w:cs="Sylfaen"/>
          <w:sz w:val="20"/>
        </w:rPr>
        <w:t>կամ</w:t>
      </w:r>
      <w:r w:rsidRPr="00804019">
        <w:rPr>
          <w:rFonts w:ascii="Arial Unicode" w:hAnsi="Arial Unicode" w:cs="Sylfaen"/>
          <w:sz w:val="20"/>
          <w:lang w:val="af-ZA"/>
        </w:rPr>
        <w:t xml:space="preserve"> </w:t>
      </w:r>
      <w:r w:rsidRPr="00804019">
        <w:rPr>
          <w:rFonts w:ascii="Arial Unicode" w:hAnsi="Arial Unicode" w:cs="Sylfaen"/>
          <w:sz w:val="20"/>
        </w:rPr>
        <w:t>ընտրված</w:t>
      </w:r>
      <w:r w:rsidRPr="00804019">
        <w:rPr>
          <w:rFonts w:ascii="Arial Unicode" w:hAnsi="Arial Unicode" w:cs="Sylfaen"/>
          <w:sz w:val="20"/>
          <w:lang w:val="af-ZA"/>
        </w:rPr>
        <w:t xml:space="preserve"> </w:t>
      </w:r>
      <w:r w:rsidRPr="00804019">
        <w:rPr>
          <w:rFonts w:ascii="Arial Unicode" w:hAnsi="Arial Unicode" w:cs="Sylfaen"/>
          <w:sz w:val="20"/>
        </w:rPr>
        <w:t>մասնակիցը</w:t>
      </w:r>
      <w:r w:rsidRPr="00804019">
        <w:rPr>
          <w:rFonts w:ascii="Arial Unicode" w:hAnsi="Arial Unicode" w:cs="Sylfaen"/>
          <w:sz w:val="20"/>
          <w:lang w:val="af-ZA"/>
        </w:rPr>
        <w:t xml:space="preserve"> </w:t>
      </w:r>
      <w:r w:rsidRPr="00804019">
        <w:rPr>
          <w:rFonts w:ascii="Arial Unicode" w:hAnsi="Arial Unicode" w:cs="Sylfaen"/>
          <w:sz w:val="20"/>
        </w:rPr>
        <w:t>չի</w:t>
      </w:r>
      <w:r w:rsidRPr="00804019">
        <w:rPr>
          <w:rFonts w:ascii="Arial Unicode" w:hAnsi="Arial Unicode" w:cs="Sylfaen"/>
          <w:sz w:val="20"/>
          <w:lang w:val="af-ZA"/>
        </w:rPr>
        <w:t xml:space="preserve"> </w:t>
      </w:r>
      <w:r w:rsidRPr="00804019">
        <w:rPr>
          <w:rFonts w:ascii="Arial Unicode" w:hAnsi="Arial Unicode" w:cs="Sylfaen"/>
          <w:sz w:val="20"/>
        </w:rPr>
        <w:t>ներկայացնում</w:t>
      </w:r>
      <w:r w:rsidRPr="00804019">
        <w:rPr>
          <w:rFonts w:ascii="Arial Unicode" w:hAnsi="Arial Unicode" w:cs="Sylfaen"/>
          <w:sz w:val="20"/>
          <w:lang w:val="af-ZA"/>
        </w:rPr>
        <w:t xml:space="preserve"> </w:t>
      </w:r>
      <w:r w:rsidRPr="00804019">
        <w:rPr>
          <w:rFonts w:ascii="Arial Unicode" w:hAnsi="Arial Unicode" w:cs="Sylfaen"/>
          <w:sz w:val="20"/>
        </w:rPr>
        <w:t>որակավորման</w:t>
      </w:r>
      <w:r w:rsidRPr="00804019">
        <w:rPr>
          <w:rFonts w:ascii="Arial Unicode" w:hAnsi="Arial Unicode" w:cs="Sylfaen"/>
          <w:sz w:val="20"/>
          <w:lang w:val="af-ZA"/>
        </w:rPr>
        <w:t xml:space="preserve"> </w:t>
      </w:r>
      <w:r w:rsidRPr="00804019">
        <w:rPr>
          <w:rFonts w:ascii="Arial Unicode" w:hAnsi="Arial Unicode" w:cs="Sylfaen"/>
          <w:sz w:val="20"/>
        </w:rPr>
        <w:t>ապահովումը</w:t>
      </w:r>
      <w:r w:rsidRPr="00804019">
        <w:rPr>
          <w:rFonts w:ascii="Arial Unicode" w:hAnsi="Arial Unicode" w:cs="Sylfaen"/>
          <w:sz w:val="20"/>
          <w:lang w:val="af-ZA"/>
        </w:rPr>
        <w:t xml:space="preserve">, </w:t>
      </w:r>
      <w:r w:rsidRPr="00804019">
        <w:rPr>
          <w:rFonts w:ascii="Arial Unicode" w:hAnsi="Arial Unicode" w:cs="Sylfaen"/>
          <w:sz w:val="20"/>
        </w:rPr>
        <w:t>ապա</w:t>
      </w:r>
      <w:r w:rsidRPr="00804019">
        <w:rPr>
          <w:rFonts w:ascii="Arial Unicode" w:hAnsi="Arial Unicode" w:cs="Sylfaen"/>
          <w:sz w:val="20"/>
          <w:lang w:val="af-ZA"/>
        </w:rPr>
        <w:t xml:space="preserve"> </w:t>
      </w:r>
      <w:r w:rsidRPr="00804019">
        <w:rPr>
          <w:rFonts w:ascii="Arial Unicode" w:hAnsi="Arial Unicode" w:cs="Sylfaen"/>
          <w:sz w:val="20"/>
        </w:rPr>
        <w:t>այդ</w:t>
      </w:r>
      <w:r w:rsidRPr="00804019">
        <w:rPr>
          <w:rFonts w:ascii="Arial Unicode" w:hAnsi="Arial Unicode" w:cs="Sylfaen"/>
          <w:sz w:val="20"/>
          <w:lang w:val="af-ZA"/>
        </w:rPr>
        <w:t xml:space="preserve"> </w:t>
      </w:r>
      <w:r w:rsidRPr="00804019">
        <w:rPr>
          <w:rFonts w:ascii="Arial Unicode" w:hAnsi="Arial Unicode" w:cs="Sylfaen"/>
          <w:sz w:val="20"/>
        </w:rPr>
        <w:t>հանգամանքը</w:t>
      </w:r>
      <w:r w:rsidRPr="00804019">
        <w:rPr>
          <w:rFonts w:ascii="Arial Unicode" w:hAnsi="Arial Unicode" w:cs="Sylfaen"/>
          <w:sz w:val="20"/>
          <w:lang w:val="af-ZA"/>
        </w:rPr>
        <w:t xml:space="preserve"> </w:t>
      </w:r>
      <w:r w:rsidRPr="00804019">
        <w:rPr>
          <w:rFonts w:ascii="Arial Unicode" w:hAnsi="Arial Unicode" w:cs="Sylfaen"/>
          <w:sz w:val="20"/>
        </w:rPr>
        <w:t>համարվում</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որպես</w:t>
      </w:r>
      <w:r w:rsidRPr="00804019">
        <w:rPr>
          <w:rFonts w:ascii="Arial Unicode" w:hAnsi="Arial Unicode" w:cs="Sylfaen"/>
          <w:sz w:val="20"/>
          <w:lang w:val="af-ZA"/>
        </w:rPr>
        <w:t xml:space="preserve"> </w:t>
      </w:r>
      <w:r w:rsidRPr="00804019">
        <w:rPr>
          <w:rFonts w:ascii="Arial Unicode" w:hAnsi="Arial Unicode" w:cs="Sylfaen"/>
          <w:sz w:val="20"/>
        </w:rPr>
        <w:t>գնման</w:t>
      </w:r>
      <w:r w:rsidRPr="00804019">
        <w:rPr>
          <w:rFonts w:ascii="Arial Unicode" w:hAnsi="Arial Unicode" w:cs="Sylfaen"/>
          <w:sz w:val="20"/>
          <w:lang w:val="af-ZA"/>
        </w:rPr>
        <w:t xml:space="preserve"> </w:t>
      </w:r>
      <w:r w:rsidRPr="00804019">
        <w:rPr>
          <w:rFonts w:ascii="Arial Unicode" w:hAnsi="Arial Unicode" w:cs="Sylfaen"/>
          <w:sz w:val="20"/>
        </w:rPr>
        <w:t>գործընթացի</w:t>
      </w:r>
      <w:r w:rsidRPr="00804019">
        <w:rPr>
          <w:rFonts w:ascii="Arial Unicode" w:hAnsi="Arial Unicode" w:cs="Sylfaen"/>
          <w:sz w:val="20"/>
          <w:lang w:val="af-ZA"/>
        </w:rPr>
        <w:t xml:space="preserve"> </w:t>
      </w:r>
      <w:r w:rsidRPr="00804019">
        <w:rPr>
          <w:rFonts w:ascii="Arial Unicode" w:hAnsi="Arial Unicode" w:cs="Sylfaen"/>
          <w:sz w:val="20"/>
        </w:rPr>
        <w:t>շրջանակում</w:t>
      </w:r>
      <w:r w:rsidRPr="00804019">
        <w:rPr>
          <w:rFonts w:ascii="Arial Unicode" w:hAnsi="Arial Unicode" w:cs="Sylfaen"/>
          <w:sz w:val="20"/>
          <w:lang w:val="af-ZA"/>
        </w:rPr>
        <w:t xml:space="preserve"> </w:t>
      </w:r>
      <w:r w:rsidRPr="00804019">
        <w:rPr>
          <w:rFonts w:ascii="Arial Unicode" w:hAnsi="Arial Unicode" w:cs="Sylfaen"/>
          <w:sz w:val="20"/>
        </w:rPr>
        <w:t>ստանձնված</w:t>
      </w:r>
      <w:r w:rsidRPr="00804019">
        <w:rPr>
          <w:rFonts w:ascii="Arial Unicode" w:hAnsi="Arial Unicode" w:cs="Sylfaen"/>
          <w:sz w:val="20"/>
          <w:lang w:val="af-ZA"/>
        </w:rPr>
        <w:t xml:space="preserve"> </w:t>
      </w:r>
      <w:r w:rsidRPr="00804019">
        <w:rPr>
          <w:rFonts w:ascii="Arial Unicode" w:hAnsi="Arial Unicode" w:cs="Sylfaen"/>
          <w:sz w:val="20"/>
        </w:rPr>
        <w:t>պարտավորության</w:t>
      </w:r>
      <w:r w:rsidRPr="00804019">
        <w:rPr>
          <w:rFonts w:ascii="Arial Unicode" w:hAnsi="Arial Unicode" w:cs="Sylfaen"/>
          <w:sz w:val="20"/>
          <w:lang w:val="af-ZA"/>
        </w:rPr>
        <w:t xml:space="preserve"> խախտում: </w:t>
      </w:r>
    </w:p>
    <w:p w:rsidR="00025AC0" w:rsidRPr="00804019" w:rsidRDefault="00025AC0" w:rsidP="00025AC0">
      <w:pPr>
        <w:ind w:firstLine="375"/>
        <w:jc w:val="both"/>
        <w:rPr>
          <w:rFonts w:ascii="Arial Unicode" w:hAnsi="Arial Unicode"/>
          <w:sz w:val="20"/>
          <w:szCs w:val="20"/>
          <w:lang w:val="af-ZA"/>
        </w:rPr>
      </w:pPr>
      <w:r w:rsidRPr="00804019">
        <w:rPr>
          <w:rFonts w:ascii="Arial Unicode" w:hAnsi="Arial Unicode"/>
          <w:color w:val="000000"/>
          <w:sz w:val="20"/>
          <w:szCs w:val="20"/>
          <w:lang w:val="af-ZA"/>
        </w:rPr>
        <w:t xml:space="preserve">      8.13 </w:t>
      </w:r>
      <w:r w:rsidRPr="00804019">
        <w:rPr>
          <w:rFonts w:ascii="Arial Unicode" w:hAnsi="Arial Unicode"/>
          <w:color w:val="000000"/>
          <w:sz w:val="20"/>
          <w:szCs w:val="20"/>
        </w:rPr>
        <w:t>Ե</w:t>
      </w:r>
      <w:r w:rsidRPr="00804019">
        <w:rPr>
          <w:rFonts w:ascii="Arial Unicode" w:hAnsi="Arial Unicode"/>
          <w:color w:val="000000"/>
          <w:sz w:val="20"/>
          <w:szCs w:val="20"/>
          <w:lang w:val="hy-AM"/>
        </w:rPr>
        <w:t>թե մասնակից</w:t>
      </w:r>
      <w:r w:rsidRPr="00804019">
        <w:rPr>
          <w:rFonts w:ascii="Arial Unicode" w:hAnsi="Arial Unicode"/>
          <w:color w:val="000000"/>
          <w:sz w:val="20"/>
          <w:szCs w:val="20"/>
        </w:rPr>
        <w:t>ն</w:t>
      </w:r>
      <w:r w:rsidRPr="00804019">
        <w:rPr>
          <w:rFonts w:ascii="Arial Unicode" w:hAnsi="Arial Unicode"/>
          <w:color w:val="000000"/>
          <w:sz w:val="20"/>
          <w:szCs w:val="20"/>
          <w:lang w:val="hy-AM"/>
        </w:rPr>
        <w:t xml:space="preserve"> </w:t>
      </w:r>
      <w:r w:rsidRPr="00804019">
        <w:rPr>
          <w:rFonts w:ascii="Arial Unicode" w:hAnsi="Arial Unicode"/>
          <w:color w:val="000000"/>
          <w:sz w:val="20"/>
          <w:szCs w:val="20"/>
        </w:rPr>
        <w:t>Օ</w:t>
      </w:r>
      <w:r w:rsidRPr="00804019">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04019">
        <w:rPr>
          <w:rFonts w:ascii="Arial Unicode" w:hAnsi="Arial Unicode" w:cs="Sylfaen"/>
          <w:sz w:val="20"/>
          <w:szCs w:val="20"/>
          <w:lang w:val="af-ZA"/>
        </w:rPr>
        <w:t>:</w:t>
      </w:r>
    </w:p>
    <w:p w:rsidR="00025AC0" w:rsidRPr="00804019" w:rsidRDefault="00025AC0" w:rsidP="00025AC0">
      <w:pPr>
        <w:pStyle w:val="norm"/>
        <w:spacing w:line="240" w:lineRule="auto"/>
        <w:ind w:firstLine="706"/>
        <w:rPr>
          <w:rFonts w:ascii="Arial Unicode" w:hAnsi="Arial Unicode" w:cs="Sylfaen"/>
          <w:sz w:val="20"/>
          <w:szCs w:val="24"/>
          <w:lang w:val="af-ZA" w:eastAsia="en-US"/>
        </w:rPr>
      </w:pPr>
      <w:r w:rsidRPr="00804019">
        <w:rPr>
          <w:rFonts w:ascii="Arial Unicode" w:hAnsi="Arial Unicode" w:cs="Sylfaen"/>
          <w:sz w:val="20"/>
          <w:szCs w:val="24"/>
          <w:lang w:val="af-ZA" w:eastAsia="en-US"/>
        </w:rPr>
        <w:t xml:space="preserve">8.14 </w:t>
      </w:r>
      <w:r w:rsidRPr="00804019">
        <w:rPr>
          <w:rFonts w:ascii="Arial Unicode" w:hAnsi="Arial Unicode" w:cs="Sylfaen"/>
          <w:sz w:val="20"/>
          <w:szCs w:val="24"/>
          <w:lang w:val="ru-RU"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հրավերի</w:t>
      </w:r>
      <w:r w:rsidRPr="00804019">
        <w:rPr>
          <w:rFonts w:ascii="Arial Unicode" w:hAnsi="Arial Unicode" w:cs="Sylfaen"/>
          <w:sz w:val="20"/>
          <w:szCs w:val="24"/>
          <w:lang w:val="af-ZA" w:eastAsia="en-US"/>
        </w:rPr>
        <w:t xml:space="preserve"> 1-</w:t>
      </w:r>
      <w:r w:rsidRPr="00804019">
        <w:rPr>
          <w:rFonts w:ascii="Arial Unicode" w:hAnsi="Arial Unicode" w:cs="Sylfaen"/>
          <w:sz w:val="20"/>
          <w:szCs w:val="24"/>
          <w:lang w:val="ru-RU" w:eastAsia="en-US"/>
        </w:rPr>
        <w:t>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մասի</w:t>
      </w:r>
      <w:r w:rsidRPr="00804019">
        <w:rPr>
          <w:rFonts w:ascii="Arial Unicode" w:hAnsi="Arial Unicode" w:cs="Sylfaen"/>
          <w:sz w:val="20"/>
          <w:szCs w:val="24"/>
          <w:lang w:val="af-ZA" w:eastAsia="en-US"/>
        </w:rPr>
        <w:t xml:space="preserve"> 8.8 և 8.9 </w:t>
      </w:r>
      <w:r w:rsidRPr="00804019">
        <w:rPr>
          <w:rFonts w:ascii="Arial Unicode" w:hAnsi="Arial Unicode" w:cs="Sylfaen"/>
          <w:sz w:val="20"/>
          <w:szCs w:val="24"/>
          <w:lang w:val="ru-RU" w:eastAsia="en-US"/>
        </w:rPr>
        <w:t>կետ</w:t>
      </w:r>
      <w:r w:rsidRPr="00804019">
        <w:rPr>
          <w:rFonts w:ascii="Arial Unicode" w:hAnsi="Arial Unicode" w:cs="Sylfaen"/>
          <w:sz w:val="20"/>
          <w:szCs w:val="24"/>
          <w:lang w:eastAsia="en-US"/>
        </w:rPr>
        <w:t>եր</w:t>
      </w:r>
      <w:r w:rsidRPr="00804019">
        <w:rPr>
          <w:rFonts w:ascii="Arial Unicode" w:hAnsi="Arial Unicode" w:cs="Sylfaen"/>
          <w:sz w:val="20"/>
          <w:szCs w:val="24"/>
          <w:lang w:val="ru-RU" w:eastAsia="en-US"/>
        </w:rPr>
        <w:t>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նշված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փաստաթղթերը</w:t>
      </w:r>
      <w:r w:rsidRPr="00804019">
        <w:rPr>
          <w:rFonts w:ascii="Arial Unicode" w:hAnsi="Arial Unicode" w:cs="Sylfaen"/>
          <w:sz w:val="20"/>
          <w:szCs w:val="24"/>
          <w:lang w:val="af-ZA" w:eastAsia="en-US"/>
        </w:rPr>
        <w:t xml:space="preserve"> մասնակիցը </w:t>
      </w:r>
      <w:r w:rsidRPr="00804019">
        <w:rPr>
          <w:rFonts w:ascii="Arial Unicode" w:hAnsi="Arial Unicode" w:cs="Sylfaen"/>
          <w:sz w:val="20"/>
          <w:szCs w:val="24"/>
          <w:lang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ժամկետում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հանձնա</w:t>
      </w:r>
      <w:r w:rsidRPr="00804019">
        <w:rPr>
          <w:rFonts w:ascii="Arial Unicode" w:hAnsi="Arial Unicode" w:cs="Sylfaen"/>
          <w:sz w:val="20"/>
          <w:szCs w:val="24"/>
          <w:lang w:val="af-ZA" w:eastAsia="en-US"/>
        </w:rPr>
        <w:softHyphen/>
      </w:r>
      <w:r w:rsidRPr="00804019">
        <w:rPr>
          <w:rFonts w:ascii="Arial Unicode" w:hAnsi="Arial Unicode" w:cs="Sylfaen"/>
          <w:sz w:val="20"/>
          <w:szCs w:val="24"/>
          <w:lang w:val="ru-RU" w:eastAsia="en-US"/>
        </w:rPr>
        <w:t>ժողովի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քարտուղարին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ներկայաց</w:t>
      </w:r>
      <w:r w:rsidRPr="00804019">
        <w:rPr>
          <w:rFonts w:ascii="Arial Unicode" w:hAnsi="Arial Unicode" w:cs="Sylfaen"/>
          <w:sz w:val="20"/>
          <w:szCs w:val="24"/>
          <w:lang w:eastAsia="en-US"/>
        </w:rPr>
        <w:t>ն</w:t>
      </w:r>
      <w:r w:rsidRPr="00804019">
        <w:rPr>
          <w:rFonts w:ascii="Arial Unicode" w:hAnsi="Arial Unicode" w:cs="Sylfaen"/>
          <w:sz w:val="20"/>
          <w:szCs w:val="24"/>
          <w:lang w:val="ru-RU" w:eastAsia="en-US"/>
        </w:rPr>
        <w:t>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է</w:t>
      </w:r>
      <w:r w:rsidRPr="00804019">
        <w:rPr>
          <w:rFonts w:ascii="Arial Unicode" w:hAnsi="Arial Unicode" w:cs="Sylfaen"/>
          <w:sz w:val="20"/>
          <w:szCs w:val="24"/>
          <w:lang w:val="af-ZA" w:eastAsia="en-US"/>
        </w:rPr>
        <w:t xml:space="preserve"> վերջինիս՝ </w:t>
      </w:r>
      <w:r w:rsidRPr="00804019">
        <w:rPr>
          <w:rFonts w:ascii="Arial Unicode" w:hAnsi="Arial Unicode" w:cs="Sylfaen"/>
          <w:sz w:val="20"/>
          <w:szCs w:val="24"/>
          <w:lang w:val="ru-RU"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հրավերով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նախատեսված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էլեկտրոնային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փոստին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ուղարկելու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միջոցով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Քարտուղարը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պարտավոր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փաստաթղթերն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ստանալու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օրը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հաստատել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դրանց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ստանալու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հանգամանքը՝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սույն</w:t>
      </w:r>
      <w:r w:rsidRPr="00804019">
        <w:rPr>
          <w:rFonts w:ascii="Arial Unicode" w:hAnsi="Arial Unicode" w:cs="Sylfaen"/>
          <w:sz w:val="20"/>
          <w:szCs w:val="24"/>
          <w:lang w:val="hy-AM" w:eastAsia="en-US"/>
        </w:rPr>
        <w:t xml:space="preserve"> </w:t>
      </w:r>
      <w:r w:rsidRPr="00804019">
        <w:rPr>
          <w:rFonts w:ascii="Arial Unicode" w:hAnsi="Arial Unicode" w:cs="Sylfaen"/>
          <w:sz w:val="20"/>
          <w:szCs w:val="24"/>
          <w:lang w:val="ru-RU" w:eastAsia="en-US"/>
        </w:rPr>
        <w:t>հրավերում</w:t>
      </w:r>
      <w:r w:rsidRPr="00804019">
        <w:rPr>
          <w:rFonts w:ascii="Arial Unicode" w:hAnsi="Arial Unicode" w:cs="Sylfaen"/>
          <w:sz w:val="20"/>
          <w:szCs w:val="24"/>
          <w:lang w:val="hy-AM" w:eastAsia="en-US"/>
        </w:rPr>
        <w:t xml:space="preserve"> </w:t>
      </w:r>
      <w:r w:rsidRPr="00804019">
        <w:rPr>
          <w:rFonts w:ascii="Arial Unicode" w:hAnsi="Arial Unicode" w:cs="Sylfaen"/>
          <w:sz w:val="20"/>
          <w:szCs w:val="24"/>
          <w:lang w:val="ru-RU" w:eastAsia="en-US"/>
        </w:rPr>
        <w:t>նշված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իր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էլեկտրոնային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փոստից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մասնակցի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էլեկտրոնային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փոստին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հավաստում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ուղարկելու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val="ru-RU" w:eastAsia="en-US"/>
        </w:rPr>
        <w:t>միջոցով</w:t>
      </w:r>
      <w:r w:rsidRPr="00804019">
        <w:rPr>
          <w:rFonts w:ascii="Arial Unicode" w:hAnsi="Arial Unicode" w:cs="Sylfaen"/>
          <w:sz w:val="20"/>
          <w:szCs w:val="24"/>
          <w:lang w:val="af-ZA" w:eastAsia="en-US"/>
        </w:rPr>
        <w:t>:</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rPr>
        <w:t xml:space="preserve">8.15 </w:t>
      </w:r>
      <w:r w:rsidRPr="00804019">
        <w:rPr>
          <w:rFonts w:ascii="Arial Unicode" w:hAnsi="Arial Unicode" w:cs="Sylfaen"/>
          <w:szCs w:val="24"/>
          <w:lang w:val="ru-RU"/>
        </w:rPr>
        <w:t>Մասնակիցները</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նրանց</w:t>
      </w:r>
      <w:r w:rsidRPr="00804019">
        <w:rPr>
          <w:rFonts w:ascii="Arial Unicode" w:hAnsi="Arial Unicode" w:cs="Sylfaen"/>
          <w:szCs w:val="24"/>
        </w:rPr>
        <w:t xml:space="preserve"> </w:t>
      </w:r>
      <w:r w:rsidRPr="00804019">
        <w:rPr>
          <w:rFonts w:ascii="Arial Unicode" w:hAnsi="Arial Unicode" w:cs="Sylfaen"/>
          <w:szCs w:val="24"/>
          <w:lang w:val="ru-RU"/>
        </w:rPr>
        <w:t>ներկայացուցիչները</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ներկա</w:t>
      </w:r>
      <w:r w:rsidRPr="00804019">
        <w:rPr>
          <w:rFonts w:ascii="Arial Unicode" w:hAnsi="Arial Unicode" w:cs="Sylfaen"/>
          <w:szCs w:val="24"/>
        </w:rPr>
        <w:t xml:space="preserve"> լինել  </w:t>
      </w:r>
      <w:r w:rsidRPr="00804019">
        <w:rPr>
          <w:rFonts w:ascii="Arial Unicode" w:hAnsi="Arial Unicode" w:cs="Sylfaen"/>
          <w:szCs w:val="24"/>
          <w:lang w:val="ru-RU"/>
        </w:rPr>
        <w:t>հանձնաժողովի</w:t>
      </w:r>
      <w:r w:rsidRPr="00804019">
        <w:rPr>
          <w:rFonts w:ascii="Arial Unicode" w:hAnsi="Arial Unicode" w:cs="Sylfaen"/>
          <w:szCs w:val="24"/>
        </w:rPr>
        <w:t xml:space="preserve"> </w:t>
      </w:r>
      <w:r w:rsidRPr="00804019">
        <w:rPr>
          <w:rFonts w:ascii="Arial Unicode" w:hAnsi="Arial Unicode" w:cs="Sylfaen"/>
          <w:szCs w:val="24"/>
          <w:lang w:val="ru-RU"/>
        </w:rPr>
        <w:t>նիստերին։</w:t>
      </w:r>
      <w:r w:rsidRPr="00804019">
        <w:rPr>
          <w:rFonts w:ascii="Arial Unicode" w:hAnsi="Arial Unicode" w:cs="Sylfaen"/>
          <w:szCs w:val="24"/>
        </w:rPr>
        <w:t xml:space="preserve"> </w:t>
      </w:r>
      <w:r w:rsidRPr="00804019">
        <w:rPr>
          <w:rFonts w:ascii="Arial Unicode" w:hAnsi="Arial Unicode" w:cs="Sylfaen"/>
          <w:szCs w:val="24"/>
          <w:lang w:val="ru-RU"/>
        </w:rPr>
        <w:t>Մասնակիցները</w:t>
      </w:r>
      <w:r w:rsidRPr="00804019">
        <w:rPr>
          <w:rFonts w:ascii="Arial Unicode" w:hAnsi="Arial Unicode" w:cs="Sylfaen"/>
          <w:szCs w:val="24"/>
        </w:rPr>
        <w:t xml:space="preserve"> կամ </w:t>
      </w:r>
      <w:r w:rsidRPr="00804019">
        <w:rPr>
          <w:rFonts w:ascii="Arial Unicode" w:hAnsi="Arial Unicode" w:cs="Sylfaen"/>
          <w:szCs w:val="24"/>
          <w:lang w:val="ru-RU"/>
        </w:rPr>
        <w:t>նրանց</w:t>
      </w:r>
      <w:r w:rsidRPr="00804019">
        <w:rPr>
          <w:rFonts w:ascii="Arial Unicode" w:hAnsi="Arial Unicode" w:cs="Sylfaen"/>
          <w:szCs w:val="24"/>
        </w:rPr>
        <w:t xml:space="preserve"> </w:t>
      </w:r>
      <w:r w:rsidRPr="00804019">
        <w:rPr>
          <w:rFonts w:ascii="Arial Unicode" w:hAnsi="Arial Unicode" w:cs="Sylfaen"/>
          <w:szCs w:val="24"/>
          <w:lang w:val="ru-RU"/>
        </w:rPr>
        <w:t>ներկայացուցիչները</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պահանջել</w:t>
      </w:r>
      <w:r w:rsidRPr="00804019">
        <w:rPr>
          <w:rFonts w:ascii="Arial Unicode" w:hAnsi="Arial Unicode" w:cs="Sylfaen"/>
          <w:szCs w:val="24"/>
        </w:rPr>
        <w:t xml:space="preserve"> </w:t>
      </w:r>
      <w:r w:rsidRPr="00804019">
        <w:rPr>
          <w:rFonts w:ascii="Arial Unicode" w:hAnsi="Arial Unicode" w:cs="Sylfaen"/>
          <w:szCs w:val="24"/>
          <w:lang w:val="ru-RU"/>
        </w:rPr>
        <w:t>հանձնաժողովի</w:t>
      </w:r>
      <w:r w:rsidRPr="00804019">
        <w:rPr>
          <w:rFonts w:ascii="Arial Unicode" w:hAnsi="Arial Unicode" w:cs="Sylfaen"/>
          <w:szCs w:val="24"/>
        </w:rPr>
        <w:t xml:space="preserve"> </w:t>
      </w:r>
      <w:r w:rsidRPr="00804019">
        <w:rPr>
          <w:rFonts w:ascii="Arial Unicode" w:hAnsi="Arial Unicode" w:cs="Sylfaen"/>
          <w:szCs w:val="24"/>
          <w:lang w:val="ru-RU"/>
        </w:rPr>
        <w:t>նիստերի</w:t>
      </w:r>
      <w:r w:rsidRPr="00804019">
        <w:rPr>
          <w:rFonts w:ascii="Arial Unicode" w:hAnsi="Arial Unicode" w:cs="Sylfaen"/>
          <w:szCs w:val="24"/>
        </w:rPr>
        <w:t xml:space="preserve"> </w:t>
      </w:r>
      <w:r w:rsidRPr="00804019">
        <w:rPr>
          <w:rFonts w:ascii="Arial Unicode" w:hAnsi="Arial Unicode" w:cs="Sylfaen"/>
          <w:szCs w:val="24"/>
          <w:lang w:val="ru-RU"/>
        </w:rPr>
        <w:t>արձանագրությունների</w:t>
      </w:r>
      <w:r w:rsidRPr="00804019">
        <w:rPr>
          <w:rFonts w:ascii="Arial Unicode" w:hAnsi="Arial Unicode" w:cs="Sylfaen"/>
          <w:szCs w:val="24"/>
        </w:rPr>
        <w:t xml:space="preserve"> </w:t>
      </w:r>
      <w:r w:rsidRPr="00804019">
        <w:rPr>
          <w:rFonts w:ascii="Arial Unicode" w:hAnsi="Arial Unicode" w:cs="Sylfaen"/>
          <w:szCs w:val="24"/>
          <w:lang w:val="ru-RU"/>
        </w:rPr>
        <w:t>պատճենները</w:t>
      </w:r>
      <w:r w:rsidRPr="00804019">
        <w:rPr>
          <w:rFonts w:ascii="Arial Unicode" w:hAnsi="Arial Unicode" w:cs="Sylfaen"/>
          <w:szCs w:val="24"/>
        </w:rPr>
        <w:t xml:space="preserve">, </w:t>
      </w:r>
      <w:r w:rsidRPr="00804019">
        <w:rPr>
          <w:rFonts w:ascii="Arial Unicode" w:hAnsi="Arial Unicode" w:cs="Sylfaen"/>
          <w:szCs w:val="24"/>
          <w:lang w:val="ru-RU"/>
        </w:rPr>
        <w:t>որոնք</w:t>
      </w:r>
      <w:r w:rsidRPr="00804019">
        <w:rPr>
          <w:rFonts w:ascii="Arial Unicode" w:hAnsi="Arial Unicode" w:cs="Sylfaen"/>
          <w:szCs w:val="24"/>
        </w:rPr>
        <w:t xml:space="preserve"> </w:t>
      </w:r>
      <w:r w:rsidRPr="00804019">
        <w:rPr>
          <w:rFonts w:ascii="Arial Unicode" w:hAnsi="Arial Unicode" w:cs="Sylfaen"/>
          <w:szCs w:val="24"/>
          <w:lang w:val="ru-RU"/>
        </w:rPr>
        <w:t>տրամադրվում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մեկ</w:t>
      </w:r>
      <w:r w:rsidRPr="00804019">
        <w:rPr>
          <w:rFonts w:ascii="Arial Unicode" w:hAnsi="Arial Unicode" w:cs="Sylfaen"/>
          <w:szCs w:val="24"/>
        </w:rPr>
        <w:t xml:space="preserve"> </w:t>
      </w:r>
      <w:r w:rsidRPr="00804019">
        <w:rPr>
          <w:rFonts w:ascii="Arial Unicode" w:hAnsi="Arial Unicode" w:cs="Sylfaen"/>
          <w:szCs w:val="24"/>
          <w:lang w:val="ru-RU"/>
        </w:rPr>
        <w:t>օրացուցային</w:t>
      </w:r>
      <w:r w:rsidRPr="00804019">
        <w:rPr>
          <w:rFonts w:ascii="Arial Unicode" w:hAnsi="Arial Unicode" w:cs="Sylfaen"/>
          <w:szCs w:val="24"/>
        </w:rPr>
        <w:t xml:space="preserve"> </w:t>
      </w:r>
      <w:r w:rsidRPr="00804019">
        <w:rPr>
          <w:rFonts w:ascii="Arial Unicode" w:hAnsi="Arial Unicode" w:cs="Sylfaen"/>
          <w:szCs w:val="24"/>
          <w:lang w:val="ru-RU"/>
        </w:rPr>
        <w:t>օրվա</w:t>
      </w:r>
      <w:r w:rsidRPr="00804019">
        <w:rPr>
          <w:rFonts w:ascii="Arial Unicode" w:hAnsi="Arial Unicode" w:cs="Sylfaen"/>
          <w:szCs w:val="24"/>
        </w:rPr>
        <w:t xml:space="preserve"> </w:t>
      </w:r>
      <w:r w:rsidRPr="00804019">
        <w:rPr>
          <w:rFonts w:ascii="Arial Unicode" w:hAnsi="Arial Unicode" w:cs="Sylfaen"/>
          <w:szCs w:val="24"/>
          <w:lang w:val="ru-RU"/>
        </w:rPr>
        <w:t>ընթացքում։</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8.16 </w:t>
      </w:r>
      <w:r w:rsidRPr="00804019">
        <w:rPr>
          <w:rFonts w:ascii="Arial Unicode" w:hAnsi="Arial Unicode" w:cs="Sylfaen"/>
          <w:sz w:val="20"/>
          <w:lang w:val="ru-RU"/>
        </w:rPr>
        <w:t>Հանձնաժողովի</w:t>
      </w:r>
      <w:r w:rsidRPr="00804019">
        <w:rPr>
          <w:rFonts w:ascii="Arial Unicode" w:hAnsi="Arial Unicode" w:cs="Sylfaen"/>
          <w:sz w:val="20"/>
          <w:lang w:val="af-ZA"/>
        </w:rPr>
        <w:t xml:space="preserve"> </w:t>
      </w:r>
      <w:r w:rsidRPr="00804019">
        <w:rPr>
          <w:rFonts w:ascii="Arial Unicode" w:hAnsi="Arial Unicode" w:cs="Sylfaen"/>
          <w:sz w:val="20"/>
          <w:lang w:val="ru-RU"/>
        </w:rPr>
        <w:t>և</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պատվիրատուի</w:t>
      </w:r>
      <w:r w:rsidRPr="00804019">
        <w:rPr>
          <w:rFonts w:ascii="Arial Unicode" w:hAnsi="Arial Unicode" w:cs="Sylfaen"/>
          <w:sz w:val="20"/>
          <w:lang w:val="af-ZA"/>
        </w:rPr>
        <w:t xml:space="preserve"> </w:t>
      </w:r>
      <w:r w:rsidRPr="00804019">
        <w:rPr>
          <w:rFonts w:ascii="Arial Unicode" w:hAnsi="Arial Unicode" w:cs="Sylfaen"/>
          <w:sz w:val="20"/>
          <w:lang w:val="ru-RU"/>
        </w:rPr>
        <w:t>կողմից</w:t>
      </w:r>
      <w:r w:rsidRPr="00804019">
        <w:rPr>
          <w:rFonts w:ascii="Arial Unicode" w:hAnsi="Arial Unicode" w:cs="Sylfaen"/>
          <w:sz w:val="20"/>
          <w:lang w:val="af-ZA"/>
        </w:rPr>
        <w:t xml:space="preserve"> </w:t>
      </w:r>
      <w:r w:rsidRPr="00804019">
        <w:rPr>
          <w:rFonts w:ascii="Arial Unicode" w:hAnsi="Arial Unicode" w:cs="Sylfaen"/>
          <w:sz w:val="20"/>
          <w:lang w:val="ru-RU"/>
        </w:rPr>
        <w:t>էլեկտրոնային</w:t>
      </w:r>
      <w:r w:rsidRPr="00804019">
        <w:rPr>
          <w:rFonts w:ascii="Arial Unicode" w:hAnsi="Arial Unicode" w:cs="Sylfaen"/>
          <w:sz w:val="20"/>
          <w:lang w:val="af-ZA"/>
        </w:rPr>
        <w:t xml:space="preserve"> </w:t>
      </w:r>
      <w:r w:rsidRPr="00804019">
        <w:rPr>
          <w:rFonts w:ascii="Arial Unicode" w:hAnsi="Arial Unicode" w:cs="Sylfaen"/>
          <w:sz w:val="20"/>
          <w:lang w:val="ru-RU"/>
        </w:rPr>
        <w:t>ծանուցումներն</w:t>
      </w:r>
      <w:r w:rsidRPr="00804019">
        <w:rPr>
          <w:rFonts w:ascii="Arial Unicode" w:hAnsi="Arial Unicode" w:cs="Sylfaen"/>
          <w:sz w:val="20"/>
          <w:lang w:val="af-ZA"/>
        </w:rPr>
        <w:t xml:space="preserve"> </w:t>
      </w:r>
      <w:r w:rsidRPr="00804019">
        <w:rPr>
          <w:rFonts w:ascii="Arial Unicode" w:hAnsi="Arial Unicode" w:cs="Sylfaen"/>
          <w:sz w:val="20"/>
          <w:lang w:val="ru-RU"/>
        </w:rPr>
        <w:t>ուղարկվում</w:t>
      </w:r>
      <w:r w:rsidRPr="00804019">
        <w:rPr>
          <w:rFonts w:ascii="Arial Unicode" w:hAnsi="Arial Unicode" w:cs="Sylfaen"/>
          <w:sz w:val="20"/>
          <w:lang w:val="af-ZA"/>
        </w:rPr>
        <w:t xml:space="preserve"> </w:t>
      </w:r>
      <w:r w:rsidRPr="00804019">
        <w:rPr>
          <w:rFonts w:ascii="Arial Unicode" w:hAnsi="Arial Unicode" w:cs="Sylfaen"/>
          <w:sz w:val="20"/>
          <w:lang w:val="ru-RU"/>
        </w:rPr>
        <w:t>են</w:t>
      </w:r>
      <w:r w:rsidRPr="00804019">
        <w:rPr>
          <w:rFonts w:ascii="Arial Unicode" w:hAnsi="Arial Unicode" w:cs="Sylfaen"/>
          <w:sz w:val="20"/>
          <w:lang w:val="af-ZA"/>
        </w:rPr>
        <w:t xml:space="preserve"> </w:t>
      </w:r>
      <w:r w:rsidRPr="00804019">
        <w:rPr>
          <w:rFonts w:ascii="Arial Unicode" w:hAnsi="Arial Unicode" w:cs="Sylfaen"/>
          <w:sz w:val="20"/>
          <w:lang w:val="ru-RU"/>
        </w:rPr>
        <w:t>մասնակցի</w:t>
      </w:r>
      <w:r w:rsidRPr="00804019">
        <w:rPr>
          <w:rFonts w:ascii="Arial Unicode" w:hAnsi="Arial Unicode" w:cs="Sylfaen"/>
          <w:sz w:val="20"/>
          <w:lang w:val="af-ZA"/>
        </w:rPr>
        <w:t xml:space="preserve"> հայտում նշված էլեկտրոնային փոստին ուղարկելու միջոցով, </w:t>
      </w:r>
      <w:r w:rsidRPr="00804019">
        <w:rPr>
          <w:rFonts w:ascii="Arial Unicode" w:hAnsi="Arial Unicode" w:cs="Sylfaen"/>
          <w:sz w:val="20"/>
          <w:lang w:val="ru-RU"/>
        </w:rPr>
        <w:t>իսկ</w:t>
      </w:r>
      <w:r w:rsidRPr="00804019">
        <w:rPr>
          <w:rFonts w:ascii="Arial Unicode" w:hAnsi="Arial Unicode" w:cs="Sylfaen"/>
          <w:sz w:val="20"/>
          <w:lang w:val="af-ZA"/>
        </w:rPr>
        <w:t xml:space="preserve"> </w:t>
      </w:r>
      <w:r w:rsidRPr="00804019">
        <w:rPr>
          <w:rFonts w:ascii="Arial Unicode" w:hAnsi="Arial Unicode" w:cs="Sylfaen"/>
          <w:sz w:val="20"/>
          <w:lang w:val="ru-RU"/>
        </w:rPr>
        <w:t>մասնակցի</w:t>
      </w:r>
      <w:r w:rsidRPr="00804019">
        <w:rPr>
          <w:rFonts w:ascii="Arial Unicode" w:hAnsi="Arial Unicode" w:cs="Sylfaen"/>
          <w:sz w:val="20"/>
          <w:lang w:val="af-ZA"/>
        </w:rPr>
        <w:t xml:space="preserve"> </w:t>
      </w:r>
      <w:r w:rsidRPr="00804019">
        <w:rPr>
          <w:rFonts w:ascii="Arial Unicode" w:hAnsi="Arial Unicode" w:cs="Sylfaen"/>
          <w:sz w:val="20"/>
          <w:lang w:val="ru-RU"/>
        </w:rPr>
        <w:t>կողմից</w:t>
      </w:r>
      <w:r w:rsidRPr="00804019">
        <w:rPr>
          <w:rFonts w:ascii="Arial Unicode" w:hAnsi="Arial Unicode" w:cs="Sylfaen"/>
          <w:sz w:val="20"/>
          <w:lang w:val="af-ZA"/>
        </w:rPr>
        <w:t xml:space="preserve">` </w:t>
      </w:r>
      <w:r w:rsidRPr="00804019">
        <w:rPr>
          <w:rFonts w:ascii="Arial Unicode" w:hAnsi="Arial Unicode" w:cs="Sylfaen"/>
          <w:sz w:val="20"/>
          <w:lang w:val="ru-RU"/>
        </w:rPr>
        <w:t>իր</w:t>
      </w:r>
      <w:r w:rsidRPr="00804019">
        <w:rPr>
          <w:rFonts w:ascii="Arial Unicode" w:hAnsi="Arial Unicode" w:cs="Sylfaen"/>
          <w:sz w:val="20"/>
          <w:lang w:val="af-ZA"/>
        </w:rPr>
        <w:t xml:space="preserve"> </w:t>
      </w:r>
      <w:r w:rsidRPr="00804019">
        <w:rPr>
          <w:rFonts w:ascii="Arial Unicode" w:hAnsi="Arial Unicode" w:cs="Sylfaen"/>
          <w:sz w:val="20"/>
          <w:lang w:val="ru-RU"/>
        </w:rPr>
        <w:t>հայտում</w:t>
      </w:r>
      <w:r w:rsidRPr="00804019">
        <w:rPr>
          <w:rFonts w:ascii="Arial Unicode" w:hAnsi="Arial Unicode" w:cs="Sylfaen"/>
          <w:sz w:val="20"/>
          <w:lang w:val="af-ZA"/>
        </w:rPr>
        <w:t xml:space="preserve"> </w:t>
      </w:r>
      <w:r w:rsidRPr="00804019">
        <w:rPr>
          <w:rFonts w:ascii="Arial Unicode" w:hAnsi="Arial Unicode" w:cs="Sylfaen"/>
          <w:sz w:val="20"/>
          <w:lang w:val="ru-RU"/>
        </w:rPr>
        <w:t>նշված</w:t>
      </w:r>
      <w:r w:rsidRPr="00804019">
        <w:rPr>
          <w:rFonts w:ascii="Arial Unicode" w:hAnsi="Arial Unicode" w:cs="Sylfaen"/>
          <w:sz w:val="20"/>
          <w:lang w:val="af-ZA"/>
        </w:rPr>
        <w:t xml:space="preserve"> </w:t>
      </w:r>
      <w:r w:rsidRPr="00804019">
        <w:rPr>
          <w:rFonts w:ascii="Arial Unicode" w:hAnsi="Arial Unicode" w:cs="Sylfaen"/>
          <w:sz w:val="20"/>
          <w:lang w:val="ru-RU"/>
        </w:rPr>
        <w:t>էլեկտրոնային</w:t>
      </w:r>
      <w:r w:rsidRPr="00804019">
        <w:rPr>
          <w:rFonts w:ascii="Arial Unicode" w:hAnsi="Arial Unicode" w:cs="Sylfaen"/>
          <w:sz w:val="20"/>
          <w:lang w:val="af-ZA"/>
        </w:rPr>
        <w:t xml:space="preserve"> </w:t>
      </w:r>
      <w:r w:rsidRPr="00804019">
        <w:rPr>
          <w:rFonts w:ascii="Arial Unicode" w:hAnsi="Arial Unicode" w:cs="Sylfaen"/>
          <w:sz w:val="20"/>
          <w:lang w:val="ru-RU"/>
        </w:rPr>
        <w:t>փոստից</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հրավերում</w:t>
      </w:r>
      <w:r w:rsidRPr="00804019">
        <w:rPr>
          <w:rFonts w:ascii="Arial Unicode" w:hAnsi="Arial Unicode" w:cs="Sylfaen"/>
          <w:sz w:val="20"/>
          <w:lang w:val="af-ZA"/>
        </w:rPr>
        <w:t xml:space="preserve"> </w:t>
      </w:r>
      <w:r w:rsidRPr="00804019">
        <w:rPr>
          <w:rFonts w:ascii="Arial Unicode" w:hAnsi="Arial Unicode" w:cs="Sylfaen"/>
          <w:sz w:val="20"/>
          <w:lang w:val="ru-RU"/>
        </w:rPr>
        <w:t>նշված</w:t>
      </w:r>
      <w:r w:rsidRPr="00804019">
        <w:rPr>
          <w:rFonts w:ascii="Arial Unicode" w:hAnsi="Arial Unicode" w:cs="Sylfaen"/>
          <w:sz w:val="20"/>
          <w:lang w:val="af-ZA"/>
        </w:rPr>
        <w:t xml:space="preserve">` </w:t>
      </w:r>
      <w:r w:rsidRPr="00804019">
        <w:rPr>
          <w:rFonts w:ascii="Arial Unicode" w:hAnsi="Arial Unicode" w:cs="Sylfaen"/>
          <w:sz w:val="20"/>
          <w:lang w:val="ru-RU"/>
        </w:rPr>
        <w:t>հանձնաժողովի</w:t>
      </w:r>
      <w:r w:rsidRPr="00804019">
        <w:rPr>
          <w:rFonts w:ascii="Arial Unicode" w:hAnsi="Arial Unicode" w:cs="Sylfaen"/>
          <w:sz w:val="20"/>
          <w:lang w:val="af-ZA"/>
        </w:rPr>
        <w:t xml:space="preserve"> </w:t>
      </w:r>
      <w:r w:rsidRPr="00804019">
        <w:rPr>
          <w:rFonts w:ascii="Arial Unicode" w:hAnsi="Arial Unicode" w:cs="Sylfaen"/>
          <w:sz w:val="20"/>
          <w:lang w:val="ru-RU"/>
        </w:rPr>
        <w:t>քարտուղարի</w:t>
      </w:r>
      <w:r w:rsidRPr="00804019">
        <w:rPr>
          <w:rFonts w:ascii="Arial Unicode" w:hAnsi="Arial Unicode" w:cs="Sylfaen"/>
          <w:sz w:val="20"/>
          <w:lang w:val="af-ZA"/>
        </w:rPr>
        <w:t xml:space="preserve"> </w:t>
      </w:r>
      <w:r w:rsidRPr="00804019">
        <w:rPr>
          <w:rFonts w:ascii="Arial Unicode" w:hAnsi="Arial Unicode" w:cs="Sylfaen"/>
          <w:sz w:val="20"/>
          <w:lang w:val="ru-RU"/>
        </w:rPr>
        <w:t>էլեկտրոնային</w:t>
      </w:r>
      <w:r w:rsidRPr="00804019">
        <w:rPr>
          <w:rFonts w:ascii="Arial Unicode" w:hAnsi="Arial Unicode" w:cs="Sylfaen"/>
          <w:sz w:val="20"/>
          <w:lang w:val="af-ZA"/>
        </w:rPr>
        <w:t xml:space="preserve"> </w:t>
      </w:r>
      <w:r w:rsidRPr="00804019">
        <w:rPr>
          <w:rFonts w:ascii="Arial Unicode" w:hAnsi="Arial Unicode" w:cs="Sylfaen"/>
          <w:sz w:val="20"/>
          <w:lang w:val="ru-RU"/>
        </w:rPr>
        <w:t>փոստին</w:t>
      </w:r>
      <w:r w:rsidRPr="00804019">
        <w:rPr>
          <w:rFonts w:ascii="Arial Unicode" w:hAnsi="Arial Unicode" w:cs="Sylfaen"/>
          <w:sz w:val="20"/>
          <w:lang w:val="af-ZA"/>
        </w:rPr>
        <w:t xml:space="preserve"> </w:t>
      </w:r>
      <w:r w:rsidRPr="00804019">
        <w:rPr>
          <w:rFonts w:ascii="Arial Unicode" w:hAnsi="Arial Unicode"/>
          <w:sz w:val="20"/>
          <w:szCs w:val="20"/>
          <w:lang w:val="af-ZA"/>
        </w:rPr>
        <w:t>ուղարկվելու միջոցով:</w:t>
      </w: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025AC0" w:rsidRPr="00804019" w:rsidRDefault="00025AC0" w:rsidP="00025AC0">
      <w:pPr>
        <w:pStyle w:val="23"/>
        <w:spacing w:line="240" w:lineRule="auto"/>
        <w:ind w:firstLine="567"/>
        <w:rPr>
          <w:rFonts w:ascii="Arial Unicode" w:hAnsi="Arial Unicode"/>
          <w:lang w:val="hy-AM"/>
        </w:rPr>
      </w:pPr>
      <w:r w:rsidRPr="00804019">
        <w:rPr>
          <w:rFonts w:ascii="Arial Unicode" w:hAnsi="Arial Unicode"/>
        </w:rPr>
        <w:lastRenderedPageBreak/>
        <w:t>8</w:t>
      </w:r>
      <w:r w:rsidRPr="00804019">
        <w:rPr>
          <w:rFonts w:ascii="Arial Unicode" w:hAnsi="Arial Unicode"/>
          <w:lang w:val="hy-AM"/>
        </w:rPr>
        <w:t>.</w:t>
      </w:r>
      <w:r w:rsidRPr="00804019">
        <w:rPr>
          <w:rFonts w:ascii="Arial Unicode" w:hAnsi="Arial Unicode"/>
        </w:rPr>
        <w:t>17</w:t>
      </w:r>
      <w:r w:rsidRPr="00804019">
        <w:rPr>
          <w:rFonts w:ascii="Arial Unicode" w:hAnsi="Arial Unicode" w:cs="Sylfaen"/>
        </w:rPr>
        <w:t xml:space="preserve"> Հայտերի</w:t>
      </w:r>
      <w:r w:rsidRPr="00804019">
        <w:rPr>
          <w:rFonts w:ascii="Arial Unicode" w:hAnsi="Arial Unicode" w:cs="Arial"/>
        </w:rPr>
        <w:t xml:space="preserve"> </w:t>
      </w:r>
      <w:r w:rsidRPr="00804019">
        <w:rPr>
          <w:rFonts w:ascii="Arial Unicode" w:hAnsi="Arial Unicode" w:cs="Sylfaen"/>
        </w:rPr>
        <w:t>գնահատումը</w:t>
      </w:r>
      <w:r w:rsidRPr="00804019">
        <w:rPr>
          <w:rFonts w:ascii="Arial Unicode" w:hAnsi="Arial Unicode" w:cs="Arial"/>
        </w:rPr>
        <w:t xml:space="preserve"> </w:t>
      </w:r>
      <w:r w:rsidRPr="00804019">
        <w:rPr>
          <w:rFonts w:ascii="Arial Unicode" w:hAnsi="Arial Unicode" w:cs="Sylfaen"/>
        </w:rPr>
        <w:t>և</w:t>
      </w:r>
      <w:r w:rsidRPr="00804019">
        <w:rPr>
          <w:rFonts w:ascii="Arial Unicode" w:hAnsi="Arial Unicode" w:cs="Arial"/>
        </w:rPr>
        <w:t xml:space="preserve"> </w:t>
      </w:r>
      <w:r w:rsidRPr="00804019">
        <w:rPr>
          <w:rFonts w:ascii="Arial Unicode" w:hAnsi="Arial Unicode" w:cs="Sylfaen"/>
        </w:rPr>
        <w:t>ընտրված մասնակցի որոշումն</w:t>
      </w:r>
      <w:r w:rsidRPr="00804019">
        <w:rPr>
          <w:rFonts w:ascii="Arial Unicode" w:hAnsi="Arial Unicode" w:cs="Arial"/>
        </w:rPr>
        <w:t xml:space="preserve"> </w:t>
      </w:r>
      <w:r w:rsidRPr="00804019">
        <w:rPr>
          <w:rFonts w:ascii="Arial Unicode" w:hAnsi="Arial Unicode" w:cs="Sylfaen"/>
        </w:rPr>
        <w:t>իրականացվում</w:t>
      </w:r>
      <w:r w:rsidRPr="00804019">
        <w:rPr>
          <w:rFonts w:ascii="Arial Unicode" w:hAnsi="Arial Unicode" w:cs="Arial"/>
        </w:rPr>
        <w:t xml:space="preserve"> </w:t>
      </w:r>
      <w:r w:rsidRPr="00804019">
        <w:rPr>
          <w:rFonts w:ascii="Arial Unicode" w:hAnsi="Arial Unicode" w:cs="Sylfaen"/>
        </w:rPr>
        <w:t>է</w:t>
      </w:r>
      <w:r w:rsidRPr="00804019">
        <w:rPr>
          <w:rFonts w:ascii="Arial Unicode" w:hAnsi="Arial Unicode" w:cs="Arial"/>
        </w:rPr>
        <w:t xml:space="preserve"> </w:t>
      </w:r>
      <w:r w:rsidRPr="00804019">
        <w:rPr>
          <w:rFonts w:ascii="Arial Unicode" w:hAnsi="Arial Unicode" w:cs="Sylfaen"/>
        </w:rPr>
        <w:t>ըստ</w:t>
      </w:r>
      <w:r w:rsidRPr="00804019">
        <w:rPr>
          <w:rFonts w:ascii="Arial Unicode" w:hAnsi="Arial Unicode" w:cs="Arial"/>
        </w:rPr>
        <w:t xml:space="preserve"> </w:t>
      </w:r>
      <w:r w:rsidRPr="00804019">
        <w:rPr>
          <w:rFonts w:ascii="Arial Unicode" w:hAnsi="Arial Unicode" w:cs="Sylfaen"/>
        </w:rPr>
        <w:t>առանձին</w:t>
      </w:r>
      <w:r w:rsidRPr="00804019">
        <w:rPr>
          <w:rFonts w:ascii="Arial Unicode" w:hAnsi="Arial Unicode" w:cs="Arial"/>
        </w:rPr>
        <w:t xml:space="preserve"> </w:t>
      </w:r>
      <w:r w:rsidRPr="00804019">
        <w:rPr>
          <w:rFonts w:ascii="Arial Unicode" w:hAnsi="Arial Unicode" w:cs="Sylfaen"/>
        </w:rPr>
        <w:t>չափաբաժինների</w:t>
      </w:r>
      <w:r w:rsidRPr="00804019">
        <w:rPr>
          <w:rFonts w:ascii="Arial Unicode" w:hAnsi="Arial Unicode" w:cs="Sylfaen"/>
          <w:vertAlign w:val="superscript"/>
        </w:rPr>
        <w:t>11</w:t>
      </w:r>
      <w:r w:rsidRPr="00804019">
        <w:rPr>
          <w:rStyle w:val="af8"/>
          <w:rFonts w:ascii="Arial Unicode" w:hAnsi="Arial Unicode" w:cs="Sylfaen"/>
          <w:color w:val="FFFFFF"/>
        </w:rPr>
        <w:footnoteReference w:id="7"/>
      </w:r>
      <w:r w:rsidRPr="00804019">
        <w:rPr>
          <w:rFonts w:ascii="Arial Unicode" w:hAnsi="Arial Unicode" w:cs="Tahoma"/>
        </w:rPr>
        <w:t>։</w:t>
      </w:r>
      <w:r w:rsidRPr="00804019">
        <w:rPr>
          <w:rFonts w:ascii="Arial Unicode" w:hAnsi="Arial Unicode" w:cs="Tahoma"/>
          <w:lang w:val="hy-AM"/>
        </w:rPr>
        <w:t xml:space="preserve"> </w:t>
      </w:r>
    </w:p>
    <w:p w:rsidR="00025AC0" w:rsidRPr="00804019" w:rsidRDefault="00025AC0" w:rsidP="00025AC0">
      <w:pPr>
        <w:ind w:firstLine="567"/>
        <w:jc w:val="both"/>
        <w:rPr>
          <w:rFonts w:ascii="Arial Unicode" w:hAnsi="Arial Unicode"/>
          <w:sz w:val="20"/>
          <w:szCs w:val="20"/>
          <w:lang w:val="af-ZA"/>
        </w:rPr>
      </w:pPr>
      <w:r w:rsidRPr="00804019">
        <w:rPr>
          <w:rFonts w:ascii="Arial Unicode" w:hAnsi="Arial Unicode"/>
          <w:sz w:val="20"/>
          <w:szCs w:val="20"/>
          <w:lang w:val="af-ZA"/>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04019">
        <w:rPr>
          <w:rFonts w:ascii="Arial Unicode" w:hAnsi="Arial Unicode"/>
          <w:sz w:val="20"/>
          <w:szCs w:val="20"/>
          <w:lang w:val="hy-AM"/>
        </w:rPr>
        <w:t>հրավերի 1-ին մասի 8.12-ից 8.19-րդ կետերով սահմանված ընթացակարգի կիրառմամբ</w:t>
      </w:r>
      <w:r w:rsidRPr="00804019">
        <w:rPr>
          <w:rFonts w:ascii="Arial Unicode" w:hAnsi="Arial Unicode"/>
          <w:sz w:val="20"/>
          <w:szCs w:val="20"/>
          <w:lang w:val="af-ZA"/>
        </w:rPr>
        <w:t>:</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rPr>
        <w:t>8</w:t>
      </w:r>
      <w:r w:rsidRPr="00804019">
        <w:rPr>
          <w:rFonts w:ascii="Arial Unicode" w:hAnsi="Arial Unicode" w:cs="Sylfaen"/>
          <w:szCs w:val="24"/>
          <w:lang w:val="hy-AM"/>
        </w:rPr>
        <w:t>.</w:t>
      </w:r>
      <w:r w:rsidRPr="00804019">
        <w:rPr>
          <w:rFonts w:ascii="Arial Unicode" w:hAnsi="Arial Unicode" w:cs="Sylfaen"/>
          <w:szCs w:val="24"/>
        </w:rPr>
        <w:t xml:space="preserve">19 </w:t>
      </w:r>
      <w:r w:rsidRPr="00804019">
        <w:rPr>
          <w:rFonts w:ascii="Arial Unicode" w:hAnsi="Arial Unicode" w:cs="Sylfaen"/>
          <w:szCs w:val="24"/>
          <w:lang w:val="ru-RU"/>
        </w:rPr>
        <w:t>Մասնակից</w:t>
      </w:r>
      <w:r w:rsidRPr="00804019">
        <w:rPr>
          <w:rFonts w:ascii="Arial Unicode" w:hAnsi="Arial Unicode" w:cs="Sylfaen"/>
          <w:szCs w:val="24"/>
          <w:lang w:val="en-US"/>
        </w:rPr>
        <w:t>ն</w:t>
      </w:r>
      <w:r w:rsidRPr="00804019">
        <w:rPr>
          <w:rFonts w:ascii="Arial Unicode" w:hAnsi="Arial Unicode" w:cs="Sylfaen"/>
          <w:szCs w:val="24"/>
        </w:rPr>
        <w:t xml:space="preserve"> </w:t>
      </w:r>
      <w:r w:rsidRPr="00804019">
        <w:rPr>
          <w:rFonts w:ascii="Arial Unicode" w:hAnsi="Arial Unicode" w:cs="Sylfaen"/>
          <w:szCs w:val="24"/>
          <w:lang w:val="ru-RU"/>
        </w:rPr>
        <w:t>իրեն</w:t>
      </w:r>
      <w:r w:rsidRPr="00804019">
        <w:rPr>
          <w:rFonts w:ascii="Arial Unicode" w:hAnsi="Arial Unicode" w:cs="Sylfaen"/>
          <w:szCs w:val="24"/>
        </w:rPr>
        <w:t xml:space="preserve"> </w:t>
      </w:r>
      <w:r w:rsidRPr="00804019">
        <w:rPr>
          <w:rFonts w:ascii="Arial Unicode" w:hAnsi="Arial Unicode" w:cs="Sylfaen"/>
          <w:szCs w:val="24"/>
          <w:lang w:val="ru-RU"/>
        </w:rPr>
        <w:t>ներկայացված</w:t>
      </w:r>
      <w:r w:rsidRPr="00804019">
        <w:rPr>
          <w:rFonts w:ascii="Arial Unicode" w:hAnsi="Arial Unicode" w:cs="Sylfaen"/>
          <w:szCs w:val="24"/>
        </w:rPr>
        <w:t xml:space="preserve"> </w:t>
      </w:r>
      <w:r w:rsidRPr="00804019">
        <w:rPr>
          <w:rFonts w:ascii="Arial Unicode" w:hAnsi="Arial Unicode" w:cs="Sylfaen"/>
          <w:szCs w:val="24"/>
          <w:lang w:val="ru-RU"/>
        </w:rPr>
        <w:t>պահանջների</w:t>
      </w:r>
      <w:r w:rsidRPr="00804019">
        <w:rPr>
          <w:rFonts w:ascii="Arial Unicode" w:hAnsi="Arial Unicode" w:cs="Sylfaen"/>
          <w:szCs w:val="24"/>
        </w:rPr>
        <w:t xml:space="preserve"> </w:t>
      </w:r>
      <w:r w:rsidRPr="00804019">
        <w:rPr>
          <w:rFonts w:ascii="Arial Unicode" w:hAnsi="Arial Unicode" w:cs="Sylfaen"/>
          <w:szCs w:val="24"/>
          <w:lang w:val="ru-RU"/>
        </w:rPr>
        <w:t>համապատասխանության</w:t>
      </w:r>
      <w:r w:rsidRPr="00804019">
        <w:rPr>
          <w:rFonts w:ascii="Arial Unicode" w:hAnsi="Arial Unicode" w:cs="Sylfaen"/>
          <w:szCs w:val="24"/>
        </w:rPr>
        <w:t xml:space="preserve"> </w:t>
      </w:r>
      <w:r w:rsidRPr="00804019">
        <w:rPr>
          <w:rFonts w:ascii="Arial Unicode" w:hAnsi="Arial Unicode" w:cs="Sylfaen"/>
          <w:szCs w:val="24"/>
          <w:lang w:val="ru-RU"/>
        </w:rPr>
        <w:t>հիմնավորման</w:t>
      </w:r>
      <w:r w:rsidRPr="00804019">
        <w:rPr>
          <w:rFonts w:ascii="Arial Unicode" w:hAnsi="Arial Unicode" w:cs="Sylfaen"/>
          <w:szCs w:val="24"/>
        </w:rPr>
        <w:t xml:space="preserve"> </w:t>
      </w:r>
      <w:r w:rsidRPr="00804019">
        <w:rPr>
          <w:rFonts w:ascii="Arial Unicode" w:hAnsi="Arial Unicode" w:cs="Sylfaen"/>
          <w:szCs w:val="24"/>
          <w:lang w:val="ru-RU"/>
        </w:rPr>
        <w:t>նպատակով</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է</w:t>
      </w:r>
      <w:r w:rsidRPr="00804019">
        <w:rPr>
          <w:rFonts w:ascii="Arial Unicode" w:hAnsi="Arial Unicode" w:cs="Sylfaen"/>
          <w:szCs w:val="24"/>
        </w:rPr>
        <w:t xml:space="preserve"> </w:t>
      </w:r>
      <w:r w:rsidRPr="00804019">
        <w:rPr>
          <w:rFonts w:ascii="Arial Unicode" w:hAnsi="Arial Unicode" w:cs="Sylfaen"/>
          <w:szCs w:val="24"/>
          <w:lang w:val="ru-RU"/>
        </w:rPr>
        <w:t>ներկայացնել</w:t>
      </w:r>
      <w:r w:rsidRPr="00804019">
        <w:rPr>
          <w:rFonts w:ascii="Arial Unicode" w:hAnsi="Arial Unicode" w:cs="Sylfaen"/>
          <w:szCs w:val="24"/>
        </w:rPr>
        <w:t xml:space="preserve"> </w:t>
      </w:r>
      <w:r w:rsidRPr="00804019">
        <w:rPr>
          <w:rFonts w:ascii="Arial Unicode" w:hAnsi="Arial Unicode" w:cs="Sylfaen"/>
          <w:szCs w:val="24"/>
          <w:lang w:val="ru-RU"/>
        </w:rPr>
        <w:t>լրացուցիչ</w:t>
      </w:r>
      <w:r w:rsidRPr="00804019">
        <w:rPr>
          <w:rFonts w:ascii="Arial Unicode" w:hAnsi="Arial Unicode" w:cs="Sylfaen"/>
          <w:szCs w:val="24"/>
        </w:rPr>
        <w:t xml:space="preserve"> </w:t>
      </w:r>
      <w:r w:rsidRPr="00804019">
        <w:rPr>
          <w:rFonts w:ascii="Arial Unicode" w:hAnsi="Arial Unicode" w:cs="Sylfaen"/>
          <w:szCs w:val="24"/>
          <w:lang w:val="ru-RU"/>
        </w:rPr>
        <w:t>այլ</w:t>
      </w:r>
      <w:r w:rsidRPr="00804019">
        <w:rPr>
          <w:rFonts w:ascii="Arial Unicode" w:hAnsi="Arial Unicode" w:cs="Sylfaen"/>
          <w:szCs w:val="24"/>
        </w:rPr>
        <w:t xml:space="preserve"> </w:t>
      </w:r>
      <w:r w:rsidRPr="00804019">
        <w:rPr>
          <w:rFonts w:ascii="Arial Unicode" w:hAnsi="Arial Unicode" w:cs="Sylfaen"/>
          <w:szCs w:val="24"/>
          <w:lang w:val="ru-RU"/>
        </w:rPr>
        <w:t>փաստաթղթեր</w:t>
      </w:r>
      <w:r w:rsidRPr="00804019">
        <w:rPr>
          <w:rFonts w:ascii="Arial Unicode" w:hAnsi="Arial Unicode" w:cs="Sylfaen"/>
          <w:szCs w:val="24"/>
        </w:rPr>
        <w:t xml:space="preserve">, </w:t>
      </w:r>
      <w:r w:rsidRPr="00804019">
        <w:rPr>
          <w:rFonts w:ascii="Arial Unicode" w:hAnsi="Arial Unicode" w:cs="Sylfaen"/>
          <w:szCs w:val="24"/>
          <w:lang w:val="ru-RU"/>
        </w:rPr>
        <w:t>տեղեկություններ</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նյութեր։</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lang w:val="en-US"/>
        </w:rPr>
        <w:t>Հ</w:t>
      </w:r>
      <w:r w:rsidRPr="00804019">
        <w:rPr>
          <w:rFonts w:ascii="Arial Unicode" w:hAnsi="Arial Unicode" w:cs="Sylfaen"/>
          <w:szCs w:val="24"/>
          <w:lang w:val="ru-RU"/>
        </w:rPr>
        <w:t>անձնաժողովը</w:t>
      </w:r>
      <w:r w:rsidRPr="00804019">
        <w:rPr>
          <w:rFonts w:ascii="Arial Unicode" w:hAnsi="Arial Unicode" w:cs="Sylfaen"/>
          <w:szCs w:val="24"/>
        </w:rPr>
        <w:t xml:space="preserve"> </w:t>
      </w:r>
      <w:r w:rsidRPr="00804019">
        <w:rPr>
          <w:rFonts w:ascii="Arial Unicode" w:hAnsi="Arial Unicode" w:cs="Sylfaen"/>
          <w:szCs w:val="24"/>
          <w:lang w:val="ru-RU"/>
        </w:rPr>
        <w:t>կարող</w:t>
      </w:r>
      <w:r w:rsidRPr="00804019">
        <w:rPr>
          <w:rFonts w:ascii="Arial Unicode" w:hAnsi="Arial Unicode" w:cs="Sylfaen"/>
          <w:szCs w:val="24"/>
        </w:rPr>
        <w:t xml:space="preserve"> </w:t>
      </w:r>
      <w:r w:rsidRPr="00804019">
        <w:rPr>
          <w:rFonts w:ascii="Arial Unicode" w:hAnsi="Arial Unicode" w:cs="Sylfaen"/>
          <w:szCs w:val="24"/>
          <w:lang w:val="ru-RU"/>
        </w:rPr>
        <w:t>է</w:t>
      </w:r>
      <w:r w:rsidRPr="00804019">
        <w:rPr>
          <w:rFonts w:ascii="Arial Unicode" w:hAnsi="Arial Unicode" w:cs="Sylfaen"/>
          <w:szCs w:val="24"/>
        </w:rPr>
        <w:t xml:space="preserve"> </w:t>
      </w:r>
      <w:r w:rsidRPr="00804019">
        <w:rPr>
          <w:rFonts w:ascii="Arial Unicode" w:hAnsi="Arial Unicode" w:cs="Sylfaen"/>
          <w:szCs w:val="24"/>
          <w:lang w:val="ru-RU"/>
        </w:rPr>
        <w:t>ստուգել</w:t>
      </w:r>
      <w:r w:rsidRPr="00804019">
        <w:rPr>
          <w:rFonts w:ascii="Arial Unicode" w:hAnsi="Arial Unicode" w:cs="Sylfaen"/>
          <w:szCs w:val="24"/>
        </w:rPr>
        <w:t xml:space="preserve"> </w:t>
      </w:r>
      <w:r w:rsidRPr="00804019">
        <w:rPr>
          <w:rFonts w:ascii="Arial Unicode" w:hAnsi="Arial Unicode" w:cs="Sylfaen"/>
          <w:szCs w:val="24"/>
          <w:lang w:val="en-US"/>
        </w:rPr>
        <w:t>մ</w:t>
      </w:r>
      <w:r w:rsidRPr="00804019">
        <w:rPr>
          <w:rFonts w:ascii="Arial Unicode" w:hAnsi="Arial Unicode" w:cs="Sylfaen"/>
          <w:szCs w:val="24"/>
          <w:lang w:val="ru-RU"/>
        </w:rPr>
        <w:t>ասնակցի</w:t>
      </w:r>
      <w:r w:rsidRPr="00804019">
        <w:rPr>
          <w:rFonts w:ascii="Arial Unicode" w:hAnsi="Arial Unicode" w:cs="Sylfaen"/>
          <w:szCs w:val="24"/>
        </w:rPr>
        <w:t xml:space="preserve"> </w:t>
      </w:r>
      <w:r w:rsidRPr="00804019">
        <w:rPr>
          <w:rFonts w:ascii="Arial Unicode" w:hAnsi="Arial Unicode" w:cs="Sylfaen"/>
          <w:szCs w:val="24"/>
          <w:lang w:val="ru-RU"/>
        </w:rPr>
        <w:t>ներկայացրած</w:t>
      </w:r>
      <w:r w:rsidRPr="00804019">
        <w:rPr>
          <w:rFonts w:ascii="Arial Unicode" w:hAnsi="Arial Unicode" w:cs="Sylfaen"/>
          <w:szCs w:val="24"/>
        </w:rPr>
        <w:t xml:space="preserve"> </w:t>
      </w:r>
      <w:r w:rsidRPr="00804019">
        <w:rPr>
          <w:rFonts w:ascii="Arial Unicode" w:hAnsi="Arial Unicode" w:cs="Sylfaen"/>
          <w:szCs w:val="24"/>
          <w:lang w:val="ru-RU"/>
        </w:rPr>
        <w:t>տվյալների</w:t>
      </w:r>
      <w:r w:rsidRPr="00804019">
        <w:rPr>
          <w:rFonts w:ascii="Arial Unicode" w:hAnsi="Arial Unicode" w:cs="Sylfaen"/>
          <w:szCs w:val="24"/>
        </w:rPr>
        <w:t xml:space="preserve"> </w:t>
      </w:r>
      <w:r w:rsidRPr="00804019">
        <w:rPr>
          <w:rFonts w:ascii="Arial Unicode" w:hAnsi="Arial Unicode" w:cs="Sylfaen"/>
          <w:szCs w:val="24"/>
          <w:lang w:val="ru-RU"/>
        </w:rPr>
        <w:t>իսկությունը</w:t>
      </w:r>
      <w:r w:rsidRPr="00804019">
        <w:rPr>
          <w:rFonts w:ascii="Arial Unicode" w:hAnsi="Arial Unicode" w:cs="Sylfaen"/>
          <w:szCs w:val="24"/>
        </w:rPr>
        <w:t xml:space="preserve">` </w:t>
      </w:r>
      <w:r w:rsidRPr="00804019">
        <w:rPr>
          <w:rFonts w:ascii="Arial Unicode" w:hAnsi="Arial Unicode" w:cs="Sylfaen"/>
          <w:szCs w:val="24"/>
          <w:lang w:val="ru-RU"/>
        </w:rPr>
        <w:t>օգտագործելով</w:t>
      </w:r>
      <w:r w:rsidRPr="00804019">
        <w:rPr>
          <w:rFonts w:ascii="Arial Unicode" w:hAnsi="Arial Unicode" w:cs="Sylfaen"/>
          <w:szCs w:val="24"/>
        </w:rPr>
        <w:t xml:space="preserve"> </w:t>
      </w:r>
      <w:r w:rsidRPr="00804019">
        <w:rPr>
          <w:rFonts w:ascii="Arial Unicode" w:hAnsi="Arial Unicode" w:cs="Sylfaen"/>
          <w:szCs w:val="24"/>
          <w:lang w:val="ru-RU"/>
        </w:rPr>
        <w:t>պաշտոնական</w:t>
      </w:r>
      <w:r w:rsidRPr="00804019">
        <w:rPr>
          <w:rFonts w:ascii="Arial Unicode" w:hAnsi="Arial Unicode" w:cs="Sylfaen"/>
          <w:szCs w:val="24"/>
        </w:rPr>
        <w:t xml:space="preserve"> </w:t>
      </w:r>
      <w:r w:rsidRPr="00804019">
        <w:rPr>
          <w:rFonts w:ascii="Arial Unicode" w:hAnsi="Arial Unicode" w:cs="Sylfaen"/>
          <w:szCs w:val="24"/>
          <w:lang w:val="ru-RU"/>
        </w:rPr>
        <w:t>աղբյուրներից</w:t>
      </w:r>
      <w:r w:rsidRPr="00804019">
        <w:rPr>
          <w:rFonts w:ascii="Arial Unicode" w:hAnsi="Arial Unicode" w:cs="Sylfaen"/>
          <w:szCs w:val="24"/>
        </w:rPr>
        <w:t xml:space="preserve"> </w:t>
      </w:r>
      <w:r w:rsidRPr="00804019">
        <w:rPr>
          <w:rFonts w:ascii="Arial Unicode" w:hAnsi="Arial Unicode" w:cs="Sylfaen"/>
          <w:szCs w:val="24"/>
          <w:lang w:val="ru-RU"/>
        </w:rPr>
        <w:t>ստացված</w:t>
      </w:r>
      <w:r w:rsidRPr="00804019">
        <w:rPr>
          <w:rFonts w:ascii="Arial Unicode" w:hAnsi="Arial Unicode" w:cs="Sylfaen"/>
          <w:szCs w:val="24"/>
        </w:rPr>
        <w:t xml:space="preserve"> </w:t>
      </w:r>
      <w:r w:rsidRPr="00804019">
        <w:rPr>
          <w:rFonts w:ascii="Arial Unicode" w:hAnsi="Arial Unicode" w:cs="Sylfaen"/>
          <w:szCs w:val="24"/>
          <w:lang w:val="ru-RU"/>
        </w:rPr>
        <w:t>տվյալներ</w:t>
      </w:r>
      <w:r w:rsidRPr="00804019">
        <w:rPr>
          <w:rFonts w:ascii="Arial Unicode" w:hAnsi="Arial Unicode" w:cs="Sylfaen"/>
          <w:szCs w:val="24"/>
        </w:rPr>
        <w:t xml:space="preserve"> </w:t>
      </w:r>
      <w:r w:rsidRPr="00804019">
        <w:rPr>
          <w:rFonts w:ascii="Arial Unicode" w:hAnsi="Arial Unicode" w:cs="Sylfaen"/>
          <w:szCs w:val="24"/>
          <w:lang w:val="ru-RU"/>
        </w:rPr>
        <w:t>կամ</w:t>
      </w:r>
      <w:r w:rsidRPr="00804019">
        <w:rPr>
          <w:rFonts w:ascii="Arial Unicode" w:hAnsi="Arial Unicode" w:cs="Sylfaen"/>
          <w:szCs w:val="24"/>
        </w:rPr>
        <w:t xml:space="preserve"> </w:t>
      </w:r>
      <w:r w:rsidRPr="00804019">
        <w:rPr>
          <w:rFonts w:ascii="Arial Unicode" w:hAnsi="Arial Unicode" w:cs="Sylfaen"/>
          <w:szCs w:val="24"/>
          <w:lang w:val="ru-RU"/>
        </w:rPr>
        <w:t>դրա</w:t>
      </w:r>
      <w:r w:rsidRPr="00804019">
        <w:rPr>
          <w:rFonts w:ascii="Arial Unicode" w:hAnsi="Arial Unicode" w:cs="Sylfaen"/>
          <w:szCs w:val="24"/>
        </w:rPr>
        <w:t xml:space="preserve"> </w:t>
      </w:r>
      <w:r w:rsidRPr="00804019">
        <w:rPr>
          <w:rFonts w:ascii="Arial Unicode" w:hAnsi="Arial Unicode" w:cs="Sylfaen"/>
          <w:szCs w:val="24"/>
          <w:lang w:val="ru-RU"/>
        </w:rPr>
        <w:t>մասին</w:t>
      </w:r>
      <w:r w:rsidRPr="00804019">
        <w:rPr>
          <w:rFonts w:ascii="Arial Unicode" w:hAnsi="Arial Unicode" w:cs="Sylfaen"/>
          <w:szCs w:val="24"/>
        </w:rPr>
        <w:t xml:space="preserve"> </w:t>
      </w:r>
      <w:r w:rsidRPr="00804019">
        <w:rPr>
          <w:rFonts w:ascii="Arial Unicode" w:hAnsi="Arial Unicode" w:cs="Sylfaen"/>
          <w:szCs w:val="24"/>
          <w:lang w:val="ru-RU"/>
        </w:rPr>
        <w:t>ստանալով</w:t>
      </w:r>
      <w:r w:rsidRPr="00804019">
        <w:rPr>
          <w:rFonts w:ascii="Arial Unicode" w:hAnsi="Arial Unicode" w:cs="Sylfaen"/>
          <w:szCs w:val="24"/>
        </w:rPr>
        <w:t xml:space="preserve"> </w:t>
      </w:r>
      <w:r w:rsidRPr="00804019">
        <w:rPr>
          <w:rFonts w:ascii="Arial Unicode" w:hAnsi="Arial Unicode" w:cs="Sylfaen"/>
          <w:szCs w:val="24"/>
          <w:lang w:val="ru-RU"/>
        </w:rPr>
        <w:t>իրավասու</w:t>
      </w:r>
      <w:r w:rsidRPr="00804019">
        <w:rPr>
          <w:rFonts w:ascii="Arial Unicode" w:hAnsi="Arial Unicode" w:cs="Sylfaen"/>
          <w:szCs w:val="24"/>
        </w:rPr>
        <w:t xml:space="preserve"> </w:t>
      </w:r>
      <w:r w:rsidRPr="00804019">
        <w:rPr>
          <w:rFonts w:ascii="Arial Unicode" w:hAnsi="Arial Unicode" w:cs="Sylfaen"/>
          <w:szCs w:val="24"/>
          <w:lang w:val="ru-RU"/>
        </w:rPr>
        <w:t>մարմինների</w:t>
      </w:r>
      <w:r w:rsidRPr="00804019">
        <w:rPr>
          <w:rFonts w:ascii="Arial Unicode" w:hAnsi="Arial Unicode" w:cs="Sylfaen"/>
          <w:szCs w:val="24"/>
        </w:rPr>
        <w:t xml:space="preserve"> </w:t>
      </w:r>
      <w:r w:rsidRPr="00804019">
        <w:rPr>
          <w:rFonts w:ascii="Arial Unicode" w:hAnsi="Arial Unicode" w:cs="Sylfaen"/>
          <w:szCs w:val="24"/>
          <w:lang w:val="ru-RU"/>
        </w:rPr>
        <w:t>գրավոր</w:t>
      </w:r>
      <w:r w:rsidRPr="00804019">
        <w:rPr>
          <w:rFonts w:ascii="Arial Unicode" w:hAnsi="Arial Unicode" w:cs="Sylfaen"/>
          <w:szCs w:val="24"/>
        </w:rPr>
        <w:t xml:space="preserve"> </w:t>
      </w:r>
      <w:r w:rsidRPr="00804019">
        <w:rPr>
          <w:rFonts w:ascii="Arial Unicode" w:hAnsi="Arial Unicode" w:cs="Sylfaen"/>
          <w:szCs w:val="24"/>
          <w:lang w:val="ru-RU"/>
        </w:rPr>
        <w:t>եզրակացությունը</w:t>
      </w:r>
      <w:r w:rsidRPr="00804019">
        <w:rPr>
          <w:rFonts w:ascii="Arial Unicode" w:hAnsi="Arial Unicode" w:cs="Sylfaen"/>
          <w:szCs w:val="24"/>
        </w:rPr>
        <w:t xml:space="preserve">: </w:t>
      </w:r>
      <w:r w:rsidRPr="00804019">
        <w:rPr>
          <w:rFonts w:ascii="Arial Unicode" w:hAnsi="Arial Unicode" w:cs="Sylfaen"/>
          <w:szCs w:val="24"/>
          <w:lang w:val="ru-RU"/>
        </w:rPr>
        <w:t>Նման</w:t>
      </w:r>
      <w:r w:rsidRPr="00804019">
        <w:rPr>
          <w:rFonts w:ascii="Arial Unicode" w:hAnsi="Arial Unicode" w:cs="Sylfaen"/>
          <w:szCs w:val="24"/>
        </w:rPr>
        <w:t xml:space="preserve"> </w:t>
      </w:r>
      <w:r w:rsidRPr="00804019">
        <w:rPr>
          <w:rFonts w:ascii="Arial Unicode" w:hAnsi="Arial Unicode" w:cs="Sylfaen"/>
          <w:szCs w:val="24"/>
          <w:lang w:val="ru-RU"/>
        </w:rPr>
        <w:t>հարցում</w:t>
      </w:r>
      <w:r w:rsidRPr="00804019">
        <w:rPr>
          <w:rFonts w:ascii="Arial Unicode" w:hAnsi="Arial Unicode" w:cs="Sylfaen"/>
          <w:szCs w:val="24"/>
        </w:rPr>
        <w:t xml:space="preserve"> </w:t>
      </w:r>
      <w:r w:rsidRPr="00804019">
        <w:rPr>
          <w:rFonts w:ascii="Arial Unicode" w:hAnsi="Arial Unicode" w:cs="Sylfaen"/>
          <w:szCs w:val="24"/>
          <w:lang w:val="ru-RU"/>
        </w:rPr>
        <w:t>ուղարկվելու</w:t>
      </w:r>
      <w:r w:rsidRPr="00804019">
        <w:rPr>
          <w:rFonts w:ascii="Arial Unicode" w:hAnsi="Arial Unicode" w:cs="Sylfaen"/>
          <w:szCs w:val="24"/>
        </w:rPr>
        <w:t xml:space="preserve"> </w:t>
      </w:r>
      <w:r w:rsidRPr="00804019">
        <w:rPr>
          <w:rFonts w:ascii="Arial Unicode" w:hAnsi="Arial Unicode" w:cs="Sylfaen"/>
          <w:szCs w:val="24"/>
          <w:lang w:val="ru-RU"/>
        </w:rPr>
        <w:t>դեպքում</w:t>
      </w:r>
      <w:r w:rsidRPr="00804019">
        <w:rPr>
          <w:rFonts w:ascii="Arial Unicode" w:hAnsi="Arial Unicode" w:cs="Sylfaen"/>
          <w:szCs w:val="24"/>
        </w:rPr>
        <w:t xml:space="preserve"> </w:t>
      </w:r>
      <w:r w:rsidRPr="00804019">
        <w:rPr>
          <w:rFonts w:ascii="Arial Unicode" w:hAnsi="Arial Unicode" w:cs="Sylfaen"/>
          <w:szCs w:val="24"/>
          <w:lang w:val="ru-RU"/>
        </w:rPr>
        <w:t>համապատասխան</w:t>
      </w:r>
      <w:r w:rsidRPr="00804019">
        <w:rPr>
          <w:rFonts w:ascii="Arial Unicode" w:hAnsi="Arial Unicode" w:cs="Sylfaen"/>
          <w:szCs w:val="24"/>
        </w:rPr>
        <w:t xml:space="preserve"> </w:t>
      </w:r>
      <w:r w:rsidRPr="00804019">
        <w:rPr>
          <w:rFonts w:ascii="Arial Unicode" w:hAnsi="Arial Unicode" w:cs="Sylfaen"/>
          <w:szCs w:val="24"/>
          <w:lang w:val="ru-RU"/>
        </w:rPr>
        <w:t>պետական</w:t>
      </w:r>
      <w:r w:rsidRPr="00804019">
        <w:rPr>
          <w:rFonts w:ascii="Arial Unicode" w:hAnsi="Arial Unicode" w:cs="Sylfaen"/>
          <w:szCs w:val="24"/>
        </w:rPr>
        <w:t xml:space="preserve"> </w:t>
      </w:r>
      <w:r w:rsidRPr="00804019">
        <w:rPr>
          <w:rFonts w:ascii="Arial Unicode" w:hAnsi="Arial Unicode" w:cs="Sylfaen"/>
          <w:szCs w:val="24"/>
          <w:lang w:val="ru-RU"/>
        </w:rPr>
        <w:t>և</w:t>
      </w:r>
      <w:r w:rsidRPr="00804019">
        <w:rPr>
          <w:rFonts w:ascii="Arial Unicode" w:hAnsi="Arial Unicode" w:cs="Sylfaen"/>
          <w:szCs w:val="24"/>
        </w:rPr>
        <w:t xml:space="preserve"> </w:t>
      </w:r>
      <w:r w:rsidRPr="00804019">
        <w:rPr>
          <w:rFonts w:ascii="Arial Unicode" w:hAnsi="Arial Unicode" w:cs="Sylfaen"/>
          <w:szCs w:val="24"/>
          <w:lang w:val="ru-RU"/>
        </w:rPr>
        <w:t>տեղական</w:t>
      </w:r>
      <w:r w:rsidRPr="00804019">
        <w:rPr>
          <w:rFonts w:ascii="Arial Unicode" w:hAnsi="Arial Unicode" w:cs="Sylfaen"/>
          <w:szCs w:val="24"/>
        </w:rPr>
        <w:t xml:space="preserve"> </w:t>
      </w:r>
      <w:r w:rsidRPr="00804019">
        <w:rPr>
          <w:rFonts w:ascii="Arial Unicode" w:hAnsi="Arial Unicode" w:cs="Sylfaen"/>
          <w:szCs w:val="24"/>
          <w:lang w:val="ru-RU"/>
        </w:rPr>
        <w:t>ինքնակառավարման</w:t>
      </w:r>
      <w:r w:rsidRPr="00804019">
        <w:rPr>
          <w:rFonts w:ascii="Arial Unicode" w:hAnsi="Arial Unicode" w:cs="Sylfaen"/>
          <w:szCs w:val="24"/>
        </w:rPr>
        <w:t xml:space="preserve"> </w:t>
      </w:r>
      <w:r w:rsidRPr="00804019">
        <w:rPr>
          <w:rFonts w:ascii="Arial Unicode" w:hAnsi="Arial Unicode" w:cs="Sylfaen"/>
          <w:szCs w:val="24"/>
          <w:lang w:val="ru-RU"/>
        </w:rPr>
        <w:t>մարմինները</w:t>
      </w:r>
      <w:r w:rsidRPr="00804019">
        <w:rPr>
          <w:rFonts w:ascii="Arial Unicode" w:hAnsi="Arial Unicode" w:cs="Sylfaen"/>
          <w:szCs w:val="24"/>
        </w:rPr>
        <w:t xml:space="preserve"> </w:t>
      </w:r>
      <w:r w:rsidRPr="00804019">
        <w:rPr>
          <w:rFonts w:ascii="Arial Unicode" w:hAnsi="Arial Unicode" w:cs="Sylfaen"/>
          <w:szCs w:val="24"/>
          <w:lang w:val="ru-RU"/>
        </w:rPr>
        <w:t>հարցումն</w:t>
      </w:r>
      <w:r w:rsidRPr="00804019">
        <w:rPr>
          <w:rFonts w:ascii="Arial Unicode" w:hAnsi="Arial Unicode" w:cs="Sylfaen"/>
          <w:szCs w:val="24"/>
        </w:rPr>
        <w:t xml:space="preserve"> </w:t>
      </w:r>
      <w:r w:rsidRPr="00804019">
        <w:rPr>
          <w:rFonts w:ascii="Arial Unicode" w:hAnsi="Arial Unicode" w:cs="Sylfaen"/>
          <w:szCs w:val="24"/>
          <w:lang w:val="ru-RU"/>
        </w:rPr>
        <w:t>ստանալու</w:t>
      </w:r>
      <w:r w:rsidRPr="00804019">
        <w:rPr>
          <w:rFonts w:ascii="Arial Unicode" w:hAnsi="Arial Unicode" w:cs="Sylfaen"/>
          <w:szCs w:val="24"/>
        </w:rPr>
        <w:t xml:space="preserve"> </w:t>
      </w:r>
      <w:r w:rsidRPr="00804019">
        <w:rPr>
          <w:rFonts w:ascii="Arial Unicode" w:hAnsi="Arial Unicode" w:cs="Sylfaen"/>
          <w:szCs w:val="24"/>
          <w:lang w:val="ru-RU"/>
        </w:rPr>
        <w:t>օրվան</w:t>
      </w:r>
      <w:r w:rsidRPr="00804019">
        <w:rPr>
          <w:rFonts w:ascii="Arial Unicode" w:hAnsi="Arial Unicode" w:cs="Sylfaen"/>
          <w:szCs w:val="24"/>
        </w:rPr>
        <w:t xml:space="preserve"> </w:t>
      </w:r>
      <w:r w:rsidRPr="00804019">
        <w:rPr>
          <w:rFonts w:ascii="Arial Unicode" w:hAnsi="Arial Unicode" w:cs="Sylfaen"/>
          <w:szCs w:val="24"/>
          <w:lang w:val="ru-RU"/>
        </w:rPr>
        <w:t>հաջորդող</w:t>
      </w:r>
      <w:r w:rsidRPr="00804019">
        <w:rPr>
          <w:rFonts w:ascii="Arial Unicode" w:hAnsi="Arial Unicode" w:cs="Sylfaen"/>
          <w:szCs w:val="24"/>
        </w:rPr>
        <w:t xml:space="preserve"> </w:t>
      </w:r>
      <w:r w:rsidRPr="00804019">
        <w:rPr>
          <w:rFonts w:ascii="Arial Unicode" w:hAnsi="Arial Unicode" w:cs="Sylfaen"/>
          <w:szCs w:val="24"/>
          <w:lang w:val="ru-RU"/>
        </w:rPr>
        <w:t>երկու</w:t>
      </w:r>
      <w:r w:rsidRPr="00804019">
        <w:rPr>
          <w:rFonts w:ascii="Arial Unicode" w:hAnsi="Arial Unicode" w:cs="Sylfaen"/>
          <w:szCs w:val="24"/>
        </w:rPr>
        <w:t xml:space="preserve"> </w:t>
      </w:r>
      <w:r w:rsidRPr="00804019">
        <w:rPr>
          <w:rFonts w:ascii="Arial Unicode" w:hAnsi="Arial Unicode" w:cs="Sylfaen"/>
          <w:szCs w:val="24"/>
          <w:lang w:val="ru-RU"/>
        </w:rPr>
        <w:t>աշխատանքային</w:t>
      </w:r>
      <w:r w:rsidRPr="00804019">
        <w:rPr>
          <w:rFonts w:ascii="Arial Unicode" w:hAnsi="Arial Unicode" w:cs="Sylfaen"/>
          <w:szCs w:val="24"/>
        </w:rPr>
        <w:t xml:space="preserve"> </w:t>
      </w:r>
      <w:r w:rsidRPr="00804019">
        <w:rPr>
          <w:rFonts w:ascii="Arial Unicode" w:hAnsi="Arial Unicode" w:cs="Sylfaen"/>
          <w:szCs w:val="24"/>
          <w:lang w:val="ru-RU"/>
        </w:rPr>
        <w:t>օրվա</w:t>
      </w:r>
      <w:r w:rsidRPr="00804019">
        <w:rPr>
          <w:rFonts w:ascii="Arial Unicode" w:hAnsi="Arial Unicode" w:cs="Sylfaen"/>
          <w:szCs w:val="24"/>
        </w:rPr>
        <w:t xml:space="preserve"> </w:t>
      </w:r>
      <w:r w:rsidRPr="00804019">
        <w:rPr>
          <w:rFonts w:ascii="Arial Unicode" w:hAnsi="Arial Unicode" w:cs="Sylfaen"/>
          <w:szCs w:val="24"/>
          <w:lang w:val="ru-RU"/>
        </w:rPr>
        <w:t>ընթացքում</w:t>
      </w:r>
      <w:r w:rsidRPr="00804019">
        <w:rPr>
          <w:rFonts w:ascii="Arial Unicode" w:hAnsi="Arial Unicode" w:cs="Sylfaen"/>
          <w:szCs w:val="24"/>
        </w:rPr>
        <w:t xml:space="preserve"> </w:t>
      </w:r>
      <w:r w:rsidRPr="00804019">
        <w:rPr>
          <w:rFonts w:ascii="Arial Unicode" w:hAnsi="Arial Unicode" w:cs="Sylfaen"/>
          <w:szCs w:val="24"/>
          <w:lang w:val="ru-RU"/>
        </w:rPr>
        <w:t>տրամադրում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գրավոր</w:t>
      </w:r>
      <w:r w:rsidRPr="00804019">
        <w:rPr>
          <w:rFonts w:ascii="Arial Unicode" w:hAnsi="Arial Unicode" w:cs="Sylfaen"/>
          <w:szCs w:val="24"/>
        </w:rPr>
        <w:t xml:space="preserve"> </w:t>
      </w:r>
      <w:r w:rsidRPr="00804019">
        <w:rPr>
          <w:rFonts w:ascii="Arial Unicode" w:hAnsi="Arial Unicode" w:cs="Sylfaen"/>
          <w:szCs w:val="24"/>
          <w:lang w:val="ru-RU"/>
        </w:rPr>
        <w:t>եզրակացություն</w:t>
      </w:r>
      <w:r w:rsidRPr="00804019">
        <w:rPr>
          <w:rFonts w:ascii="Arial Unicode" w:hAnsi="Arial Unicode" w:cs="Sylfaen"/>
          <w:szCs w:val="24"/>
        </w:rPr>
        <w:t xml:space="preserve">: </w:t>
      </w:r>
      <w:r w:rsidRPr="00804019">
        <w:rPr>
          <w:rFonts w:ascii="Arial Unicode" w:hAnsi="Arial Unicode" w:cs="Sylfaen"/>
          <w:szCs w:val="24"/>
          <w:lang w:val="ru-RU"/>
        </w:rPr>
        <w:t>Եթե</w:t>
      </w:r>
      <w:r w:rsidRPr="00804019">
        <w:rPr>
          <w:rFonts w:ascii="Arial Unicode" w:hAnsi="Arial Unicode" w:cs="Sylfaen"/>
          <w:szCs w:val="24"/>
        </w:rPr>
        <w:t xml:space="preserve"> </w:t>
      </w:r>
      <w:r w:rsidRPr="00804019">
        <w:rPr>
          <w:rFonts w:ascii="Arial Unicode" w:hAnsi="Arial Unicode" w:cs="Sylfaen"/>
          <w:szCs w:val="24"/>
          <w:lang w:val="en-US"/>
        </w:rPr>
        <w:t>մ</w:t>
      </w:r>
      <w:r w:rsidRPr="00804019">
        <w:rPr>
          <w:rFonts w:ascii="Arial Unicode" w:hAnsi="Arial Unicode" w:cs="Sylfaen"/>
          <w:szCs w:val="24"/>
          <w:lang w:val="ru-RU"/>
        </w:rPr>
        <w:t>ասնակցի</w:t>
      </w:r>
      <w:r w:rsidRPr="00804019">
        <w:rPr>
          <w:rFonts w:ascii="Arial Unicode" w:hAnsi="Arial Unicode" w:cs="Sylfaen"/>
          <w:szCs w:val="24"/>
        </w:rPr>
        <w:t xml:space="preserve"> </w:t>
      </w:r>
      <w:r w:rsidRPr="00804019">
        <w:rPr>
          <w:rFonts w:ascii="Arial Unicode" w:hAnsi="Arial Unicode" w:cs="Sylfaen"/>
          <w:szCs w:val="24"/>
          <w:lang w:val="ru-RU"/>
        </w:rPr>
        <w:t>ներկայացրած</w:t>
      </w:r>
      <w:r w:rsidRPr="00804019">
        <w:rPr>
          <w:rFonts w:ascii="Arial Unicode" w:hAnsi="Arial Unicode" w:cs="Sylfaen"/>
          <w:szCs w:val="24"/>
        </w:rPr>
        <w:t xml:space="preserve"> </w:t>
      </w:r>
      <w:r w:rsidRPr="00804019">
        <w:rPr>
          <w:rFonts w:ascii="Arial Unicode" w:hAnsi="Arial Unicode" w:cs="Sylfaen"/>
          <w:szCs w:val="24"/>
          <w:lang w:val="ru-RU"/>
        </w:rPr>
        <w:t>տվյալների</w:t>
      </w:r>
      <w:r w:rsidRPr="00804019">
        <w:rPr>
          <w:rFonts w:ascii="Arial Unicode" w:hAnsi="Arial Unicode" w:cs="Sylfaen"/>
          <w:szCs w:val="24"/>
        </w:rPr>
        <w:t xml:space="preserve"> </w:t>
      </w:r>
      <w:r w:rsidRPr="00804019">
        <w:rPr>
          <w:rFonts w:ascii="Arial Unicode" w:hAnsi="Arial Unicode" w:cs="Sylfaen"/>
          <w:szCs w:val="24"/>
          <w:lang w:val="ru-RU"/>
        </w:rPr>
        <w:t>իսկության</w:t>
      </w:r>
      <w:r w:rsidRPr="00804019">
        <w:rPr>
          <w:rFonts w:ascii="Arial Unicode" w:hAnsi="Arial Unicode" w:cs="Sylfaen"/>
          <w:szCs w:val="24"/>
        </w:rPr>
        <w:t xml:space="preserve"> </w:t>
      </w:r>
      <w:r w:rsidRPr="00804019">
        <w:rPr>
          <w:rFonts w:ascii="Arial Unicode" w:hAnsi="Arial Unicode" w:cs="Sylfaen"/>
          <w:szCs w:val="24"/>
          <w:lang w:val="ru-RU"/>
        </w:rPr>
        <w:t>ստուգման</w:t>
      </w:r>
      <w:r w:rsidRPr="00804019">
        <w:rPr>
          <w:rFonts w:ascii="Arial Unicode" w:hAnsi="Arial Unicode" w:cs="Sylfaen"/>
          <w:szCs w:val="24"/>
        </w:rPr>
        <w:t xml:space="preserve"> </w:t>
      </w:r>
      <w:r w:rsidRPr="00804019">
        <w:rPr>
          <w:rFonts w:ascii="Arial Unicode" w:hAnsi="Arial Unicode" w:cs="Sylfaen"/>
          <w:szCs w:val="24"/>
          <w:lang w:val="ru-RU"/>
        </w:rPr>
        <w:t>արդյունքում</w:t>
      </w:r>
      <w:r w:rsidRPr="00804019">
        <w:rPr>
          <w:rFonts w:ascii="Arial Unicode" w:hAnsi="Arial Unicode" w:cs="Sylfaen"/>
          <w:szCs w:val="24"/>
        </w:rPr>
        <w:t xml:space="preserve"> </w:t>
      </w:r>
      <w:r w:rsidRPr="00804019">
        <w:rPr>
          <w:rFonts w:ascii="Arial Unicode" w:hAnsi="Arial Unicode" w:cs="Sylfaen"/>
          <w:szCs w:val="24"/>
          <w:lang w:val="ru-RU"/>
        </w:rPr>
        <w:t>տվյալները</w:t>
      </w:r>
      <w:r w:rsidRPr="00804019">
        <w:rPr>
          <w:rFonts w:ascii="Arial Unicode" w:hAnsi="Arial Unicode" w:cs="Sylfaen"/>
          <w:szCs w:val="24"/>
        </w:rPr>
        <w:t xml:space="preserve"> </w:t>
      </w:r>
      <w:r w:rsidRPr="00804019">
        <w:rPr>
          <w:rFonts w:ascii="Arial Unicode" w:hAnsi="Arial Unicode" w:cs="Sylfaen"/>
          <w:szCs w:val="24"/>
          <w:lang w:val="ru-RU"/>
        </w:rPr>
        <w:t>որակվում</w:t>
      </w:r>
      <w:r w:rsidRPr="00804019">
        <w:rPr>
          <w:rFonts w:ascii="Arial Unicode" w:hAnsi="Arial Unicode" w:cs="Sylfaen"/>
          <w:szCs w:val="24"/>
        </w:rPr>
        <w:t xml:space="preserve"> </w:t>
      </w:r>
      <w:r w:rsidRPr="00804019">
        <w:rPr>
          <w:rFonts w:ascii="Arial Unicode" w:hAnsi="Arial Unicode" w:cs="Sylfaen"/>
          <w:szCs w:val="24"/>
          <w:lang w:val="ru-RU"/>
        </w:rPr>
        <w:t>են</w:t>
      </w:r>
      <w:r w:rsidRPr="00804019">
        <w:rPr>
          <w:rFonts w:ascii="Arial Unicode" w:hAnsi="Arial Unicode" w:cs="Sylfaen"/>
          <w:szCs w:val="24"/>
        </w:rPr>
        <w:t xml:space="preserve"> </w:t>
      </w:r>
      <w:r w:rsidRPr="00804019">
        <w:rPr>
          <w:rFonts w:ascii="Arial Unicode" w:hAnsi="Arial Unicode" w:cs="Sylfaen"/>
          <w:szCs w:val="24"/>
          <w:lang w:val="ru-RU"/>
        </w:rPr>
        <w:t>իրականությանը</w:t>
      </w:r>
      <w:r w:rsidRPr="00804019">
        <w:rPr>
          <w:rFonts w:ascii="Arial Unicode" w:hAnsi="Arial Unicode" w:cs="Sylfaen"/>
          <w:szCs w:val="24"/>
        </w:rPr>
        <w:t xml:space="preserve"> </w:t>
      </w:r>
      <w:r w:rsidRPr="00804019">
        <w:rPr>
          <w:rFonts w:ascii="Arial Unicode" w:hAnsi="Arial Unicode" w:cs="Sylfaen"/>
          <w:szCs w:val="24"/>
          <w:lang w:val="ru-RU"/>
        </w:rPr>
        <w:t>չհամապա</w:t>
      </w:r>
      <w:r w:rsidRPr="00804019">
        <w:rPr>
          <w:rFonts w:ascii="Arial Unicode" w:hAnsi="Arial Unicode" w:cs="Sylfaen"/>
          <w:szCs w:val="24"/>
        </w:rPr>
        <w:softHyphen/>
      </w:r>
      <w:r w:rsidRPr="00804019">
        <w:rPr>
          <w:rFonts w:ascii="Arial Unicode" w:hAnsi="Arial Unicode" w:cs="Sylfaen"/>
          <w:szCs w:val="24"/>
          <w:lang w:val="ru-RU"/>
        </w:rPr>
        <w:t>տասխանող</w:t>
      </w:r>
      <w:r w:rsidRPr="00804019">
        <w:rPr>
          <w:rFonts w:ascii="Arial Unicode" w:hAnsi="Arial Unicode" w:cs="Sylfaen"/>
          <w:szCs w:val="24"/>
        </w:rPr>
        <w:t xml:space="preserve">, </w:t>
      </w:r>
      <w:r w:rsidRPr="00804019">
        <w:rPr>
          <w:rFonts w:ascii="Arial Unicode" w:hAnsi="Arial Unicode" w:cs="Sylfaen"/>
          <w:szCs w:val="24"/>
          <w:lang w:val="ru-RU"/>
        </w:rPr>
        <w:t>ապա</w:t>
      </w:r>
      <w:r w:rsidRPr="00804019">
        <w:rPr>
          <w:rFonts w:ascii="Arial Unicode" w:hAnsi="Arial Unicode" w:cs="Sylfaen"/>
          <w:szCs w:val="24"/>
        </w:rPr>
        <w:t xml:space="preserve"> տվյալ մասնակցի հայտը մերժվում է:</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rPr>
        <w:t>8</w:t>
      </w:r>
      <w:r w:rsidRPr="00804019">
        <w:rPr>
          <w:rFonts w:ascii="Arial Unicode" w:hAnsi="Arial Unicode" w:cs="Sylfaen"/>
          <w:szCs w:val="24"/>
          <w:lang w:val="hy-AM"/>
        </w:rPr>
        <w:t>.</w:t>
      </w:r>
      <w:r w:rsidRPr="00804019">
        <w:rPr>
          <w:rFonts w:ascii="Arial Unicode" w:hAnsi="Arial Unicode" w:cs="Sylfaen"/>
          <w:szCs w:val="24"/>
        </w:rPr>
        <w:t xml:space="preserve">20 </w:t>
      </w:r>
      <w:r w:rsidRPr="00804019">
        <w:rPr>
          <w:rFonts w:ascii="Arial Unicode" w:hAnsi="Arial Unicode" w:cs="Sylfaen"/>
          <w:szCs w:val="24"/>
          <w:lang w:val="hy-AM"/>
        </w:rPr>
        <w:t>Սույն</w:t>
      </w:r>
      <w:r w:rsidRPr="00804019">
        <w:rPr>
          <w:rFonts w:ascii="Arial Unicode" w:hAnsi="Arial Unicode" w:cs="Sylfaen"/>
          <w:szCs w:val="24"/>
        </w:rPr>
        <w:t xml:space="preserve"> </w:t>
      </w:r>
      <w:r w:rsidRPr="00804019">
        <w:rPr>
          <w:rFonts w:ascii="Arial Unicode" w:hAnsi="Arial Unicode" w:cs="Sylfaen"/>
          <w:szCs w:val="24"/>
          <w:lang w:val="hy-AM"/>
        </w:rPr>
        <w:t>հրավերի</w:t>
      </w:r>
      <w:r w:rsidRPr="00804019">
        <w:rPr>
          <w:rFonts w:ascii="Arial Unicode" w:hAnsi="Arial Unicode" w:cs="Sylfaen"/>
          <w:szCs w:val="24"/>
        </w:rPr>
        <w:t xml:space="preserve"> 1-</w:t>
      </w:r>
      <w:r w:rsidRPr="00804019">
        <w:rPr>
          <w:rFonts w:ascii="Arial Unicode" w:hAnsi="Arial Unicode" w:cs="Sylfaen"/>
          <w:szCs w:val="24"/>
          <w:lang w:val="hy-AM"/>
        </w:rPr>
        <w:t>ին</w:t>
      </w:r>
      <w:r w:rsidRPr="00804019">
        <w:rPr>
          <w:rFonts w:ascii="Arial Unicode" w:hAnsi="Arial Unicode" w:cs="Sylfaen"/>
          <w:szCs w:val="24"/>
        </w:rPr>
        <w:t xml:space="preserve"> </w:t>
      </w:r>
      <w:r w:rsidRPr="00804019">
        <w:rPr>
          <w:rFonts w:ascii="Arial Unicode" w:hAnsi="Arial Unicode" w:cs="Sylfaen"/>
          <w:szCs w:val="24"/>
          <w:lang w:val="hy-AM"/>
        </w:rPr>
        <w:t>մասի</w:t>
      </w:r>
      <w:r w:rsidRPr="00804019">
        <w:rPr>
          <w:rFonts w:ascii="Arial Unicode" w:hAnsi="Arial Unicode" w:cs="Sylfaen"/>
          <w:szCs w:val="24"/>
        </w:rPr>
        <w:t xml:space="preserve"> 8.19 </w:t>
      </w:r>
      <w:r w:rsidRPr="00804019">
        <w:rPr>
          <w:rFonts w:ascii="Arial Unicode" w:hAnsi="Arial Unicode" w:cs="Sylfaen"/>
          <w:szCs w:val="24"/>
          <w:lang w:val="hy-AM"/>
        </w:rPr>
        <w:t>կետի</w:t>
      </w:r>
      <w:r w:rsidRPr="00804019">
        <w:rPr>
          <w:rFonts w:ascii="Arial Unicode" w:hAnsi="Arial Unicode" w:cs="Sylfaen"/>
          <w:szCs w:val="24"/>
        </w:rPr>
        <w:t xml:space="preserve"> </w:t>
      </w:r>
      <w:r w:rsidRPr="00804019">
        <w:rPr>
          <w:rFonts w:ascii="Arial Unicode" w:hAnsi="Arial Unicode" w:cs="Sylfaen"/>
          <w:szCs w:val="24"/>
          <w:lang w:val="hy-AM"/>
        </w:rPr>
        <w:t>կիրառման</w:t>
      </w:r>
      <w:r w:rsidRPr="00804019">
        <w:rPr>
          <w:rFonts w:ascii="Arial Unicode" w:hAnsi="Arial Unicode" w:cs="Sylfaen"/>
          <w:szCs w:val="24"/>
        </w:rPr>
        <w:t xml:space="preserve"> </w:t>
      </w:r>
      <w:r w:rsidRPr="00804019">
        <w:rPr>
          <w:rFonts w:ascii="Arial Unicode" w:hAnsi="Arial Unicode" w:cs="Sylfaen"/>
          <w:szCs w:val="24"/>
          <w:lang w:val="hy-AM"/>
        </w:rPr>
        <w:t>նպատակով</w:t>
      </w:r>
      <w:r w:rsidRPr="00804019">
        <w:rPr>
          <w:rFonts w:ascii="Arial Unicode" w:hAnsi="Arial Unicode" w:cs="Sylfaen"/>
          <w:szCs w:val="24"/>
        </w:rPr>
        <w:t xml:space="preserve"> կարող է </w:t>
      </w:r>
      <w:r w:rsidRPr="00804019">
        <w:rPr>
          <w:rFonts w:ascii="Arial Unicode" w:hAnsi="Arial Unicode" w:cs="Sylfaen"/>
          <w:szCs w:val="24"/>
          <w:lang w:val="hy-AM"/>
        </w:rPr>
        <w:t>հրավիրվել հանձնաժողովի</w:t>
      </w:r>
      <w:r w:rsidRPr="00804019">
        <w:rPr>
          <w:rFonts w:ascii="Arial Unicode" w:hAnsi="Arial Unicode" w:cs="Sylfaen"/>
          <w:szCs w:val="24"/>
        </w:rPr>
        <w:t xml:space="preserve"> </w:t>
      </w:r>
      <w:r w:rsidRPr="00804019">
        <w:rPr>
          <w:rFonts w:ascii="Arial Unicode" w:hAnsi="Arial Unicode" w:cs="Sylfaen"/>
          <w:szCs w:val="24"/>
          <w:lang w:val="hy-AM"/>
        </w:rPr>
        <w:t>արտահերթ</w:t>
      </w:r>
      <w:r w:rsidRPr="00804019">
        <w:rPr>
          <w:rFonts w:ascii="Arial Unicode" w:hAnsi="Arial Unicode" w:cs="Sylfaen"/>
          <w:szCs w:val="24"/>
        </w:rPr>
        <w:t xml:space="preserve"> </w:t>
      </w:r>
      <w:r w:rsidRPr="00804019">
        <w:rPr>
          <w:rFonts w:ascii="Arial Unicode" w:hAnsi="Arial Unicode" w:cs="Sylfaen"/>
          <w:szCs w:val="24"/>
          <w:lang w:val="hy-AM"/>
        </w:rPr>
        <w:t>նիստ։</w:t>
      </w:r>
    </w:p>
    <w:p w:rsidR="00025AC0" w:rsidRPr="00804019" w:rsidRDefault="00025AC0" w:rsidP="00025AC0">
      <w:pPr>
        <w:pStyle w:val="norm"/>
        <w:spacing w:line="240" w:lineRule="auto"/>
        <w:ind w:firstLine="567"/>
        <w:rPr>
          <w:rFonts w:ascii="Arial Unicode" w:hAnsi="Arial Unicode" w:cs="Tahoma"/>
          <w:sz w:val="20"/>
          <w:lang w:val="hy-AM"/>
        </w:rPr>
      </w:pPr>
      <w:r w:rsidRPr="00804019">
        <w:rPr>
          <w:rFonts w:ascii="Arial Unicode" w:hAnsi="Arial Unicode"/>
          <w:spacing w:val="-6"/>
          <w:sz w:val="20"/>
          <w:lang w:val="hy-AM"/>
        </w:rPr>
        <w:t>8.</w:t>
      </w:r>
      <w:r w:rsidRPr="00804019">
        <w:rPr>
          <w:rFonts w:ascii="Arial Unicode" w:hAnsi="Arial Unicode"/>
          <w:spacing w:val="-6"/>
          <w:sz w:val="20"/>
          <w:lang w:val="af-ZA"/>
        </w:rPr>
        <w:t xml:space="preserve">21 </w:t>
      </w:r>
      <w:r w:rsidRPr="00804019">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04019">
        <w:rPr>
          <w:rFonts w:ascii="Arial Unicode" w:hAnsi="Arial Unicode" w:cs="Sylfaen"/>
          <w:lang w:val="hy-AM"/>
        </w:rPr>
        <w:t xml:space="preserve"> </w:t>
      </w:r>
      <w:r w:rsidRPr="00804019">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25AC0" w:rsidRPr="00804019" w:rsidRDefault="00025AC0" w:rsidP="00025AC0">
      <w:pPr>
        <w:pStyle w:val="23"/>
        <w:spacing w:line="240" w:lineRule="auto"/>
        <w:ind w:firstLine="567"/>
        <w:rPr>
          <w:rFonts w:ascii="Arial Unicode" w:hAnsi="Arial Unicode" w:cs="Sylfaen"/>
          <w:szCs w:val="24"/>
        </w:rPr>
      </w:pPr>
      <w:r w:rsidRPr="00804019">
        <w:rPr>
          <w:rFonts w:ascii="Arial Unicode" w:hAnsi="Arial Unicode" w:cs="Sylfaen"/>
          <w:szCs w:val="24"/>
          <w:lang w:val="hy-AM"/>
        </w:rPr>
        <w:t>8.22 Անգործության</w:t>
      </w:r>
      <w:r w:rsidRPr="00804019">
        <w:rPr>
          <w:rFonts w:ascii="Arial Unicode" w:hAnsi="Arial Unicode" w:cs="Sylfaen"/>
          <w:szCs w:val="24"/>
        </w:rPr>
        <w:t xml:space="preserve"> </w:t>
      </w:r>
      <w:r w:rsidRPr="00804019">
        <w:rPr>
          <w:rFonts w:ascii="Arial Unicode" w:hAnsi="Arial Unicode" w:cs="Sylfaen"/>
          <w:szCs w:val="24"/>
          <w:lang w:val="hy-AM"/>
        </w:rPr>
        <w:t>ժամկետը</w:t>
      </w:r>
      <w:r w:rsidRPr="00804019">
        <w:rPr>
          <w:rFonts w:ascii="Arial Unicode" w:hAnsi="Arial Unicode" w:cs="Sylfaen"/>
          <w:szCs w:val="24"/>
        </w:rPr>
        <w:t xml:space="preserve"> </w:t>
      </w:r>
      <w:r w:rsidRPr="00804019">
        <w:rPr>
          <w:rFonts w:ascii="Arial Unicode" w:hAnsi="Arial Unicode" w:cs="Sylfaen"/>
          <w:szCs w:val="24"/>
          <w:lang w:val="hy-AM"/>
        </w:rPr>
        <w:t>պայմանագիր</w:t>
      </w:r>
      <w:r w:rsidRPr="00804019">
        <w:rPr>
          <w:rFonts w:ascii="Arial Unicode" w:hAnsi="Arial Unicode" w:cs="Sylfaen"/>
          <w:szCs w:val="24"/>
        </w:rPr>
        <w:t xml:space="preserve"> </w:t>
      </w:r>
      <w:r w:rsidRPr="00804019">
        <w:rPr>
          <w:rFonts w:ascii="Arial Unicode" w:hAnsi="Arial Unicode" w:cs="Sylfaen"/>
          <w:szCs w:val="24"/>
          <w:lang w:val="hy-AM"/>
        </w:rPr>
        <w:t>կնքելու</w:t>
      </w:r>
      <w:r w:rsidRPr="00804019">
        <w:rPr>
          <w:rFonts w:ascii="Arial Unicode" w:hAnsi="Arial Unicode" w:cs="Sylfaen"/>
          <w:szCs w:val="24"/>
        </w:rPr>
        <w:t xml:space="preserve"> </w:t>
      </w:r>
      <w:r w:rsidRPr="00804019">
        <w:rPr>
          <w:rFonts w:ascii="Arial Unicode" w:hAnsi="Arial Unicode" w:cs="Sylfaen"/>
          <w:szCs w:val="24"/>
          <w:lang w:val="hy-AM"/>
        </w:rPr>
        <w:t>մասին</w:t>
      </w:r>
      <w:r w:rsidRPr="00804019">
        <w:rPr>
          <w:rFonts w:ascii="Arial Unicode" w:hAnsi="Arial Unicode" w:cs="Sylfaen"/>
          <w:szCs w:val="24"/>
        </w:rPr>
        <w:t xml:space="preserve"> </w:t>
      </w:r>
      <w:r w:rsidRPr="00804019">
        <w:rPr>
          <w:rFonts w:ascii="Arial Unicode" w:hAnsi="Arial Unicode" w:cs="Sylfaen"/>
          <w:szCs w:val="24"/>
          <w:lang w:val="hy-AM"/>
        </w:rPr>
        <w:t>որոշման</w:t>
      </w:r>
      <w:r w:rsidRPr="00804019">
        <w:rPr>
          <w:rFonts w:ascii="Arial Unicode" w:hAnsi="Arial Unicode" w:cs="Sylfaen"/>
          <w:szCs w:val="24"/>
        </w:rPr>
        <w:t xml:space="preserve"> </w:t>
      </w:r>
      <w:r w:rsidRPr="00804019">
        <w:rPr>
          <w:rFonts w:ascii="Arial Unicode" w:hAnsi="Arial Unicode" w:cs="Sylfaen"/>
          <w:szCs w:val="24"/>
          <w:lang w:val="hy-AM"/>
        </w:rPr>
        <w:t>հայտարարության</w:t>
      </w:r>
      <w:r w:rsidRPr="00804019">
        <w:rPr>
          <w:rFonts w:ascii="Arial Unicode" w:hAnsi="Arial Unicode" w:cs="Sylfaen"/>
          <w:szCs w:val="24"/>
        </w:rPr>
        <w:t xml:space="preserve"> </w:t>
      </w:r>
      <w:r w:rsidRPr="00804019">
        <w:rPr>
          <w:rFonts w:ascii="Arial Unicode" w:hAnsi="Arial Unicode" w:cs="Sylfaen"/>
          <w:szCs w:val="24"/>
          <w:lang w:val="hy-AM"/>
        </w:rPr>
        <w:t>հրապարակման</w:t>
      </w:r>
      <w:r w:rsidRPr="00804019">
        <w:rPr>
          <w:rFonts w:ascii="Arial Unicode" w:hAnsi="Arial Unicode" w:cs="Sylfaen"/>
          <w:szCs w:val="24"/>
        </w:rPr>
        <w:t xml:space="preserve"> </w:t>
      </w:r>
      <w:r w:rsidRPr="00804019">
        <w:rPr>
          <w:rFonts w:ascii="Arial Unicode" w:hAnsi="Arial Unicode" w:cs="Sylfaen"/>
          <w:szCs w:val="24"/>
          <w:lang w:val="hy-AM"/>
        </w:rPr>
        <w:t>օրվան</w:t>
      </w:r>
      <w:r w:rsidRPr="00804019">
        <w:rPr>
          <w:rFonts w:ascii="Arial Unicode" w:hAnsi="Arial Unicode" w:cs="Sylfaen"/>
          <w:szCs w:val="24"/>
        </w:rPr>
        <w:t xml:space="preserve"> </w:t>
      </w:r>
      <w:r w:rsidRPr="00804019">
        <w:rPr>
          <w:rFonts w:ascii="Arial Unicode" w:hAnsi="Arial Unicode" w:cs="Sylfaen"/>
          <w:szCs w:val="24"/>
          <w:lang w:val="hy-AM"/>
        </w:rPr>
        <w:t>հաջորդող</w:t>
      </w:r>
      <w:r w:rsidRPr="00804019">
        <w:rPr>
          <w:rFonts w:ascii="Arial Unicode" w:hAnsi="Arial Unicode" w:cs="Sylfaen"/>
          <w:szCs w:val="24"/>
        </w:rPr>
        <w:t xml:space="preserve"> </w:t>
      </w:r>
      <w:r w:rsidRPr="00804019">
        <w:rPr>
          <w:rFonts w:ascii="Arial Unicode" w:hAnsi="Arial Unicode" w:cs="Sylfaen"/>
          <w:szCs w:val="24"/>
          <w:lang w:val="hy-AM"/>
        </w:rPr>
        <w:t>օրվա</w:t>
      </w:r>
      <w:r w:rsidRPr="00804019">
        <w:rPr>
          <w:rFonts w:ascii="Arial Unicode" w:hAnsi="Arial Unicode" w:cs="Sylfaen"/>
          <w:szCs w:val="24"/>
        </w:rPr>
        <w:t xml:space="preserve"> </w:t>
      </w:r>
      <w:r w:rsidRPr="00804019">
        <w:rPr>
          <w:rFonts w:ascii="Arial Unicode" w:hAnsi="Arial Unicode" w:cs="Sylfaen"/>
          <w:szCs w:val="24"/>
          <w:lang w:val="hy-AM"/>
        </w:rPr>
        <w:t>և</w:t>
      </w:r>
      <w:r w:rsidRPr="00804019">
        <w:rPr>
          <w:rFonts w:ascii="Arial Unicode" w:hAnsi="Arial Unicode" w:cs="Sylfaen"/>
          <w:szCs w:val="24"/>
        </w:rPr>
        <w:t xml:space="preserve"> պ</w:t>
      </w:r>
      <w:r w:rsidRPr="00804019">
        <w:rPr>
          <w:rFonts w:ascii="Arial Unicode" w:hAnsi="Arial Unicode" w:cs="Sylfaen"/>
          <w:szCs w:val="24"/>
          <w:lang w:val="hy-AM"/>
        </w:rPr>
        <w:t>ատվիրատուի</w:t>
      </w:r>
      <w:r w:rsidRPr="00804019">
        <w:rPr>
          <w:rFonts w:ascii="Arial Unicode" w:hAnsi="Arial Unicode" w:cs="Sylfaen"/>
          <w:szCs w:val="24"/>
        </w:rPr>
        <w:t xml:space="preserve"> </w:t>
      </w:r>
      <w:r w:rsidRPr="00804019">
        <w:rPr>
          <w:rFonts w:ascii="Arial Unicode" w:hAnsi="Arial Unicode" w:cs="Sylfaen"/>
          <w:szCs w:val="24"/>
          <w:lang w:val="hy-AM"/>
        </w:rPr>
        <w:t>կողմից</w:t>
      </w:r>
      <w:r w:rsidRPr="00804019">
        <w:rPr>
          <w:rFonts w:ascii="Arial Unicode" w:hAnsi="Arial Unicode" w:cs="Sylfaen"/>
          <w:szCs w:val="24"/>
        </w:rPr>
        <w:t xml:space="preserve"> </w:t>
      </w:r>
      <w:r w:rsidRPr="00804019">
        <w:rPr>
          <w:rFonts w:ascii="Arial Unicode" w:hAnsi="Arial Unicode" w:cs="Sylfaen"/>
          <w:szCs w:val="24"/>
          <w:lang w:val="hy-AM"/>
        </w:rPr>
        <w:t>պայմանագիրը</w:t>
      </w:r>
      <w:r w:rsidRPr="00804019">
        <w:rPr>
          <w:rFonts w:ascii="Arial Unicode" w:hAnsi="Arial Unicode" w:cs="Sylfaen"/>
          <w:szCs w:val="24"/>
        </w:rPr>
        <w:t xml:space="preserve"> </w:t>
      </w:r>
      <w:r w:rsidRPr="00804019">
        <w:rPr>
          <w:rFonts w:ascii="Arial Unicode" w:hAnsi="Arial Unicode" w:cs="Sylfaen"/>
          <w:szCs w:val="24"/>
          <w:lang w:val="hy-AM"/>
        </w:rPr>
        <w:t>կնքելու</w:t>
      </w:r>
      <w:r w:rsidRPr="00804019">
        <w:rPr>
          <w:rFonts w:ascii="Arial Unicode" w:hAnsi="Arial Unicode" w:cs="Sylfaen"/>
          <w:szCs w:val="24"/>
        </w:rPr>
        <w:t xml:space="preserve"> </w:t>
      </w:r>
      <w:r w:rsidRPr="00804019">
        <w:rPr>
          <w:rFonts w:ascii="Arial Unicode" w:hAnsi="Arial Unicode" w:cs="Sylfaen"/>
          <w:szCs w:val="24"/>
          <w:lang w:val="hy-AM"/>
        </w:rPr>
        <w:t>իրավասության</w:t>
      </w:r>
      <w:r w:rsidRPr="00804019">
        <w:rPr>
          <w:rFonts w:ascii="Arial Unicode" w:hAnsi="Arial Unicode" w:cs="Sylfaen"/>
          <w:szCs w:val="24"/>
        </w:rPr>
        <w:t xml:space="preserve"> </w:t>
      </w:r>
      <w:r w:rsidRPr="00804019">
        <w:rPr>
          <w:rFonts w:ascii="Arial Unicode" w:hAnsi="Arial Unicode" w:cs="Sylfaen"/>
          <w:szCs w:val="24"/>
          <w:lang w:val="hy-AM"/>
        </w:rPr>
        <w:t>առաջացման</w:t>
      </w:r>
      <w:r w:rsidRPr="00804019">
        <w:rPr>
          <w:rFonts w:ascii="Arial Unicode" w:hAnsi="Arial Unicode" w:cs="Sylfaen"/>
          <w:szCs w:val="24"/>
        </w:rPr>
        <w:t xml:space="preserve"> </w:t>
      </w:r>
      <w:r w:rsidRPr="00804019">
        <w:rPr>
          <w:rFonts w:ascii="Arial Unicode" w:hAnsi="Arial Unicode" w:cs="Sylfaen"/>
          <w:szCs w:val="24"/>
          <w:lang w:val="hy-AM"/>
        </w:rPr>
        <w:t>օրվա</w:t>
      </w:r>
      <w:r w:rsidRPr="00804019">
        <w:rPr>
          <w:rFonts w:ascii="Arial Unicode" w:hAnsi="Arial Unicode" w:cs="Sylfaen"/>
          <w:szCs w:val="24"/>
        </w:rPr>
        <w:t xml:space="preserve"> </w:t>
      </w:r>
      <w:r w:rsidRPr="00804019">
        <w:rPr>
          <w:rFonts w:ascii="Arial Unicode" w:hAnsi="Arial Unicode" w:cs="Sylfaen"/>
          <w:szCs w:val="24"/>
          <w:lang w:val="hy-AM"/>
        </w:rPr>
        <w:t>միջև</w:t>
      </w:r>
      <w:r w:rsidRPr="00804019">
        <w:rPr>
          <w:rFonts w:ascii="Arial Unicode" w:hAnsi="Arial Unicode" w:cs="Sylfaen"/>
          <w:szCs w:val="24"/>
        </w:rPr>
        <w:t xml:space="preserve"> </w:t>
      </w:r>
      <w:r w:rsidRPr="00804019">
        <w:rPr>
          <w:rFonts w:ascii="Arial Unicode" w:hAnsi="Arial Unicode" w:cs="Sylfaen"/>
          <w:szCs w:val="24"/>
          <w:lang w:val="hy-AM"/>
        </w:rPr>
        <w:t>ընկած</w:t>
      </w:r>
      <w:r w:rsidRPr="00804019">
        <w:rPr>
          <w:rFonts w:ascii="Arial Unicode" w:hAnsi="Arial Unicode" w:cs="Sylfaen"/>
          <w:szCs w:val="24"/>
        </w:rPr>
        <w:t xml:space="preserve"> </w:t>
      </w:r>
      <w:r w:rsidRPr="00804019">
        <w:rPr>
          <w:rFonts w:ascii="Arial Unicode" w:hAnsi="Arial Unicode" w:cs="Sylfaen"/>
          <w:szCs w:val="24"/>
          <w:lang w:val="hy-AM"/>
        </w:rPr>
        <w:t>ժամանակահատվածն</w:t>
      </w:r>
      <w:r w:rsidRPr="00804019">
        <w:rPr>
          <w:rFonts w:ascii="Arial Unicode" w:hAnsi="Arial Unicode" w:cs="Sylfaen"/>
          <w:szCs w:val="24"/>
        </w:rPr>
        <w:t xml:space="preserve"> </w:t>
      </w:r>
      <w:r w:rsidRPr="00804019">
        <w:rPr>
          <w:rFonts w:ascii="Arial Unicode" w:hAnsi="Arial Unicode" w:cs="Sylfaen"/>
          <w:szCs w:val="24"/>
          <w:lang w:val="hy-AM"/>
        </w:rPr>
        <w:t>է։</w:t>
      </w:r>
    </w:p>
    <w:p w:rsidR="00025AC0" w:rsidRPr="00804019" w:rsidRDefault="00025AC0" w:rsidP="00025AC0">
      <w:pPr>
        <w:pStyle w:val="23"/>
        <w:spacing w:line="240" w:lineRule="auto"/>
        <w:ind w:firstLine="567"/>
        <w:rPr>
          <w:rFonts w:ascii="Arial Unicode" w:hAnsi="Arial Unicode"/>
          <w:i/>
          <w:lang w:val="es-ES"/>
        </w:rPr>
      </w:pPr>
      <w:r w:rsidRPr="00804019">
        <w:rPr>
          <w:rFonts w:ascii="Arial Unicode" w:hAnsi="Arial Unicode" w:cs="Sylfaen"/>
          <w:lang w:val="es-ES"/>
        </w:rPr>
        <w:t>Անգործության</w:t>
      </w:r>
      <w:r w:rsidRPr="00804019">
        <w:rPr>
          <w:rFonts w:ascii="Arial Unicode" w:hAnsi="Arial Unicode" w:cs="Arial"/>
          <w:lang w:val="es-ES"/>
        </w:rPr>
        <w:t xml:space="preserve"> </w:t>
      </w:r>
      <w:r w:rsidRPr="00804019">
        <w:rPr>
          <w:rFonts w:ascii="Arial Unicode" w:hAnsi="Arial Unicode" w:cs="Sylfaen"/>
          <w:lang w:val="es-ES"/>
        </w:rPr>
        <w:t>ժամկետը</w:t>
      </w:r>
      <w:r w:rsidRPr="00804019">
        <w:rPr>
          <w:rFonts w:ascii="Arial Unicode" w:hAnsi="Arial Unicode" w:cs="Arial"/>
          <w:lang w:val="es-ES"/>
        </w:rPr>
        <w:t xml:space="preserve"> </w:t>
      </w:r>
      <w:r w:rsidRPr="00804019">
        <w:rPr>
          <w:rFonts w:ascii="Arial Unicode" w:hAnsi="Arial Unicode" w:cs="Sylfaen"/>
          <w:lang w:val="es-ES"/>
        </w:rPr>
        <w:t>սույն</w:t>
      </w:r>
      <w:r w:rsidRPr="00804019">
        <w:rPr>
          <w:rFonts w:ascii="Arial Unicode" w:hAnsi="Arial Unicode" w:cs="Arial"/>
          <w:lang w:val="es-ES"/>
        </w:rPr>
        <w:t xml:space="preserve"> </w:t>
      </w:r>
      <w:r w:rsidRPr="00804019">
        <w:rPr>
          <w:rFonts w:ascii="Arial Unicode" w:hAnsi="Arial Unicode" w:cs="Sylfaen"/>
          <w:lang w:val="es-ES"/>
        </w:rPr>
        <w:t>ընթացակարգի</w:t>
      </w:r>
      <w:r w:rsidRPr="00804019">
        <w:rPr>
          <w:rFonts w:ascii="Arial Unicode" w:hAnsi="Arial Unicode" w:cs="Arial"/>
          <w:lang w:val="es-ES"/>
        </w:rPr>
        <w:t xml:space="preserve"> </w:t>
      </w:r>
      <w:r w:rsidRPr="00804019">
        <w:rPr>
          <w:rFonts w:ascii="Arial Unicode" w:hAnsi="Arial Unicode" w:cs="Sylfaen"/>
          <w:lang w:val="es-ES"/>
        </w:rPr>
        <w:t>դեպքում «      » օրացուցային</w:t>
      </w:r>
      <w:r w:rsidRPr="00804019">
        <w:rPr>
          <w:rFonts w:ascii="Arial Unicode" w:hAnsi="Arial Unicode" w:cs="Arial"/>
          <w:lang w:val="es-ES"/>
        </w:rPr>
        <w:t xml:space="preserve"> </w:t>
      </w:r>
      <w:r w:rsidRPr="00804019">
        <w:rPr>
          <w:rFonts w:ascii="Arial Unicode" w:hAnsi="Arial Unicode" w:cs="Sylfaen"/>
          <w:lang w:val="es-ES"/>
        </w:rPr>
        <w:t>օր</w:t>
      </w:r>
      <w:r w:rsidRPr="00804019">
        <w:rPr>
          <w:rFonts w:ascii="Arial Unicode" w:hAnsi="Arial Unicode" w:cs="Arial"/>
          <w:lang w:val="es-ES"/>
        </w:rPr>
        <w:t xml:space="preserve"> </w:t>
      </w:r>
      <w:r w:rsidRPr="00804019">
        <w:rPr>
          <w:rFonts w:ascii="Arial Unicode" w:hAnsi="Arial Unicode" w:cs="Sylfaen"/>
          <w:lang w:val="es-ES"/>
        </w:rPr>
        <w:t>է</w:t>
      </w:r>
      <w:r w:rsidRPr="00804019">
        <w:rPr>
          <w:rFonts w:ascii="Arial Unicode" w:hAnsi="Arial Unicode" w:cs="Tahoma"/>
          <w:lang w:val="es-ES"/>
        </w:rPr>
        <w:t>։</w:t>
      </w:r>
      <w:r w:rsidRPr="00804019">
        <w:rPr>
          <w:rFonts w:ascii="Arial Unicode" w:hAnsi="Arial Unicode"/>
          <w:lang w:val="es-ES"/>
        </w:rPr>
        <w:t xml:space="preserve"> </w:t>
      </w:r>
      <w:r w:rsidRPr="00804019">
        <w:rPr>
          <w:rFonts w:ascii="Arial Unicode" w:hAnsi="Arial Unicode" w:cs="Sylfaen"/>
          <w:lang w:val="es-ES"/>
        </w:rPr>
        <w:t>Անգործության</w:t>
      </w:r>
      <w:r w:rsidRPr="00804019">
        <w:rPr>
          <w:rFonts w:ascii="Arial Unicode" w:hAnsi="Arial Unicode" w:cs="Arial"/>
          <w:lang w:val="es-ES"/>
        </w:rPr>
        <w:t xml:space="preserve"> </w:t>
      </w:r>
      <w:r w:rsidRPr="00804019">
        <w:rPr>
          <w:rFonts w:ascii="Arial Unicode" w:hAnsi="Arial Unicode" w:cs="Sylfaen"/>
          <w:lang w:val="es-ES"/>
        </w:rPr>
        <w:t>ժամկետը</w:t>
      </w:r>
      <w:r w:rsidRPr="00804019">
        <w:rPr>
          <w:rFonts w:ascii="Arial Unicode" w:hAnsi="Arial Unicode" w:cs="Arial"/>
          <w:lang w:val="es-ES"/>
        </w:rPr>
        <w:t xml:space="preserve"> </w:t>
      </w:r>
      <w:r w:rsidRPr="00804019">
        <w:rPr>
          <w:rFonts w:ascii="Arial Unicode" w:hAnsi="Arial Unicode" w:cs="Sylfaen"/>
          <w:lang w:val="es-ES"/>
        </w:rPr>
        <w:t>կիրառելի</w:t>
      </w:r>
      <w:r w:rsidRPr="00804019">
        <w:rPr>
          <w:rFonts w:ascii="Arial Unicode" w:hAnsi="Arial Unicode" w:cs="Arial"/>
          <w:lang w:val="es-ES"/>
        </w:rPr>
        <w:t xml:space="preserve"> </w:t>
      </w:r>
      <w:r w:rsidRPr="00804019">
        <w:rPr>
          <w:rFonts w:ascii="Arial Unicode" w:hAnsi="Arial Unicode" w:cs="Sylfaen"/>
          <w:lang w:val="es-ES"/>
        </w:rPr>
        <w:t>չէ</w:t>
      </w:r>
      <w:r w:rsidRPr="00804019">
        <w:rPr>
          <w:rFonts w:ascii="Arial Unicode" w:hAnsi="Arial Unicode" w:cs="Arial"/>
          <w:lang w:val="es-ES"/>
        </w:rPr>
        <w:t xml:space="preserve">, </w:t>
      </w:r>
      <w:r w:rsidRPr="00804019">
        <w:rPr>
          <w:rFonts w:ascii="Arial Unicode" w:hAnsi="Arial Unicode" w:cs="Sylfaen"/>
          <w:lang w:val="es-ES"/>
        </w:rPr>
        <w:t>եթե</w:t>
      </w:r>
      <w:r w:rsidRPr="00804019">
        <w:rPr>
          <w:rFonts w:ascii="Arial Unicode" w:hAnsi="Arial Unicode" w:cs="Arial"/>
          <w:lang w:val="es-ES"/>
        </w:rPr>
        <w:t xml:space="preserve"> </w:t>
      </w:r>
      <w:r w:rsidRPr="00804019">
        <w:rPr>
          <w:rFonts w:ascii="Arial Unicode" w:hAnsi="Arial Unicode" w:cs="Sylfaen"/>
          <w:lang w:val="es-ES"/>
        </w:rPr>
        <w:t>միայն</w:t>
      </w:r>
      <w:r w:rsidRPr="00804019">
        <w:rPr>
          <w:rFonts w:ascii="Arial Unicode" w:hAnsi="Arial Unicode" w:cs="Arial"/>
          <w:lang w:val="es-ES"/>
        </w:rPr>
        <w:t xml:space="preserve"> </w:t>
      </w:r>
      <w:r w:rsidRPr="00804019">
        <w:rPr>
          <w:rFonts w:ascii="Arial Unicode" w:hAnsi="Arial Unicode" w:cs="Sylfaen"/>
          <w:lang w:val="es-ES"/>
        </w:rPr>
        <w:t>մեկ</w:t>
      </w:r>
      <w:r w:rsidRPr="00804019">
        <w:rPr>
          <w:rFonts w:ascii="Arial Unicode" w:hAnsi="Arial Unicode" w:cs="Arial"/>
          <w:lang w:val="es-ES"/>
        </w:rPr>
        <w:t xml:space="preserve"> մ</w:t>
      </w:r>
      <w:r w:rsidRPr="00804019">
        <w:rPr>
          <w:rFonts w:ascii="Arial Unicode" w:hAnsi="Arial Unicode" w:cs="Sylfaen"/>
          <w:lang w:val="es-ES"/>
        </w:rPr>
        <w:t>ասնակից է հայտ ներկայացրել</w:t>
      </w:r>
      <w:r w:rsidRPr="00804019">
        <w:rPr>
          <w:rFonts w:ascii="Arial Unicode" w:hAnsi="Arial Unicode"/>
          <w:i/>
          <w:lang w:val="es-ES"/>
        </w:rPr>
        <w:t>,</w:t>
      </w:r>
      <w:r w:rsidRPr="00804019">
        <w:rPr>
          <w:rFonts w:ascii="Arial Unicode" w:hAnsi="Arial Unicode"/>
          <w:lang w:val="es-ES"/>
        </w:rPr>
        <w:t xml:space="preserve"> </w:t>
      </w:r>
      <w:r w:rsidRPr="00804019">
        <w:rPr>
          <w:rFonts w:ascii="Arial Unicode" w:hAnsi="Arial Unicode" w:cs="Sylfaen"/>
          <w:lang w:val="es-ES"/>
        </w:rPr>
        <w:t>որի</w:t>
      </w:r>
      <w:r w:rsidRPr="00804019">
        <w:rPr>
          <w:rFonts w:ascii="Arial Unicode" w:hAnsi="Arial Unicode" w:cs="Arial"/>
          <w:lang w:val="es-ES"/>
        </w:rPr>
        <w:t xml:space="preserve"> </w:t>
      </w:r>
      <w:r w:rsidRPr="00804019">
        <w:rPr>
          <w:rFonts w:ascii="Arial Unicode" w:hAnsi="Arial Unicode" w:cs="Sylfaen"/>
          <w:lang w:val="es-ES"/>
        </w:rPr>
        <w:t>հետ</w:t>
      </w:r>
      <w:r w:rsidRPr="00804019">
        <w:rPr>
          <w:rFonts w:ascii="Arial Unicode" w:hAnsi="Arial Unicode" w:cs="Arial"/>
          <w:lang w:val="es-ES"/>
        </w:rPr>
        <w:t xml:space="preserve"> </w:t>
      </w:r>
      <w:r w:rsidRPr="00804019">
        <w:rPr>
          <w:rFonts w:ascii="Arial Unicode" w:hAnsi="Arial Unicode" w:cs="Sylfaen"/>
          <w:lang w:val="es-ES"/>
        </w:rPr>
        <w:t>կնքվում</w:t>
      </w:r>
      <w:r w:rsidRPr="00804019">
        <w:rPr>
          <w:rFonts w:ascii="Arial Unicode" w:hAnsi="Arial Unicode" w:cs="Arial"/>
          <w:lang w:val="es-ES"/>
        </w:rPr>
        <w:t xml:space="preserve"> </w:t>
      </w:r>
      <w:r w:rsidRPr="00804019">
        <w:rPr>
          <w:rFonts w:ascii="Arial Unicode" w:hAnsi="Arial Unicode" w:cs="Sylfaen"/>
          <w:lang w:val="es-ES"/>
        </w:rPr>
        <w:t>է</w:t>
      </w:r>
      <w:r w:rsidRPr="00804019">
        <w:rPr>
          <w:rFonts w:ascii="Arial Unicode" w:hAnsi="Arial Unicode" w:cs="Arial"/>
          <w:lang w:val="es-ES"/>
        </w:rPr>
        <w:t xml:space="preserve"> </w:t>
      </w:r>
      <w:r w:rsidRPr="00804019">
        <w:rPr>
          <w:rFonts w:ascii="Arial Unicode" w:hAnsi="Arial Unicode" w:cs="Sylfaen"/>
          <w:lang w:val="es-ES"/>
        </w:rPr>
        <w:t>պայմանագիր</w:t>
      </w:r>
      <w:r w:rsidRPr="00804019">
        <w:rPr>
          <w:rFonts w:ascii="Arial Unicode" w:hAnsi="Arial Unicode" w:cs="Arial"/>
          <w:lang w:val="es-ES"/>
        </w:rPr>
        <w:t>:</w:t>
      </w:r>
    </w:p>
    <w:p w:rsidR="00025AC0" w:rsidRPr="00804019" w:rsidRDefault="00025AC0" w:rsidP="00025AC0">
      <w:pPr>
        <w:pStyle w:val="23"/>
        <w:spacing w:line="240" w:lineRule="auto"/>
        <w:ind w:firstLine="567"/>
        <w:rPr>
          <w:rFonts w:ascii="Arial Unicode" w:hAnsi="Arial Unicode" w:cs="Sylfaen"/>
          <w:szCs w:val="24"/>
          <w:lang w:val="es-ES"/>
        </w:rPr>
      </w:pPr>
      <w:r w:rsidRPr="00804019">
        <w:rPr>
          <w:rFonts w:ascii="Arial Unicode" w:hAnsi="Arial Unicode" w:cs="Sylfaen"/>
          <w:szCs w:val="24"/>
          <w:lang w:val="ru-RU"/>
        </w:rPr>
        <w:t>Պատվիրատուն</w:t>
      </w:r>
      <w:r w:rsidRPr="00804019">
        <w:rPr>
          <w:rFonts w:ascii="Arial Unicode" w:hAnsi="Arial Unicode" w:cs="Sylfaen"/>
          <w:szCs w:val="24"/>
          <w:lang w:val="es-ES"/>
        </w:rPr>
        <w:t xml:space="preserve"> </w:t>
      </w:r>
      <w:r w:rsidRPr="00804019">
        <w:rPr>
          <w:rFonts w:ascii="Arial Unicode" w:hAnsi="Arial Unicode" w:cs="Sylfaen"/>
          <w:szCs w:val="24"/>
          <w:lang w:val="ru-RU"/>
        </w:rPr>
        <w:t>պայմանագիրը</w:t>
      </w:r>
      <w:r w:rsidRPr="00804019">
        <w:rPr>
          <w:rFonts w:ascii="Arial Unicode" w:hAnsi="Arial Unicode" w:cs="Sylfaen"/>
          <w:szCs w:val="24"/>
          <w:lang w:val="es-ES"/>
        </w:rPr>
        <w:t xml:space="preserve"> </w:t>
      </w:r>
      <w:r w:rsidRPr="00804019">
        <w:rPr>
          <w:rFonts w:ascii="Arial Unicode" w:hAnsi="Arial Unicode" w:cs="Sylfaen"/>
          <w:szCs w:val="24"/>
          <w:lang w:val="ru-RU"/>
        </w:rPr>
        <w:t>կնքում</w:t>
      </w:r>
      <w:r w:rsidRPr="00804019">
        <w:rPr>
          <w:rFonts w:ascii="Arial Unicode" w:hAnsi="Arial Unicode" w:cs="Sylfaen"/>
          <w:szCs w:val="24"/>
          <w:lang w:val="es-ES"/>
        </w:rPr>
        <w:t xml:space="preserve"> </w:t>
      </w:r>
      <w:r w:rsidRPr="00804019">
        <w:rPr>
          <w:rFonts w:ascii="Arial Unicode" w:hAnsi="Arial Unicode" w:cs="Sylfaen"/>
          <w:szCs w:val="24"/>
          <w:lang w:val="ru-RU"/>
        </w:rPr>
        <w:t>է</w:t>
      </w:r>
      <w:r w:rsidRPr="00804019">
        <w:rPr>
          <w:rFonts w:ascii="Arial Unicode" w:hAnsi="Arial Unicode" w:cs="Sylfaen"/>
          <w:szCs w:val="24"/>
          <w:lang w:val="es-ES"/>
        </w:rPr>
        <w:t xml:space="preserve">, </w:t>
      </w:r>
      <w:r w:rsidRPr="00804019">
        <w:rPr>
          <w:rFonts w:ascii="Arial Unicode" w:hAnsi="Arial Unicode" w:cs="Sylfaen"/>
          <w:szCs w:val="24"/>
          <w:lang w:val="ru-RU"/>
        </w:rPr>
        <w:t>եթե</w:t>
      </w:r>
      <w:r w:rsidRPr="00804019">
        <w:rPr>
          <w:rFonts w:ascii="Arial Unicode" w:hAnsi="Arial Unicode" w:cs="Sylfaen"/>
          <w:szCs w:val="24"/>
          <w:lang w:val="es-ES"/>
        </w:rPr>
        <w:t xml:space="preserve"> </w:t>
      </w:r>
      <w:r w:rsidRPr="00804019">
        <w:rPr>
          <w:rFonts w:ascii="Arial Unicode" w:hAnsi="Arial Unicode" w:cs="Sylfaen"/>
          <w:szCs w:val="24"/>
          <w:lang w:val="ru-RU"/>
        </w:rPr>
        <w:t>սույն</w:t>
      </w:r>
      <w:r w:rsidRPr="00804019">
        <w:rPr>
          <w:rFonts w:ascii="Arial Unicode" w:hAnsi="Arial Unicode" w:cs="Sylfaen"/>
          <w:szCs w:val="24"/>
          <w:lang w:val="es-ES"/>
        </w:rPr>
        <w:t xml:space="preserve"> </w:t>
      </w:r>
      <w:r w:rsidRPr="00804019">
        <w:rPr>
          <w:rFonts w:ascii="Arial Unicode" w:hAnsi="Arial Unicode" w:cs="Sylfaen"/>
          <w:szCs w:val="24"/>
          <w:lang w:val="ru-RU"/>
        </w:rPr>
        <w:t>կետով</w:t>
      </w:r>
      <w:r w:rsidRPr="00804019">
        <w:rPr>
          <w:rFonts w:ascii="Arial Unicode" w:hAnsi="Arial Unicode" w:cs="Sylfaen"/>
          <w:szCs w:val="24"/>
          <w:lang w:val="es-ES"/>
        </w:rPr>
        <w:t xml:space="preserve"> </w:t>
      </w:r>
      <w:r w:rsidRPr="00804019">
        <w:rPr>
          <w:rFonts w:ascii="Arial Unicode" w:hAnsi="Arial Unicode" w:cs="Sylfaen"/>
          <w:szCs w:val="24"/>
          <w:lang w:val="ru-RU"/>
        </w:rPr>
        <w:t>նախատեսված</w:t>
      </w:r>
      <w:r w:rsidRPr="00804019">
        <w:rPr>
          <w:rFonts w:ascii="Arial Unicode" w:hAnsi="Arial Unicode" w:cs="Sylfaen"/>
          <w:szCs w:val="24"/>
          <w:lang w:val="es-ES"/>
        </w:rPr>
        <w:t xml:space="preserve"> </w:t>
      </w:r>
      <w:r w:rsidRPr="00804019">
        <w:rPr>
          <w:rFonts w:ascii="Arial Unicode" w:hAnsi="Arial Unicode" w:cs="Sylfaen"/>
          <w:szCs w:val="24"/>
          <w:lang w:val="ru-RU"/>
        </w:rPr>
        <w:t>անգործության</w:t>
      </w:r>
      <w:r w:rsidRPr="00804019">
        <w:rPr>
          <w:rFonts w:ascii="Arial Unicode" w:hAnsi="Arial Unicode" w:cs="Sylfaen"/>
          <w:szCs w:val="24"/>
          <w:lang w:val="es-ES"/>
        </w:rPr>
        <w:t xml:space="preserve"> </w:t>
      </w:r>
      <w:r w:rsidRPr="00804019">
        <w:rPr>
          <w:rFonts w:ascii="Arial Unicode" w:hAnsi="Arial Unicode" w:cs="Sylfaen"/>
          <w:szCs w:val="24"/>
          <w:lang w:val="ru-RU"/>
        </w:rPr>
        <w:t>ժամկետում</w:t>
      </w:r>
      <w:r w:rsidRPr="00804019">
        <w:rPr>
          <w:rFonts w:ascii="Arial Unicode" w:hAnsi="Arial Unicode" w:cs="Sylfaen"/>
          <w:szCs w:val="24"/>
          <w:lang w:val="es-ES"/>
        </w:rPr>
        <w:t xml:space="preserve"> </w:t>
      </w:r>
      <w:r w:rsidRPr="00804019">
        <w:rPr>
          <w:rFonts w:ascii="Arial Unicode" w:hAnsi="Arial Unicode" w:cs="Sylfaen"/>
          <w:szCs w:val="24"/>
          <w:lang w:val="ru-RU"/>
        </w:rPr>
        <w:t>որևէ</w:t>
      </w:r>
      <w:r w:rsidRPr="00804019">
        <w:rPr>
          <w:rFonts w:ascii="Arial Unicode" w:hAnsi="Arial Unicode" w:cs="Sylfaen"/>
          <w:szCs w:val="24"/>
          <w:lang w:val="es-ES"/>
        </w:rPr>
        <w:t xml:space="preserve"> մ</w:t>
      </w:r>
      <w:r w:rsidRPr="00804019">
        <w:rPr>
          <w:rFonts w:ascii="Arial Unicode" w:hAnsi="Arial Unicode" w:cs="Sylfaen"/>
          <w:szCs w:val="24"/>
          <w:lang w:val="ru-RU"/>
        </w:rPr>
        <w:t>ասնակից</w:t>
      </w:r>
      <w:r w:rsidRPr="00804019">
        <w:rPr>
          <w:rFonts w:ascii="Arial Unicode" w:hAnsi="Arial Unicode" w:cs="Sylfaen"/>
          <w:szCs w:val="24"/>
          <w:lang w:val="es-ES"/>
        </w:rPr>
        <w:t xml:space="preserve"> </w:t>
      </w:r>
      <w:r w:rsidRPr="00804019">
        <w:rPr>
          <w:rFonts w:ascii="Arial Unicode" w:hAnsi="Arial Unicode" w:cs="Sylfaen"/>
        </w:rPr>
        <w:t>գնումների հետ կապված բողոքներ քննող անձին</w:t>
      </w:r>
      <w:r w:rsidRPr="00804019">
        <w:rPr>
          <w:rFonts w:ascii="Arial Unicode" w:hAnsi="Arial Unicode" w:cs="Sylfaen"/>
          <w:szCs w:val="24"/>
          <w:lang w:val="es-ES"/>
        </w:rPr>
        <w:t xml:space="preserve"> </w:t>
      </w:r>
      <w:r w:rsidRPr="00804019">
        <w:rPr>
          <w:rFonts w:ascii="Arial Unicode" w:hAnsi="Arial Unicode" w:cs="Sylfaen"/>
          <w:szCs w:val="24"/>
          <w:lang w:val="ru-RU"/>
        </w:rPr>
        <w:t>չի</w:t>
      </w:r>
      <w:r w:rsidRPr="00804019">
        <w:rPr>
          <w:rFonts w:ascii="Arial Unicode" w:hAnsi="Arial Unicode" w:cs="Sylfaen"/>
          <w:szCs w:val="24"/>
          <w:lang w:val="es-ES"/>
        </w:rPr>
        <w:t xml:space="preserve"> </w:t>
      </w:r>
      <w:r w:rsidRPr="00804019">
        <w:rPr>
          <w:rFonts w:ascii="Arial Unicode" w:hAnsi="Arial Unicode" w:cs="Sylfaen"/>
          <w:szCs w:val="24"/>
          <w:lang w:val="ru-RU"/>
        </w:rPr>
        <w:t>բողոքարկում</w:t>
      </w:r>
      <w:r w:rsidRPr="00804019">
        <w:rPr>
          <w:rFonts w:ascii="Arial Unicode" w:hAnsi="Arial Unicode" w:cs="Sylfaen"/>
          <w:szCs w:val="24"/>
          <w:lang w:val="es-ES"/>
        </w:rPr>
        <w:t xml:space="preserve"> </w:t>
      </w:r>
      <w:r w:rsidRPr="00804019">
        <w:rPr>
          <w:rFonts w:ascii="Arial Unicode" w:hAnsi="Arial Unicode" w:cs="Sylfaen"/>
          <w:szCs w:val="24"/>
          <w:lang w:val="ru-RU"/>
        </w:rPr>
        <w:t>պայմանագիր</w:t>
      </w:r>
      <w:r w:rsidRPr="00804019">
        <w:rPr>
          <w:rFonts w:ascii="Arial Unicode" w:hAnsi="Arial Unicode" w:cs="Sylfaen"/>
          <w:szCs w:val="24"/>
          <w:lang w:val="es-ES"/>
        </w:rPr>
        <w:t xml:space="preserve"> </w:t>
      </w:r>
      <w:r w:rsidRPr="00804019">
        <w:rPr>
          <w:rFonts w:ascii="Arial Unicode" w:hAnsi="Arial Unicode" w:cs="Sylfaen"/>
          <w:szCs w:val="24"/>
          <w:lang w:val="ru-RU"/>
        </w:rPr>
        <w:t>կնքելու</w:t>
      </w:r>
      <w:r w:rsidRPr="00804019">
        <w:rPr>
          <w:rFonts w:ascii="Arial Unicode" w:hAnsi="Arial Unicode" w:cs="Sylfaen"/>
          <w:szCs w:val="24"/>
          <w:lang w:val="es-ES"/>
        </w:rPr>
        <w:t xml:space="preserve"> </w:t>
      </w:r>
      <w:r w:rsidRPr="00804019">
        <w:rPr>
          <w:rFonts w:ascii="Arial Unicode" w:hAnsi="Arial Unicode" w:cs="Sylfaen"/>
          <w:szCs w:val="24"/>
          <w:lang w:val="ru-RU"/>
        </w:rPr>
        <w:t>մասին</w:t>
      </w:r>
      <w:r w:rsidRPr="00804019">
        <w:rPr>
          <w:rFonts w:ascii="Arial Unicode" w:hAnsi="Arial Unicode" w:cs="Sylfaen"/>
          <w:szCs w:val="24"/>
          <w:lang w:val="es-ES"/>
        </w:rPr>
        <w:t xml:space="preserve"> </w:t>
      </w:r>
      <w:r w:rsidRPr="00804019">
        <w:rPr>
          <w:rFonts w:ascii="Arial Unicode" w:hAnsi="Arial Unicode" w:cs="Sylfaen"/>
          <w:szCs w:val="24"/>
          <w:lang w:val="ru-RU"/>
        </w:rPr>
        <w:t>որոշումը։</w:t>
      </w:r>
      <w:r w:rsidRPr="00804019">
        <w:rPr>
          <w:rFonts w:ascii="Arial Unicode" w:hAnsi="Arial Unicode" w:cs="Sylfaen"/>
          <w:szCs w:val="24"/>
          <w:lang w:val="es-ES"/>
        </w:rPr>
        <w:t xml:space="preserve"> </w:t>
      </w:r>
      <w:r w:rsidRPr="00804019">
        <w:rPr>
          <w:rFonts w:ascii="Arial Unicode" w:hAnsi="Arial Unicode" w:cs="Sylfaen"/>
          <w:szCs w:val="24"/>
          <w:lang w:val="ru-RU"/>
        </w:rPr>
        <w:t>Մինչև</w:t>
      </w:r>
      <w:r w:rsidRPr="00804019">
        <w:rPr>
          <w:rFonts w:ascii="Arial Unicode" w:hAnsi="Arial Unicode" w:cs="Sylfaen"/>
          <w:szCs w:val="24"/>
          <w:lang w:val="es-ES"/>
        </w:rPr>
        <w:t xml:space="preserve"> </w:t>
      </w:r>
      <w:r w:rsidRPr="00804019">
        <w:rPr>
          <w:rFonts w:ascii="Arial Unicode" w:hAnsi="Arial Unicode" w:cs="Sylfaen"/>
          <w:szCs w:val="24"/>
          <w:lang w:val="ru-RU"/>
        </w:rPr>
        <w:t>անգործության</w:t>
      </w:r>
      <w:r w:rsidRPr="00804019">
        <w:rPr>
          <w:rFonts w:ascii="Arial Unicode" w:hAnsi="Arial Unicode" w:cs="Sylfaen"/>
          <w:szCs w:val="24"/>
          <w:lang w:val="es-ES"/>
        </w:rPr>
        <w:t xml:space="preserve"> </w:t>
      </w:r>
      <w:r w:rsidRPr="00804019">
        <w:rPr>
          <w:rFonts w:ascii="Arial Unicode" w:hAnsi="Arial Unicode" w:cs="Sylfaen"/>
          <w:szCs w:val="24"/>
          <w:lang w:val="ru-RU"/>
        </w:rPr>
        <w:t>ժամկետը</w:t>
      </w:r>
      <w:r w:rsidRPr="00804019">
        <w:rPr>
          <w:rFonts w:ascii="Arial Unicode" w:hAnsi="Arial Unicode" w:cs="Sylfaen"/>
          <w:szCs w:val="24"/>
          <w:lang w:val="es-ES"/>
        </w:rPr>
        <w:t xml:space="preserve"> </w:t>
      </w:r>
      <w:r w:rsidRPr="00804019">
        <w:rPr>
          <w:rFonts w:ascii="Arial Unicode" w:hAnsi="Arial Unicode" w:cs="Sylfaen"/>
          <w:szCs w:val="24"/>
          <w:lang w:val="ru-RU"/>
        </w:rPr>
        <w:t>լրանալը</w:t>
      </w:r>
      <w:r w:rsidRPr="00804019">
        <w:rPr>
          <w:rFonts w:ascii="Arial Unicode" w:hAnsi="Arial Unicode" w:cs="Sylfaen"/>
          <w:szCs w:val="24"/>
          <w:lang w:val="es-ES"/>
        </w:rPr>
        <w:t xml:space="preserve"> </w:t>
      </w:r>
      <w:r w:rsidRPr="00804019">
        <w:rPr>
          <w:rFonts w:ascii="Arial Unicode" w:hAnsi="Arial Unicode" w:cs="Sylfaen"/>
          <w:szCs w:val="24"/>
          <w:lang w:val="ru-RU"/>
        </w:rPr>
        <w:t>կամ</w:t>
      </w:r>
      <w:r w:rsidRPr="00804019">
        <w:rPr>
          <w:rFonts w:ascii="Arial Unicode" w:hAnsi="Arial Unicode" w:cs="Sylfaen"/>
          <w:szCs w:val="24"/>
          <w:lang w:val="es-ES"/>
        </w:rPr>
        <w:t xml:space="preserve"> </w:t>
      </w:r>
      <w:r w:rsidRPr="00804019">
        <w:rPr>
          <w:rFonts w:ascii="Arial Unicode" w:hAnsi="Arial Unicode" w:cs="Sylfaen"/>
          <w:szCs w:val="24"/>
          <w:lang w:val="ru-RU"/>
        </w:rPr>
        <w:t>առանց</w:t>
      </w:r>
      <w:r w:rsidRPr="00804019">
        <w:rPr>
          <w:rFonts w:ascii="Arial Unicode" w:hAnsi="Arial Unicode" w:cs="Sylfaen"/>
          <w:szCs w:val="24"/>
          <w:lang w:val="es-ES"/>
        </w:rPr>
        <w:t xml:space="preserve"> </w:t>
      </w:r>
      <w:r w:rsidRPr="00804019">
        <w:rPr>
          <w:rFonts w:ascii="Arial Unicode" w:hAnsi="Arial Unicode" w:cs="Sylfaen"/>
          <w:szCs w:val="24"/>
          <w:lang w:val="ru-RU"/>
        </w:rPr>
        <w:t>պայմանագիր</w:t>
      </w:r>
      <w:r w:rsidRPr="00804019">
        <w:rPr>
          <w:rFonts w:ascii="Arial Unicode" w:hAnsi="Arial Unicode" w:cs="Sylfaen"/>
          <w:szCs w:val="24"/>
          <w:lang w:val="es-ES"/>
        </w:rPr>
        <w:t xml:space="preserve"> </w:t>
      </w:r>
      <w:r w:rsidRPr="00804019">
        <w:rPr>
          <w:rFonts w:ascii="Arial Unicode" w:hAnsi="Arial Unicode" w:cs="Sylfaen"/>
          <w:szCs w:val="24"/>
          <w:lang w:val="ru-RU"/>
        </w:rPr>
        <w:t>կնքելու</w:t>
      </w:r>
      <w:r w:rsidRPr="00804019">
        <w:rPr>
          <w:rFonts w:ascii="Arial Unicode" w:hAnsi="Arial Unicode" w:cs="Sylfaen"/>
          <w:szCs w:val="24"/>
          <w:lang w:val="es-ES"/>
        </w:rPr>
        <w:t xml:space="preserve"> </w:t>
      </w:r>
      <w:r w:rsidRPr="00804019">
        <w:rPr>
          <w:rFonts w:ascii="Arial Unicode" w:hAnsi="Arial Unicode" w:cs="Sylfaen"/>
          <w:szCs w:val="24"/>
          <w:lang w:val="ru-RU"/>
        </w:rPr>
        <w:t>մասին</w:t>
      </w:r>
      <w:r w:rsidRPr="00804019">
        <w:rPr>
          <w:rFonts w:ascii="Arial Unicode" w:hAnsi="Arial Unicode" w:cs="Sylfaen"/>
          <w:szCs w:val="24"/>
          <w:lang w:val="es-ES"/>
        </w:rPr>
        <w:t xml:space="preserve"> </w:t>
      </w:r>
      <w:r w:rsidRPr="00804019">
        <w:rPr>
          <w:rFonts w:ascii="Arial Unicode" w:hAnsi="Arial Unicode" w:cs="Sylfaen"/>
          <w:szCs w:val="24"/>
          <w:lang w:val="ru-RU"/>
        </w:rPr>
        <w:t>հայտարարության</w:t>
      </w:r>
      <w:r w:rsidRPr="00804019">
        <w:rPr>
          <w:rFonts w:ascii="Arial Unicode" w:hAnsi="Arial Unicode" w:cs="Sylfaen"/>
          <w:szCs w:val="24"/>
          <w:lang w:val="es-ES"/>
        </w:rPr>
        <w:t xml:space="preserve"> </w:t>
      </w:r>
      <w:r w:rsidRPr="00804019">
        <w:rPr>
          <w:rFonts w:ascii="Arial Unicode" w:hAnsi="Arial Unicode" w:cs="Sylfaen"/>
          <w:szCs w:val="24"/>
          <w:lang w:val="ru-RU"/>
        </w:rPr>
        <w:t>հրապարակման</w:t>
      </w:r>
      <w:r w:rsidRPr="00804019">
        <w:rPr>
          <w:rFonts w:ascii="Arial Unicode" w:hAnsi="Arial Unicode" w:cs="Sylfaen"/>
          <w:szCs w:val="24"/>
          <w:lang w:val="es-ES"/>
        </w:rPr>
        <w:t xml:space="preserve"> </w:t>
      </w:r>
      <w:r w:rsidRPr="00804019">
        <w:rPr>
          <w:rFonts w:ascii="Arial Unicode" w:hAnsi="Arial Unicode" w:cs="Sylfaen"/>
          <w:szCs w:val="24"/>
          <w:lang w:val="ru-RU"/>
        </w:rPr>
        <w:t>կնք</w:t>
      </w:r>
      <w:r w:rsidRPr="00804019">
        <w:rPr>
          <w:rFonts w:ascii="Arial Unicode" w:hAnsi="Arial Unicode" w:cs="Sylfaen"/>
          <w:szCs w:val="24"/>
          <w:lang w:val="en-US"/>
        </w:rPr>
        <w:t>վ</w:t>
      </w:r>
      <w:r w:rsidRPr="00804019">
        <w:rPr>
          <w:rFonts w:ascii="Arial Unicode" w:hAnsi="Arial Unicode" w:cs="Sylfaen"/>
          <w:szCs w:val="24"/>
          <w:lang w:val="ru-RU"/>
        </w:rPr>
        <w:t>ած</w:t>
      </w:r>
      <w:r w:rsidRPr="00804019">
        <w:rPr>
          <w:rFonts w:ascii="Arial Unicode" w:hAnsi="Arial Unicode" w:cs="Sylfaen"/>
          <w:szCs w:val="24"/>
          <w:lang w:val="es-ES"/>
        </w:rPr>
        <w:t xml:space="preserve"> </w:t>
      </w:r>
      <w:r w:rsidRPr="00804019">
        <w:rPr>
          <w:rFonts w:ascii="Arial Unicode" w:hAnsi="Arial Unicode" w:cs="Sylfaen"/>
          <w:szCs w:val="24"/>
          <w:lang w:val="ru-RU"/>
        </w:rPr>
        <w:t>պայմանագիրն</w:t>
      </w:r>
      <w:r w:rsidRPr="00804019">
        <w:rPr>
          <w:rFonts w:ascii="Arial Unicode" w:hAnsi="Arial Unicode" w:cs="Sylfaen"/>
          <w:szCs w:val="24"/>
          <w:lang w:val="es-ES"/>
        </w:rPr>
        <w:t xml:space="preserve"> </w:t>
      </w:r>
      <w:r w:rsidRPr="00804019">
        <w:rPr>
          <w:rFonts w:ascii="Arial Unicode" w:hAnsi="Arial Unicode" w:cs="Sylfaen"/>
          <w:szCs w:val="24"/>
          <w:lang w:val="ru-RU"/>
        </w:rPr>
        <w:t>առ</w:t>
      </w:r>
      <w:r w:rsidRPr="00804019">
        <w:rPr>
          <w:rFonts w:ascii="Arial Unicode" w:hAnsi="Arial Unicode" w:cs="Sylfaen"/>
          <w:szCs w:val="24"/>
          <w:lang w:val="es-ES"/>
        </w:rPr>
        <w:t xml:space="preserve"> </w:t>
      </w:r>
      <w:r w:rsidRPr="00804019">
        <w:rPr>
          <w:rFonts w:ascii="Arial Unicode" w:hAnsi="Arial Unicode" w:cs="Sylfaen"/>
          <w:szCs w:val="24"/>
          <w:lang w:val="ru-RU"/>
        </w:rPr>
        <w:t>ոչինչ</w:t>
      </w:r>
      <w:r w:rsidRPr="00804019">
        <w:rPr>
          <w:rFonts w:ascii="Arial Unicode" w:hAnsi="Arial Unicode" w:cs="Sylfaen"/>
          <w:szCs w:val="24"/>
          <w:lang w:val="es-ES"/>
        </w:rPr>
        <w:t xml:space="preserve"> </w:t>
      </w:r>
      <w:r w:rsidRPr="00804019">
        <w:rPr>
          <w:rFonts w:ascii="Arial Unicode" w:hAnsi="Arial Unicode" w:cs="Sylfaen"/>
          <w:szCs w:val="24"/>
          <w:lang w:val="ru-RU"/>
        </w:rPr>
        <w:t>է։</w:t>
      </w:r>
    </w:p>
    <w:p w:rsidR="00025AC0" w:rsidRPr="00804019" w:rsidRDefault="00025AC0" w:rsidP="00025AC0">
      <w:pPr>
        <w:ind w:firstLine="567"/>
        <w:jc w:val="center"/>
        <w:rPr>
          <w:rFonts w:ascii="Arial Unicode" w:hAnsi="Arial Unicode"/>
          <w:b/>
          <w:sz w:val="20"/>
          <w:lang w:val="es-ES"/>
        </w:rPr>
      </w:pPr>
    </w:p>
    <w:p w:rsidR="00025AC0" w:rsidRPr="00804019" w:rsidRDefault="00025AC0" w:rsidP="00025AC0">
      <w:pPr>
        <w:ind w:firstLine="567"/>
        <w:jc w:val="center"/>
        <w:rPr>
          <w:rFonts w:ascii="Arial Unicode" w:hAnsi="Arial Unicode"/>
          <w:b/>
          <w:sz w:val="20"/>
          <w:lang w:val="es-ES"/>
        </w:rPr>
      </w:pPr>
    </w:p>
    <w:p w:rsidR="00025AC0" w:rsidRPr="00804019" w:rsidRDefault="00025AC0" w:rsidP="00025AC0">
      <w:pPr>
        <w:jc w:val="center"/>
        <w:rPr>
          <w:rFonts w:ascii="Arial Unicode" w:hAnsi="Arial Unicode" w:cs="Arial"/>
          <w:b/>
          <w:iCs/>
          <w:sz w:val="20"/>
          <w:lang w:val="af-ZA"/>
        </w:rPr>
      </w:pPr>
      <w:r w:rsidRPr="00804019">
        <w:rPr>
          <w:rFonts w:ascii="Arial Unicode" w:hAnsi="Arial Unicode"/>
          <w:b/>
          <w:iCs/>
          <w:sz w:val="20"/>
          <w:lang w:val="es-ES"/>
        </w:rPr>
        <w:t>9</w:t>
      </w:r>
      <w:r w:rsidRPr="00804019">
        <w:rPr>
          <w:rFonts w:ascii="Arial Unicode" w:hAnsi="Arial Unicode"/>
          <w:b/>
          <w:iCs/>
          <w:sz w:val="20"/>
          <w:lang w:val="af-ZA"/>
        </w:rPr>
        <w:t xml:space="preserve">. </w:t>
      </w:r>
      <w:r w:rsidRPr="00804019">
        <w:rPr>
          <w:rFonts w:ascii="Arial Unicode" w:hAnsi="Arial Unicode" w:cs="Sylfaen"/>
          <w:b/>
          <w:iCs/>
          <w:sz w:val="20"/>
          <w:lang w:val="af-ZA"/>
        </w:rPr>
        <w:t>ՊԱՅՄԱՆԱԳՐԻ</w:t>
      </w:r>
      <w:r w:rsidRPr="00804019">
        <w:rPr>
          <w:rFonts w:ascii="Arial Unicode" w:hAnsi="Arial Unicode" w:cs="Arial"/>
          <w:b/>
          <w:iCs/>
          <w:sz w:val="20"/>
          <w:lang w:val="af-ZA"/>
        </w:rPr>
        <w:t xml:space="preserve"> </w:t>
      </w:r>
      <w:r w:rsidRPr="00804019">
        <w:rPr>
          <w:rFonts w:ascii="Arial Unicode" w:hAnsi="Arial Unicode" w:cs="Sylfaen"/>
          <w:b/>
          <w:iCs/>
          <w:sz w:val="20"/>
          <w:lang w:val="af-ZA"/>
        </w:rPr>
        <w:t>ԿՆՔՈՒՄԸ</w:t>
      </w:r>
      <w:r w:rsidRPr="00804019">
        <w:rPr>
          <w:rFonts w:ascii="Arial Unicode" w:hAnsi="Arial Unicode" w:cs="Arial"/>
          <w:b/>
          <w:iCs/>
          <w:sz w:val="20"/>
          <w:lang w:val="af-ZA"/>
        </w:rPr>
        <w:t xml:space="preserve"> </w:t>
      </w:r>
    </w:p>
    <w:p w:rsidR="00025AC0" w:rsidRPr="00804019" w:rsidRDefault="00025AC0" w:rsidP="00025AC0">
      <w:pPr>
        <w:jc w:val="center"/>
        <w:rPr>
          <w:rFonts w:ascii="Arial Unicode" w:hAnsi="Arial Unicode"/>
          <w:b/>
          <w:iCs/>
          <w:sz w:val="20"/>
          <w:lang w:val="af-ZA"/>
        </w:rPr>
      </w:pP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iCs/>
          <w:sz w:val="20"/>
          <w:lang w:val="es-ES"/>
        </w:rPr>
        <w:t>9</w:t>
      </w:r>
      <w:r w:rsidRPr="00804019">
        <w:rPr>
          <w:rFonts w:ascii="Arial Unicode" w:hAnsi="Arial Unicode"/>
          <w:iCs/>
          <w:sz w:val="20"/>
          <w:lang w:val="af-ZA"/>
        </w:rPr>
        <w:t xml:space="preserve">.1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հանձնաժողովի</w:t>
      </w:r>
      <w:r w:rsidRPr="00804019">
        <w:rPr>
          <w:rFonts w:ascii="Arial Unicode" w:hAnsi="Arial Unicode" w:cs="Sylfaen"/>
          <w:sz w:val="20"/>
          <w:lang w:val="af-ZA"/>
        </w:rPr>
        <w:t xml:space="preserve"> </w:t>
      </w:r>
      <w:r w:rsidRPr="00804019">
        <w:rPr>
          <w:rFonts w:ascii="Arial Unicode" w:hAnsi="Arial Unicode" w:cs="Sylfaen"/>
          <w:sz w:val="20"/>
          <w:lang w:val="ru-RU"/>
        </w:rPr>
        <w:t>որոշման</w:t>
      </w:r>
      <w:r w:rsidRPr="00804019">
        <w:rPr>
          <w:rFonts w:ascii="Arial Unicode" w:hAnsi="Arial Unicode" w:cs="Sylfaen"/>
          <w:sz w:val="20"/>
          <w:lang w:val="af-ZA"/>
        </w:rPr>
        <w:t xml:space="preserve"> </w:t>
      </w:r>
      <w:r w:rsidRPr="00804019">
        <w:rPr>
          <w:rFonts w:ascii="Arial Unicode" w:hAnsi="Arial Unicode" w:cs="Sylfaen"/>
          <w:sz w:val="20"/>
          <w:lang w:val="ru-RU"/>
        </w:rPr>
        <w:t>հիման</w:t>
      </w:r>
      <w:r w:rsidRPr="00804019">
        <w:rPr>
          <w:rFonts w:ascii="Arial Unicode" w:hAnsi="Arial Unicode" w:cs="Sylfaen"/>
          <w:sz w:val="20"/>
          <w:lang w:val="af-ZA"/>
        </w:rPr>
        <w:t xml:space="preserve"> </w:t>
      </w:r>
      <w:r w:rsidRPr="00804019">
        <w:rPr>
          <w:rFonts w:ascii="Arial Unicode" w:hAnsi="Arial Unicode" w:cs="Sylfaen"/>
          <w:sz w:val="20"/>
          <w:lang w:val="ru-RU"/>
        </w:rPr>
        <w:t>վրա</w:t>
      </w:r>
      <w:r w:rsidRPr="00804019">
        <w:rPr>
          <w:rFonts w:ascii="Arial Unicode" w:hAnsi="Arial Unicode" w:cs="Sylfaen"/>
          <w:sz w:val="20"/>
          <w:lang w:val="af-ZA"/>
        </w:rPr>
        <w:t xml:space="preserve">` </w:t>
      </w:r>
      <w:r w:rsidRPr="00804019">
        <w:rPr>
          <w:rFonts w:ascii="Arial Unicode" w:hAnsi="Arial Unicode" w:cs="Sylfaen"/>
          <w:sz w:val="20"/>
        </w:rPr>
        <w:t>պ</w:t>
      </w:r>
      <w:r w:rsidRPr="00804019">
        <w:rPr>
          <w:rFonts w:ascii="Arial Unicode" w:hAnsi="Arial Unicode" w:cs="Sylfaen"/>
          <w:sz w:val="20"/>
          <w:lang w:val="ru-RU"/>
        </w:rPr>
        <w:t>ատվիրատուի</w:t>
      </w:r>
      <w:r w:rsidRPr="00804019">
        <w:rPr>
          <w:rFonts w:ascii="Arial Unicode" w:hAnsi="Arial Unicode" w:cs="Sylfaen"/>
          <w:sz w:val="20"/>
          <w:lang w:val="af-ZA"/>
        </w:rPr>
        <w:t xml:space="preserve"> </w:t>
      </w:r>
      <w:r w:rsidRPr="00804019">
        <w:rPr>
          <w:rFonts w:ascii="Arial Unicode" w:hAnsi="Arial Unicode" w:cs="Sylfaen"/>
          <w:sz w:val="20"/>
          <w:lang w:val="ru-RU"/>
        </w:rPr>
        <w:t>կողմից։</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Պայմանագիրը</w:t>
      </w:r>
      <w:r w:rsidRPr="00804019">
        <w:rPr>
          <w:rFonts w:ascii="Arial Unicode" w:hAnsi="Arial Unicode" w:cs="Sylfaen"/>
          <w:sz w:val="20"/>
          <w:lang w:val="af-ZA"/>
        </w:rPr>
        <w:t xml:space="preserve"> </w:t>
      </w:r>
      <w:r w:rsidRPr="00804019">
        <w:rPr>
          <w:rFonts w:ascii="Arial Unicode" w:hAnsi="Arial Unicode" w:cs="Sylfaen"/>
          <w:sz w:val="20"/>
          <w:lang w:val="ru-RU"/>
        </w:rPr>
        <w:t>կնքվում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գրավոր</w:t>
      </w:r>
      <w:r w:rsidRPr="00804019">
        <w:rPr>
          <w:rFonts w:ascii="Arial Unicode" w:hAnsi="Arial Unicode" w:cs="Sylfaen"/>
          <w:sz w:val="20"/>
          <w:lang w:val="af-ZA"/>
        </w:rPr>
        <w:t xml:space="preserve">` </w:t>
      </w:r>
      <w:r w:rsidRPr="00804019">
        <w:rPr>
          <w:rFonts w:ascii="Arial Unicode" w:hAnsi="Arial Unicode" w:cs="Sylfaen"/>
          <w:sz w:val="20"/>
          <w:lang w:val="ru-RU"/>
        </w:rPr>
        <w:t>մեկ</w:t>
      </w:r>
      <w:r w:rsidRPr="00804019">
        <w:rPr>
          <w:rFonts w:ascii="Arial Unicode" w:hAnsi="Arial Unicode" w:cs="Sylfaen"/>
          <w:sz w:val="20"/>
          <w:lang w:val="af-ZA"/>
        </w:rPr>
        <w:t xml:space="preserve"> </w:t>
      </w:r>
      <w:r w:rsidRPr="00804019">
        <w:rPr>
          <w:rFonts w:ascii="Arial Unicode" w:hAnsi="Arial Unicode" w:cs="Sylfaen"/>
          <w:sz w:val="20"/>
          <w:lang w:val="ru-RU"/>
        </w:rPr>
        <w:t>փաստաթուղթ</w:t>
      </w:r>
      <w:r w:rsidRPr="00804019">
        <w:rPr>
          <w:rFonts w:ascii="Arial Unicode" w:hAnsi="Arial Unicode" w:cs="Sylfaen"/>
          <w:sz w:val="20"/>
          <w:lang w:val="af-ZA"/>
        </w:rPr>
        <w:t xml:space="preserve"> </w:t>
      </w:r>
      <w:r w:rsidRPr="00804019">
        <w:rPr>
          <w:rFonts w:ascii="Arial Unicode" w:hAnsi="Arial Unicode" w:cs="Sylfaen"/>
          <w:sz w:val="20"/>
          <w:lang w:val="ru-RU"/>
        </w:rPr>
        <w:t>կազմելու</w:t>
      </w:r>
      <w:r w:rsidRPr="00804019">
        <w:rPr>
          <w:rFonts w:ascii="Arial Unicode" w:hAnsi="Arial Unicode" w:cs="Sylfaen"/>
          <w:sz w:val="20"/>
          <w:lang w:val="af-ZA"/>
        </w:rPr>
        <w:t xml:space="preserve"> </w:t>
      </w:r>
      <w:r w:rsidRPr="00804019">
        <w:rPr>
          <w:rFonts w:ascii="Arial Unicode" w:hAnsi="Arial Unicode" w:cs="Sylfaen"/>
          <w:sz w:val="20"/>
          <w:lang w:val="ru-RU"/>
        </w:rPr>
        <w:t>միջոցով։</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9.2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հրավերի</w:t>
      </w:r>
      <w:r w:rsidRPr="00804019">
        <w:rPr>
          <w:rFonts w:ascii="Arial Unicode" w:hAnsi="Arial Unicode" w:cs="Sylfaen"/>
          <w:sz w:val="20"/>
          <w:lang w:val="af-ZA"/>
        </w:rPr>
        <w:t xml:space="preserve"> 1-</w:t>
      </w:r>
      <w:r w:rsidRPr="00804019">
        <w:rPr>
          <w:rFonts w:ascii="Arial Unicode" w:hAnsi="Arial Unicode" w:cs="Sylfaen"/>
          <w:sz w:val="20"/>
        </w:rPr>
        <w:t>ին</w:t>
      </w:r>
      <w:r w:rsidRPr="00804019">
        <w:rPr>
          <w:rFonts w:ascii="Arial Unicode" w:hAnsi="Arial Unicode" w:cs="Sylfaen"/>
          <w:sz w:val="20"/>
          <w:lang w:val="af-ZA"/>
        </w:rPr>
        <w:t xml:space="preserve"> </w:t>
      </w:r>
      <w:r w:rsidRPr="00804019">
        <w:rPr>
          <w:rFonts w:ascii="Arial Unicode" w:hAnsi="Arial Unicode" w:cs="Sylfaen"/>
          <w:sz w:val="20"/>
        </w:rPr>
        <w:t>մասի</w:t>
      </w:r>
      <w:r w:rsidRPr="00804019">
        <w:rPr>
          <w:rFonts w:ascii="Arial Unicode" w:hAnsi="Arial Unicode" w:cs="Sylfaen"/>
          <w:sz w:val="20"/>
          <w:lang w:val="af-ZA"/>
        </w:rPr>
        <w:t xml:space="preserve"> 8</w:t>
      </w:r>
      <w:r w:rsidRPr="00804019">
        <w:rPr>
          <w:rFonts w:ascii="Arial Unicode" w:hAnsi="Arial Unicode" w:cs="Sylfaen"/>
          <w:sz w:val="20"/>
          <w:lang w:val="hy-AM"/>
        </w:rPr>
        <w:t>.</w:t>
      </w:r>
      <w:r w:rsidRPr="00804019">
        <w:rPr>
          <w:rFonts w:ascii="Arial Unicode" w:hAnsi="Arial Unicode" w:cs="Sylfaen"/>
          <w:sz w:val="20"/>
          <w:lang w:val="af-ZA"/>
        </w:rPr>
        <w:t xml:space="preserve">22 </w:t>
      </w:r>
      <w:r w:rsidRPr="00804019">
        <w:rPr>
          <w:rFonts w:ascii="Arial Unicode" w:hAnsi="Arial Unicode" w:cs="Sylfaen"/>
          <w:sz w:val="20"/>
          <w:lang w:val="ru-RU"/>
        </w:rPr>
        <w:t>կետով</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w:t>
      </w:r>
      <w:r w:rsidRPr="00804019">
        <w:rPr>
          <w:rFonts w:ascii="Arial Unicode" w:hAnsi="Arial Unicode" w:cs="Sylfaen"/>
          <w:sz w:val="20"/>
          <w:lang w:val="ru-RU"/>
        </w:rPr>
        <w:t>անգործության</w:t>
      </w:r>
      <w:r w:rsidRPr="00804019">
        <w:rPr>
          <w:rFonts w:ascii="Arial Unicode" w:hAnsi="Arial Unicode" w:cs="Sylfaen"/>
          <w:sz w:val="20"/>
          <w:lang w:val="af-ZA"/>
        </w:rPr>
        <w:t xml:space="preserve"> </w:t>
      </w:r>
      <w:r w:rsidRPr="00804019">
        <w:rPr>
          <w:rFonts w:ascii="Arial Unicode" w:hAnsi="Arial Unicode" w:cs="Sylfaen"/>
          <w:sz w:val="20"/>
          <w:lang w:val="ru-RU"/>
        </w:rPr>
        <w:t>ժամկետը</w:t>
      </w:r>
      <w:r w:rsidRPr="00804019">
        <w:rPr>
          <w:rFonts w:ascii="Arial Unicode" w:hAnsi="Arial Unicode" w:cs="Sylfaen"/>
          <w:sz w:val="20"/>
          <w:lang w:val="af-ZA"/>
        </w:rPr>
        <w:t xml:space="preserve"> </w:t>
      </w:r>
      <w:r w:rsidRPr="00804019">
        <w:rPr>
          <w:rFonts w:ascii="Arial Unicode" w:hAnsi="Arial Unicode" w:cs="Sylfaen"/>
          <w:sz w:val="20"/>
          <w:lang w:val="ru-RU"/>
        </w:rPr>
        <w:t>լրանալուն</w:t>
      </w:r>
      <w:r w:rsidRPr="00804019">
        <w:rPr>
          <w:rFonts w:ascii="Arial Unicode" w:hAnsi="Arial Unicode" w:cs="Sylfaen"/>
          <w:sz w:val="20"/>
          <w:lang w:val="af-ZA"/>
        </w:rPr>
        <w:t xml:space="preserve"> </w:t>
      </w:r>
      <w:r w:rsidRPr="00804019">
        <w:rPr>
          <w:rFonts w:ascii="Arial Unicode" w:hAnsi="Arial Unicode" w:cs="Sylfaen"/>
          <w:sz w:val="20"/>
          <w:lang w:val="ru-RU"/>
        </w:rPr>
        <w:t>հաջորդող</w:t>
      </w:r>
      <w:r w:rsidRPr="00804019">
        <w:rPr>
          <w:rFonts w:ascii="Arial Unicode" w:hAnsi="Arial Unicode" w:cs="Sylfaen"/>
          <w:sz w:val="20"/>
          <w:lang w:val="af-ZA"/>
        </w:rPr>
        <w:t xml:space="preserve"> </w:t>
      </w:r>
      <w:r w:rsidRPr="00804019">
        <w:rPr>
          <w:rFonts w:ascii="Arial Unicode" w:hAnsi="Arial Unicode" w:cs="Sylfaen"/>
          <w:sz w:val="20"/>
          <w:lang w:val="ru-RU"/>
        </w:rPr>
        <w:t>չորս</w:t>
      </w:r>
      <w:r w:rsidRPr="00804019">
        <w:rPr>
          <w:rFonts w:ascii="Arial Unicode" w:hAnsi="Arial Unicode" w:cs="Sylfaen"/>
          <w:sz w:val="20"/>
          <w:lang w:val="af-ZA"/>
        </w:rPr>
        <w:t xml:space="preserve"> </w:t>
      </w:r>
      <w:r w:rsidRPr="00804019">
        <w:rPr>
          <w:rFonts w:ascii="Arial Unicode" w:hAnsi="Arial Unicode" w:cs="Sylfaen"/>
          <w:sz w:val="20"/>
          <w:lang w:val="ru-RU"/>
        </w:rPr>
        <w:t>աշխատանքային</w:t>
      </w:r>
      <w:r w:rsidRPr="00804019">
        <w:rPr>
          <w:rFonts w:ascii="Arial Unicode" w:hAnsi="Arial Unicode" w:cs="Sylfaen"/>
          <w:sz w:val="20"/>
          <w:lang w:val="af-ZA"/>
        </w:rPr>
        <w:t xml:space="preserve"> </w:t>
      </w:r>
      <w:r w:rsidRPr="00804019">
        <w:rPr>
          <w:rFonts w:ascii="Arial Unicode" w:hAnsi="Arial Unicode" w:cs="Sylfaen"/>
          <w:sz w:val="20"/>
          <w:lang w:val="ru-RU"/>
        </w:rPr>
        <w:t>օրվա</w:t>
      </w:r>
      <w:r w:rsidRPr="00804019">
        <w:rPr>
          <w:rFonts w:ascii="Arial Unicode" w:hAnsi="Arial Unicode" w:cs="Sylfaen"/>
          <w:sz w:val="20"/>
          <w:lang w:val="af-ZA"/>
        </w:rPr>
        <w:t xml:space="preserve"> </w:t>
      </w:r>
      <w:r w:rsidRPr="00804019">
        <w:rPr>
          <w:rFonts w:ascii="Arial Unicode" w:hAnsi="Arial Unicode" w:cs="Sylfaen"/>
          <w:sz w:val="20"/>
          <w:lang w:val="ru-RU"/>
        </w:rPr>
        <w:t>ընթացքում</w:t>
      </w:r>
      <w:r w:rsidRPr="00804019">
        <w:rPr>
          <w:rFonts w:ascii="Arial Unicode" w:hAnsi="Arial Unicode" w:cs="Sylfaen"/>
          <w:sz w:val="20"/>
          <w:lang w:val="af-ZA"/>
        </w:rPr>
        <w:t xml:space="preserve"> </w:t>
      </w:r>
      <w:r w:rsidRPr="00804019">
        <w:rPr>
          <w:rFonts w:ascii="Arial Unicode" w:hAnsi="Arial Unicode" w:cs="Sylfaen"/>
          <w:sz w:val="20"/>
        </w:rPr>
        <w:t>պ</w:t>
      </w:r>
      <w:r w:rsidRPr="00804019">
        <w:rPr>
          <w:rFonts w:ascii="Arial Unicode" w:hAnsi="Arial Unicode" w:cs="Sylfaen"/>
          <w:sz w:val="20"/>
          <w:lang w:val="ru-RU"/>
        </w:rPr>
        <w:t>ատվիրատուն</w:t>
      </w:r>
      <w:r w:rsidRPr="00804019">
        <w:rPr>
          <w:rFonts w:ascii="Arial Unicode" w:hAnsi="Arial Unicode" w:cs="Sylfaen"/>
          <w:sz w:val="20"/>
          <w:lang w:val="af-ZA"/>
        </w:rPr>
        <w:t xml:space="preserve"> </w:t>
      </w:r>
      <w:r w:rsidRPr="00804019">
        <w:rPr>
          <w:rFonts w:ascii="Arial Unicode" w:hAnsi="Arial Unicode" w:cs="Sylfaen"/>
          <w:sz w:val="20"/>
          <w:lang w:val="ru-RU"/>
        </w:rPr>
        <w:t>ծանուցում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rPr>
        <w:t>մ</w:t>
      </w:r>
      <w:r w:rsidRPr="00804019">
        <w:rPr>
          <w:rFonts w:ascii="Arial Unicode" w:hAnsi="Arial Unicode" w:cs="Sylfaen"/>
          <w:sz w:val="20"/>
          <w:lang w:val="ru-RU"/>
        </w:rPr>
        <w:t>ասնակցին</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ներկայացնելով</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կնքելու</w:t>
      </w:r>
      <w:r w:rsidRPr="00804019">
        <w:rPr>
          <w:rFonts w:ascii="Arial Unicode" w:hAnsi="Arial Unicode" w:cs="Sylfaen"/>
          <w:sz w:val="20"/>
          <w:lang w:val="af-ZA"/>
        </w:rPr>
        <w:t xml:space="preserve"> </w:t>
      </w:r>
      <w:r w:rsidRPr="00804019">
        <w:rPr>
          <w:rFonts w:ascii="Arial Unicode" w:hAnsi="Arial Unicode" w:cs="Sylfaen"/>
          <w:sz w:val="20"/>
          <w:lang w:val="ru-RU"/>
        </w:rPr>
        <w:t>առաջարկը</w:t>
      </w:r>
      <w:r w:rsidRPr="00804019">
        <w:rPr>
          <w:rFonts w:ascii="Arial Unicode" w:hAnsi="Arial Unicode" w:cs="Sylfaen"/>
          <w:sz w:val="20"/>
          <w:lang w:val="af-ZA"/>
        </w:rPr>
        <w:t xml:space="preserve"> </w:t>
      </w:r>
      <w:r w:rsidRPr="00804019">
        <w:rPr>
          <w:rFonts w:ascii="Arial Unicode" w:hAnsi="Arial Unicode" w:cs="Sylfaen"/>
          <w:sz w:val="20"/>
          <w:lang w:val="ru-RU"/>
        </w:rPr>
        <w:t>և</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պայմանագրի</w:t>
      </w:r>
      <w:r w:rsidRPr="00804019">
        <w:rPr>
          <w:rFonts w:ascii="Arial Unicode" w:hAnsi="Arial Unicode" w:cs="Sylfaen"/>
          <w:sz w:val="20"/>
          <w:lang w:val="af-ZA"/>
        </w:rPr>
        <w:t xml:space="preserve"> </w:t>
      </w:r>
      <w:r w:rsidRPr="00804019">
        <w:rPr>
          <w:rFonts w:ascii="Arial Unicode" w:hAnsi="Arial Unicode" w:cs="Sylfaen"/>
          <w:sz w:val="20"/>
          <w:lang w:val="ru-RU"/>
        </w:rPr>
        <w:t>նախագիծը</w:t>
      </w:r>
      <w:r w:rsidRPr="00804019">
        <w:rPr>
          <w:rFonts w:ascii="Arial Unicode" w:hAnsi="Arial Unicode" w:cs="Sylfaen"/>
          <w:sz w:val="20"/>
          <w:lang w:val="af-ZA"/>
        </w:rPr>
        <w:t xml:space="preserve">: </w:t>
      </w:r>
      <w:r w:rsidRPr="00804019">
        <w:rPr>
          <w:rFonts w:ascii="Arial Unicode" w:hAnsi="Arial Unicode" w:cs="Sylfaen"/>
          <w:sz w:val="20"/>
          <w:lang w:val="ru-RU"/>
        </w:rPr>
        <w:t>Ընդ</w:t>
      </w:r>
      <w:r w:rsidRPr="00804019">
        <w:rPr>
          <w:rFonts w:ascii="Arial Unicode" w:hAnsi="Arial Unicode" w:cs="Sylfaen"/>
          <w:sz w:val="20"/>
          <w:lang w:val="af-ZA"/>
        </w:rPr>
        <w:t xml:space="preserve"> </w:t>
      </w:r>
      <w:r w:rsidRPr="00804019">
        <w:rPr>
          <w:rFonts w:ascii="Arial Unicode" w:hAnsi="Arial Unicode" w:cs="Sylfaen"/>
          <w:sz w:val="20"/>
          <w:lang w:val="ru-RU"/>
        </w:rPr>
        <w:t>որում</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պայմանագիրը</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կնքվել</w:t>
      </w:r>
      <w:r w:rsidRPr="00804019">
        <w:rPr>
          <w:rFonts w:ascii="Arial Unicode" w:hAnsi="Arial Unicode" w:cs="Sylfaen"/>
          <w:sz w:val="20"/>
          <w:lang w:val="af-ZA"/>
        </w:rPr>
        <w:t xml:space="preserve"> </w:t>
      </w:r>
      <w:r w:rsidRPr="00804019">
        <w:rPr>
          <w:rFonts w:ascii="Arial Unicode" w:hAnsi="Arial Unicode" w:cs="Sylfaen"/>
          <w:sz w:val="20"/>
          <w:lang w:val="ru-RU"/>
        </w:rPr>
        <w:t>ոչ</w:t>
      </w:r>
      <w:r w:rsidRPr="00804019">
        <w:rPr>
          <w:rFonts w:ascii="Arial Unicode" w:hAnsi="Arial Unicode" w:cs="Sylfaen"/>
          <w:sz w:val="20"/>
          <w:lang w:val="af-ZA"/>
        </w:rPr>
        <w:t xml:space="preserve"> </w:t>
      </w:r>
      <w:r w:rsidRPr="00804019">
        <w:rPr>
          <w:rFonts w:ascii="Arial Unicode" w:hAnsi="Arial Unicode" w:cs="Sylfaen"/>
          <w:sz w:val="20"/>
          <w:lang w:val="ru-RU"/>
        </w:rPr>
        <w:t>շուտ</w:t>
      </w:r>
      <w:r w:rsidRPr="00804019">
        <w:rPr>
          <w:rFonts w:ascii="Arial Unicode" w:hAnsi="Arial Unicode" w:cs="Sylfaen"/>
          <w:sz w:val="20"/>
          <w:lang w:val="af-ZA"/>
        </w:rPr>
        <w:t xml:space="preserve">, </w:t>
      </w:r>
      <w:r w:rsidRPr="00804019">
        <w:rPr>
          <w:rFonts w:ascii="Arial Unicode" w:hAnsi="Arial Unicode" w:cs="Sylfaen"/>
          <w:sz w:val="20"/>
          <w:lang w:val="ru-RU"/>
        </w:rPr>
        <w:t>քան</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հրավերի</w:t>
      </w:r>
      <w:r w:rsidRPr="00804019">
        <w:rPr>
          <w:rFonts w:ascii="Arial Unicode" w:hAnsi="Arial Unicode" w:cs="Sylfaen"/>
          <w:sz w:val="20"/>
          <w:lang w:val="af-ZA"/>
        </w:rPr>
        <w:t xml:space="preserve"> 1-</w:t>
      </w:r>
      <w:r w:rsidRPr="00804019">
        <w:rPr>
          <w:rFonts w:ascii="Arial Unicode" w:hAnsi="Arial Unicode" w:cs="Sylfaen"/>
          <w:sz w:val="20"/>
        </w:rPr>
        <w:t>ին</w:t>
      </w:r>
      <w:r w:rsidRPr="00804019">
        <w:rPr>
          <w:rFonts w:ascii="Arial Unicode" w:hAnsi="Arial Unicode" w:cs="Sylfaen"/>
          <w:sz w:val="20"/>
          <w:lang w:val="af-ZA"/>
        </w:rPr>
        <w:t xml:space="preserve"> </w:t>
      </w:r>
      <w:r w:rsidRPr="00804019">
        <w:rPr>
          <w:rFonts w:ascii="Arial Unicode" w:hAnsi="Arial Unicode" w:cs="Sylfaen"/>
          <w:sz w:val="20"/>
        </w:rPr>
        <w:t>մասի</w:t>
      </w:r>
      <w:r w:rsidRPr="00804019">
        <w:rPr>
          <w:rFonts w:ascii="Arial Unicode" w:hAnsi="Arial Unicode" w:cs="Sylfaen"/>
          <w:sz w:val="20"/>
          <w:lang w:val="af-ZA"/>
        </w:rPr>
        <w:t xml:space="preserve"> 8</w:t>
      </w:r>
      <w:r w:rsidRPr="00804019">
        <w:rPr>
          <w:rFonts w:ascii="Arial Unicode" w:hAnsi="Arial Unicode" w:cs="Sylfaen"/>
          <w:sz w:val="20"/>
          <w:lang w:val="hy-AM"/>
        </w:rPr>
        <w:t>.</w:t>
      </w:r>
      <w:r w:rsidRPr="00804019">
        <w:rPr>
          <w:rFonts w:ascii="Arial Unicode" w:hAnsi="Arial Unicode" w:cs="Sylfaen"/>
          <w:sz w:val="20"/>
          <w:lang w:val="af-ZA"/>
        </w:rPr>
        <w:t xml:space="preserve">22 </w:t>
      </w:r>
      <w:r w:rsidRPr="00804019">
        <w:rPr>
          <w:rFonts w:ascii="Arial Unicode" w:hAnsi="Arial Unicode" w:cs="Sylfaen"/>
          <w:sz w:val="20"/>
          <w:lang w:val="ru-RU"/>
        </w:rPr>
        <w:t>կետով</w:t>
      </w:r>
      <w:r w:rsidRPr="00804019">
        <w:rPr>
          <w:rFonts w:ascii="Arial Unicode" w:hAnsi="Arial Unicode" w:cs="Sylfaen"/>
          <w:sz w:val="20"/>
          <w:lang w:val="af-ZA"/>
        </w:rPr>
        <w:t xml:space="preserve"> </w:t>
      </w:r>
      <w:r w:rsidRPr="00804019">
        <w:rPr>
          <w:rFonts w:ascii="Arial Unicode" w:hAnsi="Arial Unicode" w:cs="Sylfaen"/>
          <w:sz w:val="20"/>
          <w:lang w:val="ru-RU"/>
        </w:rPr>
        <w:t>սահմանված</w:t>
      </w:r>
      <w:r w:rsidRPr="00804019">
        <w:rPr>
          <w:rFonts w:ascii="Arial Unicode" w:hAnsi="Arial Unicode" w:cs="Sylfaen"/>
          <w:sz w:val="20"/>
          <w:lang w:val="af-ZA"/>
        </w:rPr>
        <w:t xml:space="preserve"> </w:t>
      </w:r>
      <w:r w:rsidRPr="00804019">
        <w:rPr>
          <w:rFonts w:ascii="Arial Unicode" w:hAnsi="Arial Unicode" w:cs="Sylfaen"/>
          <w:sz w:val="20"/>
          <w:lang w:val="ru-RU"/>
        </w:rPr>
        <w:t>անգործության</w:t>
      </w:r>
      <w:r w:rsidRPr="00804019">
        <w:rPr>
          <w:rFonts w:ascii="Arial Unicode" w:hAnsi="Arial Unicode" w:cs="Sylfaen"/>
          <w:sz w:val="20"/>
          <w:lang w:val="af-ZA"/>
        </w:rPr>
        <w:t xml:space="preserve"> </w:t>
      </w:r>
      <w:r w:rsidRPr="00804019">
        <w:rPr>
          <w:rFonts w:ascii="Arial Unicode" w:hAnsi="Arial Unicode" w:cs="Sylfaen"/>
          <w:sz w:val="20"/>
          <w:lang w:val="ru-RU"/>
        </w:rPr>
        <w:t>ժամկետը</w:t>
      </w:r>
      <w:r w:rsidRPr="00804019">
        <w:rPr>
          <w:rFonts w:ascii="Arial Unicode" w:hAnsi="Arial Unicode" w:cs="Sylfaen"/>
          <w:sz w:val="20"/>
          <w:lang w:val="af-ZA"/>
        </w:rPr>
        <w:t xml:space="preserve"> </w:t>
      </w:r>
      <w:r w:rsidRPr="00804019">
        <w:rPr>
          <w:rFonts w:ascii="Arial Unicode" w:hAnsi="Arial Unicode" w:cs="Sylfaen"/>
          <w:sz w:val="20"/>
          <w:lang w:val="ru-RU"/>
        </w:rPr>
        <w:t>լրանալու</w:t>
      </w:r>
      <w:r w:rsidRPr="00804019">
        <w:rPr>
          <w:rFonts w:ascii="Arial Unicode" w:hAnsi="Arial Unicode" w:cs="Sylfaen"/>
          <w:sz w:val="20"/>
          <w:lang w:val="af-ZA"/>
        </w:rPr>
        <w:t xml:space="preserve"> </w:t>
      </w:r>
      <w:r w:rsidRPr="00804019">
        <w:rPr>
          <w:rFonts w:ascii="Arial Unicode" w:hAnsi="Arial Unicode" w:cs="Sylfaen"/>
          <w:sz w:val="20"/>
          <w:lang w:val="ru-RU"/>
        </w:rPr>
        <w:t>օրվան</w:t>
      </w:r>
      <w:r w:rsidRPr="00804019">
        <w:rPr>
          <w:rFonts w:ascii="Arial Unicode" w:hAnsi="Arial Unicode" w:cs="Sylfaen"/>
          <w:sz w:val="20"/>
          <w:lang w:val="af-ZA"/>
        </w:rPr>
        <w:t xml:space="preserve"> </w:t>
      </w:r>
      <w:r w:rsidRPr="00804019">
        <w:rPr>
          <w:rFonts w:ascii="Arial Unicode" w:hAnsi="Arial Unicode" w:cs="Sylfaen"/>
          <w:sz w:val="20"/>
          <w:lang w:val="ru-RU"/>
        </w:rPr>
        <w:t>հաջորդող</w:t>
      </w:r>
      <w:r w:rsidRPr="00804019">
        <w:rPr>
          <w:rFonts w:ascii="Arial Unicode" w:hAnsi="Arial Unicode" w:cs="Sylfaen"/>
          <w:sz w:val="20"/>
          <w:lang w:val="af-ZA"/>
        </w:rPr>
        <w:t xml:space="preserve"> </w:t>
      </w:r>
      <w:r w:rsidRPr="00804019">
        <w:rPr>
          <w:rFonts w:ascii="Arial Unicode" w:hAnsi="Arial Unicode" w:cs="Sylfaen"/>
          <w:sz w:val="20"/>
          <w:lang w:val="ru-RU"/>
        </w:rPr>
        <w:t>երկրորդ</w:t>
      </w:r>
      <w:r w:rsidRPr="00804019">
        <w:rPr>
          <w:rFonts w:ascii="Arial Unicode" w:hAnsi="Arial Unicode" w:cs="Sylfaen"/>
          <w:sz w:val="20"/>
          <w:lang w:val="af-ZA"/>
        </w:rPr>
        <w:t xml:space="preserve"> </w:t>
      </w:r>
      <w:r w:rsidRPr="00804019">
        <w:rPr>
          <w:rFonts w:ascii="Arial Unicode" w:hAnsi="Arial Unicode" w:cs="Sylfaen"/>
          <w:sz w:val="20"/>
          <w:lang w:val="ru-RU"/>
        </w:rPr>
        <w:t>աշխատանքային</w:t>
      </w:r>
      <w:r w:rsidRPr="00804019">
        <w:rPr>
          <w:rFonts w:ascii="Arial Unicode" w:hAnsi="Arial Unicode" w:cs="Sylfaen"/>
          <w:sz w:val="20"/>
          <w:lang w:val="af-ZA"/>
        </w:rPr>
        <w:t xml:space="preserve"> </w:t>
      </w:r>
      <w:r w:rsidRPr="00804019">
        <w:rPr>
          <w:rFonts w:ascii="Arial Unicode" w:hAnsi="Arial Unicode" w:cs="Sylfaen"/>
          <w:sz w:val="20"/>
          <w:lang w:val="ru-RU"/>
        </w:rPr>
        <w:t>օրը</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9</w:t>
      </w:r>
      <w:r w:rsidRPr="00804019">
        <w:rPr>
          <w:rFonts w:ascii="Arial Unicode" w:hAnsi="Arial Unicode" w:cs="Sylfaen"/>
          <w:sz w:val="20"/>
          <w:lang w:val="hy-AM"/>
        </w:rPr>
        <w:t>.3</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rPr>
        <w:t>մ</w:t>
      </w:r>
      <w:r w:rsidRPr="00804019">
        <w:rPr>
          <w:rFonts w:ascii="Arial Unicode" w:hAnsi="Arial Unicode" w:cs="Sylfaen"/>
          <w:sz w:val="20"/>
          <w:lang w:val="ru-RU"/>
        </w:rPr>
        <w:t>ասնակցին</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կնքելու</w:t>
      </w:r>
      <w:r w:rsidRPr="00804019">
        <w:rPr>
          <w:rFonts w:ascii="Arial Unicode" w:hAnsi="Arial Unicode" w:cs="Sylfaen"/>
          <w:sz w:val="20"/>
          <w:lang w:val="af-ZA"/>
        </w:rPr>
        <w:t xml:space="preserve"> </w:t>
      </w:r>
      <w:r w:rsidRPr="00804019">
        <w:rPr>
          <w:rFonts w:ascii="Arial Unicode" w:hAnsi="Arial Unicode" w:cs="Sylfaen"/>
          <w:sz w:val="20"/>
          <w:lang w:val="ru-RU"/>
        </w:rPr>
        <w:t>առաջարկը</w:t>
      </w:r>
      <w:r w:rsidRPr="00804019">
        <w:rPr>
          <w:rFonts w:ascii="Arial Unicode" w:hAnsi="Arial Unicode" w:cs="Sylfaen"/>
          <w:sz w:val="20"/>
          <w:lang w:val="af-ZA"/>
        </w:rPr>
        <w:t xml:space="preserve"> </w:t>
      </w:r>
      <w:r w:rsidRPr="00804019">
        <w:rPr>
          <w:rFonts w:ascii="Arial Unicode" w:hAnsi="Arial Unicode" w:cs="Sylfaen"/>
          <w:sz w:val="20"/>
          <w:lang w:val="ru-RU"/>
        </w:rPr>
        <w:t>և</w:t>
      </w:r>
      <w:r w:rsidRPr="00804019">
        <w:rPr>
          <w:rFonts w:ascii="Arial Unicode" w:hAnsi="Arial Unicode" w:cs="Sylfaen"/>
          <w:sz w:val="20"/>
          <w:lang w:val="af-ZA"/>
        </w:rPr>
        <w:t xml:space="preserve"> </w:t>
      </w:r>
      <w:r w:rsidRPr="00804019">
        <w:rPr>
          <w:rFonts w:ascii="Arial Unicode" w:hAnsi="Arial Unicode" w:cs="Sylfaen"/>
          <w:sz w:val="20"/>
          <w:lang w:val="ru-RU"/>
        </w:rPr>
        <w:t>կնքվելիք</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պայմանագրի</w:t>
      </w:r>
      <w:r w:rsidRPr="00804019">
        <w:rPr>
          <w:rFonts w:ascii="Arial Unicode" w:hAnsi="Arial Unicode" w:cs="Sylfaen"/>
          <w:sz w:val="20"/>
          <w:lang w:val="af-ZA"/>
        </w:rPr>
        <w:t xml:space="preserve"> </w:t>
      </w:r>
      <w:r w:rsidRPr="00804019">
        <w:rPr>
          <w:rFonts w:ascii="Arial Unicode" w:hAnsi="Arial Unicode" w:cs="Sylfaen"/>
          <w:sz w:val="20"/>
          <w:lang w:val="ru-RU"/>
        </w:rPr>
        <w:t>նախագիծը</w:t>
      </w:r>
      <w:r w:rsidRPr="00804019">
        <w:rPr>
          <w:rFonts w:ascii="Arial Unicode" w:hAnsi="Arial Unicode" w:cs="Sylfaen"/>
          <w:sz w:val="20"/>
          <w:lang w:val="af-ZA"/>
        </w:rPr>
        <w:t xml:space="preserve"> </w:t>
      </w:r>
      <w:r w:rsidRPr="00804019">
        <w:rPr>
          <w:rFonts w:ascii="Arial Unicode" w:hAnsi="Arial Unicode" w:cs="Sylfaen"/>
          <w:sz w:val="20"/>
          <w:lang w:val="ru-RU"/>
        </w:rPr>
        <w:t>հանձնաժողովի</w:t>
      </w:r>
      <w:r w:rsidRPr="00804019">
        <w:rPr>
          <w:rFonts w:ascii="Arial Unicode" w:hAnsi="Arial Unicode" w:cs="Sylfaen"/>
          <w:sz w:val="20"/>
          <w:lang w:val="af-ZA"/>
        </w:rPr>
        <w:t xml:space="preserve"> </w:t>
      </w:r>
      <w:r w:rsidRPr="00804019">
        <w:rPr>
          <w:rFonts w:ascii="Arial Unicode" w:hAnsi="Arial Unicode" w:cs="Sylfaen"/>
          <w:sz w:val="20"/>
          <w:lang w:val="ru-RU"/>
        </w:rPr>
        <w:t>քարտուղարը</w:t>
      </w:r>
      <w:r w:rsidRPr="00804019">
        <w:rPr>
          <w:rFonts w:ascii="Arial Unicode" w:hAnsi="Arial Unicode" w:cs="Sylfaen"/>
          <w:sz w:val="20"/>
          <w:lang w:val="af-ZA"/>
        </w:rPr>
        <w:t xml:space="preserve"> </w:t>
      </w:r>
      <w:r w:rsidRPr="00804019">
        <w:rPr>
          <w:rFonts w:ascii="Arial Unicode" w:hAnsi="Arial Unicode" w:cs="Sylfaen"/>
          <w:sz w:val="20"/>
          <w:lang w:val="ru-RU"/>
        </w:rPr>
        <w:t>տրամադրում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էլեկտրոնային</w:t>
      </w:r>
      <w:r w:rsidRPr="00804019">
        <w:rPr>
          <w:rFonts w:ascii="Arial Unicode" w:hAnsi="Arial Unicode" w:cs="Sylfaen"/>
          <w:sz w:val="20"/>
          <w:lang w:val="af-ZA"/>
        </w:rPr>
        <w:t xml:space="preserve"> </w:t>
      </w:r>
      <w:r w:rsidRPr="00804019">
        <w:rPr>
          <w:rFonts w:ascii="Arial Unicode" w:hAnsi="Arial Unicode" w:cs="Sylfaen"/>
          <w:sz w:val="20"/>
          <w:lang w:val="ru-RU"/>
        </w:rPr>
        <w:t>եղանակով</w:t>
      </w:r>
      <w:r w:rsidRPr="00804019">
        <w:rPr>
          <w:rFonts w:ascii="Arial Unicode" w:hAnsi="Arial Unicode" w:cs="Sylfaen"/>
          <w:sz w:val="20"/>
          <w:lang w:val="af-ZA"/>
        </w:rPr>
        <w:t xml:space="preserve">: </w:t>
      </w:r>
      <w:r w:rsidRPr="00804019">
        <w:rPr>
          <w:rFonts w:ascii="Arial Unicode" w:hAnsi="Arial Unicode" w:cs="Sylfaen"/>
          <w:sz w:val="20"/>
          <w:lang w:val="ru-RU"/>
        </w:rPr>
        <w:t>Ընդ</w:t>
      </w:r>
      <w:r w:rsidRPr="00804019">
        <w:rPr>
          <w:rFonts w:ascii="Arial Unicode" w:hAnsi="Arial Unicode" w:cs="Sylfaen"/>
          <w:sz w:val="20"/>
          <w:lang w:val="af-ZA"/>
        </w:rPr>
        <w:t xml:space="preserve"> </w:t>
      </w:r>
      <w:r w:rsidRPr="00804019">
        <w:rPr>
          <w:rFonts w:ascii="Arial Unicode" w:hAnsi="Arial Unicode" w:cs="Sylfaen"/>
          <w:sz w:val="20"/>
          <w:lang w:val="ru-RU"/>
        </w:rPr>
        <w:t>որում</w:t>
      </w:r>
      <w:r w:rsidRPr="00804019">
        <w:rPr>
          <w:rFonts w:ascii="Arial Unicode" w:hAnsi="Arial Unicode" w:cs="Sylfaen"/>
          <w:sz w:val="20"/>
          <w:lang w:val="af-ZA"/>
        </w:rPr>
        <w:t xml:space="preserve"> շինարարական աշխատանքների գնման դեպքում  </w:t>
      </w:r>
      <w:r w:rsidRPr="00804019">
        <w:rPr>
          <w:rFonts w:ascii="Arial Unicode" w:hAnsi="Arial Unicode" w:cs="Sylfaen"/>
          <w:sz w:val="20"/>
          <w:lang w:val="ru-RU"/>
        </w:rPr>
        <w:t>պայմանագրում</w:t>
      </w:r>
      <w:r w:rsidRPr="00804019">
        <w:rPr>
          <w:rFonts w:ascii="Arial Unicode" w:hAnsi="Arial Unicode" w:cs="Sylfaen"/>
          <w:sz w:val="20"/>
          <w:lang w:val="af-ZA"/>
        </w:rPr>
        <w:t xml:space="preserve"> </w:t>
      </w:r>
      <w:r w:rsidRPr="00804019">
        <w:rPr>
          <w:rFonts w:ascii="Arial Unicode" w:hAnsi="Arial Unicode" w:cs="Sylfaen"/>
          <w:sz w:val="20"/>
          <w:lang w:val="ru-RU"/>
        </w:rPr>
        <w:t>ներառվում</w:t>
      </w:r>
      <w:r w:rsidRPr="00804019">
        <w:rPr>
          <w:rFonts w:ascii="Arial Unicode" w:hAnsi="Arial Unicode" w:cs="Sylfaen"/>
          <w:sz w:val="20"/>
          <w:lang w:val="af-ZA"/>
        </w:rPr>
        <w:t xml:space="preserve"> </w:t>
      </w:r>
      <w:r w:rsidRPr="00804019">
        <w:rPr>
          <w:rFonts w:ascii="Arial Unicode" w:hAnsi="Arial Unicode" w:cs="Sylfaen"/>
          <w:sz w:val="20"/>
        </w:rPr>
        <w:t>են</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մասնակցի</w:t>
      </w:r>
      <w:r w:rsidRPr="00804019">
        <w:rPr>
          <w:rFonts w:ascii="Arial Unicode" w:hAnsi="Arial Unicode" w:cs="Sylfaen"/>
          <w:sz w:val="20"/>
          <w:lang w:val="af-ZA"/>
        </w:rPr>
        <w:t xml:space="preserve"> </w:t>
      </w:r>
      <w:r w:rsidRPr="00804019">
        <w:rPr>
          <w:rFonts w:ascii="Arial Unicode" w:hAnsi="Arial Unicode" w:cs="Sylfaen"/>
          <w:sz w:val="20"/>
          <w:lang w:val="ru-RU"/>
        </w:rPr>
        <w:t>կողմից</w:t>
      </w:r>
      <w:r w:rsidRPr="00804019">
        <w:rPr>
          <w:rFonts w:ascii="Arial Unicode" w:hAnsi="Arial Unicode" w:cs="Sylfaen"/>
          <w:sz w:val="20"/>
          <w:lang w:val="af-ZA"/>
        </w:rPr>
        <w:t xml:space="preserve"> </w:t>
      </w:r>
      <w:r w:rsidRPr="00804019">
        <w:rPr>
          <w:rFonts w:ascii="Arial Unicode" w:hAnsi="Arial Unicode" w:cs="Sylfaen"/>
          <w:sz w:val="20"/>
          <w:lang w:val="ru-RU"/>
        </w:rPr>
        <w:t>հայտով</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ներկայացված</w:t>
      </w:r>
      <w:r w:rsidRPr="00804019">
        <w:rPr>
          <w:rFonts w:ascii="Arial Unicode" w:hAnsi="Arial Unicode" w:cs="Sylfaen"/>
          <w:sz w:val="20"/>
          <w:lang w:val="af-ZA"/>
        </w:rPr>
        <w:t xml:space="preserve"> սարքերը և սարքավորումները: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9</w:t>
      </w:r>
      <w:r w:rsidRPr="00804019">
        <w:rPr>
          <w:rFonts w:ascii="Arial Unicode" w:hAnsi="Arial Unicode" w:cs="Sylfaen"/>
          <w:sz w:val="20"/>
          <w:lang w:val="hy-AM"/>
        </w:rPr>
        <w:t>.</w:t>
      </w:r>
      <w:r w:rsidRPr="00804019">
        <w:rPr>
          <w:rFonts w:ascii="Arial Unicode" w:hAnsi="Arial Unicode" w:cs="Sylfaen"/>
          <w:sz w:val="20"/>
          <w:lang w:val="af-ZA"/>
        </w:rPr>
        <w:t xml:space="preserve">4 </w:t>
      </w:r>
      <w:r w:rsidRPr="00804019">
        <w:rPr>
          <w:rFonts w:ascii="Arial Unicode" w:hAnsi="Arial Unicode" w:cs="Sylfaen"/>
          <w:sz w:val="20"/>
          <w:lang w:val="hy-AM"/>
        </w:rPr>
        <w:t>Եթե</w:t>
      </w:r>
      <w:r w:rsidRPr="00804019">
        <w:rPr>
          <w:rFonts w:ascii="Arial Unicode" w:hAnsi="Arial Unicode" w:cs="Sylfaen"/>
          <w:sz w:val="20"/>
          <w:lang w:val="af-ZA"/>
        </w:rPr>
        <w:t xml:space="preserve"> </w:t>
      </w:r>
      <w:r w:rsidRPr="00804019">
        <w:rPr>
          <w:rFonts w:ascii="Arial Unicode" w:hAnsi="Arial Unicode" w:cs="Sylfaen"/>
          <w:sz w:val="20"/>
          <w:lang w:val="hy-AM"/>
        </w:rPr>
        <w:t>ընտրված</w:t>
      </w:r>
      <w:r w:rsidRPr="00804019">
        <w:rPr>
          <w:rFonts w:ascii="Arial Unicode" w:hAnsi="Arial Unicode" w:cs="Sylfaen"/>
          <w:sz w:val="20"/>
          <w:lang w:val="af-ZA"/>
        </w:rPr>
        <w:t xml:space="preserve"> </w:t>
      </w:r>
      <w:r w:rsidRPr="00804019">
        <w:rPr>
          <w:rFonts w:ascii="Arial Unicode" w:hAnsi="Arial Unicode" w:cs="Sylfaen"/>
          <w:sz w:val="20"/>
          <w:lang w:val="hy-AM"/>
        </w:rPr>
        <w:t>մասնակիցը</w:t>
      </w:r>
      <w:r w:rsidRPr="00804019">
        <w:rPr>
          <w:rFonts w:ascii="Arial Unicode" w:hAnsi="Arial Unicode" w:cs="Sylfaen"/>
          <w:sz w:val="20"/>
          <w:lang w:val="af-ZA"/>
        </w:rPr>
        <w:t xml:space="preserve"> </w:t>
      </w:r>
      <w:r w:rsidRPr="00804019">
        <w:rPr>
          <w:rFonts w:ascii="Arial Unicode" w:hAnsi="Arial Unicode" w:cs="Sylfaen"/>
          <w:sz w:val="20"/>
          <w:lang w:val="hy-AM"/>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hy-AM"/>
        </w:rPr>
        <w:t>կնքելու</w:t>
      </w:r>
      <w:r w:rsidRPr="00804019">
        <w:rPr>
          <w:rFonts w:ascii="Arial Unicode" w:hAnsi="Arial Unicode" w:cs="Sylfaen"/>
          <w:sz w:val="20"/>
          <w:lang w:val="af-ZA"/>
        </w:rPr>
        <w:t xml:space="preserve"> </w:t>
      </w:r>
      <w:r w:rsidRPr="00804019">
        <w:rPr>
          <w:rFonts w:ascii="Arial Unicode" w:hAnsi="Arial Unicode" w:cs="Sylfaen"/>
          <w:sz w:val="20"/>
          <w:lang w:val="hy-AM"/>
        </w:rPr>
        <w:t>մասին</w:t>
      </w:r>
      <w:r w:rsidRPr="00804019">
        <w:rPr>
          <w:rFonts w:ascii="Arial Unicode" w:hAnsi="Arial Unicode" w:cs="Sylfaen"/>
          <w:sz w:val="20"/>
          <w:lang w:val="af-ZA"/>
        </w:rPr>
        <w:t xml:space="preserve"> </w:t>
      </w:r>
      <w:r w:rsidRPr="00804019">
        <w:rPr>
          <w:rFonts w:ascii="Arial Unicode" w:hAnsi="Arial Unicode" w:cs="Sylfaen"/>
          <w:sz w:val="20"/>
          <w:lang w:val="hy-AM"/>
        </w:rPr>
        <w:t>ծանուցումը</w:t>
      </w:r>
      <w:r w:rsidRPr="00804019">
        <w:rPr>
          <w:rFonts w:ascii="Arial Unicode" w:hAnsi="Arial Unicode" w:cs="Sylfaen"/>
          <w:sz w:val="20"/>
          <w:lang w:val="af-ZA"/>
        </w:rPr>
        <w:t xml:space="preserve"> </w:t>
      </w:r>
      <w:r w:rsidRPr="00804019">
        <w:rPr>
          <w:rFonts w:ascii="Arial Unicode" w:hAnsi="Arial Unicode" w:cs="Sylfaen"/>
          <w:sz w:val="20"/>
          <w:lang w:val="hy-AM"/>
        </w:rPr>
        <w:t>և</w:t>
      </w:r>
      <w:r w:rsidRPr="00804019">
        <w:rPr>
          <w:rFonts w:ascii="Arial Unicode" w:hAnsi="Arial Unicode" w:cs="Sylfaen"/>
          <w:sz w:val="20"/>
          <w:lang w:val="af-ZA"/>
        </w:rPr>
        <w:t xml:space="preserve"> </w:t>
      </w:r>
      <w:r w:rsidRPr="00804019">
        <w:rPr>
          <w:rFonts w:ascii="Arial Unicode" w:hAnsi="Arial Unicode" w:cs="Sylfaen"/>
          <w:sz w:val="20"/>
          <w:lang w:val="hy-AM"/>
        </w:rPr>
        <w:t>պայմանագրի</w:t>
      </w:r>
      <w:r w:rsidRPr="00804019">
        <w:rPr>
          <w:rFonts w:ascii="Arial Unicode" w:hAnsi="Arial Unicode" w:cs="Sylfaen"/>
          <w:sz w:val="20"/>
          <w:lang w:val="af-ZA"/>
        </w:rPr>
        <w:t xml:space="preserve"> </w:t>
      </w:r>
      <w:r w:rsidRPr="00804019">
        <w:rPr>
          <w:rFonts w:ascii="Arial Unicode" w:hAnsi="Arial Unicode" w:cs="Sylfaen"/>
          <w:sz w:val="20"/>
          <w:lang w:val="hy-AM"/>
        </w:rPr>
        <w:t>նախագիծ</w:t>
      </w:r>
      <w:r w:rsidRPr="00804019">
        <w:rPr>
          <w:rFonts w:ascii="Arial Unicode" w:hAnsi="Arial Unicode" w:cs="Sylfaen"/>
          <w:sz w:val="20"/>
        </w:rPr>
        <w:t>ն</w:t>
      </w:r>
      <w:r w:rsidRPr="00804019">
        <w:rPr>
          <w:rFonts w:ascii="Arial Unicode" w:hAnsi="Arial Unicode" w:cs="Sylfaen"/>
          <w:sz w:val="20"/>
          <w:lang w:val="af-ZA"/>
        </w:rPr>
        <w:t xml:space="preserve"> </w:t>
      </w:r>
      <w:r w:rsidRPr="00804019">
        <w:rPr>
          <w:rFonts w:ascii="Arial Unicode" w:hAnsi="Arial Unicode" w:cs="Sylfaen"/>
          <w:sz w:val="20"/>
          <w:lang w:val="hy-AM"/>
        </w:rPr>
        <w:t>ստանալուց</w:t>
      </w:r>
      <w:r w:rsidRPr="00804019">
        <w:rPr>
          <w:rFonts w:ascii="Arial Unicode" w:hAnsi="Arial Unicode" w:cs="Sylfaen"/>
          <w:sz w:val="20"/>
          <w:lang w:val="af-ZA"/>
        </w:rPr>
        <w:t xml:space="preserve"> </w:t>
      </w:r>
      <w:r w:rsidRPr="00804019">
        <w:rPr>
          <w:rFonts w:ascii="Arial Unicode" w:hAnsi="Arial Unicode" w:cs="Sylfaen"/>
          <w:sz w:val="20"/>
          <w:lang w:val="hy-AM"/>
        </w:rPr>
        <w:t>հետո</w:t>
      </w:r>
      <w:r w:rsidRPr="00804019">
        <w:rPr>
          <w:rFonts w:ascii="Arial Unicode" w:hAnsi="Arial Unicode" w:cs="Sylfaen"/>
          <w:sz w:val="20"/>
          <w:lang w:val="af-ZA"/>
        </w:rPr>
        <w:t xml:space="preserve">` 10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lang w:val="hy-AM"/>
        </w:rPr>
        <w:t>օրվա</w:t>
      </w:r>
      <w:r w:rsidRPr="00804019">
        <w:rPr>
          <w:rFonts w:ascii="Arial Unicode" w:hAnsi="Arial Unicode" w:cs="Sylfaen"/>
          <w:sz w:val="20"/>
          <w:lang w:val="af-ZA"/>
        </w:rPr>
        <w:t xml:space="preserve"> </w:t>
      </w:r>
      <w:r w:rsidRPr="00804019">
        <w:rPr>
          <w:rFonts w:ascii="Arial Unicode" w:hAnsi="Arial Unicode" w:cs="Sylfaen"/>
          <w:sz w:val="20"/>
          <w:lang w:val="hy-AM"/>
        </w:rPr>
        <w:t>ընթացքում</w:t>
      </w:r>
      <w:r w:rsidRPr="00804019">
        <w:rPr>
          <w:rFonts w:ascii="Arial Unicode" w:hAnsi="Arial Unicode" w:cs="Sylfaen"/>
          <w:sz w:val="20"/>
          <w:lang w:val="af-ZA"/>
        </w:rPr>
        <w:t xml:space="preserve"> </w:t>
      </w:r>
      <w:r w:rsidRPr="00804019">
        <w:rPr>
          <w:rFonts w:ascii="Arial Unicode" w:hAnsi="Arial Unicode" w:cs="Sylfaen"/>
          <w:sz w:val="20"/>
          <w:lang w:val="hy-AM"/>
        </w:rPr>
        <w:t>չի</w:t>
      </w:r>
      <w:r w:rsidRPr="00804019">
        <w:rPr>
          <w:rFonts w:ascii="Arial Unicode" w:hAnsi="Arial Unicode" w:cs="Sylfaen"/>
          <w:sz w:val="20"/>
          <w:lang w:val="af-ZA"/>
        </w:rPr>
        <w:t xml:space="preserve"> </w:t>
      </w:r>
      <w:r w:rsidRPr="00804019">
        <w:rPr>
          <w:rFonts w:ascii="Arial Unicode" w:hAnsi="Arial Unicode" w:cs="Sylfaen"/>
          <w:sz w:val="20"/>
          <w:lang w:val="hy-AM"/>
        </w:rPr>
        <w:t>ստորագրում</w:t>
      </w:r>
      <w:r w:rsidRPr="00804019">
        <w:rPr>
          <w:rFonts w:ascii="Arial Unicode" w:hAnsi="Arial Unicode" w:cs="Sylfaen"/>
          <w:sz w:val="20"/>
          <w:lang w:val="af-ZA"/>
        </w:rPr>
        <w:t xml:space="preserve"> </w:t>
      </w:r>
      <w:r w:rsidRPr="00804019">
        <w:rPr>
          <w:rFonts w:ascii="Arial Unicode" w:hAnsi="Arial Unicode" w:cs="Sylfaen"/>
          <w:sz w:val="20"/>
          <w:lang w:val="hy-AM"/>
        </w:rPr>
        <w:t>պայմանագիրը</w:t>
      </w:r>
      <w:r w:rsidRPr="00804019">
        <w:rPr>
          <w:rFonts w:ascii="Arial Unicode" w:hAnsi="Arial Unicode" w:cs="Sylfaen"/>
          <w:sz w:val="20"/>
          <w:lang w:val="af-ZA"/>
        </w:rPr>
        <w:t xml:space="preserve"> </w:t>
      </w:r>
      <w:r w:rsidRPr="00804019">
        <w:rPr>
          <w:rFonts w:ascii="Arial Unicode" w:hAnsi="Arial Unicode" w:cs="Sylfaen"/>
          <w:sz w:val="20"/>
          <w:lang w:val="hy-AM"/>
        </w:rPr>
        <w:t>և</w:t>
      </w:r>
      <w:r w:rsidRPr="00804019">
        <w:rPr>
          <w:rFonts w:ascii="Arial Unicode" w:hAnsi="Arial Unicode" w:cs="Sylfaen"/>
          <w:sz w:val="20"/>
          <w:lang w:val="af-ZA"/>
        </w:rPr>
        <w:t xml:space="preserve"> պ</w:t>
      </w:r>
      <w:r w:rsidRPr="00804019">
        <w:rPr>
          <w:rFonts w:ascii="Arial Unicode" w:hAnsi="Arial Unicode" w:cs="Sylfaen"/>
          <w:sz w:val="20"/>
          <w:lang w:val="ru-RU"/>
        </w:rPr>
        <w:t>ատվիրատուին</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ներկայացնում</w:t>
      </w:r>
      <w:r w:rsidRPr="00804019">
        <w:rPr>
          <w:rFonts w:ascii="Arial Unicode" w:hAnsi="Arial Unicode" w:cs="Sylfaen"/>
          <w:sz w:val="20"/>
          <w:lang w:val="af-ZA"/>
        </w:rPr>
        <w:t xml:space="preserve"> որակավորման և </w:t>
      </w:r>
      <w:r w:rsidRPr="00804019">
        <w:rPr>
          <w:rFonts w:ascii="Arial Unicode" w:hAnsi="Arial Unicode" w:cs="Sylfaen"/>
          <w:sz w:val="20"/>
          <w:lang w:val="ru-RU"/>
        </w:rPr>
        <w:t>պայմանագրի</w:t>
      </w:r>
      <w:r w:rsidRPr="00804019">
        <w:rPr>
          <w:rFonts w:ascii="Arial Unicode" w:hAnsi="Arial Unicode" w:cs="Sylfaen"/>
          <w:sz w:val="20"/>
          <w:lang w:val="af-ZA"/>
        </w:rPr>
        <w:t xml:space="preserve"> </w:t>
      </w:r>
      <w:r w:rsidRPr="00804019">
        <w:rPr>
          <w:rFonts w:ascii="Arial Unicode" w:hAnsi="Arial Unicode" w:cs="Sylfaen"/>
          <w:sz w:val="20"/>
        </w:rPr>
        <w:t>ապահովումը</w:t>
      </w:r>
      <w:r w:rsidRPr="00804019">
        <w:rPr>
          <w:rFonts w:ascii="Arial Unicode" w:hAnsi="Arial Unicode" w:cs="Sylfaen"/>
          <w:sz w:val="20"/>
          <w:lang w:val="af-ZA"/>
        </w:rPr>
        <w:t>,</w:t>
      </w:r>
      <w:r w:rsidRPr="00804019">
        <w:rPr>
          <w:rFonts w:ascii="Arial Unicode" w:hAnsi="Arial Unicode" w:cs="Sylfaen"/>
          <w:i/>
          <w:sz w:val="20"/>
          <w:lang w:val="af-ZA"/>
        </w:rPr>
        <w:t xml:space="preserve"> </w:t>
      </w:r>
      <w:r w:rsidRPr="00804019">
        <w:rPr>
          <w:rFonts w:ascii="Arial Unicode" w:hAnsi="Arial Unicode" w:cs="Sylfaen"/>
          <w:sz w:val="20"/>
          <w:lang w:val="hy-AM"/>
        </w:rPr>
        <w:t>ապա նա զրկվում է պայմանագիրը ստորագրելու իրավունքից։</w:t>
      </w:r>
      <w:r w:rsidRPr="00804019">
        <w:rPr>
          <w:rFonts w:ascii="Arial Unicode" w:hAnsi="Arial Unicode" w:cs="Sylfaen"/>
          <w:sz w:val="20"/>
          <w:lang w:val="af-ZA"/>
        </w:rPr>
        <w:t xml:space="preserve"> </w:t>
      </w:r>
      <w:r w:rsidRPr="00804019">
        <w:rPr>
          <w:rFonts w:ascii="Arial Unicode" w:hAnsi="Arial Unicode" w:cs="Sylfaen"/>
          <w:sz w:val="20"/>
          <w:lang w:val="hy-AM"/>
        </w:rPr>
        <w:t>Պայմանագրով կանխավճար նախատեսվելու դեպքում սույն կետով նախատեսված ժամկետը սահմանվում է 15 աշխատանքային օր:</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hy-AM"/>
        </w:rPr>
        <w:t>Ընդ</w:t>
      </w:r>
      <w:r w:rsidRPr="00804019">
        <w:rPr>
          <w:rFonts w:ascii="Arial Unicode" w:hAnsi="Arial Unicode" w:cs="Sylfaen"/>
          <w:sz w:val="20"/>
          <w:lang w:val="af-ZA"/>
        </w:rPr>
        <w:t xml:space="preserve"> </w:t>
      </w:r>
      <w:r w:rsidRPr="00804019">
        <w:rPr>
          <w:rFonts w:ascii="Arial Unicode" w:hAnsi="Arial Unicode" w:cs="Sylfaen"/>
          <w:sz w:val="20"/>
          <w:lang w:val="hy-AM"/>
        </w:rPr>
        <w:t>որում</w:t>
      </w:r>
      <w:r w:rsidRPr="00804019">
        <w:rPr>
          <w:rFonts w:ascii="Arial Unicode" w:hAnsi="Arial Unicode" w:cs="Sylfaen"/>
          <w:sz w:val="20"/>
          <w:lang w:val="af-ZA"/>
        </w:rPr>
        <w:t xml:space="preserve"> </w:t>
      </w:r>
      <w:r w:rsidRPr="00804019">
        <w:rPr>
          <w:rFonts w:ascii="Arial Unicode" w:hAnsi="Arial Unicode" w:cs="Sylfaen"/>
          <w:sz w:val="20"/>
          <w:lang w:val="hy-AM"/>
        </w:rPr>
        <w:t xml:space="preserve">ընտրված մասնակցի կողմից հաստատված պայմանագրի նախագիծը </w:t>
      </w:r>
      <w:r w:rsidRPr="00804019">
        <w:rPr>
          <w:rFonts w:ascii="Arial Unicode" w:hAnsi="Arial Unicode" w:cs="Sylfaen"/>
          <w:sz w:val="20"/>
        </w:rPr>
        <w:t>պ</w:t>
      </w:r>
      <w:r w:rsidRPr="00804019">
        <w:rPr>
          <w:rFonts w:ascii="Arial Unicode" w:hAnsi="Arial Unicode" w:cs="Sylfaen"/>
          <w:sz w:val="20"/>
          <w:lang w:val="hy-AM"/>
        </w:rPr>
        <w:t xml:space="preserve">ատվիրատուին ներկայացվում է գրավոր և դրա ներկայացման գրությունը հաշվառվում է </w:t>
      </w:r>
      <w:r w:rsidRPr="00804019">
        <w:rPr>
          <w:rFonts w:ascii="Arial Unicode" w:hAnsi="Arial Unicode" w:cs="Sylfaen"/>
          <w:sz w:val="20"/>
        </w:rPr>
        <w:t>պ</w:t>
      </w:r>
      <w:r w:rsidRPr="00804019">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04019">
        <w:rPr>
          <w:rFonts w:ascii="Arial Unicode" w:hAnsi="Arial Unicode" w:cs="Sylfaen"/>
          <w:sz w:val="20"/>
          <w:lang w:val="af-ZA"/>
        </w:rPr>
        <w:t xml:space="preserve"> </w:t>
      </w:r>
      <w:r w:rsidRPr="00804019">
        <w:rPr>
          <w:rFonts w:ascii="Arial Unicode" w:hAnsi="Arial Unicode" w:cs="Sylfaen"/>
          <w:sz w:val="20"/>
        </w:rPr>
        <w:t>և</w:t>
      </w:r>
      <w:r w:rsidRPr="00804019">
        <w:rPr>
          <w:rFonts w:ascii="Arial Unicode" w:hAnsi="Arial Unicode" w:cs="Sylfaen"/>
          <w:sz w:val="20"/>
          <w:lang w:val="af-ZA"/>
        </w:rPr>
        <w:t xml:space="preserve"> </w:t>
      </w:r>
      <w:r w:rsidRPr="00804019">
        <w:rPr>
          <w:rFonts w:ascii="Arial Unicode" w:hAnsi="Arial Unicode" w:cs="Sylfaen"/>
          <w:sz w:val="20"/>
        </w:rPr>
        <w:t>հաստատմանը</w:t>
      </w:r>
      <w:r w:rsidRPr="00804019">
        <w:rPr>
          <w:rFonts w:ascii="Arial Unicode" w:hAnsi="Arial Unicode" w:cs="Sylfaen"/>
          <w:sz w:val="20"/>
          <w:lang w:val="af-ZA"/>
        </w:rPr>
        <w:t xml:space="preserve"> </w:t>
      </w:r>
      <w:r w:rsidRPr="00804019">
        <w:rPr>
          <w:rFonts w:ascii="Arial Unicode" w:hAnsi="Arial Unicode" w:cs="Sylfaen"/>
          <w:sz w:val="20"/>
        </w:rPr>
        <w:t>հաջորդող</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օրը</w:t>
      </w:r>
      <w:r w:rsidRPr="00804019">
        <w:rPr>
          <w:rFonts w:ascii="Arial Unicode" w:hAnsi="Arial Unicode" w:cs="Sylfaen"/>
          <w:sz w:val="20"/>
          <w:lang w:val="af-ZA"/>
        </w:rPr>
        <w:t xml:space="preserve"> </w:t>
      </w:r>
      <w:r w:rsidRPr="00804019">
        <w:rPr>
          <w:rFonts w:ascii="Arial Unicode" w:hAnsi="Arial Unicode" w:cs="Sylfaen"/>
          <w:sz w:val="20"/>
        </w:rPr>
        <w:t>ուղեկցող</w:t>
      </w:r>
      <w:r w:rsidRPr="00804019">
        <w:rPr>
          <w:rFonts w:ascii="Arial Unicode" w:hAnsi="Arial Unicode" w:cs="Sylfaen"/>
          <w:sz w:val="20"/>
          <w:lang w:val="af-ZA"/>
        </w:rPr>
        <w:t xml:space="preserve"> </w:t>
      </w:r>
      <w:r w:rsidRPr="00804019">
        <w:rPr>
          <w:rFonts w:ascii="Arial Unicode" w:hAnsi="Arial Unicode" w:cs="Sylfaen"/>
          <w:sz w:val="20"/>
        </w:rPr>
        <w:t>գրությամբ</w:t>
      </w:r>
      <w:r w:rsidRPr="00804019">
        <w:rPr>
          <w:rFonts w:ascii="Arial Unicode" w:hAnsi="Arial Unicode" w:cs="Sylfaen"/>
          <w:sz w:val="20"/>
          <w:lang w:val="af-ZA"/>
        </w:rPr>
        <w:t xml:space="preserve"> </w:t>
      </w:r>
      <w:r w:rsidRPr="00804019">
        <w:rPr>
          <w:rFonts w:ascii="Arial Unicode" w:hAnsi="Arial Unicode" w:cs="Sylfaen"/>
          <w:sz w:val="20"/>
        </w:rPr>
        <w:t>տրամադրվում</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ընտրված</w:t>
      </w:r>
      <w:r w:rsidRPr="00804019">
        <w:rPr>
          <w:rFonts w:ascii="Arial Unicode" w:hAnsi="Arial Unicode" w:cs="Sylfaen"/>
          <w:sz w:val="20"/>
          <w:lang w:val="af-ZA"/>
        </w:rPr>
        <w:t xml:space="preserve"> </w:t>
      </w:r>
      <w:r w:rsidRPr="00804019">
        <w:rPr>
          <w:rFonts w:ascii="Arial Unicode" w:hAnsi="Arial Unicode" w:cs="Sylfaen"/>
          <w:sz w:val="20"/>
        </w:rPr>
        <w:t>մասնակցին</w:t>
      </w:r>
      <w:r w:rsidRPr="00804019">
        <w:rPr>
          <w:rFonts w:ascii="Arial Unicode" w:hAnsi="Arial Unicode" w:cs="Sylfaen"/>
          <w:sz w:val="20"/>
          <w:lang w:val="hy-AM"/>
        </w:rPr>
        <w:t>:</w:t>
      </w:r>
    </w:p>
    <w:p w:rsidR="00025AC0" w:rsidRPr="00804019" w:rsidRDefault="00025AC0" w:rsidP="00025AC0">
      <w:pPr>
        <w:pStyle w:val="a7"/>
        <w:spacing w:line="240" w:lineRule="auto"/>
        <w:ind w:firstLine="567"/>
        <w:rPr>
          <w:rFonts w:ascii="Arial Unicode" w:hAnsi="Arial Unicode" w:cs="Sylfaen"/>
          <w:i w:val="0"/>
          <w:szCs w:val="24"/>
          <w:lang w:val="af-ZA"/>
        </w:rPr>
      </w:pPr>
      <w:r w:rsidRPr="00804019">
        <w:rPr>
          <w:rFonts w:ascii="Arial Unicode" w:hAnsi="Arial Unicode" w:cs="Sylfaen"/>
          <w:i w:val="0"/>
          <w:szCs w:val="24"/>
          <w:lang w:val="af-ZA"/>
        </w:rPr>
        <w:t xml:space="preserve">9.5 </w:t>
      </w:r>
      <w:r w:rsidRPr="00804019">
        <w:rPr>
          <w:rFonts w:ascii="Arial Unicode" w:hAnsi="Arial Unicode" w:cs="Sylfaen"/>
          <w:i w:val="0"/>
          <w:szCs w:val="24"/>
          <w:lang w:val="ru-RU"/>
        </w:rPr>
        <w:t>Մինչև</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սույն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հրավերի</w:t>
      </w:r>
      <w:r w:rsidRPr="00804019">
        <w:rPr>
          <w:rFonts w:ascii="Arial Unicode" w:hAnsi="Arial Unicode" w:cs="Sylfaen"/>
          <w:i w:val="0"/>
          <w:szCs w:val="24"/>
          <w:lang w:val="af-ZA"/>
        </w:rPr>
        <w:t xml:space="preserve"> 1-ին մասի 9</w:t>
      </w:r>
      <w:r w:rsidRPr="00804019">
        <w:rPr>
          <w:rFonts w:ascii="Arial Unicode" w:hAnsi="Arial Unicode" w:cs="Sylfaen"/>
          <w:i w:val="0"/>
          <w:szCs w:val="24"/>
          <w:lang w:val="hy-AM"/>
        </w:rPr>
        <w:t>.</w:t>
      </w:r>
      <w:r w:rsidRPr="00804019">
        <w:rPr>
          <w:rFonts w:ascii="Arial Unicode" w:hAnsi="Arial Unicode" w:cs="Sylfaen"/>
          <w:i w:val="0"/>
          <w:szCs w:val="24"/>
          <w:lang w:val="af-ZA"/>
        </w:rPr>
        <w:t xml:space="preserve">4 </w:t>
      </w:r>
      <w:r w:rsidRPr="00804019">
        <w:rPr>
          <w:rFonts w:ascii="Arial Unicode" w:hAnsi="Arial Unicode" w:cs="Sylfaen"/>
          <w:i w:val="0"/>
          <w:szCs w:val="24"/>
          <w:lang w:val="ru-RU"/>
        </w:rPr>
        <w:t>կետով</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նախատեսված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ժամկետի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ավարտը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կողմերի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համաձայնությամբ</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կարող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պայմանագրի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նախագծում</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կատարվել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փոփոխություններ</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սակայն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դրանք</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չեն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կարող</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հանգեցնել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գնման</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առարկայի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բնութագրերի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փոփոխմանը</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ներառյալ</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ընտրված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մասնակցի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առաջարկած</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գնի</w:t>
      </w:r>
      <w:r w:rsidRPr="00804019">
        <w:rPr>
          <w:rFonts w:ascii="Arial Unicode" w:hAnsi="Arial Unicode" w:cs="Sylfaen"/>
          <w:i w:val="0"/>
          <w:szCs w:val="24"/>
          <w:lang w:val="af-ZA"/>
        </w:rPr>
        <w:t xml:space="preserve"> </w:t>
      </w:r>
      <w:r w:rsidRPr="00804019">
        <w:rPr>
          <w:rFonts w:ascii="Arial Unicode" w:hAnsi="Arial Unicode" w:cs="Sylfaen"/>
          <w:i w:val="0"/>
          <w:szCs w:val="24"/>
          <w:lang w:val="ru-RU"/>
        </w:rPr>
        <w:t>ավելացմանը։</w:t>
      </w:r>
      <w:r w:rsidRPr="00804019">
        <w:rPr>
          <w:rFonts w:ascii="Arial Unicode" w:hAnsi="Arial Unicode"/>
          <w:spacing w:val="-8"/>
          <w:lang w:val="af-ZA"/>
        </w:rPr>
        <w:t xml:space="preserve"> </w:t>
      </w:r>
    </w:p>
    <w:p w:rsidR="00025AC0" w:rsidRPr="00804019" w:rsidRDefault="00025AC0" w:rsidP="00025AC0">
      <w:pPr>
        <w:jc w:val="center"/>
        <w:rPr>
          <w:rFonts w:ascii="Arial Unicode" w:hAnsi="Arial Unicode"/>
          <w:b/>
          <w:iCs/>
          <w:sz w:val="20"/>
          <w:lang w:val="af-ZA"/>
        </w:rPr>
      </w:pPr>
    </w:p>
    <w:p w:rsidR="00025AC0" w:rsidRPr="00804019" w:rsidRDefault="00025AC0" w:rsidP="00025AC0">
      <w:pPr>
        <w:jc w:val="center"/>
        <w:rPr>
          <w:rFonts w:ascii="Arial Unicode" w:hAnsi="Arial Unicode" w:cs="Arial"/>
          <w:b/>
          <w:iCs/>
          <w:sz w:val="20"/>
          <w:lang w:val="af-ZA"/>
        </w:rPr>
      </w:pPr>
      <w:r w:rsidRPr="00804019">
        <w:rPr>
          <w:rFonts w:ascii="Arial Unicode" w:hAnsi="Arial Unicode"/>
          <w:b/>
          <w:iCs/>
          <w:sz w:val="20"/>
          <w:lang w:val="af-ZA"/>
        </w:rPr>
        <w:t xml:space="preserve">10. </w:t>
      </w:r>
      <w:r w:rsidRPr="00804019">
        <w:rPr>
          <w:rFonts w:ascii="Arial Unicode" w:hAnsi="Arial Unicode" w:cs="Sylfaen"/>
          <w:b/>
          <w:iCs/>
          <w:sz w:val="20"/>
          <w:lang w:val="hy-AM"/>
        </w:rPr>
        <w:t>ՈՐԱԿԱՎՈՐՄԱՆ</w:t>
      </w:r>
      <w:r w:rsidRPr="00804019">
        <w:rPr>
          <w:rFonts w:ascii="Arial Unicode" w:hAnsi="Arial Unicode" w:cs="Arial"/>
          <w:b/>
          <w:iCs/>
          <w:sz w:val="20"/>
          <w:lang w:val="af-ZA"/>
        </w:rPr>
        <w:t xml:space="preserve"> </w:t>
      </w:r>
      <w:r w:rsidRPr="00804019">
        <w:rPr>
          <w:rFonts w:ascii="Arial Unicode" w:hAnsi="Arial Unicode" w:cs="Sylfaen"/>
          <w:b/>
          <w:iCs/>
          <w:sz w:val="20"/>
          <w:lang w:val="hy-AM"/>
        </w:rPr>
        <w:t>ԵՎ</w:t>
      </w:r>
      <w:r w:rsidRPr="00804019">
        <w:rPr>
          <w:rFonts w:ascii="Arial Unicode" w:hAnsi="Arial Unicode" w:cs="Sylfaen"/>
          <w:b/>
          <w:iCs/>
          <w:sz w:val="20"/>
          <w:lang w:val="af-ZA"/>
        </w:rPr>
        <w:t xml:space="preserve"> ՊԱՅՄԱՆԱԳՐԻ</w:t>
      </w:r>
      <w:r w:rsidRPr="00804019">
        <w:rPr>
          <w:rFonts w:ascii="Arial Unicode" w:hAnsi="Arial Unicode" w:cs="Sylfaen"/>
          <w:b/>
          <w:iCs/>
          <w:sz w:val="20"/>
          <w:lang w:val="hy-AM"/>
        </w:rPr>
        <w:t xml:space="preserve"> </w:t>
      </w:r>
      <w:r w:rsidRPr="00804019">
        <w:rPr>
          <w:rFonts w:ascii="Arial Unicode" w:hAnsi="Arial Unicode" w:cs="Sylfaen"/>
          <w:b/>
          <w:iCs/>
          <w:sz w:val="20"/>
          <w:lang w:val="af-ZA"/>
        </w:rPr>
        <w:t>ԱՊԱՀՈՎՈՒՄ</w:t>
      </w:r>
      <w:r w:rsidRPr="00804019">
        <w:rPr>
          <w:rFonts w:ascii="Arial Unicode" w:hAnsi="Arial Unicode" w:cs="Sylfaen"/>
          <w:b/>
          <w:iCs/>
          <w:sz w:val="20"/>
          <w:lang w:val="hy-AM"/>
        </w:rPr>
        <w:t>ՆԵՐ</w:t>
      </w:r>
      <w:r w:rsidRPr="00804019">
        <w:rPr>
          <w:rFonts w:ascii="Arial Unicode" w:hAnsi="Arial Unicode" w:cs="Sylfaen"/>
          <w:b/>
          <w:iCs/>
          <w:sz w:val="20"/>
          <w:lang w:val="af-ZA"/>
        </w:rPr>
        <w:t>Ը</w:t>
      </w:r>
      <w:r w:rsidRPr="00804019">
        <w:rPr>
          <w:rFonts w:ascii="Arial Unicode" w:hAnsi="Arial Unicode" w:cs="Arial"/>
          <w:b/>
          <w:iCs/>
          <w:sz w:val="20"/>
          <w:lang w:val="af-ZA"/>
        </w:rPr>
        <w:t xml:space="preserve"> </w:t>
      </w:r>
    </w:p>
    <w:p w:rsidR="00025AC0" w:rsidRPr="00804019" w:rsidRDefault="00025AC0" w:rsidP="00025AC0">
      <w:pPr>
        <w:jc w:val="center"/>
        <w:rPr>
          <w:rFonts w:ascii="Arial Unicode" w:hAnsi="Arial Unicode"/>
          <w:b/>
          <w:iCs/>
          <w:sz w:val="20"/>
          <w:lang w:val="af-ZA"/>
        </w:rPr>
      </w:pP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iCs/>
          <w:sz w:val="20"/>
          <w:lang w:val="af-ZA"/>
        </w:rPr>
        <w:t>10.</w:t>
      </w:r>
      <w:r w:rsidRPr="00804019">
        <w:rPr>
          <w:rFonts w:ascii="Arial Unicode" w:hAnsi="Arial Unicode" w:cs="Sylfaen"/>
          <w:sz w:val="20"/>
          <w:lang w:val="af-ZA"/>
        </w:rPr>
        <w:t xml:space="preserve">1 </w:t>
      </w:r>
      <w:r w:rsidRPr="00804019">
        <w:rPr>
          <w:rFonts w:ascii="Arial Unicode" w:hAnsi="Arial Unicode" w:cs="Sylfaen"/>
          <w:sz w:val="20"/>
          <w:lang w:val="hy-AM"/>
        </w:rPr>
        <w:t>Որակավորման</w:t>
      </w:r>
      <w:r w:rsidRPr="00804019">
        <w:rPr>
          <w:rFonts w:ascii="Arial Unicode" w:hAnsi="Arial Unicode" w:cs="Sylfaen"/>
          <w:sz w:val="20"/>
          <w:lang w:val="af-ZA"/>
        </w:rPr>
        <w:t xml:space="preserve"> </w:t>
      </w:r>
      <w:r w:rsidRPr="00804019">
        <w:rPr>
          <w:rFonts w:ascii="Arial Unicode" w:hAnsi="Arial Unicode" w:cs="Sylfaen"/>
          <w:sz w:val="20"/>
          <w:lang w:val="hy-AM"/>
        </w:rPr>
        <w:t>և</w:t>
      </w:r>
      <w:r w:rsidRPr="00804019">
        <w:rPr>
          <w:rFonts w:ascii="Arial Unicode" w:hAnsi="Arial Unicode" w:cs="Sylfaen"/>
          <w:sz w:val="20"/>
          <w:lang w:val="af-ZA"/>
        </w:rPr>
        <w:t xml:space="preserve"> </w:t>
      </w:r>
      <w:r w:rsidRPr="00804019">
        <w:rPr>
          <w:rFonts w:ascii="Arial Unicode" w:hAnsi="Arial Unicode" w:cs="Sylfaen"/>
          <w:sz w:val="20"/>
          <w:lang w:val="hy-AM"/>
        </w:rPr>
        <w:t>պ</w:t>
      </w:r>
      <w:r w:rsidRPr="00804019">
        <w:rPr>
          <w:rFonts w:ascii="Arial Unicode" w:hAnsi="Arial Unicode" w:cs="Sylfaen"/>
          <w:sz w:val="20"/>
          <w:lang w:val="ru-RU"/>
        </w:rPr>
        <w:t>այմանագրի</w:t>
      </w:r>
      <w:r w:rsidRPr="00804019">
        <w:rPr>
          <w:rFonts w:ascii="Arial Unicode" w:hAnsi="Arial Unicode" w:cs="Sylfaen"/>
          <w:sz w:val="20"/>
          <w:lang w:val="hy-AM"/>
        </w:rPr>
        <w:t xml:space="preserve"> </w:t>
      </w:r>
      <w:r w:rsidRPr="00804019">
        <w:rPr>
          <w:rFonts w:ascii="Arial Unicode" w:hAnsi="Arial Unicode" w:cs="Sylfaen"/>
          <w:sz w:val="20"/>
          <w:lang w:val="ru-RU"/>
        </w:rPr>
        <w:t>ապահովում</w:t>
      </w:r>
      <w:r w:rsidRPr="00804019">
        <w:rPr>
          <w:rFonts w:ascii="Arial Unicode" w:hAnsi="Arial Unicode" w:cs="Sylfaen"/>
          <w:sz w:val="20"/>
          <w:lang w:val="hy-AM"/>
        </w:rPr>
        <w:t>ները</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ներկայացնելու</w:t>
      </w:r>
      <w:r w:rsidRPr="00804019">
        <w:rPr>
          <w:rFonts w:ascii="Arial Unicode" w:hAnsi="Arial Unicode" w:cs="Sylfaen"/>
          <w:sz w:val="20"/>
          <w:lang w:val="af-ZA"/>
        </w:rPr>
        <w:t xml:space="preserve"> </w:t>
      </w:r>
      <w:r w:rsidRPr="00804019">
        <w:rPr>
          <w:rFonts w:ascii="Arial Unicode" w:hAnsi="Arial Unicode" w:cs="Sylfaen"/>
          <w:sz w:val="20"/>
          <w:lang w:val="ru-RU"/>
        </w:rPr>
        <w:t>պահանջի</w:t>
      </w:r>
      <w:r w:rsidRPr="00804019">
        <w:rPr>
          <w:rFonts w:ascii="Arial Unicode" w:hAnsi="Arial Unicode" w:cs="Sylfaen"/>
          <w:sz w:val="20"/>
          <w:lang w:val="af-ZA"/>
        </w:rPr>
        <w:t xml:space="preserve"> </w:t>
      </w:r>
      <w:r w:rsidRPr="00804019">
        <w:rPr>
          <w:rFonts w:ascii="Arial Unicode" w:hAnsi="Arial Unicode" w:cs="Sylfaen"/>
          <w:sz w:val="20"/>
          <w:lang w:val="ru-RU"/>
        </w:rPr>
        <w:t>հիման</w:t>
      </w:r>
      <w:r w:rsidRPr="00804019">
        <w:rPr>
          <w:rFonts w:ascii="Arial Unicode" w:hAnsi="Arial Unicode" w:cs="Sylfaen"/>
          <w:sz w:val="20"/>
          <w:lang w:val="af-ZA"/>
        </w:rPr>
        <w:t xml:space="preserve"> </w:t>
      </w:r>
      <w:r w:rsidRPr="00804019">
        <w:rPr>
          <w:rFonts w:ascii="Arial Unicode" w:hAnsi="Arial Unicode" w:cs="Sylfaen"/>
          <w:sz w:val="20"/>
          <w:lang w:val="ru-RU"/>
        </w:rPr>
        <w:t>վրա</w:t>
      </w:r>
      <w:r w:rsidRPr="00804019">
        <w:rPr>
          <w:rFonts w:ascii="Arial Unicode" w:hAnsi="Arial Unicode" w:cs="Sylfaen"/>
          <w:sz w:val="20"/>
          <w:lang w:val="af-ZA"/>
        </w:rPr>
        <w:t xml:space="preserve">, </w:t>
      </w:r>
      <w:r w:rsidRPr="00804019">
        <w:rPr>
          <w:rFonts w:ascii="Arial Unicode" w:hAnsi="Arial Unicode" w:cs="Sylfaen"/>
          <w:sz w:val="20"/>
          <w:lang w:val="ru-RU"/>
        </w:rPr>
        <w:t>այն</w:t>
      </w:r>
      <w:r w:rsidRPr="00804019">
        <w:rPr>
          <w:rFonts w:ascii="Arial Unicode" w:hAnsi="Arial Unicode" w:cs="Sylfaen"/>
          <w:sz w:val="20"/>
          <w:lang w:val="af-ZA"/>
        </w:rPr>
        <w:t xml:space="preserve"> </w:t>
      </w:r>
      <w:r w:rsidRPr="00804019">
        <w:rPr>
          <w:rFonts w:ascii="Arial Unicode" w:hAnsi="Arial Unicode" w:cs="Sylfaen"/>
          <w:sz w:val="20"/>
          <w:lang w:val="ru-RU"/>
        </w:rPr>
        <w:t>ստանալու</w:t>
      </w:r>
      <w:r w:rsidRPr="00804019">
        <w:rPr>
          <w:rFonts w:ascii="Arial Unicode" w:hAnsi="Arial Unicode" w:cs="Sylfaen"/>
          <w:sz w:val="20"/>
          <w:lang w:val="af-ZA"/>
        </w:rPr>
        <w:t xml:space="preserve"> </w:t>
      </w:r>
      <w:r w:rsidRPr="00804019">
        <w:rPr>
          <w:rFonts w:ascii="Arial Unicode" w:hAnsi="Arial Unicode" w:cs="Sylfaen"/>
          <w:sz w:val="20"/>
          <w:lang w:val="ru-RU"/>
        </w:rPr>
        <w:t>օրվանից</w:t>
      </w:r>
      <w:r w:rsidRPr="00804019">
        <w:rPr>
          <w:rFonts w:ascii="Arial Unicode" w:hAnsi="Arial Unicode" w:cs="Sylfaen"/>
          <w:sz w:val="20"/>
          <w:lang w:val="af-ZA"/>
        </w:rPr>
        <w:t xml:space="preserve"> 10, իսկ կնքվելիք պայմանագրով կանխավճար նախատեսված լինելու դեպքում  15  աշխատանքային </w:t>
      </w:r>
      <w:r w:rsidRPr="00804019">
        <w:rPr>
          <w:rFonts w:ascii="Arial Unicode" w:hAnsi="Arial Unicode" w:cs="Sylfaen"/>
          <w:sz w:val="20"/>
          <w:lang w:val="ru-RU"/>
        </w:rPr>
        <w:t>օրվա</w:t>
      </w:r>
      <w:r w:rsidRPr="00804019">
        <w:rPr>
          <w:rFonts w:ascii="Arial Unicode" w:hAnsi="Arial Unicode" w:cs="Sylfaen"/>
          <w:sz w:val="20"/>
          <w:lang w:val="af-ZA"/>
        </w:rPr>
        <w:t xml:space="preserve"> </w:t>
      </w:r>
      <w:r w:rsidRPr="00804019">
        <w:rPr>
          <w:rFonts w:ascii="Arial Unicode" w:hAnsi="Arial Unicode" w:cs="Sylfaen"/>
          <w:sz w:val="20"/>
          <w:lang w:val="ru-RU"/>
        </w:rPr>
        <w:t>ընթացքում</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մասնակիցը</w:t>
      </w:r>
      <w:r w:rsidRPr="00804019">
        <w:rPr>
          <w:rFonts w:ascii="Arial Unicode" w:hAnsi="Arial Unicode" w:cs="Sylfaen"/>
          <w:sz w:val="20"/>
          <w:lang w:val="af-ZA"/>
        </w:rPr>
        <w:t xml:space="preserve"> </w:t>
      </w:r>
      <w:r w:rsidRPr="00804019">
        <w:rPr>
          <w:rFonts w:ascii="Arial Unicode" w:hAnsi="Arial Unicode" w:cs="Sylfaen"/>
          <w:sz w:val="20"/>
          <w:lang w:val="ru-RU"/>
        </w:rPr>
        <w:t>պարտավոր</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ներկայացնել</w:t>
      </w:r>
      <w:r w:rsidRPr="00804019">
        <w:rPr>
          <w:rFonts w:ascii="Arial Unicode" w:hAnsi="Arial Unicode" w:cs="Sylfaen"/>
          <w:sz w:val="20"/>
          <w:lang w:val="af-ZA"/>
        </w:rPr>
        <w:t xml:space="preserve"> </w:t>
      </w:r>
      <w:r w:rsidRPr="00804019">
        <w:rPr>
          <w:rFonts w:ascii="Arial Unicode" w:hAnsi="Arial Unicode" w:cs="Sylfaen"/>
          <w:sz w:val="20"/>
          <w:lang w:val="hy-AM"/>
        </w:rPr>
        <w:t>որակավորման</w:t>
      </w:r>
      <w:r w:rsidRPr="00804019">
        <w:rPr>
          <w:rFonts w:ascii="Arial Unicode" w:hAnsi="Arial Unicode" w:cs="Sylfaen"/>
          <w:sz w:val="20"/>
          <w:lang w:val="af-ZA"/>
        </w:rPr>
        <w:t xml:space="preserve"> </w:t>
      </w:r>
      <w:r w:rsidRPr="00804019">
        <w:rPr>
          <w:rFonts w:ascii="Arial Unicode" w:hAnsi="Arial Unicode" w:cs="Sylfaen"/>
          <w:sz w:val="20"/>
          <w:lang w:val="hy-AM"/>
        </w:rPr>
        <w:t>և</w:t>
      </w:r>
      <w:r w:rsidRPr="00804019">
        <w:rPr>
          <w:rFonts w:ascii="Arial Unicode" w:hAnsi="Arial Unicode" w:cs="Sylfaen"/>
          <w:sz w:val="20"/>
          <w:lang w:val="af-ZA"/>
        </w:rPr>
        <w:t xml:space="preserve"> </w:t>
      </w:r>
      <w:r w:rsidRPr="00804019">
        <w:rPr>
          <w:rFonts w:ascii="Arial Unicode" w:hAnsi="Arial Unicode" w:cs="Sylfaen"/>
          <w:sz w:val="20"/>
          <w:lang w:val="ru-RU"/>
        </w:rPr>
        <w:lastRenderedPageBreak/>
        <w:t>պայմանագրի</w:t>
      </w:r>
      <w:r w:rsidRPr="00804019">
        <w:rPr>
          <w:rFonts w:ascii="Arial Unicode" w:hAnsi="Arial Unicode" w:cs="Sylfaen"/>
          <w:sz w:val="20"/>
          <w:lang w:val="hy-AM"/>
        </w:rPr>
        <w:t xml:space="preserve"> </w:t>
      </w:r>
      <w:r w:rsidRPr="00804019">
        <w:rPr>
          <w:rFonts w:ascii="Arial Unicode" w:hAnsi="Arial Unicode" w:cs="Sylfaen"/>
          <w:sz w:val="20"/>
          <w:lang w:val="ru-RU"/>
        </w:rPr>
        <w:t>ապահովում</w:t>
      </w:r>
      <w:r w:rsidRPr="00804019">
        <w:rPr>
          <w:rFonts w:ascii="Arial Unicode" w:hAnsi="Arial Unicode" w:cs="Sylfaen"/>
          <w:sz w:val="20"/>
          <w:lang w:val="hy-AM"/>
        </w:rPr>
        <w:t>ներ</w:t>
      </w:r>
      <w:r w:rsidRPr="00804019">
        <w:rPr>
          <w:rFonts w:ascii="Arial Unicode" w:hAnsi="Arial Unicode" w:cs="Sylfaen"/>
          <w:sz w:val="20"/>
          <w:lang w:val="ru-RU"/>
        </w:rPr>
        <w:t>։</w:t>
      </w:r>
      <w:r w:rsidRPr="00804019">
        <w:rPr>
          <w:rFonts w:ascii="Arial Unicode" w:hAnsi="Arial Unicode" w:cs="Sylfaen"/>
          <w:sz w:val="20"/>
          <w:lang w:val="af-ZA"/>
        </w:rPr>
        <w:t xml:space="preserve"> </w:t>
      </w:r>
      <w:r w:rsidRPr="00804019">
        <w:rPr>
          <w:rFonts w:ascii="Arial Unicode" w:hAnsi="Arial Unicode" w:cs="Sylfaen"/>
          <w:sz w:val="20"/>
          <w:lang w:val="ru-RU"/>
        </w:rPr>
        <w:t>Ընտրված</w:t>
      </w:r>
      <w:r w:rsidRPr="00804019">
        <w:rPr>
          <w:rFonts w:ascii="Arial Unicode" w:hAnsi="Arial Unicode" w:cs="Sylfaen"/>
          <w:sz w:val="20"/>
          <w:lang w:val="af-ZA"/>
        </w:rPr>
        <w:t xml:space="preserve"> </w:t>
      </w:r>
      <w:r w:rsidRPr="00804019">
        <w:rPr>
          <w:rFonts w:ascii="Arial Unicode" w:hAnsi="Arial Unicode" w:cs="Sylfaen"/>
          <w:sz w:val="20"/>
          <w:lang w:val="ru-RU"/>
        </w:rPr>
        <w:t>մասնակցի</w:t>
      </w:r>
      <w:r w:rsidRPr="00804019">
        <w:rPr>
          <w:rFonts w:ascii="Arial Unicode" w:hAnsi="Arial Unicode" w:cs="Sylfaen"/>
          <w:sz w:val="20"/>
          <w:lang w:val="af-ZA"/>
        </w:rPr>
        <w:t xml:space="preserve"> </w:t>
      </w:r>
      <w:r w:rsidRPr="00804019">
        <w:rPr>
          <w:rFonts w:ascii="Arial Unicode" w:hAnsi="Arial Unicode" w:cs="Sylfaen"/>
          <w:sz w:val="20"/>
          <w:lang w:val="ru-RU"/>
        </w:rPr>
        <w:t>հետ</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կնքվում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 xml:space="preserve"> </w:t>
      </w:r>
      <w:r w:rsidRPr="00804019">
        <w:rPr>
          <w:rFonts w:ascii="Arial Unicode" w:hAnsi="Arial Unicode" w:cs="Sylfaen"/>
          <w:sz w:val="20"/>
          <w:lang w:val="ru-RU"/>
        </w:rPr>
        <w:t>վերջինս</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hy-AM"/>
        </w:rPr>
        <w:t>որակավորման և</w:t>
      </w:r>
      <w:r w:rsidRPr="00804019">
        <w:rPr>
          <w:rFonts w:ascii="Arial Unicode" w:hAnsi="Arial Unicode" w:cs="Sylfaen"/>
          <w:sz w:val="20"/>
          <w:lang w:val="af-ZA"/>
        </w:rPr>
        <w:t xml:space="preserve"> </w:t>
      </w:r>
      <w:r w:rsidRPr="00804019">
        <w:rPr>
          <w:rFonts w:ascii="Arial Unicode" w:hAnsi="Arial Unicode" w:cs="Sylfaen"/>
          <w:sz w:val="20"/>
          <w:lang w:val="ru-RU"/>
        </w:rPr>
        <w:t>պայմանագրի</w:t>
      </w:r>
      <w:r w:rsidRPr="00804019">
        <w:rPr>
          <w:rFonts w:ascii="Arial Unicode" w:hAnsi="Arial Unicode" w:cs="Sylfaen"/>
          <w:sz w:val="20"/>
          <w:lang w:val="hy-AM"/>
        </w:rPr>
        <w:t xml:space="preserve"> </w:t>
      </w:r>
      <w:r w:rsidRPr="00804019">
        <w:rPr>
          <w:rFonts w:ascii="Arial Unicode" w:hAnsi="Arial Unicode" w:cs="Sylfaen"/>
          <w:sz w:val="20"/>
          <w:lang w:val="ru-RU"/>
        </w:rPr>
        <w:t>ապահովում</w:t>
      </w:r>
      <w:r w:rsidRPr="00804019">
        <w:rPr>
          <w:rFonts w:ascii="Arial Unicode" w:hAnsi="Arial Unicode" w:cs="Sylfaen"/>
          <w:sz w:val="20"/>
          <w:lang w:val="hy-AM"/>
        </w:rPr>
        <w:t>ներ</w:t>
      </w:r>
      <w:r w:rsidRPr="00804019">
        <w:rPr>
          <w:rFonts w:ascii="Arial Unicode" w:hAnsi="Arial Unicode" w:cs="Sylfaen"/>
          <w:sz w:val="20"/>
        </w:rPr>
        <w:t>ը</w:t>
      </w:r>
      <w:r w:rsidRPr="00804019">
        <w:rPr>
          <w:rFonts w:ascii="Arial Unicode" w:hAnsi="Arial Unicode" w:cs="Sylfaen"/>
          <w:sz w:val="20"/>
          <w:lang w:val="ru-RU"/>
        </w:rPr>
        <w:t>։</w:t>
      </w:r>
    </w:p>
    <w:p w:rsidR="00025AC0" w:rsidRPr="00804019" w:rsidRDefault="00025AC0" w:rsidP="00025AC0">
      <w:pPr>
        <w:ind w:firstLine="567"/>
        <w:jc w:val="both"/>
        <w:rPr>
          <w:rFonts w:ascii="Arial Unicode" w:hAnsi="Arial Unicode" w:cs="Arial"/>
          <w:sz w:val="20"/>
          <w:lang w:val="af-ZA"/>
        </w:rPr>
      </w:pPr>
      <w:r w:rsidRPr="00804019">
        <w:rPr>
          <w:rFonts w:ascii="Arial Unicode" w:hAnsi="Arial Unicode" w:cs="Sylfaen"/>
          <w:sz w:val="20"/>
          <w:lang w:val="hy-AM"/>
        </w:rPr>
        <w:t>10.2</w:t>
      </w:r>
      <w:r w:rsidRPr="00804019">
        <w:rPr>
          <w:rFonts w:ascii="Arial Unicode" w:hAnsi="Arial Unicode" w:cs="Sylfaen"/>
          <w:sz w:val="20"/>
          <w:lang w:val="af-ZA"/>
        </w:rPr>
        <w:t xml:space="preserve"> </w:t>
      </w:r>
      <w:r w:rsidRPr="00804019">
        <w:rPr>
          <w:rFonts w:ascii="Arial Unicode" w:hAnsi="Arial Unicode" w:cs="Sylfaen"/>
          <w:sz w:val="20"/>
        </w:rPr>
        <w:t>Որակավորման</w:t>
      </w:r>
      <w:r w:rsidRPr="00804019">
        <w:rPr>
          <w:rFonts w:ascii="Arial Unicode" w:hAnsi="Arial Unicode" w:cs="Sylfaen"/>
          <w:sz w:val="20"/>
          <w:lang w:val="af-ZA"/>
        </w:rPr>
        <w:t xml:space="preserve"> </w:t>
      </w:r>
      <w:r w:rsidRPr="00804019">
        <w:rPr>
          <w:rFonts w:ascii="Arial Unicode" w:hAnsi="Arial Unicode" w:cs="Sylfaen"/>
          <w:sz w:val="20"/>
        </w:rPr>
        <w:t>ապահովման</w:t>
      </w:r>
      <w:r w:rsidRPr="00804019">
        <w:rPr>
          <w:rFonts w:ascii="Arial Unicode" w:hAnsi="Arial Unicode" w:cs="Sylfaen"/>
          <w:sz w:val="20"/>
          <w:lang w:val="af-ZA"/>
        </w:rPr>
        <w:t xml:space="preserve"> </w:t>
      </w:r>
      <w:r w:rsidRPr="00804019">
        <w:rPr>
          <w:rFonts w:ascii="Arial Unicode" w:hAnsi="Arial Unicode" w:cs="Sylfaen"/>
          <w:sz w:val="20"/>
        </w:rPr>
        <w:t>չափը</w:t>
      </w:r>
      <w:r w:rsidRPr="00804019">
        <w:rPr>
          <w:rFonts w:ascii="Arial Unicode" w:hAnsi="Arial Unicode" w:cs="Sylfaen"/>
          <w:sz w:val="20"/>
          <w:lang w:val="af-ZA"/>
        </w:rPr>
        <w:t xml:space="preserve"> </w:t>
      </w:r>
      <w:r w:rsidRPr="00804019">
        <w:rPr>
          <w:rFonts w:ascii="Arial Unicode" w:hAnsi="Arial Unicode" w:cs="Sylfaen"/>
          <w:sz w:val="20"/>
        </w:rPr>
        <w:t>հավասար</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ընտրված</w:t>
      </w:r>
      <w:r w:rsidRPr="00804019">
        <w:rPr>
          <w:rFonts w:ascii="Arial Unicode" w:hAnsi="Arial Unicode" w:cs="Sylfaen"/>
          <w:sz w:val="20"/>
          <w:lang w:val="af-ZA"/>
        </w:rPr>
        <w:t xml:space="preserve"> </w:t>
      </w:r>
      <w:r w:rsidRPr="00804019">
        <w:rPr>
          <w:rFonts w:ascii="Arial Unicode" w:hAnsi="Arial Unicode" w:cs="Sylfaen"/>
          <w:sz w:val="20"/>
        </w:rPr>
        <w:t>մասնակցի</w:t>
      </w:r>
      <w:r w:rsidRPr="00804019">
        <w:rPr>
          <w:rFonts w:ascii="Arial Unicode" w:hAnsi="Arial Unicode" w:cs="Sylfaen"/>
          <w:sz w:val="20"/>
          <w:lang w:val="af-ZA"/>
        </w:rPr>
        <w:t xml:space="preserve"> </w:t>
      </w:r>
      <w:r w:rsidRPr="00804019">
        <w:rPr>
          <w:rFonts w:ascii="Arial Unicode" w:hAnsi="Arial Unicode" w:cs="Sylfaen"/>
          <w:sz w:val="20"/>
        </w:rPr>
        <w:t>գնային</w:t>
      </w:r>
      <w:r w:rsidRPr="00804019">
        <w:rPr>
          <w:rFonts w:ascii="Arial Unicode" w:hAnsi="Arial Unicode" w:cs="Sylfaen"/>
          <w:sz w:val="20"/>
          <w:lang w:val="af-ZA"/>
        </w:rPr>
        <w:t xml:space="preserve"> </w:t>
      </w:r>
      <w:r w:rsidRPr="00804019">
        <w:rPr>
          <w:rFonts w:ascii="Arial Unicode" w:hAnsi="Arial Unicode" w:cs="Sylfaen"/>
          <w:sz w:val="20"/>
        </w:rPr>
        <w:t>առաջարկի</w:t>
      </w:r>
      <w:r w:rsidRPr="00804019">
        <w:rPr>
          <w:rFonts w:ascii="Arial Unicode" w:hAnsi="Arial Unicode" w:cs="Sylfaen"/>
          <w:sz w:val="20"/>
          <w:lang w:val="hy-AM"/>
        </w:rPr>
        <w:t xml:space="preserve"> 15 տոկոսին:</w:t>
      </w:r>
      <w:r w:rsidRPr="00804019">
        <w:rPr>
          <w:rFonts w:ascii="Arial Unicode" w:hAnsi="Arial Unicode" w:cs="Sylfaen"/>
          <w:sz w:val="20"/>
          <w:lang w:val="af-ZA"/>
        </w:rPr>
        <w:t xml:space="preserve"> </w:t>
      </w:r>
      <w:r w:rsidRPr="00804019">
        <w:rPr>
          <w:rFonts w:ascii="Arial Unicode" w:hAnsi="Arial Unicode" w:cs="Sylfaen"/>
          <w:sz w:val="20"/>
        </w:rPr>
        <w:t>Որակավորման</w:t>
      </w:r>
      <w:r w:rsidRPr="00804019">
        <w:rPr>
          <w:rFonts w:ascii="Arial Unicode" w:hAnsi="Arial Unicode" w:cs="Sylfaen"/>
          <w:sz w:val="20"/>
          <w:lang w:val="af-ZA"/>
        </w:rPr>
        <w:t xml:space="preserve"> </w:t>
      </w:r>
      <w:r w:rsidRPr="00804019">
        <w:rPr>
          <w:rFonts w:ascii="Arial Unicode" w:hAnsi="Arial Unicode" w:cs="Sylfaen"/>
          <w:sz w:val="20"/>
        </w:rPr>
        <w:t>ապահովումը</w:t>
      </w:r>
      <w:r w:rsidRPr="00804019">
        <w:rPr>
          <w:rFonts w:ascii="Arial Unicode" w:hAnsi="Arial Unicode" w:cs="Sylfaen"/>
          <w:sz w:val="20"/>
          <w:lang w:val="af-ZA"/>
        </w:rPr>
        <w:t xml:space="preserve"> </w:t>
      </w:r>
      <w:r w:rsidRPr="00804019">
        <w:rPr>
          <w:rFonts w:ascii="Arial Unicode" w:hAnsi="Arial Unicode" w:cs="Sylfaen"/>
          <w:sz w:val="20"/>
        </w:rPr>
        <w:t>ներկայացվում</w:t>
      </w:r>
      <w:r w:rsidRPr="00804019">
        <w:rPr>
          <w:rFonts w:ascii="Arial Unicode" w:hAnsi="Arial Unicode" w:cs="Sylfaen"/>
          <w:sz w:val="20"/>
          <w:lang w:val="af-ZA"/>
        </w:rPr>
        <w:t xml:space="preserve"> </w:t>
      </w:r>
      <w:r w:rsidRPr="00804019">
        <w:rPr>
          <w:rFonts w:ascii="Arial Unicode" w:hAnsi="Arial Unicode" w:cs="Sylfaen"/>
          <w:sz w:val="20"/>
        </w:rPr>
        <w:t>էտուժանքի</w:t>
      </w:r>
      <w:r w:rsidRPr="00804019">
        <w:rPr>
          <w:rFonts w:ascii="Arial Unicode" w:hAnsi="Arial Unicode" w:cs="Sylfaen"/>
          <w:sz w:val="20"/>
          <w:lang w:val="af-ZA"/>
        </w:rPr>
        <w:t xml:space="preserve"> (</w:t>
      </w:r>
      <w:r w:rsidRPr="00804019">
        <w:rPr>
          <w:rFonts w:ascii="Arial Unicode" w:hAnsi="Arial Unicode" w:cs="Sylfaen"/>
          <w:sz w:val="20"/>
        </w:rPr>
        <w:t>հավելված</w:t>
      </w:r>
      <w:r w:rsidRPr="00804019">
        <w:rPr>
          <w:rFonts w:ascii="Arial Unicode" w:hAnsi="Arial Unicode" w:cs="Sylfaen"/>
          <w:sz w:val="20"/>
          <w:lang w:val="af-ZA"/>
        </w:rPr>
        <w:t xml:space="preserve"> 4</w:t>
      </w:r>
      <w:r w:rsidRPr="00804019">
        <w:rPr>
          <w:rFonts w:ascii="MS Gothic" w:eastAsia="MS Gothic" w:hAnsi="MS Gothic" w:cs="MS Gothic" w:hint="eastAsia"/>
          <w:sz w:val="20"/>
          <w:lang w:val="af-ZA"/>
        </w:rPr>
        <w:t>․</w:t>
      </w:r>
      <w:r w:rsidRPr="00804019">
        <w:rPr>
          <w:rFonts w:ascii="Arial Unicode" w:hAnsi="Arial Unicode" w:cs="Sylfaen"/>
          <w:sz w:val="20"/>
          <w:lang w:val="af-ZA"/>
        </w:rPr>
        <w:t xml:space="preserve">2)  </w:t>
      </w:r>
      <w:r w:rsidRPr="00804019">
        <w:rPr>
          <w:rFonts w:ascii="Arial Unicode" w:hAnsi="Arial Unicode" w:cs="Sylfaen"/>
          <w:sz w:val="20"/>
        </w:rPr>
        <w:t>կամ</w:t>
      </w:r>
      <w:r w:rsidRPr="00804019">
        <w:rPr>
          <w:rFonts w:ascii="Arial Unicode" w:hAnsi="Arial Unicode" w:cs="Sylfaen"/>
          <w:sz w:val="20"/>
          <w:lang w:val="af-ZA"/>
        </w:rPr>
        <w:t xml:space="preserve"> </w:t>
      </w:r>
      <w:r w:rsidRPr="00804019">
        <w:rPr>
          <w:rFonts w:ascii="Arial Unicode" w:hAnsi="Arial Unicode" w:cs="Sylfaen"/>
          <w:sz w:val="20"/>
        </w:rPr>
        <w:t>կանխիկ</w:t>
      </w:r>
      <w:r w:rsidRPr="00804019">
        <w:rPr>
          <w:rFonts w:ascii="Arial Unicode" w:hAnsi="Arial Unicode" w:cs="Sylfaen"/>
          <w:sz w:val="20"/>
          <w:lang w:val="af-ZA"/>
        </w:rPr>
        <w:t xml:space="preserve"> </w:t>
      </w:r>
      <w:r w:rsidRPr="00804019">
        <w:rPr>
          <w:rFonts w:ascii="Arial Unicode" w:hAnsi="Arial Unicode" w:cs="Sylfaen"/>
          <w:sz w:val="20"/>
        </w:rPr>
        <w:t>փողի</w:t>
      </w:r>
      <w:r w:rsidRPr="00804019">
        <w:rPr>
          <w:rFonts w:ascii="Arial Unicode" w:hAnsi="Arial Unicode" w:cs="Sylfaen"/>
          <w:sz w:val="20"/>
          <w:lang w:val="af-ZA"/>
        </w:rPr>
        <w:t xml:space="preserve">, </w:t>
      </w:r>
      <w:r w:rsidRPr="00804019">
        <w:rPr>
          <w:rFonts w:ascii="Arial Unicode" w:hAnsi="Arial Unicode" w:cs="Sylfaen"/>
          <w:sz w:val="20"/>
        </w:rPr>
        <w:t>կամ</w:t>
      </w:r>
      <w:r w:rsidRPr="00804019">
        <w:rPr>
          <w:rFonts w:ascii="Arial Unicode" w:hAnsi="Arial Unicode" w:cs="Sylfaen"/>
          <w:sz w:val="20"/>
          <w:lang w:val="af-ZA"/>
        </w:rPr>
        <w:t xml:space="preserve"> </w:t>
      </w:r>
      <w:r w:rsidRPr="00804019">
        <w:rPr>
          <w:rFonts w:ascii="Arial Unicode" w:hAnsi="Arial Unicode" w:cs="Sylfaen"/>
          <w:sz w:val="20"/>
        </w:rPr>
        <w:t>բանկերի</w:t>
      </w:r>
      <w:r w:rsidRPr="00804019">
        <w:rPr>
          <w:rFonts w:ascii="Arial Unicode" w:hAnsi="Arial Unicode" w:cs="Sylfaen"/>
          <w:sz w:val="20"/>
          <w:lang w:val="af-ZA"/>
        </w:rPr>
        <w:t xml:space="preserve"> </w:t>
      </w:r>
      <w:r w:rsidRPr="00804019">
        <w:rPr>
          <w:rFonts w:ascii="Arial Unicode" w:hAnsi="Arial Unicode" w:cs="Sylfaen"/>
          <w:sz w:val="20"/>
        </w:rPr>
        <w:t>կամ</w:t>
      </w:r>
      <w:r w:rsidRPr="00804019">
        <w:rPr>
          <w:rFonts w:ascii="Arial Unicode" w:hAnsi="Arial Unicode" w:cs="Sylfaen"/>
          <w:sz w:val="20"/>
          <w:lang w:val="af-ZA"/>
        </w:rPr>
        <w:t xml:space="preserve"> </w:t>
      </w:r>
      <w:r w:rsidRPr="00804019">
        <w:rPr>
          <w:rFonts w:ascii="Arial Unicode" w:hAnsi="Arial Unicode" w:cs="Sylfaen"/>
          <w:sz w:val="20"/>
        </w:rPr>
        <w:t>ապահովագրական</w:t>
      </w:r>
      <w:r w:rsidRPr="00804019">
        <w:rPr>
          <w:rFonts w:ascii="Arial Unicode" w:hAnsi="Arial Unicode" w:cs="Sylfaen"/>
          <w:sz w:val="20"/>
          <w:lang w:val="af-ZA"/>
        </w:rPr>
        <w:t xml:space="preserve"> </w:t>
      </w:r>
      <w:r w:rsidRPr="00804019">
        <w:rPr>
          <w:rFonts w:ascii="Arial Unicode" w:hAnsi="Arial Unicode" w:cs="Sylfaen"/>
          <w:sz w:val="20"/>
        </w:rPr>
        <w:t>կազմակերպությունների</w:t>
      </w:r>
      <w:r w:rsidRPr="00804019">
        <w:rPr>
          <w:rFonts w:ascii="Arial Unicode" w:hAnsi="Arial Unicode" w:cs="Sylfaen"/>
          <w:sz w:val="20"/>
          <w:lang w:val="af-ZA"/>
        </w:rPr>
        <w:t xml:space="preserve"> </w:t>
      </w:r>
      <w:r w:rsidRPr="00804019">
        <w:rPr>
          <w:rFonts w:ascii="Arial Unicode" w:hAnsi="Arial Unicode" w:cs="Sylfaen"/>
          <w:sz w:val="20"/>
        </w:rPr>
        <w:t>կողմից</w:t>
      </w:r>
      <w:r w:rsidRPr="00804019">
        <w:rPr>
          <w:rFonts w:ascii="Arial Unicode" w:hAnsi="Arial Unicode" w:cs="Sylfaen"/>
          <w:sz w:val="20"/>
          <w:lang w:val="af-ZA"/>
        </w:rPr>
        <w:t xml:space="preserve"> </w:t>
      </w:r>
      <w:r w:rsidRPr="00804019">
        <w:rPr>
          <w:rFonts w:ascii="Arial Unicode" w:hAnsi="Arial Unicode" w:cs="Sylfaen"/>
          <w:sz w:val="20"/>
        </w:rPr>
        <w:t>տրամադրված</w:t>
      </w:r>
      <w:r w:rsidRPr="00804019">
        <w:rPr>
          <w:rFonts w:ascii="Arial Unicode" w:hAnsi="Arial Unicode" w:cs="Sylfaen"/>
          <w:sz w:val="20"/>
          <w:lang w:val="af-ZA"/>
        </w:rPr>
        <w:t xml:space="preserve"> </w:t>
      </w:r>
      <w:r w:rsidRPr="00804019">
        <w:rPr>
          <w:rFonts w:ascii="Arial Unicode" w:hAnsi="Arial Unicode" w:cs="Sylfaen"/>
          <w:sz w:val="20"/>
        </w:rPr>
        <w:t>երաշխիքների</w:t>
      </w:r>
      <w:r w:rsidRPr="00804019">
        <w:rPr>
          <w:rFonts w:ascii="Arial Unicode" w:hAnsi="Arial Unicode" w:cs="Sylfaen"/>
          <w:sz w:val="20"/>
          <w:lang w:val="af-ZA"/>
        </w:rPr>
        <w:t xml:space="preserve"> </w:t>
      </w:r>
      <w:r w:rsidRPr="00804019">
        <w:rPr>
          <w:rFonts w:ascii="Arial Unicode" w:hAnsi="Arial Unicode" w:cs="Sylfaen"/>
          <w:sz w:val="20"/>
        </w:rPr>
        <w:t>ձևով</w:t>
      </w:r>
      <w:r w:rsidRPr="00804019" w:rsidDel="000A6F09">
        <w:rPr>
          <w:rFonts w:ascii="Arial Unicode" w:hAnsi="Arial Unicode" w:cs="Sylfaen"/>
          <w:sz w:val="20"/>
          <w:lang w:val="af-ZA"/>
        </w:rPr>
        <w:t xml:space="preserve"> </w:t>
      </w:r>
      <w:r w:rsidRPr="00804019">
        <w:rPr>
          <w:rFonts w:ascii="Arial Unicode" w:hAnsi="Arial Unicode" w:cs="Sylfaen"/>
          <w:sz w:val="20"/>
          <w:lang w:val="af-ZA"/>
        </w:rPr>
        <w:t>:Ընդ որում ապահովումը</w:t>
      </w:r>
      <w:r w:rsidRPr="00804019">
        <w:rPr>
          <w:rFonts w:ascii="Arial Unicode" w:hAnsi="Arial Unicode"/>
          <w:color w:val="000000"/>
          <w:shd w:val="clear" w:color="auto" w:fill="FFFFFF"/>
          <w:lang w:val="af-ZA"/>
        </w:rPr>
        <w:t xml:space="preserve"> </w:t>
      </w:r>
      <w:r w:rsidRPr="00804019">
        <w:rPr>
          <w:rFonts w:ascii="Arial Unicode" w:hAnsi="Arial Unicode" w:cs="Sylfaen"/>
          <w:sz w:val="20"/>
        </w:rPr>
        <w:t>պետք</w:t>
      </w:r>
      <w:r w:rsidRPr="00804019">
        <w:rPr>
          <w:rFonts w:ascii="Arial Unicode" w:hAnsi="Arial Unicode" w:cs="Sylfaen"/>
          <w:sz w:val="20"/>
          <w:lang w:val="af-ZA"/>
        </w:rPr>
        <w:t xml:space="preserve"> </w:t>
      </w:r>
      <w:r w:rsidRPr="00804019">
        <w:rPr>
          <w:rFonts w:ascii="Arial Unicode" w:hAnsi="Arial Unicode" w:cs="Sylfaen"/>
          <w:sz w:val="20"/>
        </w:rPr>
        <w:t>է</w:t>
      </w:r>
      <w:r w:rsidRPr="00804019">
        <w:rPr>
          <w:rFonts w:ascii="Arial Unicode" w:hAnsi="Arial Unicode" w:cs="Sylfaen"/>
          <w:sz w:val="20"/>
          <w:lang w:val="af-ZA"/>
        </w:rPr>
        <w:t xml:space="preserve"> </w:t>
      </w:r>
      <w:r w:rsidRPr="00804019">
        <w:rPr>
          <w:rFonts w:ascii="Arial Unicode" w:hAnsi="Arial Unicode" w:cs="Sylfaen"/>
          <w:sz w:val="20"/>
        </w:rPr>
        <w:t>վավեր</w:t>
      </w:r>
      <w:r w:rsidRPr="00804019">
        <w:rPr>
          <w:rFonts w:ascii="Arial Unicode" w:hAnsi="Arial Unicode" w:cs="Sylfaen"/>
          <w:sz w:val="20"/>
          <w:lang w:val="af-ZA"/>
        </w:rPr>
        <w:t xml:space="preserve"> </w:t>
      </w:r>
      <w:r w:rsidRPr="00804019">
        <w:rPr>
          <w:rFonts w:ascii="Arial Unicode" w:hAnsi="Arial Unicode" w:cs="Sylfaen"/>
          <w:sz w:val="20"/>
        </w:rPr>
        <w:t>լինի</w:t>
      </w:r>
      <w:r w:rsidRPr="00804019">
        <w:rPr>
          <w:rFonts w:ascii="Arial Unicode" w:hAnsi="Arial Unicode" w:cs="Sylfaen"/>
          <w:sz w:val="20"/>
          <w:lang w:val="af-ZA"/>
        </w:rPr>
        <w:t xml:space="preserve"> </w:t>
      </w:r>
      <w:r w:rsidRPr="00804019">
        <w:rPr>
          <w:rFonts w:ascii="Arial Unicode" w:hAnsi="Arial Unicode" w:cs="Sylfaen"/>
          <w:sz w:val="20"/>
        </w:rPr>
        <w:t>առնվազն</w:t>
      </w:r>
      <w:r w:rsidRPr="00804019">
        <w:rPr>
          <w:rFonts w:ascii="Arial Unicode" w:hAnsi="Arial Unicode" w:cs="Sylfaen"/>
          <w:sz w:val="20"/>
          <w:lang w:val="af-ZA"/>
        </w:rPr>
        <w:t xml:space="preserve"> </w:t>
      </w:r>
      <w:r w:rsidRPr="00804019">
        <w:rPr>
          <w:rFonts w:ascii="Arial Unicode" w:hAnsi="Arial Unicode" w:cs="Sylfaen"/>
          <w:sz w:val="20"/>
        </w:rPr>
        <w:t>մինչև</w:t>
      </w:r>
      <w:r w:rsidRPr="00804019">
        <w:rPr>
          <w:rFonts w:ascii="Arial Unicode" w:hAnsi="Arial Unicode" w:cs="Sylfaen"/>
          <w:sz w:val="20"/>
          <w:lang w:val="af-ZA"/>
        </w:rPr>
        <w:t xml:space="preserve"> </w:t>
      </w:r>
      <w:r w:rsidRPr="00804019">
        <w:rPr>
          <w:rFonts w:ascii="Arial Unicode" w:hAnsi="Arial Unicode" w:cs="Sylfaen"/>
          <w:sz w:val="20"/>
        </w:rPr>
        <w:t>պայմանագրի</w:t>
      </w:r>
      <w:r w:rsidRPr="00804019">
        <w:rPr>
          <w:rFonts w:ascii="Arial Unicode" w:hAnsi="Arial Unicode" w:cs="Sylfaen"/>
          <w:sz w:val="20"/>
          <w:lang w:val="af-ZA"/>
        </w:rPr>
        <w:t xml:space="preserve"> </w:t>
      </w:r>
      <w:r w:rsidRPr="00804019">
        <w:rPr>
          <w:rFonts w:ascii="Arial Unicode" w:hAnsi="Arial Unicode" w:cs="Sylfaen"/>
          <w:sz w:val="20"/>
        </w:rPr>
        <w:t>կատարման</w:t>
      </w:r>
      <w:r w:rsidRPr="00804019">
        <w:rPr>
          <w:rFonts w:ascii="Arial Unicode" w:hAnsi="Arial Unicode" w:cs="Sylfaen"/>
          <w:sz w:val="20"/>
          <w:lang w:val="af-ZA"/>
        </w:rPr>
        <w:t xml:space="preserve"> </w:t>
      </w:r>
      <w:r w:rsidRPr="00804019">
        <w:rPr>
          <w:rFonts w:ascii="Arial Unicode" w:hAnsi="Arial Unicode" w:cs="Sylfaen"/>
          <w:sz w:val="20"/>
        </w:rPr>
        <w:t>արդյունքը</w:t>
      </w:r>
      <w:r w:rsidRPr="00804019">
        <w:rPr>
          <w:rFonts w:ascii="Arial Unicode" w:hAnsi="Arial Unicode" w:cs="Sylfaen"/>
          <w:sz w:val="20"/>
          <w:lang w:val="af-ZA"/>
        </w:rPr>
        <w:t xml:space="preserve"> </w:t>
      </w:r>
      <w:r w:rsidRPr="00804019">
        <w:rPr>
          <w:rFonts w:ascii="Arial Unicode" w:hAnsi="Arial Unicode" w:cs="Sylfaen"/>
          <w:sz w:val="20"/>
        </w:rPr>
        <w:t>պատվիրատուից</w:t>
      </w:r>
      <w:r w:rsidRPr="00804019">
        <w:rPr>
          <w:rFonts w:ascii="Arial Unicode" w:hAnsi="Arial Unicode" w:cs="Sylfaen"/>
          <w:sz w:val="20"/>
          <w:lang w:val="af-ZA"/>
        </w:rPr>
        <w:t xml:space="preserve"> </w:t>
      </w:r>
      <w:r w:rsidRPr="00804019">
        <w:rPr>
          <w:rFonts w:ascii="Arial Unicode" w:hAnsi="Arial Unicode" w:cs="Sylfaen"/>
          <w:sz w:val="20"/>
        </w:rPr>
        <w:t>կողմից</w:t>
      </w:r>
      <w:r w:rsidRPr="00804019">
        <w:rPr>
          <w:rFonts w:ascii="Arial Unicode" w:hAnsi="Arial Unicode" w:cs="Sylfaen"/>
          <w:sz w:val="20"/>
          <w:lang w:val="af-ZA"/>
        </w:rPr>
        <w:t xml:space="preserve"> </w:t>
      </w:r>
      <w:r w:rsidRPr="00804019">
        <w:rPr>
          <w:rFonts w:ascii="Arial Unicode" w:hAnsi="Arial Unicode" w:cs="Sylfaen"/>
          <w:sz w:val="20"/>
        </w:rPr>
        <w:t>ամբողջական</w:t>
      </w:r>
      <w:r w:rsidRPr="00804019">
        <w:rPr>
          <w:rFonts w:ascii="Arial Unicode" w:hAnsi="Arial Unicode" w:cs="Sylfaen"/>
          <w:sz w:val="20"/>
          <w:lang w:val="af-ZA"/>
        </w:rPr>
        <w:t xml:space="preserve"> </w:t>
      </w:r>
      <w:r w:rsidRPr="00804019">
        <w:rPr>
          <w:rFonts w:ascii="Arial Unicode" w:hAnsi="Arial Unicode" w:cs="Sylfaen"/>
          <w:sz w:val="20"/>
        </w:rPr>
        <w:t>ընդունվելու</w:t>
      </w:r>
      <w:r w:rsidRPr="00804019">
        <w:rPr>
          <w:rFonts w:ascii="Arial Unicode" w:hAnsi="Arial Unicode" w:cs="Sylfaen"/>
          <w:sz w:val="20"/>
          <w:lang w:val="af-ZA"/>
        </w:rPr>
        <w:t xml:space="preserve"> </w:t>
      </w:r>
      <w:r w:rsidRPr="00804019">
        <w:rPr>
          <w:rFonts w:ascii="Arial Unicode" w:hAnsi="Arial Unicode" w:cs="Sylfaen"/>
          <w:sz w:val="20"/>
        </w:rPr>
        <w:t>օրվան</w:t>
      </w:r>
      <w:r w:rsidRPr="00804019">
        <w:rPr>
          <w:rFonts w:ascii="Arial Unicode" w:hAnsi="Arial Unicode" w:cs="Sylfaen"/>
          <w:sz w:val="20"/>
          <w:lang w:val="af-ZA"/>
        </w:rPr>
        <w:t xml:space="preserve"> </w:t>
      </w:r>
      <w:r w:rsidRPr="00804019">
        <w:rPr>
          <w:rFonts w:ascii="Arial Unicode" w:hAnsi="Arial Unicode" w:cs="Sylfaen"/>
          <w:sz w:val="20"/>
        </w:rPr>
        <w:t>հաջորդող</w:t>
      </w:r>
      <w:r w:rsidRPr="00804019">
        <w:rPr>
          <w:rFonts w:ascii="Arial Unicode" w:hAnsi="Arial Unicode" w:cs="Sylfaen"/>
          <w:sz w:val="20"/>
          <w:lang w:val="af-ZA"/>
        </w:rPr>
        <w:t xml:space="preserve"> </w:t>
      </w:r>
      <w:r w:rsidRPr="00804019">
        <w:rPr>
          <w:rFonts w:ascii="Arial Unicode" w:hAnsi="Arial Unicode" w:cs="Sylfaen"/>
          <w:sz w:val="20"/>
          <w:lang w:val="hy-AM"/>
        </w:rPr>
        <w:t>2</w:t>
      </w:r>
      <w:r w:rsidRPr="00804019">
        <w:rPr>
          <w:rFonts w:ascii="Arial Unicode" w:hAnsi="Arial Unicode" w:cs="Sylfaen"/>
          <w:sz w:val="20"/>
          <w:lang w:val="af-ZA"/>
        </w:rPr>
        <w:t>0-</w:t>
      </w:r>
      <w:r w:rsidRPr="00804019">
        <w:rPr>
          <w:rFonts w:ascii="Arial Unicode" w:hAnsi="Arial Unicode" w:cs="Sylfaen"/>
          <w:sz w:val="20"/>
        </w:rPr>
        <w:t>րդ</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rPr>
        <w:t>օրը</w:t>
      </w:r>
      <w:r w:rsidRPr="00804019">
        <w:rPr>
          <w:rFonts w:ascii="Arial Unicode" w:hAnsi="Arial Unicode" w:cs="Sylfaen"/>
          <w:sz w:val="20"/>
          <w:lang w:val="af-ZA"/>
        </w:rPr>
        <w:t xml:space="preserve"> </w:t>
      </w:r>
      <w:r w:rsidRPr="00804019">
        <w:rPr>
          <w:rFonts w:ascii="Arial Unicode" w:hAnsi="Arial Unicode" w:cs="Arial"/>
          <w:sz w:val="20"/>
        </w:rPr>
        <w:t>ներառյալ</w:t>
      </w:r>
      <w:r w:rsidRPr="00804019">
        <w:rPr>
          <w:rFonts w:ascii="Arial Unicode" w:hAnsi="Arial Unicode" w:cs="Arial"/>
          <w:sz w:val="20"/>
          <w:lang w:val="af-ZA"/>
        </w:rPr>
        <w:t>:</w:t>
      </w:r>
      <w:r w:rsidRPr="00804019">
        <w:rPr>
          <w:rStyle w:val="af8"/>
          <w:rFonts w:ascii="Arial Unicode" w:hAnsi="Arial Unicode" w:cs="Arial"/>
          <w:sz w:val="20"/>
          <w:lang w:val="af-ZA"/>
        </w:rPr>
        <w:t xml:space="preserve"> </w:t>
      </w:r>
      <w:r w:rsidRPr="00804019">
        <w:rPr>
          <w:rStyle w:val="af8"/>
          <w:rFonts w:ascii="Arial Unicode" w:hAnsi="Arial Unicode" w:cs="Arial"/>
          <w:sz w:val="20"/>
        </w:rPr>
        <w:footnoteReference w:id="8"/>
      </w:r>
      <w:r w:rsidRPr="00804019">
        <w:rPr>
          <w:rFonts w:ascii="Arial Unicode" w:hAnsi="Arial Unicode" w:cs="Arial"/>
          <w:sz w:val="20"/>
          <w:vertAlign w:val="superscript"/>
          <w:lang w:val="hy-AM"/>
        </w:rPr>
        <w:t>.1</w:t>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cs="Arial"/>
          <w:sz w:val="20"/>
        </w:rPr>
        <w:t>Եթե</w:t>
      </w:r>
      <w:r w:rsidRPr="00804019">
        <w:rPr>
          <w:rFonts w:ascii="Arial Unicode" w:hAnsi="Arial Unicode" w:cs="Arial"/>
          <w:sz w:val="20"/>
          <w:lang w:val="af-ZA"/>
        </w:rPr>
        <w:t xml:space="preserve"> </w:t>
      </w:r>
      <w:r w:rsidRPr="00804019">
        <w:rPr>
          <w:rFonts w:ascii="Arial Unicode" w:hAnsi="Arial Unicode"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804019">
        <w:rPr>
          <w:rFonts w:ascii="Arial Unicode" w:hAnsi="Arial Unicode"/>
          <w:sz w:val="20"/>
          <w:szCs w:val="20"/>
          <w:lang w:val="hy-AM"/>
        </w:rPr>
        <w:t>Կանխիկ</w:t>
      </w:r>
      <w:r w:rsidRPr="00804019">
        <w:rPr>
          <w:rFonts w:ascii="Arial Unicode" w:hAnsi="Arial Unicode"/>
          <w:sz w:val="20"/>
          <w:szCs w:val="20"/>
          <w:lang w:val="af-ZA"/>
        </w:rPr>
        <w:t xml:space="preserve"> </w:t>
      </w:r>
      <w:r w:rsidRPr="00804019">
        <w:rPr>
          <w:rFonts w:ascii="Arial Unicode" w:hAnsi="Arial Unicode"/>
          <w:sz w:val="20"/>
          <w:szCs w:val="20"/>
          <w:lang w:val="hy-AM"/>
        </w:rPr>
        <w:t>փողի</w:t>
      </w:r>
      <w:r w:rsidRPr="00804019">
        <w:rPr>
          <w:rFonts w:ascii="Arial Unicode" w:hAnsi="Arial Unicode"/>
          <w:sz w:val="20"/>
          <w:szCs w:val="20"/>
          <w:lang w:val="af-ZA"/>
        </w:rPr>
        <w:t xml:space="preserve"> </w:t>
      </w:r>
      <w:r w:rsidRPr="00804019">
        <w:rPr>
          <w:rFonts w:ascii="Arial Unicode" w:hAnsi="Arial Unicode"/>
          <w:sz w:val="20"/>
          <w:szCs w:val="20"/>
          <w:lang w:val="hy-AM"/>
        </w:rPr>
        <w:t>ձևով</w:t>
      </w:r>
      <w:r w:rsidRPr="00804019">
        <w:rPr>
          <w:rFonts w:ascii="Arial Unicode" w:hAnsi="Arial Unicode"/>
          <w:sz w:val="20"/>
          <w:szCs w:val="20"/>
          <w:lang w:val="af-ZA"/>
        </w:rPr>
        <w:t xml:space="preserve"> </w:t>
      </w:r>
      <w:r w:rsidRPr="00804019">
        <w:rPr>
          <w:rFonts w:ascii="Arial Unicode" w:hAnsi="Arial Unicode"/>
          <w:sz w:val="20"/>
          <w:szCs w:val="20"/>
          <w:lang w:val="hy-AM"/>
        </w:rPr>
        <w:t>ներկայացված</w:t>
      </w:r>
      <w:r w:rsidRPr="00804019">
        <w:rPr>
          <w:rFonts w:ascii="Arial Unicode" w:hAnsi="Arial Unicode"/>
          <w:sz w:val="20"/>
          <w:szCs w:val="20"/>
          <w:lang w:val="af-ZA"/>
        </w:rPr>
        <w:t xml:space="preserve"> </w:t>
      </w:r>
      <w:r w:rsidRPr="00804019">
        <w:rPr>
          <w:rFonts w:ascii="Arial Unicode" w:hAnsi="Arial Unicode"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s="Arial"/>
          <w:sz w:val="20"/>
          <w:lang w:val="hy-AM"/>
        </w:rPr>
      </w:pPr>
      <w:r w:rsidRPr="00804019">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s="Arial"/>
          <w:sz w:val="20"/>
          <w:lang w:val="hy-AM"/>
        </w:rPr>
      </w:pPr>
      <w:r w:rsidRPr="00804019">
        <w:rPr>
          <w:rFonts w:ascii="Arial Unicode" w:hAnsi="Arial Unicode"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r w:rsidRPr="00804019" w:rsidDel="004F5648">
        <w:rPr>
          <w:rFonts w:ascii="Arial Unicode" w:hAnsi="Arial Unicode" w:cs="Arial"/>
          <w:sz w:val="20"/>
          <w:lang w:val="hy-AM"/>
        </w:rPr>
        <w:t xml:space="preserve"> </w:t>
      </w:r>
      <w:r w:rsidRPr="00804019">
        <w:rPr>
          <w:rFonts w:ascii="Arial Unicode" w:hAnsi="Arial Unicode" w:cs="Arial"/>
          <w:sz w:val="20"/>
          <w:lang w:val="hy-AM"/>
        </w:rPr>
        <w:t xml:space="preserve">: </w:t>
      </w:r>
    </w:p>
    <w:p w:rsidR="00025AC0" w:rsidRPr="00804019" w:rsidRDefault="00025AC0" w:rsidP="00025AC0">
      <w:pPr>
        <w:ind w:firstLine="567"/>
        <w:jc w:val="both"/>
        <w:rPr>
          <w:rFonts w:ascii="Arial Unicode" w:hAnsi="Arial Unicode" w:cs="Arial"/>
          <w:color w:val="FFFFFF"/>
          <w:sz w:val="20"/>
          <w:lang w:val="af-ZA"/>
        </w:rPr>
      </w:pPr>
      <w:r w:rsidRPr="00804019">
        <w:rPr>
          <w:rFonts w:ascii="Arial Unicode" w:hAnsi="Arial Unicode" w:cs="Arial"/>
          <w:sz w:val="20"/>
          <w:lang w:val="hy-AM"/>
        </w:rPr>
        <w:t>Երաշխիքի ձևով որակավորման ապահովումը ընտրված մասնակիցը ներկայացնում է հավելված 4-ի կամ հավելված 4.1-ի համաձայն:</w:t>
      </w:r>
      <w:r w:rsidRPr="00804019">
        <w:rPr>
          <w:rFonts w:ascii="Arial Unicode" w:hAnsi="Arial Unicode" w:cs="Arial"/>
          <w:sz w:val="20"/>
          <w:vertAlign w:val="superscript"/>
          <w:lang w:val="af-ZA"/>
        </w:rPr>
        <w:t>12</w:t>
      </w:r>
      <w:r w:rsidRPr="00804019">
        <w:rPr>
          <w:rFonts w:ascii="Arial Unicode" w:hAnsi="Arial Unicode" w:cs="Arial"/>
          <w:sz w:val="20"/>
          <w:lang w:val="af-ZA"/>
        </w:rPr>
        <w:t xml:space="preserve"> </w:t>
      </w:r>
      <w:r w:rsidRPr="00804019">
        <w:rPr>
          <w:rFonts w:ascii="Arial Unicode" w:hAnsi="Arial Unicode" w:cs="Arial"/>
          <w:color w:val="FFFFFF"/>
          <w:sz w:val="20"/>
          <w:lang w:val="af-ZA"/>
        </w:rPr>
        <w:t xml:space="preserve"> </w:t>
      </w:r>
      <w:r w:rsidRPr="00804019">
        <w:rPr>
          <w:rStyle w:val="af8"/>
          <w:rFonts w:ascii="Arial Unicode" w:hAnsi="Arial Unicode" w:cs="Arial"/>
          <w:color w:val="FFFFFF"/>
          <w:sz w:val="20"/>
        </w:rPr>
        <w:footnoteReference w:id="9"/>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25AC0" w:rsidRPr="00804019" w:rsidRDefault="00025AC0" w:rsidP="00025AC0">
      <w:pPr>
        <w:ind w:firstLine="567"/>
        <w:jc w:val="both"/>
        <w:rPr>
          <w:rFonts w:ascii="Arial Unicode" w:hAnsi="Arial Unicode" w:cs="Sylfaen"/>
          <w:sz w:val="20"/>
          <w:vertAlign w:val="superscript"/>
          <w:lang w:val="hy-AM"/>
        </w:rPr>
      </w:pPr>
      <w:r w:rsidRPr="00804019">
        <w:rPr>
          <w:rFonts w:ascii="Arial Unicode" w:hAnsi="Arial Unicode" w:cs="Sylfaen"/>
          <w:sz w:val="20"/>
          <w:lang w:val="hy-AM"/>
        </w:rPr>
        <w:t>10.3. Պայմանագրի</w:t>
      </w:r>
      <w:r w:rsidRPr="00804019">
        <w:rPr>
          <w:rFonts w:ascii="Arial Unicode" w:hAnsi="Arial Unicode" w:cs="Sylfaen"/>
          <w:sz w:val="20"/>
          <w:lang w:val="af-ZA"/>
        </w:rPr>
        <w:t xml:space="preserve"> </w:t>
      </w:r>
      <w:r w:rsidRPr="00804019">
        <w:rPr>
          <w:rFonts w:ascii="Arial Unicode" w:hAnsi="Arial Unicode" w:cs="Sylfaen"/>
          <w:sz w:val="20"/>
          <w:lang w:val="hy-AM"/>
        </w:rPr>
        <w:t>ապահովման</w:t>
      </w:r>
      <w:r w:rsidRPr="00804019">
        <w:rPr>
          <w:rFonts w:ascii="Arial Unicode" w:hAnsi="Arial Unicode" w:cs="Sylfaen"/>
          <w:sz w:val="20"/>
          <w:lang w:val="af-ZA"/>
        </w:rPr>
        <w:t xml:space="preserve"> </w:t>
      </w:r>
      <w:r w:rsidRPr="00804019">
        <w:rPr>
          <w:rFonts w:ascii="Arial Unicode" w:hAnsi="Arial Unicode" w:cs="Sylfaen"/>
          <w:sz w:val="20"/>
          <w:lang w:val="hy-AM"/>
        </w:rPr>
        <w:t>չափը</w:t>
      </w:r>
      <w:r w:rsidRPr="00804019">
        <w:rPr>
          <w:rFonts w:ascii="Arial Unicode" w:hAnsi="Arial Unicode" w:cs="Sylfaen"/>
          <w:sz w:val="20"/>
          <w:lang w:val="af-ZA"/>
        </w:rPr>
        <w:t xml:space="preserve"> </w:t>
      </w:r>
      <w:r w:rsidRPr="00804019">
        <w:rPr>
          <w:rFonts w:ascii="Arial Unicode" w:hAnsi="Arial Unicode" w:cs="Sylfaen"/>
          <w:sz w:val="20"/>
          <w:lang w:val="hy-AM"/>
        </w:rPr>
        <w:t>կազմում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կնքվելիք </w:t>
      </w:r>
      <w:r w:rsidRPr="00804019">
        <w:rPr>
          <w:rFonts w:ascii="Arial Unicode" w:hAnsi="Arial Unicode" w:cs="Sylfaen"/>
          <w:sz w:val="20"/>
          <w:lang w:val="hy-AM"/>
        </w:rPr>
        <w:t>պայմանագրի</w:t>
      </w:r>
      <w:r w:rsidRPr="00804019">
        <w:rPr>
          <w:rFonts w:ascii="Arial Unicode" w:hAnsi="Arial Unicode" w:cs="Sylfaen"/>
          <w:sz w:val="20"/>
          <w:lang w:val="af-ZA"/>
        </w:rPr>
        <w:t xml:space="preserve"> </w:t>
      </w:r>
      <w:r w:rsidRPr="00804019">
        <w:rPr>
          <w:rFonts w:ascii="Arial Unicode" w:hAnsi="Arial Unicode" w:cs="Sylfaen"/>
          <w:sz w:val="20"/>
          <w:lang w:val="hy-AM"/>
        </w:rPr>
        <w:t>գնի</w:t>
      </w:r>
      <w:r w:rsidRPr="00804019">
        <w:rPr>
          <w:rFonts w:ascii="Arial Unicode" w:hAnsi="Arial Unicode" w:cs="Sylfaen"/>
          <w:sz w:val="20"/>
          <w:lang w:val="af-ZA"/>
        </w:rPr>
        <w:t xml:space="preserve"> 10  </w:t>
      </w:r>
      <w:r w:rsidRPr="00804019">
        <w:rPr>
          <w:rFonts w:ascii="Arial Unicode" w:hAnsi="Arial Unicode" w:cs="Sylfaen"/>
          <w:sz w:val="20"/>
          <w:lang w:val="hy-AM"/>
        </w:rPr>
        <w:t>տոկոսը: Պայմանագրի ապահովումը ներկայացվում է բանկային երախիքի (հավելված 5) կամ կանխիկ փողի ձևով:</w:t>
      </w:r>
      <w:r w:rsidRPr="00804019">
        <w:rPr>
          <w:rFonts w:ascii="Arial Unicode" w:hAnsi="Arial Unicode" w:cs="Sylfaen"/>
          <w:sz w:val="20"/>
          <w:vertAlign w:val="superscript"/>
          <w:lang w:val="hy-AM"/>
        </w:rPr>
        <w:t>13</w:t>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Pr="00804019">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804019">
        <w:rPr>
          <w:rFonts w:ascii="Arial Unicode" w:hAnsi="Arial Unicode" w:cs="Arial"/>
          <w:sz w:val="20"/>
          <w:lang w:val="hy-AM"/>
        </w:rPr>
        <w:t>:</w:t>
      </w:r>
    </w:p>
    <w:p w:rsidR="00025AC0" w:rsidRPr="00804019" w:rsidRDefault="00025AC0" w:rsidP="00025AC0">
      <w:pPr>
        <w:ind w:firstLine="567"/>
        <w:jc w:val="both"/>
        <w:rPr>
          <w:rFonts w:ascii="Arial Unicode" w:hAnsi="Arial Unicode"/>
          <w:sz w:val="20"/>
          <w:szCs w:val="20"/>
          <w:lang w:val="hy-AM"/>
        </w:rPr>
      </w:pPr>
      <w:r w:rsidRPr="00804019">
        <w:rPr>
          <w:rFonts w:ascii="Arial Unicode" w:hAnsi="Arial Unicode"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04019">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sz w:val="20"/>
          <w:szCs w:val="20"/>
          <w:lang w:val="hy-AM"/>
        </w:rPr>
        <w:t>Կանխիկ</w:t>
      </w:r>
      <w:r w:rsidRPr="00804019">
        <w:rPr>
          <w:rFonts w:ascii="Arial Unicode" w:hAnsi="Arial Unicode"/>
          <w:sz w:val="20"/>
          <w:szCs w:val="20"/>
          <w:lang w:val="af-ZA"/>
        </w:rPr>
        <w:t xml:space="preserve"> </w:t>
      </w:r>
      <w:r w:rsidRPr="00804019">
        <w:rPr>
          <w:rFonts w:ascii="Arial Unicode" w:hAnsi="Arial Unicode"/>
          <w:sz w:val="20"/>
          <w:szCs w:val="20"/>
          <w:lang w:val="hy-AM"/>
        </w:rPr>
        <w:t>փողի</w:t>
      </w:r>
      <w:r w:rsidRPr="00804019">
        <w:rPr>
          <w:rFonts w:ascii="Arial Unicode" w:hAnsi="Arial Unicode"/>
          <w:sz w:val="20"/>
          <w:szCs w:val="20"/>
          <w:lang w:val="af-ZA"/>
        </w:rPr>
        <w:t xml:space="preserve"> </w:t>
      </w:r>
      <w:r w:rsidRPr="00804019">
        <w:rPr>
          <w:rFonts w:ascii="Arial Unicode" w:hAnsi="Arial Unicode"/>
          <w:sz w:val="20"/>
          <w:szCs w:val="20"/>
          <w:lang w:val="hy-AM"/>
        </w:rPr>
        <w:t>ձևով</w:t>
      </w:r>
      <w:r w:rsidRPr="00804019">
        <w:rPr>
          <w:rFonts w:ascii="Arial Unicode" w:hAnsi="Arial Unicode"/>
          <w:sz w:val="20"/>
          <w:szCs w:val="20"/>
          <w:lang w:val="af-ZA"/>
        </w:rPr>
        <w:t xml:space="preserve"> </w:t>
      </w:r>
      <w:r w:rsidRPr="00804019">
        <w:rPr>
          <w:rFonts w:ascii="Arial Unicode" w:hAnsi="Arial Unicode"/>
          <w:sz w:val="20"/>
          <w:szCs w:val="20"/>
          <w:lang w:val="hy-AM"/>
        </w:rPr>
        <w:t>ներկայացված</w:t>
      </w:r>
      <w:r w:rsidRPr="00804019">
        <w:rPr>
          <w:rFonts w:ascii="Arial Unicode" w:hAnsi="Arial Unicode"/>
          <w:sz w:val="20"/>
          <w:szCs w:val="20"/>
          <w:lang w:val="af-ZA"/>
        </w:rPr>
        <w:t xml:space="preserve"> </w:t>
      </w:r>
      <w:r w:rsidRPr="00804019">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25AC0" w:rsidRPr="00804019" w:rsidRDefault="00025AC0" w:rsidP="00025AC0">
      <w:pPr>
        <w:ind w:firstLine="567"/>
        <w:jc w:val="both"/>
        <w:rPr>
          <w:rFonts w:ascii="Arial Unicode" w:hAnsi="Arial Unicode" w:cs="Arial"/>
          <w:sz w:val="20"/>
          <w:lang w:val="hy-AM"/>
        </w:rPr>
      </w:pPr>
      <w:r w:rsidRPr="00804019">
        <w:rPr>
          <w:rFonts w:ascii="Arial Unicode" w:hAnsi="Arial Unicode" w:cs="Sylfaen"/>
          <w:sz w:val="20"/>
          <w:lang w:val="hy-AM"/>
        </w:rPr>
        <w:t xml:space="preserve">10.4 </w:t>
      </w:r>
      <w:r w:rsidRPr="00804019">
        <w:rPr>
          <w:rFonts w:ascii="Arial Unicode" w:hAnsi="Arial Unicode"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025AC0" w:rsidRPr="00804019" w:rsidRDefault="00025AC0" w:rsidP="00025AC0">
      <w:pPr>
        <w:ind w:firstLine="567"/>
        <w:jc w:val="both"/>
        <w:rPr>
          <w:rFonts w:ascii="Arial Unicode" w:hAnsi="Arial Unicode" w:cs="Sylfaen"/>
          <w:i/>
          <w:sz w:val="20"/>
          <w:lang w:val="af-ZA"/>
        </w:rPr>
      </w:pPr>
      <w:r w:rsidRPr="00804019">
        <w:rPr>
          <w:rFonts w:ascii="Arial Unicode" w:hAnsi="Arial Unicode" w:cs="Sylfaen"/>
          <w:sz w:val="20"/>
          <w:lang w:val="hy-AM"/>
        </w:rPr>
        <w:t>10</w:t>
      </w:r>
      <w:r w:rsidRPr="00804019">
        <w:rPr>
          <w:rFonts w:ascii="Arial Unicode" w:hAnsi="Arial Unicode" w:cs="Sylfaen"/>
          <w:sz w:val="20"/>
          <w:lang w:val="af-ZA"/>
        </w:rPr>
        <w:t xml:space="preserve">.5 </w:t>
      </w:r>
      <w:r w:rsidRPr="00804019">
        <w:rPr>
          <w:rFonts w:ascii="Arial Unicode" w:hAnsi="Arial Unicode" w:cs="Sylfaen"/>
          <w:sz w:val="20"/>
          <w:lang w:val="hy-AM"/>
        </w:rPr>
        <w:t>Պայմանագրով</w:t>
      </w:r>
      <w:r w:rsidRPr="00804019">
        <w:rPr>
          <w:rFonts w:ascii="Arial Unicode" w:hAnsi="Arial Unicode" w:cs="Sylfaen"/>
          <w:sz w:val="20"/>
          <w:lang w:val="af-ZA"/>
        </w:rPr>
        <w:t xml:space="preserve"> պ</w:t>
      </w:r>
      <w:r w:rsidRPr="00804019">
        <w:rPr>
          <w:rFonts w:ascii="Arial Unicode" w:hAnsi="Arial Unicode" w:cs="Sylfaen"/>
          <w:sz w:val="20"/>
          <w:lang w:val="hy-AM"/>
        </w:rPr>
        <w:t>ատվիրատուի</w:t>
      </w:r>
      <w:r w:rsidRPr="00804019">
        <w:rPr>
          <w:rFonts w:ascii="Arial Unicode" w:hAnsi="Arial Unicode" w:cs="Sylfaen"/>
          <w:sz w:val="20"/>
          <w:lang w:val="af-ZA"/>
        </w:rPr>
        <w:t xml:space="preserve"> </w:t>
      </w:r>
      <w:r w:rsidRPr="00804019">
        <w:rPr>
          <w:rFonts w:ascii="Arial Unicode" w:hAnsi="Arial Unicode" w:cs="Sylfaen"/>
          <w:sz w:val="20"/>
          <w:lang w:val="hy-AM"/>
        </w:rPr>
        <w:t>կողմից</w:t>
      </w:r>
      <w:r w:rsidRPr="00804019">
        <w:rPr>
          <w:rFonts w:ascii="Arial Unicode" w:hAnsi="Arial Unicode" w:cs="Sylfaen"/>
          <w:sz w:val="20"/>
          <w:lang w:val="af-ZA"/>
        </w:rPr>
        <w:t xml:space="preserve"> </w:t>
      </w:r>
      <w:r w:rsidRPr="00804019">
        <w:rPr>
          <w:rFonts w:ascii="Arial Unicode" w:hAnsi="Arial Unicode" w:cs="Sylfaen"/>
          <w:sz w:val="20"/>
          <w:lang w:val="hy-AM"/>
        </w:rPr>
        <w:t>կանխավճար</w:t>
      </w:r>
      <w:r w:rsidRPr="00804019">
        <w:rPr>
          <w:rFonts w:ascii="Arial Unicode" w:hAnsi="Arial Unicode" w:cs="Sylfaen"/>
          <w:sz w:val="20"/>
          <w:lang w:val="af-ZA"/>
        </w:rPr>
        <w:t xml:space="preserve"> </w:t>
      </w:r>
      <w:r w:rsidRPr="00804019">
        <w:rPr>
          <w:rFonts w:ascii="Arial Unicode" w:hAnsi="Arial Unicode" w:cs="Sylfaen"/>
          <w:sz w:val="20"/>
          <w:lang w:val="hy-AM"/>
        </w:rPr>
        <w:t>հատկացվելու</w:t>
      </w:r>
      <w:r w:rsidRPr="00804019">
        <w:rPr>
          <w:rFonts w:ascii="Arial Unicode" w:hAnsi="Arial Unicode" w:cs="Sylfaen"/>
          <w:sz w:val="20"/>
          <w:lang w:val="af-ZA"/>
        </w:rPr>
        <w:t xml:space="preserve"> </w:t>
      </w:r>
      <w:r w:rsidRPr="00804019">
        <w:rPr>
          <w:rFonts w:ascii="Arial Unicode" w:hAnsi="Arial Unicode" w:cs="Sylfaen"/>
          <w:sz w:val="20"/>
          <w:lang w:val="hy-AM"/>
        </w:rPr>
        <w:t>պայման</w:t>
      </w:r>
      <w:r w:rsidRPr="00804019">
        <w:rPr>
          <w:rFonts w:ascii="Arial Unicode" w:hAnsi="Arial Unicode" w:cs="Sylfaen"/>
          <w:sz w:val="20"/>
          <w:lang w:val="af-ZA"/>
        </w:rPr>
        <w:t xml:space="preserve"> </w:t>
      </w:r>
      <w:r w:rsidRPr="00804019">
        <w:rPr>
          <w:rFonts w:ascii="Arial Unicode" w:hAnsi="Arial Unicode" w:cs="Sylfaen"/>
          <w:sz w:val="20"/>
          <w:lang w:val="hy-AM"/>
        </w:rPr>
        <w:t>նախատեսվելու</w:t>
      </w:r>
      <w:r w:rsidRPr="00804019">
        <w:rPr>
          <w:rFonts w:ascii="Arial Unicode" w:hAnsi="Arial Unicode" w:cs="Sylfaen"/>
          <w:sz w:val="20"/>
          <w:lang w:val="af-ZA"/>
        </w:rPr>
        <w:t xml:space="preserve"> </w:t>
      </w:r>
      <w:r w:rsidRPr="00804019">
        <w:rPr>
          <w:rFonts w:ascii="Arial Unicode" w:hAnsi="Arial Unicode" w:cs="Sylfaen"/>
          <w:sz w:val="20"/>
          <w:lang w:val="hy-AM"/>
        </w:rPr>
        <w:t>դեպքում</w:t>
      </w:r>
      <w:r w:rsidRPr="00804019">
        <w:rPr>
          <w:rFonts w:ascii="Arial Unicode" w:hAnsi="Arial Unicode" w:cs="Sylfaen"/>
          <w:sz w:val="20"/>
          <w:lang w:val="af-ZA"/>
        </w:rPr>
        <w:t xml:space="preserve"> </w:t>
      </w:r>
      <w:r w:rsidRPr="00804019">
        <w:rPr>
          <w:rFonts w:ascii="Arial Unicode" w:hAnsi="Arial Unicode" w:cs="Sylfaen"/>
          <w:sz w:val="20"/>
          <w:lang w:val="hy-AM"/>
        </w:rPr>
        <w:t>ընտրված</w:t>
      </w:r>
      <w:r w:rsidRPr="00804019">
        <w:rPr>
          <w:rFonts w:ascii="Arial Unicode" w:hAnsi="Arial Unicode" w:cs="Sylfaen"/>
          <w:sz w:val="20"/>
          <w:lang w:val="af-ZA"/>
        </w:rPr>
        <w:t xml:space="preserve"> </w:t>
      </w:r>
      <w:r w:rsidRPr="00804019">
        <w:rPr>
          <w:rFonts w:ascii="Arial Unicode" w:hAnsi="Arial Unicode" w:cs="Sylfaen"/>
          <w:sz w:val="20"/>
          <w:lang w:val="hy-AM"/>
        </w:rPr>
        <w:t>մասնակիցը</w:t>
      </w:r>
      <w:r w:rsidRPr="00804019">
        <w:rPr>
          <w:rFonts w:ascii="Arial Unicode" w:hAnsi="Arial Unicode" w:cs="Sylfaen"/>
          <w:sz w:val="20"/>
          <w:lang w:val="af-ZA"/>
        </w:rPr>
        <w:t xml:space="preserve"> պ</w:t>
      </w:r>
      <w:r w:rsidRPr="00804019">
        <w:rPr>
          <w:rFonts w:ascii="Arial Unicode" w:hAnsi="Arial Unicode" w:cs="Sylfaen"/>
          <w:sz w:val="20"/>
          <w:lang w:val="hy-AM"/>
        </w:rPr>
        <w:t>ատվիրատուին</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lang w:val="hy-AM"/>
        </w:rPr>
        <w:t>ներկայացնում</w:t>
      </w:r>
      <w:r w:rsidRPr="00804019">
        <w:rPr>
          <w:rFonts w:ascii="Arial Unicode" w:hAnsi="Arial Unicode" w:cs="Sylfaen"/>
          <w:sz w:val="20"/>
          <w:lang w:val="af-ZA"/>
        </w:rPr>
        <w:t xml:space="preserve"> նաև </w:t>
      </w:r>
      <w:r w:rsidRPr="00804019">
        <w:rPr>
          <w:rFonts w:ascii="Arial Unicode" w:hAnsi="Arial Unicode" w:cs="Sylfaen"/>
          <w:sz w:val="20"/>
          <w:lang w:val="hy-AM"/>
        </w:rPr>
        <w:t>կանխավճարի</w:t>
      </w:r>
      <w:r w:rsidRPr="00804019">
        <w:rPr>
          <w:rFonts w:ascii="Arial Unicode" w:hAnsi="Arial Unicode" w:cs="Sylfaen"/>
          <w:sz w:val="20"/>
          <w:lang w:val="af-ZA"/>
        </w:rPr>
        <w:t xml:space="preserve"> </w:t>
      </w:r>
      <w:r w:rsidRPr="00804019">
        <w:rPr>
          <w:rFonts w:ascii="Arial Unicode" w:hAnsi="Arial Unicode" w:cs="Sylfaen"/>
          <w:sz w:val="20"/>
          <w:lang w:val="hy-AM"/>
        </w:rPr>
        <w:t>ապահովում</w:t>
      </w:r>
      <w:r w:rsidRPr="00804019">
        <w:rPr>
          <w:rFonts w:ascii="Arial Unicode" w:hAnsi="Arial Unicode" w:cs="Sylfaen"/>
          <w:sz w:val="20"/>
          <w:lang w:val="af-ZA"/>
        </w:rPr>
        <w:t xml:space="preserve">` </w:t>
      </w:r>
      <w:r w:rsidRPr="00804019">
        <w:rPr>
          <w:rFonts w:ascii="Arial Unicode" w:hAnsi="Arial Unicode" w:cs="Sylfaen"/>
          <w:sz w:val="20"/>
          <w:lang w:val="hy-AM"/>
        </w:rPr>
        <w:t>կանխավճարի</w:t>
      </w:r>
      <w:r w:rsidRPr="00804019">
        <w:rPr>
          <w:rFonts w:ascii="Arial Unicode" w:hAnsi="Arial Unicode" w:cs="Sylfaen"/>
          <w:sz w:val="20"/>
          <w:lang w:val="af-ZA"/>
        </w:rPr>
        <w:t xml:space="preserve"> </w:t>
      </w:r>
      <w:r w:rsidRPr="00804019">
        <w:rPr>
          <w:rFonts w:ascii="Arial Unicode" w:hAnsi="Arial Unicode" w:cs="Sylfaen"/>
          <w:sz w:val="20"/>
          <w:lang w:val="hy-AM"/>
        </w:rPr>
        <w:t>չափով</w:t>
      </w:r>
      <w:r w:rsidRPr="00804019">
        <w:rPr>
          <w:rFonts w:ascii="Arial Unicode" w:hAnsi="Arial Unicode" w:cs="Sylfaen"/>
          <w:sz w:val="20"/>
          <w:lang w:val="af-ZA"/>
        </w:rPr>
        <w:t xml:space="preserve">, բանկային </w:t>
      </w:r>
      <w:r w:rsidRPr="00804019">
        <w:rPr>
          <w:rFonts w:ascii="Arial Unicode" w:hAnsi="Arial Unicode" w:cs="Sylfaen"/>
          <w:sz w:val="20"/>
          <w:lang w:val="hy-AM"/>
        </w:rPr>
        <w:t>երաշխիքի</w:t>
      </w:r>
      <w:r w:rsidRPr="00804019">
        <w:rPr>
          <w:rFonts w:ascii="Arial Unicode" w:hAnsi="Arial Unicode" w:cs="Sylfaen"/>
          <w:sz w:val="20"/>
          <w:lang w:val="af-ZA"/>
        </w:rPr>
        <w:t xml:space="preserve"> </w:t>
      </w:r>
      <w:r w:rsidRPr="00804019">
        <w:rPr>
          <w:rFonts w:ascii="Arial Unicode" w:hAnsi="Arial Unicode" w:cs="Sylfaen"/>
          <w:sz w:val="20"/>
          <w:lang w:val="hy-AM"/>
        </w:rPr>
        <w:t>ձևով (հավելված՝ 5</w:t>
      </w:r>
      <w:r w:rsidRPr="00804019">
        <w:rPr>
          <w:rFonts w:ascii="MS Gothic" w:eastAsia="MS Gothic" w:hAnsi="MS Gothic" w:cs="MS Gothic" w:hint="eastAsia"/>
          <w:sz w:val="20"/>
          <w:lang w:val="hy-AM"/>
        </w:rPr>
        <w:t>․</w:t>
      </w:r>
      <w:r w:rsidRPr="00804019">
        <w:rPr>
          <w:rFonts w:ascii="Arial Unicode" w:hAnsi="Arial Unicode" w:cs="Sylfaen"/>
          <w:sz w:val="20"/>
          <w:lang w:val="hy-AM"/>
        </w:rPr>
        <w:t>2):</w:t>
      </w:r>
      <w:r w:rsidRPr="00804019">
        <w:rPr>
          <w:rFonts w:ascii="Arial Unicode" w:hAnsi="Arial Unicode" w:cs="Sylfaen"/>
          <w:i/>
          <w:sz w:val="20"/>
          <w:lang w:val="af-ZA"/>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25AC0" w:rsidRPr="00804019" w:rsidRDefault="00025AC0" w:rsidP="00025AC0">
      <w:pPr>
        <w:jc w:val="center"/>
        <w:rPr>
          <w:rFonts w:ascii="Arial Unicode" w:hAnsi="Arial Unicode"/>
          <w:b/>
          <w:szCs w:val="22"/>
          <w:lang w:val="af-ZA"/>
        </w:rPr>
      </w:pPr>
    </w:p>
    <w:p w:rsidR="00025AC0" w:rsidRPr="00804019" w:rsidRDefault="00025AC0" w:rsidP="00025AC0">
      <w:pPr>
        <w:jc w:val="center"/>
        <w:rPr>
          <w:rFonts w:ascii="Arial Unicode" w:hAnsi="Arial Unicode" w:cs="Arial"/>
          <w:b/>
          <w:sz w:val="20"/>
          <w:lang w:val="af-ZA"/>
        </w:rPr>
      </w:pPr>
      <w:r w:rsidRPr="00804019">
        <w:rPr>
          <w:rFonts w:ascii="Arial Unicode" w:hAnsi="Arial Unicode"/>
          <w:b/>
          <w:sz w:val="20"/>
          <w:lang w:val="af-ZA"/>
        </w:rPr>
        <w:t xml:space="preserve">11. </w:t>
      </w:r>
      <w:r w:rsidRPr="00804019">
        <w:rPr>
          <w:rFonts w:ascii="Arial Unicode" w:hAnsi="Arial Unicode" w:cs="Sylfaen"/>
          <w:b/>
          <w:sz w:val="20"/>
          <w:lang w:val="af-ZA"/>
        </w:rPr>
        <w:t>ԸՆԹԱՑԱԿԱՐԳԸ</w:t>
      </w:r>
      <w:r w:rsidRPr="00804019">
        <w:rPr>
          <w:rFonts w:ascii="Arial Unicode" w:hAnsi="Arial Unicode" w:cs="Arial"/>
          <w:b/>
          <w:sz w:val="20"/>
          <w:lang w:val="af-ZA"/>
        </w:rPr>
        <w:t xml:space="preserve"> </w:t>
      </w:r>
      <w:r w:rsidRPr="00804019">
        <w:rPr>
          <w:rFonts w:ascii="Arial Unicode" w:hAnsi="Arial Unicode" w:cs="Sylfaen"/>
          <w:b/>
          <w:sz w:val="20"/>
          <w:lang w:val="af-ZA"/>
        </w:rPr>
        <w:t>ՉԿԱՅԱՑԱԾ</w:t>
      </w:r>
      <w:r w:rsidRPr="00804019">
        <w:rPr>
          <w:rFonts w:ascii="Arial Unicode" w:hAnsi="Arial Unicode" w:cs="Arial"/>
          <w:b/>
          <w:sz w:val="20"/>
          <w:lang w:val="af-ZA"/>
        </w:rPr>
        <w:t xml:space="preserve"> </w:t>
      </w:r>
      <w:r w:rsidRPr="00804019">
        <w:rPr>
          <w:rFonts w:ascii="Arial Unicode" w:hAnsi="Arial Unicode" w:cs="Sylfaen"/>
          <w:b/>
          <w:sz w:val="20"/>
          <w:lang w:val="af-ZA"/>
        </w:rPr>
        <w:t>ՀԱՅՏԱՐԱՐԵԼԸ</w:t>
      </w:r>
    </w:p>
    <w:p w:rsidR="00025AC0" w:rsidRPr="00804019" w:rsidRDefault="00025AC0" w:rsidP="00025AC0">
      <w:pPr>
        <w:jc w:val="center"/>
        <w:rPr>
          <w:rFonts w:ascii="Arial Unicode" w:hAnsi="Arial Unicode"/>
          <w:b/>
          <w:sz w:val="20"/>
          <w:lang w:val="af-ZA"/>
        </w:rPr>
      </w:pP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sz w:val="20"/>
          <w:lang w:val="af-ZA"/>
        </w:rPr>
        <w:t>11.</w:t>
      </w:r>
      <w:r w:rsidRPr="00804019">
        <w:rPr>
          <w:rFonts w:ascii="Arial Unicode" w:hAnsi="Arial Unicode" w:cs="Sylfaen"/>
          <w:sz w:val="20"/>
          <w:lang w:val="af-ZA"/>
        </w:rPr>
        <w:t xml:space="preserve">1 </w:t>
      </w:r>
      <w:r w:rsidRPr="00804019">
        <w:rPr>
          <w:rFonts w:ascii="Arial Unicode" w:hAnsi="Arial Unicode" w:cs="Sylfaen"/>
          <w:sz w:val="20"/>
          <w:lang w:val="ru-RU"/>
        </w:rPr>
        <w:t>Օրենքի</w:t>
      </w:r>
      <w:r w:rsidRPr="00804019">
        <w:rPr>
          <w:rFonts w:ascii="Arial Unicode" w:hAnsi="Arial Unicode" w:cs="Sylfaen"/>
          <w:sz w:val="20"/>
          <w:lang w:val="af-ZA"/>
        </w:rPr>
        <w:t xml:space="preserve"> 37-</w:t>
      </w:r>
      <w:r w:rsidRPr="00804019">
        <w:rPr>
          <w:rFonts w:ascii="Arial Unicode" w:hAnsi="Arial Unicode" w:cs="Sylfaen"/>
          <w:sz w:val="20"/>
          <w:lang w:val="ru-RU"/>
        </w:rPr>
        <w:t>րդ</w:t>
      </w:r>
      <w:r w:rsidRPr="00804019">
        <w:rPr>
          <w:rFonts w:ascii="Arial Unicode" w:hAnsi="Arial Unicode" w:cs="Sylfaen"/>
          <w:sz w:val="20"/>
          <w:lang w:val="af-ZA"/>
        </w:rPr>
        <w:t xml:space="preserve"> </w:t>
      </w:r>
      <w:r w:rsidRPr="00804019">
        <w:rPr>
          <w:rFonts w:ascii="Arial Unicode" w:hAnsi="Arial Unicode" w:cs="Sylfaen"/>
          <w:sz w:val="20"/>
          <w:lang w:val="ru-RU"/>
        </w:rPr>
        <w:t>հոդվածի</w:t>
      </w:r>
      <w:r w:rsidRPr="00804019">
        <w:rPr>
          <w:rFonts w:ascii="Arial Unicode" w:hAnsi="Arial Unicode" w:cs="Sylfaen"/>
          <w:sz w:val="20"/>
          <w:lang w:val="af-ZA"/>
        </w:rPr>
        <w:t xml:space="preserve"> </w:t>
      </w:r>
      <w:r w:rsidRPr="00804019">
        <w:rPr>
          <w:rFonts w:ascii="Arial Unicode" w:hAnsi="Arial Unicode" w:cs="Sylfaen"/>
          <w:sz w:val="20"/>
          <w:lang w:val="ru-RU"/>
        </w:rPr>
        <w:t>համաձայն</w:t>
      </w:r>
      <w:r w:rsidRPr="00804019">
        <w:rPr>
          <w:rFonts w:ascii="Arial Unicode" w:hAnsi="Arial Unicode" w:cs="Sylfaen"/>
          <w:sz w:val="20"/>
          <w:lang w:val="af-ZA"/>
        </w:rPr>
        <w:t xml:space="preserve">` </w:t>
      </w:r>
      <w:r w:rsidRPr="00804019">
        <w:rPr>
          <w:rFonts w:ascii="Arial Unicode" w:hAnsi="Arial Unicode" w:cs="Sylfaen"/>
          <w:sz w:val="20"/>
          <w:lang w:val="ru-RU"/>
        </w:rPr>
        <w:t>հանձնաժողովը</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ընթացակարգը</w:t>
      </w:r>
      <w:r w:rsidRPr="00804019">
        <w:rPr>
          <w:rFonts w:ascii="Arial Unicode" w:hAnsi="Arial Unicode" w:cs="Sylfaen"/>
          <w:sz w:val="20"/>
          <w:lang w:val="af-ZA"/>
        </w:rPr>
        <w:t xml:space="preserve"> </w:t>
      </w:r>
      <w:r w:rsidRPr="00804019">
        <w:rPr>
          <w:rFonts w:ascii="Arial Unicode" w:hAnsi="Arial Unicode" w:cs="Sylfaen"/>
          <w:sz w:val="20"/>
          <w:lang w:val="ru-RU"/>
        </w:rPr>
        <w:t>չկայացած</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հայտարարում</w:t>
      </w:r>
      <w:r w:rsidRPr="00804019">
        <w:rPr>
          <w:rFonts w:ascii="Arial Unicode" w:hAnsi="Arial Unicode" w:cs="Sylfaen"/>
          <w:sz w:val="20"/>
          <w:lang w:val="af-ZA"/>
        </w:rPr>
        <w:t xml:space="preserve">, </w:t>
      </w:r>
      <w:r w:rsidRPr="00804019">
        <w:rPr>
          <w:rFonts w:ascii="Arial Unicode" w:hAnsi="Arial Unicode" w:cs="Sylfaen"/>
          <w:sz w:val="20"/>
          <w:lang w:val="ru-RU"/>
        </w:rPr>
        <w:t>եթե</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 </w:t>
      </w:r>
      <w:r w:rsidRPr="00804019">
        <w:rPr>
          <w:rFonts w:ascii="Arial Unicode" w:hAnsi="Arial Unicode" w:cs="Sylfaen"/>
          <w:sz w:val="20"/>
          <w:lang w:val="ru-RU"/>
        </w:rPr>
        <w:t>հայտերից</w:t>
      </w:r>
      <w:r w:rsidRPr="00804019">
        <w:rPr>
          <w:rFonts w:ascii="Arial Unicode" w:hAnsi="Arial Unicode" w:cs="Sylfaen"/>
          <w:sz w:val="20"/>
          <w:lang w:val="af-ZA"/>
        </w:rPr>
        <w:t xml:space="preserve"> </w:t>
      </w:r>
      <w:r w:rsidRPr="00804019">
        <w:rPr>
          <w:rFonts w:ascii="Arial Unicode" w:hAnsi="Arial Unicode" w:cs="Sylfaen"/>
          <w:sz w:val="20"/>
          <w:lang w:val="ru-RU"/>
        </w:rPr>
        <w:t>ոչ</w:t>
      </w:r>
      <w:r w:rsidRPr="00804019">
        <w:rPr>
          <w:rFonts w:ascii="Arial Unicode" w:hAnsi="Arial Unicode" w:cs="Sylfaen"/>
          <w:sz w:val="20"/>
          <w:lang w:val="af-ZA"/>
        </w:rPr>
        <w:t xml:space="preserve"> </w:t>
      </w:r>
      <w:r w:rsidRPr="00804019">
        <w:rPr>
          <w:rFonts w:ascii="Arial Unicode" w:hAnsi="Arial Unicode" w:cs="Sylfaen"/>
          <w:sz w:val="20"/>
          <w:lang w:val="ru-RU"/>
        </w:rPr>
        <w:t>մեկը</w:t>
      </w:r>
      <w:r w:rsidRPr="00804019">
        <w:rPr>
          <w:rFonts w:ascii="Arial Unicode" w:hAnsi="Arial Unicode" w:cs="Sylfaen"/>
          <w:sz w:val="20"/>
          <w:lang w:val="af-ZA"/>
        </w:rPr>
        <w:t xml:space="preserve"> </w:t>
      </w:r>
      <w:r w:rsidRPr="00804019">
        <w:rPr>
          <w:rFonts w:ascii="Arial Unicode" w:hAnsi="Arial Unicode" w:cs="Sylfaen"/>
          <w:sz w:val="20"/>
          <w:lang w:val="ru-RU"/>
        </w:rPr>
        <w:t>չի</w:t>
      </w:r>
      <w:r w:rsidRPr="00804019">
        <w:rPr>
          <w:rFonts w:ascii="Arial Unicode" w:hAnsi="Arial Unicode" w:cs="Sylfaen"/>
          <w:sz w:val="20"/>
          <w:lang w:val="af-ZA"/>
        </w:rPr>
        <w:t xml:space="preserve"> </w:t>
      </w:r>
      <w:r w:rsidRPr="00804019">
        <w:rPr>
          <w:rFonts w:ascii="Arial Unicode" w:hAnsi="Arial Unicode" w:cs="Sylfaen"/>
          <w:sz w:val="20"/>
          <w:lang w:val="ru-RU"/>
        </w:rPr>
        <w:t>համապատասխանում</w:t>
      </w:r>
      <w:r w:rsidRPr="00804019">
        <w:rPr>
          <w:rFonts w:ascii="Arial Unicode" w:hAnsi="Arial Unicode" w:cs="Sylfaen"/>
          <w:sz w:val="20"/>
          <w:lang w:val="af-ZA"/>
        </w:rPr>
        <w:t xml:space="preserve"> </w:t>
      </w:r>
      <w:r w:rsidRPr="00804019">
        <w:rPr>
          <w:rFonts w:ascii="Arial Unicode" w:hAnsi="Arial Unicode" w:cs="Sylfaen"/>
          <w:sz w:val="20"/>
          <w:lang w:val="ru-RU"/>
        </w:rPr>
        <w:t>հրավերի</w:t>
      </w:r>
      <w:r w:rsidRPr="00804019">
        <w:rPr>
          <w:rFonts w:ascii="Arial Unicode" w:hAnsi="Arial Unicode" w:cs="Sylfaen"/>
          <w:sz w:val="20"/>
          <w:lang w:val="af-ZA"/>
        </w:rPr>
        <w:t xml:space="preserve"> </w:t>
      </w:r>
      <w:r w:rsidRPr="00804019">
        <w:rPr>
          <w:rFonts w:ascii="Arial Unicode" w:hAnsi="Arial Unicode" w:cs="Sylfaen"/>
          <w:sz w:val="20"/>
          <w:lang w:val="ru-RU"/>
        </w:rPr>
        <w:t>պայմաններին</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color w:val="FFFFFF"/>
          <w:sz w:val="20"/>
          <w:lang w:val="hy-AM"/>
        </w:rPr>
      </w:pPr>
      <w:r w:rsidRPr="00804019">
        <w:rPr>
          <w:rFonts w:ascii="Arial Unicode" w:hAnsi="Arial Unicode" w:cs="Sylfaen"/>
          <w:sz w:val="20"/>
          <w:lang w:val="af-ZA"/>
        </w:rPr>
        <w:t xml:space="preserve">2) </w:t>
      </w:r>
      <w:r w:rsidRPr="00804019">
        <w:rPr>
          <w:rFonts w:ascii="Arial Unicode" w:hAnsi="Arial Unicode" w:cs="Sylfaen"/>
          <w:sz w:val="20"/>
          <w:lang w:val="ru-RU"/>
        </w:rPr>
        <w:t>դադարում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գոյություն</w:t>
      </w:r>
      <w:r w:rsidRPr="00804019">
        <w:rPr>
          <w:rFonts w:ascii="Arial Unicode" w:hAnsi="Arial Unicode" w:cs="Sylfaen"/>
          <w:sz w:val="20"/>
          <w:lang w:val="af-ZA"/>
        </w:rPr>
        <w:t xml:space="preserve"> </w:t>
      </w:r>
      <w:r w:rsidRPr="00804019">
        <w:rPr>
          <w:rFonts w:ascii="Arial Unicode" w:hAnsi="Arial Unicode" w:cs="Sylfaen"/>
          <w:sz w:val="20"/>
          <w:lang w:val="ru-RU"/>
        </w:rPr>
        <w:t>ունենալ</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պահանջը</w:t>
      </w:r>
      <w:r w:rsidRPr="00804019">
        <w:rPr>
          <w:rFonts w:ascii="Arial Unicode" w:hAnsi="Arial Unicode" w:cs="Sylfaen"/>
          <w:sz w:val="20"/>
          <w:lang w:val="hy-AM"/>
        </w:rPr>
        <w:t>: Ընդ որում պ</w:t>
      </w:r>
      <w:r w:rsidRPr="00804019">
        <w:rPr>
          <w:rFonts w:ascii="Arial Unicode" w:hAnsi="Arial Unicode" w:cs="Sylfaen"/>
          <w:sz w:val="20"/>
          <w:lang w:val="ru-RU"/>
        </w:rPr>
        <w:t>ետության</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համայնքների</w:t>
      </w:r>
      <w:r w:rsidRPr="00804019">
        <w:rPr>
          <w:rFonts w:ascii="Arial Unicode" w:hAnsi="Arial Unicode" w:cs="Sylfaen"/>
          <w:sz w:val="20"/>
          <w:lang w:val="af-ZA"/>
        </w:rPr>
        <w:t xml:space="preserve"> </w:t>
      </w:r>
      <w:r w:rsidRPr="00804019">
        <w:rPr>
          <w:rFonts w:ascii="Arial Unicode" w:hAnsi="Arial Unicode" w:cs="Sylfaen"/>
          <w:sz w:val="20"/>
          <w:lang w:val="ru-RU"/>
        </w:rPr>
        <w:t>կարիքների</w:t>
      </w:r>
      <w:r w:rsidRPr="00804019">
        <w:rPr>
          <w:rFonts w:ascii="Arial Unicode" w:hAnsi="Arial Unicode" w:cs="Sylfaen"/>
          <w:sz w:val="20"/>
          <w:lang w:val="af-ZA"/>
        </w:rPr>
        <w:t xml:space="preserve"> </w:t>
      </w:r>
      <w:r w:rsidRPr="00804019">
        <w:rPr>
          <w:rFonts w:ascii="Arial Unicode" w:hAnsi="Arial Unicode" w:cs="Sylfaen"/>
          <w:sz w:val="20"/>
          <w:lang w:val="ru-RU"/>
        </w:rPr>
        <w:t>համար</w:t>
      </w:r>
      <w:r w:rsidRPr="00804019">
        <w:rPr>
          <w:rFonts w:ascii="Arial Unicode" w:hAnsi="Arial Unicode" w:cs="Sylfaen"/>
          <w:sz w:val="20"/>
          <w:lang w:val="af-ZA"/>
        </w:rPr>
        <w:t xml:space="preserve"> </w:t>
      </w:r>
      <w:r w:rsidRPr="00804019">
        <w:rPr>
          <w:rFonts w:ascii="Arial Unicode" w:hAnsi="Arial Unicode" w:cs="Sylfaen"/>
          <w:sz w:val="20"/>
          <w:lang w:val="ru-RU"/>
        </w:rPr>
        <w:t>կազմակերպված</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ընթացակարգը</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ամբողջությամբ</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մասնակի</w:t>
      </w:r>
      <w:r w:rsidRPr="00804019">
        <w:rPr>
          <w:rFonts w:ascii="Arial Unicode" w:hAnsi="Arial Unicode" w:cs="Sylfaen"/>
          <w:sz w:val="20"/>
          <w:lang w:val="af-ZA"/>
        </w:rPr>
        <w:t xml:space="preserve"> </w:t>
      </w:r>
      <w:r w:rsidRPr="00804019">
        <w:rPr>
          <w:rFonts w:ascii="Arial Unicode" w:hAnsi="Arial Unicode" w:cs="Sylfaen"/>
          <w:sz w:val="20"/>
          <w:lang w:val="ru-RU"/>
        </w:rPr>
        <w:t>չկայացած</w:t>
      </w:r>
      <w:r w:rsidRPr="00804019">
        <w:rPr>
          <w:rFonts w:ascii="Arial Unicode" w:hAnsi="Arial Unicode" w:cs="Sylfaen"/>
          <w:sz w:val="20"/>
          <w:lang w:val="af-ZA"/>
        </w:rPr>
        <w:t xml:space="preserve"> </w:t>
      </w:r>
      <w:r w:rsidRPr="00804019">
        <w:rPr>
          <w:rFonts w:ascii="Arial Unicode" w:hAnsi="Arial Unicode" w:cs="Sylfaen"/>
          <w:sz w:val="20"/>
          <w:lang w:val="ru-RU"/>
        </w:rPr>
        <w:t>հայտարարվել</w:t>
      </w:r>
      <w:r w:rsidRPr="00804019">
        <w:rPr>
          <w:rFonts w:ascii="Arial Unicode" w:hAnsi="Arial Unicode" w:cs="Sylfaen"/>
          <w:sz w:val="20"/>
          <w:lang w:val="af-ZA"/>
        </w:rPr>
        <w:t xml:space="preserve"> </w:t>
      </w:r>
      <w:r w:rsidRPr="00804019">
        <w:rPr>
          <w:rFonts w:ascii="Arial Unicode" w:hAnsi="Arial Unicode" w:cs="Sylfaen"/>
          <w:sz w:val="20"/>
          <w:lang w:val="ru-RU"/>
        </w:rPr>
        <w:t>համապատասխանաբար</w:t>
      </w:r>
      <w:r w:rsidRPr="00804019">
        <w:rPr>
          <w:rFonts w:ascii="Arial Unicode" w:hAnsi="Arial Unicode" w:cs="Sylfaen"/>
          <w:sz w:val="20"/>
          <w:lang w:val="af-ZA"/>
        </w:rPr>
        <w:t xml:space="preserve"> </w:t>
      </w:r>
      <w:r w:rsidRPr="00804019">
        <w:rPr>
          <w:rFonts w:ascii="Arial Unicode" w:hAnsi="Arial Unicode" w:cs="Sylfaen"/>
          <w:sz w:val="20"/>
          <w:lang w:val="ru-RU"/>
        </w:rPr>
        <w:t>Հայաստանի</w:t>
      </w:r>
      <w:r w:rsidRPr="00804019">
        <w:rPr>
          <w:rFonts w:ascii="Arial Unicode" w:hAnsi="Arial Unicode" w:cs="Sylfaen"/>
          <w:sz w:val="20"/>
          <w:lang w:val="af-ZA"/>
        </w:rPr>
        <w:t xml:space="preserve"> </w:t>
      </w:r>
      <w:r w:rsidRPr="00804019">
        <w:rPr>
          <w:rFonts w:ascii="Arial Unicode" w:hAnsi="Arial Unicode" w:cs="Sylfaen"/>
          <w:sz w:val="20"/>
          <w:lang w:val="ru-RU"/>
        </w:rPr>
        <w:t>Հանրապետության</w:t>
      </w:r>
      <w:r w:rsidRPr="00804019">
        <w:rPr>
          <w:rFonts w:ascii="Arial Unicode" w:hAnsi="Arial Unicode" w:cs="Sylfaen"/>
          <w:sz w:val="20"/>
          <w:lang w:val="af-ZA"/>
        </w:rPr>
        <w:t xml:space="preserve"> </w:t>
      </w:r>
      <w:r w:rsidRPr="00804019">
        <w:rPr>
          <w:rFonts w:ascii="Arial Unicode" w:hAnsi="Arial Unicode" w:cs="Sylfaen"/>
          <w:sz w:val="20"/>
          <w:lang w:val="ru-RU"/>
        </w:rPr>
        <w:t>կառավարության</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համայնքի</w:t>
      </w:r>
      <w:r w:rsidRPr="00804019">
        <w:rPr>
          <w:rFonts w:ascii="Arial Unicode" w:hAnsi="Arial Unicode" w:cs="Sylfaen"/>
          <w:sz w:val="20"/>
          <w:lang w:val="af-ZA"/>
        </w:rPr>
        <w:t xml:space="preserve"> </w:t>
      </w:r>
      <w:r w:rsidRPr="00804019">
        <w:rPr>
          <w:rFonts w:ascii="Arial Unicode" w:hAnsi="Arial Unicode" w:cs="Sylfaen"/>
          <w:sz w:val="20"/>
          <w:lang w:val="ru-RU"/>
        </w:rPr>
        <w:t>ավագանու</w:t>
      </w:r>
      <w:r w:rsidRPr="00804019">
        <w:rPr>
          <w:rFonts w:ascii="Arial Unicode" w:hAnsi="Arial Unicode" w:cs="Sylfaen"/>
          <w:sz w:val="20"/>
          <w:lang w:val="af-ZA"/>
        </w:rPr>
        <w:t xml:space="preserve">, </w:t>
      </w:r>
      <w:r w:rsidRPr="00804019">
        <w:rPr>
          <w:rFonts w:ascii="Arial Unicode" w:hAnsi="Arial Unicode" w:cs="Sylfaen"/>
          <w:sz w:val="20"/>
          <w:lang w:val="ru-RU"/>
        </w:rPr>
        <w:t>այլ</w:t>
      </w:r>
      <w:r w:rsidRPr="00804019">
        <w:rPr>
          <w:rFonts w:ascii="Arial Unicode" w:hAnsi="Arial Unicode" w:cs="Sylfaen"/>
          <w:sz w:val="20"/>
          <w:lang w:val="af-ZA"/>
        </w:rPr>
        <w:t xml:space="preserve"> </w:t>
      </w:r>
      <w:r w:rsidRPr="00804019">
        <w:rPr>
          <w:rFonts w:ascii="Arial Unicode" w:hAnsi="Arial Unicode" w:cs="Sylfaen"/>
          <w:sz w:val="20"/>
          <w:lang w:val="ru-RU"/>
        </w:rPr>
        <w:lastRenderedPageBreak/>
        <w:t>պատվիրատուների</w:t>
      </w:r>
      <w:r w:rsidRPr="00804019">
        <w:rPr>
          <w:rFonts w:ascii="Arial Unicode" w:hAnsi="Arial Unicode" w:cs="Sylfaen"/>
          <w:sz w:val="20"/>
          <w:lang w:val="af-ZA"/>
        </w:rPr>
        <w:t xml:space="preserve"> </w:t>
      </w:r>
      <w:r w:rsidRPr="00804019">
        <w:rPr>
          <w:rFonts w:ascii="Arial Unicode" w:hAnsi="Arial Unicode" w:cs="Sylfaen"/>
          <w:sz w:val="20"/>
          <w:lang w:val="ru-RU"/>
        </w:rPr>
        <w:t>դեպքում</w:t>
      </w:r>
      <w:r w:rsidRPr="00804019">
        <w:rPr>
          <w:rFonts w:ascii="Arial Unicode" w:hAnsi="Arial Unicode" w:cs="Sylfaen"/>
          <w:sz w:val="20"/>
          <w:lang w:val="af-ZA"/>
        </w:rPr>
        <w:t xml:space="preserve">` </w:t>
      </w:r>
      <w:r w:rsidRPr="00804019">
        <w:rPr>
          <w:rFonts w:ascii="Arial Unicode" w:hAnsi="Arial Unicode" w:cs="Sylfaen"/>
          <w:sz w:val="20"/>
          <w:lang w:val="ru-RU"/>
        </w:rPr>
        <w:t>ընդհանուր</w:t>
      </w:r>
      <w:r w:rsidRPr="00804019">
        <w:rPr>
          <w:rFonts w:ascii="Arial Unicode" w:hAnsi="Arial Unicode" w:cs="Sylfaen"/>
          <w:sz w:val="20"/>
          <w:lang w:val="af-ZA"/>
        </w:rPr>
        <w:t xml:space="preserve"> </w:t>
      </w:r>
      <w:r w:rsidRPr="00804019">
        <w:rPr>
          <w:rFonts w:ascii="Arial Unicode" w:hAnsi="Arial Unicode" w:cs="Sylfaen"/>
          <w:sz w:val="20"/>
          <w:lang w:val="ru-RU"/>
        </w:rPr>
        <w:t>կառավարումն</w:t>
      </w:r>
      <w:r w:rsidRPr="00804019">
        <w:rPr>
          <w:rFonts w:ascii="Arial Unicode" w:hAnsi="Arial Unicode" w:cs="Sylfaen"/>
          <w:sz w:val="20"/>
          <w:lang w:val="af-ZA"/>
        </w:rPr>
        <w:t xml:space="preserve"> </w:t>
      </w:r>
      <w:r w:rsidRPr="00804019">
        <w:rPr>
          <w:rFonts w:ascii="Arial Unicode" w:hAnsi="Arial Unicode" w:cs="Sylfaen"/>
          <w:sz w:val="20"/>
          <w:lang w:val="ru-RU"/>
        </w:rPr>
        <w:t>իրականացնող</w:t>
      </w:r>
      <w:r w:rsidRPr="00804019">
        <w:rPr>
          <w:rFonts w:ascii="Arial Unicode" w:hAnsi="Arial Unicode" w:cs="Sylfaen"/>
          <w:sz w:val="20"/>
          <w:lang w:val="af-ZA"/>
        </w:rPr>
        <w:t xml:space="preserve"> </w:t>
      </w:r>
      <w:r w:rsidRPr="00804019">
        <w:rPr>
          <w:rFonts w:ascii="Arial Unicode" w:hAnsi="Arial Unicode" w:cs="Sylfaen"/>
          <w:sz w:val="20"/>
          <w:lang w:val="ru-RU"/>
        </w:rPr>
        <w:t>լիազորված</w:t>
      </w:r>
      <w:r w:rsidRPr="00804019">
        <w:rPr>
          <w:rFonts w:ascii="Arial Unicode" w:hAnsi="Arial Unicode" w:cs="Sylfaen"/>
          <w:sz w:val="20"/>
          <w:lang w:val="af-ZA"/>
        </w:rPr>
        <w:t xml:space="preserve"> </w:t>
      </w:r>
      <w:r w:rsidRPr="00804019">
        <w:rPr>
          <w:rFonts w:ascii="Arial Unicode" w:hAnsi="Arial Unicode" w:cs="Sylfaen"/>
          <w:sz w:val="20"/>
          <w:lang w:val="ru-RU"/>
        </w:rPr>
        <w:t>մարմնի</w:t>
      </w:r>
      <w:r w:rsidRPr="00804019">
        <w:rPr>
          <w:rFonts w:ascii="Arial Unicode" w:hAnsi="Arial Unicode" w:cs="Sylfaen"/>
          <w:sz w:val="20"/>
          <w:lang w:val="af-ZA"/>
        </w:rPr>
        <w:t xml:space="preserve"> </w:t>
      </w:r>
      <w:r w:rsidRPr="00804019">
        <w:rPr>
          <w:rFonts w:ascii="Arial Unicode" w:hAnsi="Arial Unicode" w:cs="Sylfaen"/>
          <w:sz w:val="20"/>
          <w:lang w:val="ru-RU"/>
        </w:rPr>
        <w:t>ղեկավարի</w:t>
      </w:r>
      <w:r w:rsidRPr="00804019">
        <w:rPr>
          <w:rFonts w:ascii="Arial Unicode" w:hAnsi="Arial Unicode" w:cs="Sylfaen"/>
          <w:sz w:val="20"/>
          <w:lang w:val="af-ZA"/>
        </w:rPr>
        <w:t xml:space="preserve">, </w:t>
      </w:r>
      <w:r w:rsidRPr="00804019">
        <w:rPr>
          <w:rFonts w:ascii="Arial Unicode" w:hAnsi="Arial Unicode" w:cs="Sylfaen"/>
          <w:sz w:val="20"/>
        </w:rPr>
        <w:t>իսկ</w:t>
      </w:r>
      <w:r w:rsidRPr="00804019">
        <w:rPr>
          <w:rFonts w:ascii="Arial Unicode" w:hAnsi="Arial Unicode" w:cs="Sylfaen"/>
          <w:sz w:val="20"/>
          <w:lang w:val="af-ZA"/>
        </w:rPr>
        <w:t xml:space="preserve"> </w:t>
      </w:r>
      <w:r w:rsidRPr="00804019">
        <w:rPr>
          <w:rFonts w:ascii="Arial Unicode" w:hAnsi="Arial Unicode" w:cs="Sylfaen"/>
          <w:sz w:val="20"/>
        </w:rPr>
        <w:t>հիմնադրամների</w:t>
      </w:r>
      <w:r w:rsidRPr="00804019">
        <w:rPr>
          <w:rFonts w:ascii="Arial Unicode" w:hAnsi="Arial Unicode" w:cs="Sylfaen"/>
          <w:sz w:val="20"/>
          <w:lang w:val="af-ZA"/>
        </w:rPr>
        <w:t xml:space="preserve"> </w:t>
      </w:r>
      <w:r w:rsidRPr="00804019">
        <w:rPr>
          <w:rFonts w:ascii="Arial Unicode" w:hAnsi="Arial Unicode" w:cs="Sylfaen"/>
          <w:sz w:val="20"/>
        </w:rPr>
        <w:t>դեպքում</w:t>
      </w:r>
      <w:r w:rsidRPr="00804019">
        <w:rPr>
          <w:rFonts w:ascii="Arial Unicode" w:hAnsi="Arial Unicode" w:cs="Sylfaen"/>
          <w:sz w:val="20"/>
          <w:lang w:val="af-ZA"/>
        </w:rPr>
        <w:t xml:space="preserve"> </w:t>
      </w:r>
      <w:r w:rsidRPr="00804019">
        <w:rPr>
          <w:rFonts w:ascii="Arial Unicode" w:hAnsi="Arial Unicode" w:cs="Sylfaen"/>
          <w:sz w:val="20"/>
        </w:rPr>
        <w:t>հոգաբարձուների</w:t>
      </w:r>
      <w:r w:rsidRPr="00804019">
        <w:rPr>
          <w:rFonts w:ascii="Arial Unicode" w:hAnsi="Arial Unicode" w:cs="Sylfaen"/>
          <w:sz w:val="20"/>
          <w:lang w:val="af-ZA"/>
        </w:rPr>
        <w:t xml:space="preserve"> </w:t>
      </w:r>
      <w:r w:rsidRPr="00804019">
        <w:rPr>
          <w:rFonts w:ascii="Arial Unicode" w:hAnsi="Arial Unicode" w:cs="Sylfaen"/>
          <w:sz w:val="20"/>
        </w:rPr>
        <w:t>խորհրդի</w:t>
      </w:r>
      <w:r w:rsidRPr="00804019">
        <w:rPr>
          <w:rFonts w:ascii="Arial Unicode" w:hAnsi="Arial Unicode" w:cs="Sylfaen"/>
          <w:sz w:val="20"/>
          <w:lang w:val="af-ZA"/>
        </w:rPr>
        <w:t xml:space="preserve"> </w:t>
      </w:r>
      <w:r w:rsidRPr="00804019">
        <w:rPr>
          <w:rFonts w:ascii="Arial Unicode" w:hAnsi="Arial Unicode" w:cs="Sylfaen"/>
          <w:sz w:val="20"/>
        </w:rPr>
        <w:t>որոշման</w:t>
      </w:r>
      <w:r w:rsidRPr="00804019">
        <w:rPr>
          <w:rFonts w:ascii="Arial Unicode" w:hAnsi="Arial Unicode" w:cs="Sylfaen"/>
          <w:sz w:val="20"/>
          <w:lang w:val="af-ZA"/>
        </w:rPr>
        <w:t xml:space="preserve"> </w:t>
      </w:r>
      <w:r w:rsidRPr="00804019">
        <w:rPr>
          <w:rFonts w:ascii="Arial Unicode" w:hAnsi="Arial Unicode" w:cs="Sylfaen"/>
          <w:sz w:val="20"/>
        </w:rPr>
        <w:t>հիման</w:t>
      </w:r>
      <w:r w:rsidRPr="00804019">
        <w:rPr>
          <w:rFonts w:ascii="Arial Unicode" w:hAnsi="Arial Unicode" w:cs="Sylfaen"/>
          <w:sz w:val="20"/>
          <w:lang w:val="af-ZA"/>
        </w:rPr>
        <w:t xml:space="preserve"> </w:t>
      </w:r>
      <w:r w:rsidRPr="00804019">
        <w:rPr>
          <w:rFonts w:ascii="Arial Unicode" w:hAnsi="Arial Unicode" w:cs="Sylfaen"/>
          <w:sz w:val="20"/>
        </w:rPr>
        <w:t>վրա</w:t>
      </w:r>
      <w:r w:rsidRPr="00804019">
        <w:rPr>
          <w:rFonts w:ascii="Arial Unicode" w:hAnsi="Arial Unicode" w:cs="Sylfaen"/>
          <w:sz w:val="20"/>
          <w:lang w:val="af-ZA"/>
        </w:rPr>
        <w:t>:</w:t>
      </w:r>
      <w:r w:rsidRPr="00804019">
        <w:rPr>
          <w:rFonts w:ascii="Arial Unicode" w:hAnsi="Arial Unicode" w:cs="Sylfaen"/>
          <w:sz w:val="20"/>
          <w:vertAlign w:val="superscript"/>
          <w:lang w:val="af-ZA"/>
        </w:rPr>
        <w:t>14</w:t>
      </w:r>
      <w:r w:rsidRPr="00804019">
        <w:rPr>
          <w:rFonts w:ascii="Arial Unicode" w:hAnsi="Arial Unicode" w:cs="Sylfaen"/>
          <w:sz w:val="20"/>
          <w:lang w:val="af-ZA"/>
        </w:rPr>
        <w:t xml:space="preserve"> </w:t>
      </w:r>
      <w:r w:rsidRPr="00804019">
        <w:rPr>
          <w:rFonts w:ascii="Arial Unicode" w:hAnsi="Arial Unicode" w:cs="Sylfaen"/>
          <w:color w:val="FFFFFF"/>
          <w:sz w:val="20"/>
          <w:lang w:val="af-ZA"/>
        </w:rPr>
        <w:t xml:space="preserve">  </w:t>
      </w:r>
      <w:r w:rsidRPr="00804019">
        <w:rPr>
          <w:rStyle w:val="af8"/>
          <w:rFonts w:ascii="Arial Unicode" w:hAnsi="Arial Unicode" w:cs="Sylfaen"/>
          <w:color w:val="FFFFFF"/>
          <w:sz w:val="20"/>
        </w:rPr>
        <w:footnoteReference w:id="10"/>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3) </w:t>
      </w:r>
      <w:r w:rsidRPr="00804019">
        <w:rPr>
          <w:rFonts w:ascii="Arial Unicode" w:hAnsi="Arial Unicode" w:cs="Sylfaen"/>
          <w:sz w:val="20"/>
          <w:lang w:val="hy-AM"/>
        </w:rPr>
        <w:t>ոչ</w:t>
      </w:r>
      <w:r w:rsidRPr="00804019">
        <w:rPr>
          <w:rFonts w:ascii="Arial Unicode" w:hAnsi="Arial Unicode" w:cs="Sylfaen"/>
          <w:sz w:val="20"/>
          <w:lang w:val="af-ZA"/>
        </w:rPr>
        <w:t xml:space="preserve"> </w:t>
      </w:r>
      <w:r w:rsidRPr="00804019">
        <w:rPr>
          <w:rFonts w:ascii="Arial Unicode" w:hAnsi="Arial Unicode" w:cs="Sylfaen"/>
          <w:sz w:val="20"/>
          <w:lang w:val="hy-AM"/>
        </w:rPr>
        <w:t>մի</w:t>
      </w:r>
      <w:r w:rsidRPr="00804019">
        <w:rPr>
          <w:rFonts w:ascii="Arial Unicode" w:hAnsi="Arial Unicode" w:cs="Sylfaen"/>
          <w:sz w:val="20"/>
          <w:lang w:val="af-ZA"/>
        </w:rPr>
        <w:t xml:space="preserve"> </w:t>
      </w:r>
      <w:r w:rsidRPr="00804019">
        <w:rPr>
          <w:rFonts w:ascii="Arial Unicode" w:hAnsi="Arial Unicode" w:cs="Sylfaen"/>
          <w:sz w:val="20"/>
          <w:lang w:val="hy-AM"/>
        </w:rPr>
        <w:t>հայտ</w:t>
      </w:r>
      <w:r w:rsidRPr="00804019">
        <w:rPr>
          <w:rFonts w:ascii="Arial Unicode" w:hAnsi="Arial Unicode" w:cs="Sylfaen"/>
          <w:sz w:val="20"/>
          <w:lang w:val="af-ZA"/>
        </w:rPr>
        <w:t xml:space="preserve"> </w:t>
      </w:r>
      <w:r w:rsidRPr="00804019">
        <w:rPr>
          <w:rFonts w:ascii="Arial Unicode" w:hAnsi="Arial Unicode" w:cs="Sylfaen"/>
          <w:sz w:val="20"/>
          <w:lang w:val="hy-AM"/>
        </w:rPr>
        <w:t>չի</w:t>
      </w:r>
      <w:r w:rsidRPr="00804019">
        <w:rPr>
          <w:rFonts w:ascii="Arial Unicode" w:hAnsi="Arial Unicode" w:cs="Sylfaen"/>
          <w:sz w:val="20"/>
          <w:lang w:val="af-ZA"/>
        </w:rPr>
        <w:t xml:space="preserve"> </w:t>
      </w:r>
      <w:r w:rsidRPr="00804019">
        <w:rPr>
          <w:rFonts w:ascii="Arial Unicode" w:hAnsi="Arial Unicode" w:cs="Sylfaen"/>
          <w:sz w:val="20"/>
          <w:lang w:val="hy-AM"/>
        </w:rPr>
        <w:t>ներկայացվել</w:t>
      </w:r>
      <w:r w:rsidRPr="00804019">
        <w:rPr>
          <w:rFonts w:ascii="Arial Unicode" w:hAnsi="Arial Unicode" w:cs="Sylfaen"/>
          <w:sz w:val="20"/>
          <w:lang w:val="af-ZA"/>
        </w:rPr>
        <w:t>.</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4) </w:t>
      </w:r>
      <w:r w:rsidRPr="00804019">
        <w:rPr>
          <w:rFonts w:ascii="Arial Unicode" w:hAnsi="Arial Unicode" w:cs="Sylfaen"/>
          <w:sz w:val="20"/>
          <w:lang w:val="ru-RU"/>
        </w:rPr>
        <w:t>պայմանագիր</w:t>
      </w:r>
      <w:r w:rsidRPr="00804019">
        <w:rPr>
          <w:rFonts w:ascii="Arial Unicode" w:hAnsi="Arial Unicode" w:cs="Sylfaen"/>
          <w:sz w:val="20"/>
          <w:lang w:val="af-ZA"/>
        </w:rPr>
        <w:t xml:space="preserve"> </w:t>
      </w:r>
      <w:r w:rsidRPr="00804019">
        <w:rPr>
          <w:rFonts w:ascii="Arial Unicode" w:hAnsi="Arial Unicode" w:cs="Sylfaen"/>
          <w:sz w:val="20"/>
          <w:lang w:val="ru-RU"/>
        </w:rPr>
        <w:t>չի</w:t>
      </w:r>
      <w:r w:rsidRPr="00804019">
        <w:rPr>
          <w:rFonts w:ascii="Arial Unicode" w:hAnsi="Arial Unicode" w:cs="Sylfaen"/>
          <w:sz w:val="20"/>
          <w:lang w:val="af-ZA"/>
        </w:rPr>
        <w:t xml:space="preserve"> </w:t>
      </w:r>
      <w:r w:rsidRPr="00804019">
        <w:rPr>
          <w:rFonts w:ascii="Arial Unicode" w:hAnsi="Arial Unicode" w:cs="Sylfaen"/>
          <w:sz w:val="20"/>
          <w:lang w:val="ru-RU"/>
        </w:rPr>
        <w:t>կնքվում։</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11.2 Գ</w:t>
      </w:r>
      <w:r w:rsidRPr="00804019">
        <w:rPr>
          <w:rFonts w:ascii="Arial Unicode" w:hAnsi="Arial Unicode" w:cs="Sylfaen"/>
          <w:sz w:val="20"/>
          <w:lang w:val="ru-RU"/>
        </w:rPr>
        <w:t>նման</w:t>
      </w:r>
      <w:r w:rsidRPr="00804019">
        <w:rPr>
          <w:rFonts w:ascii="Arial Unicode" w:hAnsi="Arial Unicode" w:cs="Sylfaen"/>
          <w:sz w:val="20"/>
          <w:lang w:val="af-ZA"/>
        </w:rPr>
        <w:t xml:space="preserve"> </w:t>
      </w:r>
      <w:r w:rsidRPr="00804019">
        <w:rPr>
          <w:rFonts w:ascii="Arial Unicode" w:hAnsi="Arial Unicode" w:cs="Sylfaen"/>
          <w:sz w:val="20"/>
          <w:lang w:val="ru-RU"/>
        </w:rPr>
        <w:t>ընթացակարգը</w:t>
      </w:r>
      <w:r w:rsidRPr="00804019">
        <w:rPr>
          <w:rFonts w:ascii="Arial Unicode" w:hAnsi="Arial Unicode" w:cs="Sylfaen"/>
          <w:sz w:val="20"/>
          <w:lang w:val="af-ZA"/>
        </w:rPr>
        <w:t xml:space="preserve"> </w:t>
      </w:r>
      <w:r w:rsidRPr="00804019">
        <w:rPr>
          <w:rFonts w:ascii="Arial Unicode" w:hAnsi="Arial Unicode" w:cs="Sylfaen"/>
          <w:sz w:val="20"/>
          <w:lang w:val="ru-RU"/>
        </w:rPr>
        <w:t>չկայացած</w:t>
      </w:r>
      <w:r w:rsidRPr="00804019">
        <w:rPr>
          <w:rFonts w:ascii="Arial Unicode" w:hAnsi="Arial Unicode" w:cs="Sylfaen"/>
          <w:sz w:val="20"/>
          <w:lang w:val="af-ZA"/>
        </w:rPr>
        <w:t xml:space="preserve"> </w:t>
      </w:r>
      <w:r w:rsidRPr="00804019">
        <w:rPr>
          <w:rFonts w:ascii="Arial Unicode" w:hAnsi="Arial Unicode" w:cs="Sylfaen"/>
          <w:sz w:val="20"/>
          <w:lang w:val="ru-RU"/>
        </w:rPr>
        <w:t>հայտարարվելու</w:t>
      </w:r>
      <w:r w:rsidRPr="00804019">
        <w:rPr>
          <w:rFonts w:ascii="Arial Unicode" w:hAnsi="Arial Unicode" w:cs="Sylfaen"/>
          <w:sz w:val="20"/>
        </w:rPr>
        <w:t>ն</w:t>
      </w:r>
      <w:r w:rsidRPr="00804019">
        <w:rPr>
          <w:rFonts w:ascii="Arial Unicode" w:hAnsi="Arial Unicode" w:cs="Sylfaen"/>
          <w:sz w:val="20"/>
          <w:lang w:val="af-ZA"/>
        </w:rPr>
        <w:t xml:space="preserve"> </w:t>
      </w:r>
      <w:r w:rsidRPr="00804019">
        <w:rPr>
          <w:rFonts w:ascii="Arial Unicode" w:hAnsi="Arial Unicode" w:cs="Sylfaen"/>
          <w:sz w:val="20"/>
        </w:rPr>
        <w:t>հաջորդող</w:t>
      </w:r>
      <w:r w:rsidRPr="00804019">
        <w:rPr>
          <w:rFonts w:ascii="Arial Unicode" w:hAnsi="Arial Unicode" w:cs="Sylfaen"/>
          <w:sz w:val="20"/>
          <w:lang w:val="af-ZA"/>
        </w:rPr>
        <w:t xml:space="preserve"> </w:t>
      </w:r>
      <w:r w:rsidRPr="00804019">
        <w:rPr>
          <w:rFonts w:ascii="Arial Unicode" w:hAnsi="Arial Unicode" w:cs="Sylfaen"/>
          <w:sz w:val="20"/>
        </w:rPr>
        <w:t>աշխատանքային</w:t>
      </w:r>
      <w:r w:rsidRPr="00804019">
        <w:rPr>
          <w:rFonts w:ascii="Arial Unicode" w:hAnsi="Arial Unicode" w:cs="Sylfaen"/>
          <w:sz w:val="20"/>
          <w:lang w:val="af-ZA"/>
        </w:rPr>
        <w:t xml:space="preserve"> </w:t>
      </w:r>
      <w:r w:rsidRPr="00804019">
        <w:rPr>
          <w:rFonts w:ascii="Arial Unicode" w:hAnsi="Arial Unicode" w:cs="Sylfaen"/>
          <w:sz w:val="20"/>
          <w:lang w:val="ru-RU"/>
        </w:rPr>
        <w:t>օրվա</w:t>
      </w:r>
      <w:r w:rsidRPr="00804019">
        <w:rPr>
          <w:rFonts w:ascii="Arial Unicode" w:hAnsi="Arial Unicode" w:cs="Sylfaen"/>
          <w:sz w:val="20"/>
          <w:lang w:val="af-ZA"/>
        </w:rPr>
        <w:t xml:space="preserve"> </w:t>
      </w:r>
      <w:r w:rsidRPr="00804019">
        <w:rPr>
          <w:rFonts w:ascii="Arial Unicode" w:hAnsi="Arial Unicode" w:cs="Sylfaen"/>
          <w:sz w:val="20"/>
          <w:lang w:val="ru-RU"/>
        </w:rPr>
        <w:t>ընթացքում</w:t>
      </w:r>
      <w:r w:rsidRPr="00804019">
        <w:rPr>
          <w:rFonts w:ascii="Arial Unicode" w:hAnsi="Arial Unicode" w:cs="Sylfaen"/>
          <w:sz w:val="20"/>
          <w:lang w:val="af-ZA"/>
        </w:rPr>
        <w:t>, պ</w:t>
      </w:r>
      <w:r w:rsidRPr="00804019">
        <w:rPr>
          <w:rFonts w:ascii="Arial Unicode" w:hAnsi="Arial Unicode" w:cs="Sylfaen"/>
          <w:sz w:val="20"/>
          <w:lang w:val="ru-RU"/>
        </w:rPr>
        <w:t>ատվիրատուն</w:t>
      </w:r>
      <w:r w:rsidRPr="00804019">
        <w:rPr>
          <w:rFonts w:ascii="Arial Unicode" w:hAnsi="Arial Unicode" w:cs="Sylfaen"/>
          <w:sz w:val="20"/>
          <w:lang w:val="af-ZA"/>
        </w:rPr>
        <w:t xml:space="preserve"> տեղեկագրում հրապարակում է </w:t>
      </w:r>
      <w:r w:rsidRPr="00804019">
        <w:rPr>
          <w:rFonts w:ascii="Arial Unicode" w:hAnsi="Arial Unicode" w:cs="Sylfaen"/>
          <w:sz w:val="20"/>
          <w:lang w:val="ru-RU"/>
        </w:rPr>
        <w:t>հայտարարություն</w:t>
      </w:r>
      <w:r w:rsidRPr="00804019">
        <w:rPr>
          <w:rFonts w:ascii="Arial Unicode" w:hAnsi="Arial Unicode" w:cs="Sylfaen"/>
          <w:sz w:val="20"/>
          <w:lang w:val="af-ZA"/>
        </w:rPr>
        <w:t xml:space="preserve">, </w:t>
      </w:r>
      <w:r w:rsidRPr="00804019">
        <w:rPr>
          <w:rFonts w:ascii="Arial Unicode" w:hAnsi="Arial Unicode" w:cs="Sylfaen"/>
          <w:sz w:val="20"/>
          <w:lang w:val="ru-RU"/>
        </w:rPr>
        <w:t>որում</w:t>
      </w:r>
      <w:r w:rsidRPr="00804019">
        <w:rPr>
          <w:rFonts w:ascii="Arial Unicode" w:hAnsi="Arial Unicode" w:cs="Sylfaen"/>
          <w:sz w:val="20"/>
          <w:lang w:val="af-ZA"/>
        </w:rPr>
        <w:t xml:space="preserve"> </w:t>
      </w:r>
      <w:r w:rsidRPr="00804019">
        <w:rPr>
          <w:rFonts w:ascii="Arial Unicode" w:hAnsi="Arial Unicode" w:cs="Sylfaen"/>
          <w:sz w:val="20"/>
          <w:lang w:val="ru-RU"/>
        </w:rPr>
        <w:t>նշվում</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գնման</w:t>
      </w:r>
      <w:r w:rsidRPr="00804019">
        <w:rPr>
          <w:rFonts w:ascii="Arial Unicode" w:hAnsi="Arial Unicode" w:cs="Sylfaen"/>
          <w:sz w:val="20"/>
          <w:lang w:val="af-ZA"/>
        </w:rPr>
        <w:t xml:space="preserve"> </w:t>
      </w:r>
      <w:r w:rsidRPr="00804019">
        <w:rPr>
          <w:rFonts w:ascii="Arial Unicode" w:hAnsi="Arial Unicode" w:cs="Sylfaen"/>
          <w:sz w:val="20"/>
          <w:lang w:val="ru-RU"/>
        </w:rPr>
        <w:t>ընթացակարգը</w:t>
      </w:r>
      <w:r w:rsidRPr="00804019">
        <w:rPr>
          <w:rFonts w:ascii="Arial Unicode" w:hAnsi="Arial Unicode" w:cs="Sylfaen"/>
          <w:sz w:val="20"/>
          <w:lang w:val="af-ZA"/>
        </w:rPr>
        <w:t xml:space="preserve"> </w:t>
      </w:r>
      <w:r w:rsidRPr="00804019">
        <w:rPr>
          <w:rFonts w:ascii="Arial Unicode" w:hAnsi="Arial Unicode" w:cs="Sylfaen"/>
          <w:sz w:val="20"/>
          <w:lang w:val="ru-RU"/>
        </w:rPr>
        <w:t>չկայացած</w:t>
      </w:r>
      <w:r w:rsidRPr="00804019">
        <w:rPr>
          <w:rFonts w:ascii="Arial Unicode" w:hAnsi="Arial Unicode" w:cs="Sylfaen"/>
          <w:sz w:val="20"/>
          <w:lang w:val="af-ZA"/>
        </w:rPr>
        <w:t xml:space="preserve"> </w:t>
      </w:r>
      <w:r w:rsidRPr="00804019">
        <w:rPr>
          <w:rFonts w:ascii="Arial Unicode" w:hAnsi="Arial Unicode" w:cs="Sylfaen"/>
          <w:sz w:val="20"/>
          <w:lang w:val="ru-RU"/>
        </w:rPr>
        <w:t>հայտարարվելու</w:t>
      </w:r>
      <w:r w:rsidRPr="00804019">
        <w:rPr>
          <w:rFonts w:ascii="Arial Unicode" w:hAnsi="Arial Unicode" w:cs="Sylfaen"/>
          <w:sz w:val="20"/>
          <w:lang w:val="af-ZA"/>
        </w:rPr>
        <w:t xml:space="preserve"> </w:t>
      </w:r>
      <w:r w:rsidRPr="00804019">
        <w:rPr>
          <w:rFonts w:ascii="Arial Unicode" w:hAnsi="Arial Unicode" w:cs="Sylfaen"/>
          <w:sz w:val="20"/>
          <w:lang w:val="ru-RU"/>
        </w:rPr>
        <w:t>հիմնավորումը։</w:t>
      </w:r>
      <w:r w:rsidRPr="00804019">
        <w:rPr>
          <w:rFonts w:ascii="Arial Unicode" w:hAnsi="Arial Unicode" w:cs="Sylfaen"/>
          <w:sz w:val="20"/>
          <w:lang w:val="af-ZA"/>
        </w:rPr>
        <w:t xml:space="preserve"> </w:t>
      </w:r>
    </w:p>
    <w:p w:rsidR="00025AC0" w:rsidRPr="00804019" w:rsidRDefault="00025AC0" w:rsidP="00025AC0">
      <w:pPr>
        <w:ind w:firstLine="567"/>
        <w:jc w:val="both"/>
        <w:rPr>
          <w:rFonts w:ascii="Arial Unicode" w:hAnsi="Arial Unicode" w:cs="Sylfaen"/>
          <w:sz w:val="20"/>
          <w:lang w:val="af-ZA"/>
        </w:rPr>
      </w:pPr>
    </w:p>
    <w:p w:rsidR="00025AC0" w:rsidRPr="00804019" w:rsidRDefault="00025AC0" w:rsidP="00025AC0">
      <w:pPr>
        <w:pStyle w:val="a7"/>
        <w:spacing w:line="240" w:lineRule="auto"/>
        <w:rPr>
          <w:rFonts w:ascii="Arial Unicode" w:hAnsi="Arial Unicode"/>
          <w:i w:val="0"/>
          <w:sz w:val="18"/>
          <w:szCs w:val="18"/>
          <w:u w:val="single"/>
          <w:lang w:val="af-ZA"/>
        </w:rPr>
      </w:pPr>
    </w:p>
    <w:p w:rsidR="00025AC0" w:rsidRPr="00804019" w:rsidRDefault="00025AC0" w:rsidP="00025AC0">
      <w:pPr>
        <w:jc w:val="center"/>
        <w:rPr>
          <w:rFonts w:ascii="Arial Unicode" w:hAnsi="Arial Unicode"/>
          <w:b/>
          <w:sz w:val="20"/>
          <w:lang w:val="af-ZA"/>
        </w:rPr>
      </w:pPr>
      <w:r w:rsidRPr="00804019">
        <w:rPr>
          <w:rFonts w:ascii="Arial Unicode" w:hAnsi="Arial Unicode"/>
          <w:b/>
          <w:sz w:val="20"/>
          <w:lang w:val="af-ZA"/>
        </w:rPr>
        <w:t xml:space="preserve">12. ԳՆՄԱՆ ԳՈՐԾԸՆԹԱՑԻ ՀԵՏ ԿԱՊՎԱԾ ԳՈՐԾՈՂՈՒԹՅՈՒՆՆԵՐԸ ԵՎ (ԿԱՄ) </w:t>
      </w:r>
    </w:p>
    <w:p w:rsidR="00025AC0" w:rsidRPr="00804019" w:rsidRDefault="00025AC0" w:rsidP="00025AC0">
      <w:pPr>
        <w:jc w:val="center"/>
        <w:rPr>
          <w:rFonts w:ascii="Arial Unicode" w:hAnsi="Arial Unicode"/>
          <w:b/>
          <w:sz w:val="20"/>
          <w:lang w:val="af-ZA"/>
        </w:rPr>
      </w:pPr>
      <w:r w:rsidRPr="00804019">
        <w:rPr>
          <w:rFonts w:ascii="Arial Unicode" w:hAnsi="Arial Unicode"/>
          <w:b/>
          <w:sz w:val="20"/>
          <w:lang w:val="af-ZA"/>
        </w:rPr>
        <w:t xml:space="preserve">ԸՆԴՈՒՆՎԱԾ ՈՐՈՇՈՒՄՆԵՐԸ ԲՈՂՈՔԱՐԿԵԼՈՒ ՄԱՍՆԱԿՑԻ </w:t>
      </w:r>
    </w:p>
    <w:p w:rsidR="00025AC0" w:rsidRPr="00804019" w:rsidRDefault="00025AC0" w:rsidP="00025AC0">
      <w:pPr>
        <w:jc w:val="center"/>
        <w:rPr>
          <w:rFonts w:ascii="Arial Unicode" w:hAnsi="Arial Unicode"/>
          <w:b/>
          <w:sz w:val="20"/>
          <w:lang w:val="af-ZA"/>
        </w:rPr>
      </w:pPr>
      <w:r w:rsidRPr="00804019">
        <w:rPr>
          <w:rFonts w:ascii="Arial Unicode" w:hAnsi="Arial Unicode"/>
          <w:b/>
          <w:sz w:val="20"/>
          <w:lang w:val="af-ZA"/>
        </w:rPr>
        <w:t>ԻՐԱՎՈՒՆՔԸ ԵՎ ԿԱՐԳԸ</w:t>
      </w:r>
    </w:p>
    <w:p w:rsidR="00025AC0" w:rsidRPr="00804019" w:rsidRDefault="00025AC0" w:rsidP="00025AC0">
      <w:pPr>
        <w:jc w:val="center"/>
        <w:rPr>
          <w:rFonts w:ascii="Arial Unicode" w:hAnsi="Arial Unicode"/>
          <w:b/>
          <w:sz w:val="20"/>
          <w:lang w:val="af-ZA"/>
        </w:rPr>
      </w:pP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12.1</w:t>
      </w:r>
      <w:r w:rsidRPr="00804019">
        <w:rPr>
          <w:rFonts w:ascii="Arial Unicode" w:hAnsi="Arial Unicode"/>
          <w:sz w:val="20"/>
          <w:szCs w:val="20"/>
          <w:lang w:val="af-ZA"/>
        </w:rPr>
        <w:t xml:space="preserve">  </w:t>
      </w:r>
      <w:r w:rsidRPr="00804019">
        <w:rPr>
          <w:rFonts w:ascii="Arial Unicode" w:hAnsi="Arial Unicode" w:cs="Sylfaen"/>
          <w:sz w:val="20"/>
          <w:szCs w:val="20"/>
          <w:lang w:val="ru-RU"/>
        </w:rPr>
        <w:t>Յուրաքանչյուր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բողոքարկելու</w:t>
      </w:r>
      <w:r w:rsidRPr="00804019">
        <w:rPr>
          <w:rFonts w:ascii="Arial Unicode" w:hAnsi="Arial Unicode" w:cs="Sylfaen"/>
          <w:sz w:val="20"/>
          <w:szCs w:val="20"/>
          <w:lang w:val="af-ZA"/>
        </w:rPr>
        <w:t xml:space="preserve"> 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հանձնաժողովի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գործողությունները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անգործությունը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որոշումները։</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12.2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թվում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հարաբերությունները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վարչական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հարաբերություններ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չեն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դրանք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կարգավորվում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Հայաստանի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Հանարապետության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քաղաքացիաիրավական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հարաբերությունները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կարգավորող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օրենսդրությամբ։</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12.3  </w:t>
      </w:r>
      <w:r w:rsidRPr="00804019">
        <w:rPr>
          <w:rFonts w:ascii="Arial Unicode" w:hAnsi="Arial Unicode" w:cs="Sylfaen"/>
          <w:sz w:val="20"/>
          <w:szCs w:val="20"/>
          <w:lang w:val="ru-RU"/>
        </w:rPr>
        <w:t>Յուրաքանչյուր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Օրենքի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համաձայն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 </w:t>
      </w:r>
      <w:r w:rsidRPr="00804019">
        <w:rPr>
          <w:rFonts w:ascii="Arial Unicode" w:hAnsi="Arial Unicode" w:cs="Sylfaen"/>
          <w:sz w:val="20"/>
          <w:szCs w:val="20"/>
          <w:lang w:val="ru-RU"/>
        </w:rPr>
        <w:t>նախքան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պայմանագրի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կնքումը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բողոքարկելու</w:t>
      </w:r>
      <w:r w:rsidRPr="00804019">
        <w:rPr>
          <w:rFonts w:ascii="Arial Unicode" w:hAnsi="Arial Unicode" w:cs="Sylfaen"/>
          <w:sz w:val="20"/>
          <w:szCs w:val="20"/>
          <w:lang w:val="af-ZA"/>
        </w:rPr>
        <w:t xml:space="preserve"> 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հանձնաժողովի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գործողությունները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անգործությունը</w:t>
      </w:r>
      <w:r w:rsidRPr="00804019">
        <w:rPr>
          <w:rFonts w:ascii="Arial Unicode" w:hAnsi="Arial Unicode" w:cs="Sylfaen"/>
          <w:sz w:val="20"/>
          <w:szCs w:val="20"/>
          <w:lang w:val="af-ZA"/>
        </w:rPr>
        <w:t xml:space="preserve">) և </w:t>
      </w:r>
      <w:r w:rsidRPr="00804019">
        <w:rPr>
          <w:rFonts w:ascii="Arial Unicode" w:hAnsi="Arial Unicode" w:cs="Sylfaen"/>
          <w:sz w:val="20"/>
          <w:szCs w:val="20"/>
          <w:lang w:val="ru-RU"/>
        </w:rPr>
        <w:t>որոշումները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bookmarkStart w:id="9" w:name="_Hlk9264573"/>
      <w:r w:rsidRPr="00804019">
        <w:rPr>
          <w:rFonts w:ascii="Arial Unicode" w:hAnsi="Arial Unicode"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2) </w:t>
      </w:r>
      <w:r w:rsidRPr="00804019">
        <w:rPr>
          <w:rFonts w:ascii="Arial Unicode" w:hAnsi="Arial Unicode" w:cs="Sylfaen"/>
          <w:sz w:val="20"/>
          <w:szCs w:val="20"/>
          <w:lang w:val="ru-RU"/>
        </w:rPr>
        <w:t>դատական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կարգով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հանձնաժողովի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գործողությունները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անգործությունը</w:t>
      </w:r>
      <w:r w:rsidRPr="00804019">
        <w:rPr>
          <w:rFonts w:ascii="Arial Unicode" w:hAnsi="Arial Unicode" w:cs="Sylfaen"/>
          <w:sz w:val="20"/>
          <w:szCs w:val="20"/>
          <w:lang w:val="af-ZA"/>
        </w:rPr>
        <w:t xml:space="preserve">) և </w:t>
      </w:r>
      <w:r w:rsidRPr="00804019">
        <w:rPr>
          <w:rFonts w:ascii="Arial Unicode" w:hAnsi="Arial Unicode" w:cs="Sylfaen"/>
          <w:sz w:val="20"/>
          <w:szCs w:val="20"/>
          <w:lang w:val="ru-RU"/>
        </w:rPr>
        <w:t>որոշումները։</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12.4  </w:t>
      </w:r>
      <w:r w:rsidRPr="00804019">
        <w:rPr>
          <w:rFonts w:ascii="Arial Unicode" w:hAnsi="Arial Unicode" w:cs="Sylfaen"/>
          <w:sz w:val="20"/>
          <w:szCs w:val="20"/>
          <w:lang w:val="ru-RU"/>
        </w:rPr>
        <w:t>Եթե</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 </w:t>
      </w:r>
      <w:r w:rsidRPr="00804019">
        <w:rPr>
          <w:rFonts w:ascii="Arial Unicode" w:hAnsi="Arial Unicode" w:cs="Sylfaen"/>
          <w:sz w:val="20"/>
          <w:szCs w:val="20"/>
          <w:lang w:val="ru-RU"/>
        </w:rPr>
        <w:t>պայմանագիր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կնքելու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ապա</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w:t>
      </w:r>
      <w:r w:rsidRPr="00804019">
        <w:rPr>
          <w:rFonts w:ascii="Arial Unicode" w:hAnsi="Arial Unicode" w:cs="Sylfaen"/>
          <w:sz w:val="20"/>
          <w:szCs w:val="20"/>
        </w:rPr>
        <w:t>ն</w:t>
      </w:r>
      <w:r w:rsidRPr="00804019">
        <w:rPr>
          <w:rFonts w:ascii="Arial Unicode" w:hAnsi="Arial Unicode" w:cs="Sylfaen"/>
          <w:sz w:val="20"/>
          <w:szCs w:val="20"/>
          <w:lang w:val="ru-RU"/>
        </w:rPr>
        <w:t>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հրավերի</w:t>
      </w:r>
      <w:r w:rsidRPr="00804019">
        <w:rPr>
          <w:rFonts w:ascii="Arial Unicode" w:hAnsi="Arial Unicode" w:cs="Sylfaen"/>
          <w:sz w:val="20"/>
          <w:szCs w:val="20"/>
          <w:lang w:val="af-ZA"/>
        </w:rPr>
        <w:t xml:space="preserve"> 1-</w:t>
      </w:r>
      <w:r w:rsidRPr="00804019">
        <w:rPr>
          <w:rFonts w:ascii="Arial Unicode" w:hAnsi="Arial Unicode" w:cs="Sylfaen"/>
          <w:sz w:val="20"/>
          <w:szCs w:val="20"/>
        </w:rPr>
        <w:t>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մասի</w:t>
      </w:r>
      <w:r w:rsidRPr="00804019">
        <w:rPr>
          <w:rFonts w:ascii="Arial Unicode" w:hAnsi="Arial Unicode" w:cs="Sylfaen"/>
          <w:sz w:val="20"/>
          <w:szCs w:val="20"/>
          <w:lang w:val="af-ZA"/>
        </w:rPr>
        <w:t xml:space="preserve"> 8.28-</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կետով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նախատեսված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անգործության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ժամանակահատվածում</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2)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առարկայի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բնութագրերը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ապա</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w:t>
      </w:r>
      <w:r w:rsidRPr="00804019">
        <w:rPr>
          <w:rFonts w:ascii="Arial Unicode" w:hAnsi="Arial Unicode" w:cs="Sylfaen"/>
          <w:sz w:val="20"/>
          <w:szCs w:val="20"/>
        </w:rPr>
        <w:t>ն</w:t>
      </w:r>
      <w:r w:rsidRPr="00804019">
        <w:rPr>
          <w:rFonts w:ascii="Arial Unicode" w:hAnsi="Arial Unicode" w:cs="Sylfaen"/>
          <w:sz w:val="20"/>
          <w:szCs w:val="20"/>
          <w:lang w:val="ru-RU"/>
        </w:rPr>
        <w:t>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մինչև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վերջնաժամկետը</w:t>
      </w:r>
      <w:r w:rsidRPr="00804019">
        <w:rPr>
          <w:rFonts w:ascii="Arial Unicode" w:hAnsi="Arial Unicode" w:cs="Sylfaen"/>
          <w:sz w:val="20"/>
          <w:szCs w:val="20"/>
          <w:lang w:val="af-ZA"/>
        </w:rPr>
        <w:t xml:space="preserve"> </w:t>
      </w:r>
      <w:r w:rsidRPr="00804019">
        <w:rPr>
          <w:rFonts w:ascii="Arial Unicode" w:hAnsi="Arial Unicode" w:cs="Sylfaen"/>
          <w:sz w:val="20"/>
          <w:szCs w:val="20"/>
        </w:rPr>
        <w:t>լրանալը</w:t>
      </w:r>
      <w:r w:rsidRPr="00804019">
        <w:rPr>
          <w:rFonts w:ascii="Arial Unicode" w:hAnsi="Arial Unicode" w:cs="Sylfaen"/>
          <w:sz w:val="20"/>
          <w:szCs w:val="20"/>
          <w:lang w:val="af-ZA"/>
        </w:rPr>
        <w:t xml:space="preserve">:  </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12.5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գրավոր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ստորագրված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դրանում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ներառելով</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անվանումը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ազգանունը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հաստատող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պատճենը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հասցեն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2) 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անվանումը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հասցեն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3) </w:t>
      </w:r>
      <w:r w:rsidRPr="00804019">
        <w:rPr>
          <w:rFonts w:ascii="Arial Unicode" w:hAnsi="Arial Unicode" w:cs="Sylfaen"/>
          <w:sz w:val="20"/>
          <w:szCs w:val="20"/>
          <w:lang w:val="ru-RU"/>
        </w:rPr>
        <w:t>բողոքարկվող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ընթացակարգի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ծածկագիրը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առարկան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4) </w:t>
      </w:r>
      <w:r w:rsidRPr="00804019">
        <w:rPr>
          <w:rFonts w:ascii="Arial Unicode" w:hAnsi="Arial Unicode" w:cs="Sylfaen"/>
          <w:sz w:val="20"/>
          <w:szCs w:val="20"/>
          <w:lang w:val="ru-RU"/>
        </w:rPr>
        <w:t>վեճի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առարկան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պահանջը</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5)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փաստացի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հիմքերը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ապացույցները</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eastAsia="ru-RU"/>
        </w:rPr>
      </w:pPr>
      <w:r w:rsidRPr="00804019">
        <w:rPr>
          <w:rFonts w:ascii="Arial Unicode" w:hAnsi="Arial Unicode" w:cs="Sylfaen"/>
          <w:sz w:val="20"/>
          <w:szCs w:val="20"/>
          <w:lang w:val="af-ZA"/>
        </w:rPr>
        <w:t xml:space="preserve">6)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կատարած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լինելը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հիմնավորող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պատճենը</w:t>
      </w:r>
      <w:r w:rsidRPr="00804019">
        <w:rPr>
          <w:rFonts w:ascii="Arial Unicode" w:hAnsi="Arial Unicode" w:cs="Sylfaen"/>
          <w:sz w:val="20"/>
          <w:szCs w:val="20"/>
          <w:lang w:val="af-ZA"/>
        </w:rPr>
        <w:t xml:space="preserve">: </w:t>
      </w:r>
      <w:r w:rsidRPr="00804019">
        <w:rPr>
          <w:rFonts w:ascii="Arial Unicode" w:hAnsi="Arial Unicode" w:cs="Sylfaen"/>
          <w:sz w:val="20"/>
          <w:szCs w:val="20"/>
        </w:rPr>
        <w:t>Ը</w:t>
      </w:r>
      <w:r w:rsidRPr="00804019">
        <w:rPr>
          <w:rFonts w:ascii="Arial Unicode" w:hAnsi="Arial Unicode" w:cs="Sylfaen"/>
          <w:sz w:val="20"/>
          <w:szCs w:val="20"/>
          <w:lang w:val="ru-RU"/>
        </w:rPr>
        <w:t>նդ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չափը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կազմում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30 </w:t>
      </w:r>
      <w:r w:rsidRPr="00804019">
        <w:rPr>
          <w:rFonts w:ascii="Arial Unicode" w:hAnsi="Arial Unicode" w:cs="Sylfaen"/>
          <w:sz w:val="20"/>
          <w:szCs w:val="20"/>
          <w:lang w:val="ru-RU"/>
        </w:rPr>
        <w:t>հազար</w:t>
      </w:r>
      <w:r w:rsidRPr="00804019">
        <w:rPr>
          <w:rFonts w:ascii="Arial Unicode" w:hAnsi="Arial Unicode" w:cs="Sylfaen"/>
          <w:sz w:val="20"/>
          <w:szCs w:val="20"/>
          <w:lang w:val="af-ZA"/>
        </w:rPr>
        <w:t xml:space="preserve"> ՀՀ </w:t>
      </w:r>
      <w:r w:rsidRPr="00804019">
        <w:rPr>
          <w:rFonts w:ascii="Arial Unicode" w:hAnsi="Arial Unicode" w:cs="Sylfaen"/>
          <w:sz w:val="20"/>
          <w:szCs w:val="20"/>
          <w:lang w:val="ru-RU"/>
        </w:rPr>
        <w:t>դրամ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ՀՀ</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պետական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բյուջե</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նպատակով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լիազորված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մարմնի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անվամբ</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բացված</w:t>
      </w:r>
      <w:r w:rsidRPr="00804019">
        <w:rPr>
          <w:rFonts w:ascii="Arial Unicode" w:hAnsi="Arial Unicode" w:cs="Sylfaen"/>
          <w:sz w:val="20"/>
          <w:szCs w:val="20"/>
          <w:lang w:val="af-ZA"/>
        </w:rPr>
        <w:t xml:space="preserve"> </w:t>
      </w:r>
      <w:r w:rsidRPr="00804019">
        <w:rPr>
          <w:rFonts w:ascii="Arial Unicode" w:hAnsi="Arial Unicode"/>
          <w:sz w:val="20"/>
          <w:szCs w:val="20"/>
          <w:lang w:val="af-ZA"/>
        </w:rPr>
        <w:t>«</w:t>
      </w:r>
      <w:r w:rsidRPr="00804019">
        <w:rPr>
          <w:rFonts w:ascii="Arial Unicode" w:hAnsi="Arial Unicode" w:cs="Sylfaen"/>
          <w:sz w:val="20"/>
          <w:szCs w:val="20"/>
          <w:lang w:val="af-ZA"/>
        </w:rPr>
        <w:t>900008000482</w:t>
      </w:r>
      <w:r w:rsidRPr="00804019">
        <w:rPr>
          <w:rFonts w:ascii="Arial Unicode" w:hAnsi="Arial Unicode"/>
          <w:sz w:val="20"/>
          <w:szCs w:val="20"/>
          <w:lang w:val="af-ZA"/>
        </w:rPr>
        <w:t>»</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գանձապետական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հաշվին</w:t>
      </w:r>
      <w:r w:rsidRPr="00804019">
        <w:rPr>
          <w:rFonts w:ascii="Arial Unicode" w:hAnsi="Arial Unicode" w:cs="Sylfaen"/>
          <w:sz w:val="20"/>
          <w:szCs w:val="20"/>
          <w:lang w:val="af-ZA"/>
        </w:rPr>
        <w:t>:</w:t>
      </w:r>
      <w:r w:rsidRPr="00804019">
        <w:rPr>
          <w:rFonts w:ascii="Arial Unicode" w:hAnsi="Arial Unicode" w:cs="Sylfaen"/>
          <w:sz w:val="20"/>
          <w:szCs w:val="20"/>
          <w:lang w:val="af-ZA" w:eastAsia="ru-RU"/>
        </w:rPr>
        <w:t xml:space="preserve"> </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7)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բանկի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անվանումը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հաշվեհամարը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որի</w:t>
      </w:r>
      <w:r w:rsidRPr="00804019">
        <w:rPr>
          <w:rFonts w:ascii="Arial Unicode" w:hAnsi="Arial Unicode" w:cs="Sylfaen"/>
          <w:sz w:val="20"/>
          <w:szCs w:val="20"/>
        </w:rPr>
        <w:t>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բավարարվելու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պետք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փոխանցվի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վճարը</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8) </w:t>
      </w:r>
      <w:r w:rsidRPr="00804019">
        <w:rPr>
          <w:rFonts w:ascii="Arial Unicode" w:hAnsi="Arial Unicode" w:cs="Sylfaen"/>
          <w:sz w:val="20"/>
          <w:szCs w:val="20"/>
          <w:lang w:val="ru-RU"/>
        </w:rPr>
        <w:t>այլ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անհրաժեշտ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տեղեկություններ։</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804019">
        <w:rPr>
          <w:rFonts w:ascii="Arial" w:hAnsi="Arial" w:cs="Arial"/>
          <w:sz w:val="20"/>
          <w:szCs w:val="20"/>
          <w:lang w:val="af-ZA"/>
        </w:rPr>
        <w:t> </w:t>
      </w:r>
      <w:r w:rsidRPr="00804019">
        <w:rPr>
          <w:rFonts w:ascii="Arial Unicode" w:hAnsi="Arial Unicode" w:cs="Sylfaen"/>
          <w:sz w:val="20"/>
          <w:szCs w:val="20"/>
          <w:lang w:val="af-ZA"/>
        </w:rPr>
        <w:t xml:space="preserve">  12.7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թվում</w:t>
      </w:r>
      <w:r w:rsidRPr="00804019">
        <w:rPr>
          <w:rFonts w:ascii="Arial Unicode" w:hAnsi="Arial Unicode" w:cs="Sylfaen"/>
          <w:sz w:val="20"/>
          <w:szCs w:val="20"/>
        </w:rPr>
        <w:t>՝</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մասնակի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բավարարվելու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կողմից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տեղեկագրում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հրապարակվելուն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հաջորդող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տվյալ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գրավոր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լիազորված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մարմնին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տրամադրում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կատարած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լինելը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հավաստող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պատճենը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բանկի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անվանումը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հաշվեհամարը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պետք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փոխանցվի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վերադարձվող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գումարը</w:t>
      </w:r>
      <w:r w:rsidRPr="00804019">
        <w:rPr>
          <w:rFonts w:ascii="Arial Unicode" w:hAnsi="Arial Unicode" w:cs="Sylfaen"/>
          <w:sz w:val="20"/>
          <w:szCs w:val="20"/>
          <w:lang w:val="af-ZA"/>
        </w:rPr>
        <w:t xml:space="preserve">: </w:t>
      </w:r>
      <w:r w:rsidRPr="00804019">
        <w:rPr>
          <w:rFonts w:ascii="Arial Unicode" w:hAnsi="Arial Unicode" w:cs="Sylfaen"/>
          <w:sz w:val="20"/>
          <w:szCs w:val="20"/>
        </w:rPr>
        <w:t>Լ</w:t>
      </w:r>
      <w:r w:rsidRPr="00804019">
        <w:rPr>
          <w:rFonts w:ascii="Arial Unicode" w:hAnsi="Arial Unicode" w:cs="Sylfaen"/>
          <w:sz w:val="20"/>
          <w:szCs w:val="20"/>
          <w:lang w:val="ru-RU"/>
        </w:rPr>
        <w:t>իազորված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մարմինը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նշված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պատճենը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ստանալու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հաջորդող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հինգ</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փոխանցում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վճարած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բանկային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հաշվին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փոխանցելու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միջոցով</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12.8 </w:t>
      </w:r>
      <w:bookmarkStart w:id="10" w:name="_Hlk9264773"/>
      <w:r w:rsidRPr="00804019">
        <w:rPr>
          <w:rFonts w:ascii="Arial Unicode" w:hAnsi="Arial Unicode"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804019">
        <w:rPr>
          <w:rFonts w:ascii="Arial Unicode" w:hAnsi="Arial Unicode" w:cs="Sylfaen"/>
          <w:sz w:val="20"/>
          <w:szCs w:val="20"/>
          <w:lang w:val="ru-RU"/>
        </w:rPr>
        <w:t>Ընդ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եթե</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հրավերի</w:t>
      </w:r>
      <w:r w:rsidRPr="00804019">
        <w:rPr>
          <w:rFonts w:ascii="Arial Unicode" w:hAnsi="Arial Unicode" w:cs="Sylfaen"/>
          <w:sz w:val="20"/>
          <w:szCs w:val="20"/>
          <w:lang w:val="af-ZA"/>
        </w:rPr>
        <w:t xml:space="preserve"> 1-</w:t>
      </w:r>
      <w:r w:rsidRPr="00804019">
        <w:rPr>
          <w:rFonts w:ascii="Arial Unicode" w:hAnsi="Arial Unicode" w:cs="Sylfaen"/>
          <w:sz w:val="20"/>
          <w:szCs w:val="20"/>
        </w:rPr>
        <w:t>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մասի</w:t>
      </w:r>
      <w:r w:rsidRPr="00804019">
        <w:rPr>
          <w:rFonts w:ascii="Arial Unicode" w:hAnsi="Arial Unicode" w:cs="Sylfaen"/>
          <w:sz w:val="20"/>
          <w:szCs w:val="20"/>
          <w:lang w:val="af-ZA"/>
        </w:rPr>
        <w:t xml:space="preserve"> 12.4 </w:t>
      </w:r>
      <w:r w:rsidRPr="00804019">
        <w:rPr>
          <w:rFonts w:ascii="Arial Unicode" w:hAnsi="Arial Unicode" w:cs="Sylfaen"/>
          <w:sz w:val="20"/>
          <w:szCs w:val="20"/>
          <w:lang w:val="ru-RU"/>
        </w:rPr>
        <w:t>կետի</w:t>
      </w:r>
      <w:r w:rsidRPr="00804019">
        <w:rPr>
          <w:rFonts w:ascii="Arial Unicode" w:hAnsi="Arial Unicode" w:cs="Sylfaen"/>
          <w:sz w:val="20"/>
          <w:szCs w:val="20"/>
          <w:lang w:val="af-ZA"/>
        </w:rPr>
        <w:t xml:space="preserve"> 2-</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ենթակետով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չի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բավարարել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Օրենքի</w:t>
      </w:r>
      <w:r w:rsidRPr="00804019">
        <w:rPr>
          <w:rFonts w:ascii="Arial Unicode" w:hAnsi="Arial Unicode" w:cs="Sylfaen"/>
          <w:sz w:val="20"/>
          <w:szCs w:val="20"/>
          <w:lang w:val="af-ZA"/>
        </w:rPr>
        <w:t xml:space="preserve"> 50-</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հոդվածի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ապա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կետով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շտկված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ներկայացված</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12.9</w:t>
      </w:r>
      <w:bookmarkStart w:id="11" w:name="_Hlk9264833"/>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վարույթ</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մեկ</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դրա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հայտարարությունը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տեղեկագրում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հայտարարության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մեջ</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նշվում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նպատակով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հրավիրվող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առցանց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հետևելու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համացանցային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հղումը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վարույթ</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արձանագրված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թերությունների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վերացման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lastRenderedPageBreak/>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հրավերի</w:t>
      </w:r>
      <w:r w:rsidRPr="00804019">
        <w:rPr>
          <w:rFonts w:ascii="Arial Unicode" w:hAnsi="Arial Unicode" w:cs="Sylfaen"/>
          <w:sz w:val="20"/>
          <w:szCs w:val="20"/>
          <w:lang w:val="af-ZA"/>
        </w:rPr>
        <w:t xml:space="preserve"> 12.8 </w:t>
      </w:r>
      <w:r w:rsidRPr="00804019">
        <w:rPr>
          <w:rFonts w:ascii="Arial Unicode" w:hAnsi="Arial Unicode" w:cs="Sylfaen"/>
          <w:sz w:val="20"/>
          <w:szCs w:val="20"/>
          <w:lang w:val="ru-RU"/>
        </w:rPr>
        <w:t>կետով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նախատեսված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լրանալու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իսկ</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թերությունները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տրամադրվելու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12.10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վարույթ</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երկու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գրությամբ</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դիմում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պատվիրատուին՝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գրավոր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դիրքորոշում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ինչպես</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անհրաժեշտ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գրությամբ</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նշված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կցելով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պատճենը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առկայության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դիրքորոշումը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փաստաթղթեր</w:t>
      </w:r>
      <w:r w:rsidRPr="00804019">
        <w:rPr>
          <w:rFonts w:ascii="Arial Unicode" w:hAnsi="Arial Unicode" w:cs="Sylfaen"/>
          <w:sz w:val="20"/>
          <w:szCs w:val="20"/>
        </w:rPr>
        <w:t>ը</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w:t>
      </w:r>
      <w:r w:rsidRPr="00804019">
        <w:rPr>
          <w:rFonts w:ascii="Arial Unicode" w:hAnsi="Arial Unicode" w:cs="Sylfaen"/>
          <w:sz w:val="20"/>
          <w:szCs w:val="20"/>
          <w:lang w:val="ru-RU"/>
        </w:rPr>
        <w:t>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գրավոր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դրանց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բնօրինակից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արտատպված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սկանավորված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ձևով</w:t>
      </w:r>
      <w:r w:rsidRPr="00804019">
        <w:rPr>
          <w:rFonts w:ascii="Arial Unicode" w:hAnsi="Arial Unicode" w:cs="Sylfaen"/>
          <w:sz w:val="20"/>
          <w:szCs w:val="20"/>
        </w:rPr>
        <w:t>՝</w:t>
      </w:r>
      <w:r w:rsidRPr="00804019">
        <w:rPr>
          <w:rFonts w:ascii="Arial Unicode" w:hAnsi="Arial Unicode" w:cs="Sylfaen"/>
          <w:sz w:val="20"/>
          <w:szCs w:val="20"/>
          <w:lang w:val="af-ZA"/>
        </w:rPr>
        <w:t xml:space="preserve"> </w:t>
      </w:r>
      <w:r w:rsidRPr="00804019">
        <w:rPr>
          <w:rFonts w:ascii="Arial Unicode" w:hAnsi="Arial Unicode" w:cs="Sylfaen"/>
          <w:sz w:val="20"/>
          <w:szCs w:val="20"/>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rPr>
        <w:t>հրավերի</w:t>
      </w:r>
      <w:r w:rsidRPr="00804019">
        <w:rPr>
          <w:rFonts w:ascii="Arial Unicode" w:hAnsi="Arial Unicode" w:cs="Sylfaen"/>
          <w:sz w:val="20"/>
          <w:szCs w:val="20"/>
          <w:lang w:val="af-ZA"/>
        </w:rPr>
        <w:t xml:space="preserve"> 12.5 </w:t>
      </w:r>
      <w:r w:rsidRPr="00804019">
        <w:rPr>
          <w:rFonts w:ascii="Arial Unicode" w:hAnsi="Arial Unicode" w:cs="Sylfaen"/>
          <w:sz w:val="20"/>
          <w:szCs w:val="20"/>
        </w:rPr>
        <w:t>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նշված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էլեկտրոնային</w:t>
      </w:r>
      <w:r w:rsidRPr="00804019">
        <w:rPr>
          <w:rFonts w:ascii="Arial Unicode" w:hAnsi="Arial Unicode" w:cs="Sylfaen"/>
          <w:sz w:val="20"/>
          <w:szCs w:val="20"/>
          <w:lang w:val="af-ZA"/>
        </w:rPr>
        <w:t xml:space="preserve"> </w:t>
      </w:r>
      <w:r w:rsidRPr="00804019">
        <w:rPr>
          <w:rFonts w:ascii="Arial Unicode" w:hAnsi="Arial Unicode" w:cs="Sylfaen"/>
          <w:sz w:val="20"/>
          <w:szCs w:val="20"/>
        </w:rPr>
        <w:t>փոստին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ուղարկվելու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միջոցով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կետում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նշված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փաստաթղթերը</w:t>
      </w:r>
      <w:r w:rsidRPr="00804019">
        <w:rPr>
          <w:rFonts w:ascii="Arial Unicode" w:hAnsi="Arial Unicode" w:cs="Sylfaen"/>
          <w:sz w:val="20"/>
          <w:szCs w:val="20"/>
          <w:lang w:val="af-ZA"/>
        </w:rPr>
        <w:t xml:space="preserve"> </w:t>
      </w:r>
      <w:r w:rsidRPr="00804019">
        <w:rPr>
          <w:rFonts w:ascii="Arial Unicode" w:hAnsi="Arial Unicode" w:cs="Sylfaen"/>
          <w:sz w:val="20"/>
          <w:szCs w:val="20"/>
        </w:rPr>
        <w:t>պ</w:t>
      </w:r>
      <w:r w:rsidRPr="00804019">
        <w:rPr>
          <w:rFonts w:ascii="Arial Unicode" w:hAnsi="Arial Unicode" w:cs="Sylfaen"/>
          <w:sz w:val="20"/>
          <w:szCs w:val="20"/>
          <w:lang w:val="ru-RU"/>
        </w:rPr>
        <w:t>ատվիրատուն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ստանալու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հաշված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երկու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w:t>
      </w:r>
    </w:p>
    <w:bookmarkEnd w:id="11"/>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12.11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այնպիսի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ընթացակարգով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համաձայն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պ</w:t>
      </w:r>
      <w:r w:rsidRPr="00804019">
        <w:rPr>
          <w:rFonts w:ascii="Arial Unicode" w:hAnsi="Arial Unicode" w:cs="Sylfaen"/>
          <w:sz w:val="20"/>
          <w:szCs w:val="20"/>
          <w:lang w:val="ru-RU"/>
        </w:rPr>
        <w:t>ատվիրատուն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ներգրավված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բոլոր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կողմերն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ունենան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w:t>
      </w:r>
      <w:r w:rsidRPr="00804019">
        <w:rPr>
          <w:rFonts w:ascii="Arial Unicode" w:hAnsi="Arial Unicode" w:cs="Sylfaen"/>
          <w:sz w:val="20"/>
          <w:szCs w:val="20"/>
          <w:lang w:val="af-ZA"/>
        </w:rPr>
        <w:t xml:space="preserve"> լինելու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նպատակով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հրավիրված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իրենց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տեսակետները։</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12.12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քննությունն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իրականացվում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վարույթն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ոչ</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ուշ</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քսան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օրացուցային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Նշված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երկարաձգվել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մեկ</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մինչև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տասն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w:t>
      </w:r>
      <w:r w:rsidRPr="00804019">
        <w:rPr>
          <w:rFonts w:ascii="Arial Unicode" w:hAnsi="Arial Unicode" w:cs="Sylfaen"/>
          <w:sz w:val="20"/>
          <w:szCs w:val="20"/>
        </w:rPr>
        <w:t>ա</w:t>
      </w:r>
      <w:r w:rsidRPr="00804019">
        <w:rPr>
          <w:rFonts w:ascii="Arial Unicode" w:hAnsi="Arial Unicode" w:cs="Sylfaen"/>
          <w:sz w:val="20"/>
          <w:szCs w:val="20"/>
          <w:lang w:val="ru-RU"/>
        </w:rPr>
        <w:t>ցուցային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օրով՝</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w:t>
      </w:r>
      <w:r w:rsidRPr="00804019">
        <w:rPr>
          <w:rFonts w:ascii="Arial Unicode" w:hAnsi="Arial Unicode" w:cs="Sylfaen"/>
          <w:sz w:val="20"/>
          <w:szCs w:val="20"/>
          <w:lang w:val="ru-RU"/>
        </w:rPr>
        <w:t>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պատճառաբանված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միջանկյալ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որոշմամբ</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միջանկյալ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w:t>
      </w:r>
      <w:r w:rsidRPr="00804019">
        <w:rPr>
          <w:rFonts w:ascii="Arial Unicode" w:hAnsi="Arial Unicode" w:cs="Sylfaen"/>
          <w:sz w:val="20"/>
          <w:szCs w:val="20"/>
          <w:lang w:val="ru-RU"/>
        </w:rPr>
        <w:t>նձն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ապահովում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դրա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համապատասխան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հայտարարության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տեղեկագրում</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իրավապարտադիր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փոփոխվել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վերացվել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թվում՝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մասնակի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դատարանի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կողմից</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12.13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lang w:val="af-ZA"/>
        </w:rPr>
        <w:t xml:space="preserve">1) </w:t>
      </w:r>
      <w:r w:rsidRPr="00804019">
        <w:rPr>
          <w:rFonts w:ascii="Arial Unicode" w:hAnsi="Arial Unicode" w:cs="Sylfaen"/>
          <w:sz w:val="20"/>
          <w:szCs w:val="20"/>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rPr>
        <w:t>ունի</w:t>
      </w:r>
      <w:r w:rsidRPr="00804019" w:rsidDel="00B90C4B">
        <w:rPr>
          <w:rFonts w:ascii="Arial Unicode" w:hAnsi="Arial Unicode" w:cs="Sylfaen"/>
          <w:sz w:val="20"/>
          <w:szCs w:val="20"/>
          <w:lang w:val="af-ZA"/>
        </w:rPr>
        <w:t xml:space="preserve"> </w:t>
      </w:r>
      <w:r w:rsidRPr="00804019">
        <w:rPr>
          <w:rFonts w:ascii="Arial Unicode" w:hAnsi="Arial Unicode" w:cs="Sylfaen"/>
          <w:sz w:val="20"/>
          <w:szCs w:val="20"/>
        </w:rPr>
        <w:t>պատվիրատուի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rPr>
        <w:t>և</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հանձնաժողովի</w:t>
      </w:r>
      <w:r w:rsidRPr="00804019">
        <w:rPr>
          <w:rFonts w:ascii="Arial Unicode" w:hAnsi="Arial Unicode" w:cs="Sylfaen"/>
          <w:sz w:val="20"/>
          <w:szCs w:val="20"/>
          <w:lang w:val="af-ZA"/>
        </w:rPr>
        <w:t xml:space="preserve"> </w:t>
      </w:r>
      <w:r w:rsidRPr="00804019">
        <w:rPr>
          <w:rFonts w:ascii="Arial Unicode" w:hAnsi="Arial Unicode" w:cs="Sylfaen"/>
          <w:sz w:val="20"/>
          <w:szCs w:val="20"/>
        </w:rPr>
        <w:t>գործողությունների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rPr>
        <w:t>անգործության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rPr>
        <w:t>ընդունելու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հետևյալ</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որոշումները</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rPr>
        <w:t>ա</w:t>
      </w:r>
      <w:r w:rsidRPr="00804019">
        <w:rPr>
          <w:rFonts w:ascii="Arial Unicode" w:hAnsi="Arial Unicode" w:cs="Sylfaen"/>
          <w:sz w:val="20"/>
          <w:szCs w:val="20"/>
          <w:lang w:val="af-ZA"/>
        </w:rPr>
        <w:t xml:space="preserve">. </w:t>
      </w:r>
      <w:proofErr w:type="gramStart"/>
      <w:r w:rsidRPr="00804019">
        <w:rPr>
          <w:rFonts w:ascii="Arial Unicode" w:hAnsi="Arial Unicode" w:cs="Sylfaen"/>
          <w:sz w:val="20"/>
          <w:szCs w:val="20"/>
        </w:rPr>
        <w:t>արգելելու</w:t>
      </w:r>
      <w:proofErr w:type="gramEnd"/>
      <w:r w:rsidRPr="00804019">
        <w:rPr>
          <w:rFonts w:ascii="Arial Unicode" w:hAnsi="Arial Unicode" w:cs="Sylfaen"/>
          <w:sz w:val="20"/>
          <w:szCs w:val="20"/>
          <w:lang w:val="af-ZA"/>
        </w:rPr>
        <w:t xml:space="preserve"> </w:t>
      </w:r>
      <w:r w:rsidRPr="00804019">
        <w:rPr>
          <w:rFonts w:ascii="Arial Unicode" w:hAnsi="Arial Unicode" w:cs="Sylfaen"/>
          <w:sz w:val="20"/>
          <w:szCs w:val="20"/>
        </w:rPr>
        <w:t>կատարել</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որոշակի</w:t>
      </w:r>
      <w:r w:rsidRPr="00804019">
        <w:rPr>
          <w:rFonts w:ascii="Arial Unicode" w:hAnsi="Arial Unicode" w:cs="Sylfaen"/>
          <w:sz w:val="20"/>
          <w:szCs w:val="20"/>
          <w:lang w:val="af-ZA"/>
        </w:rPr>
        <w:t xml:space="preserve"> </w:t>
      </w:r>
      <w:r w:rsidRPr="00804019">
        <w:rPr>
          <w:rFonts w:ascii="Arial Unicode" w:hAnsi="Arial Unicode" w:cs="Sylfaen"/>
          <w:sz w:val="20"/>
          <w:szCs w:val="20"/>
        </w:rPr>
        <w:t>գործողություններ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և</w:t>
      </w:r>
      <w:r w:rsidRPr="00804019">
        <w:rPr>
          <w:rFonts w:ascii="Arial Unicode" w:hAnsi="Arial Unicode" w:cs="Sylfaen"/>
          <w:sz w:val="20"/>
          <w:szCs w:val="20"/>
          <w:lang w:val="af-ZA"/>
        </w:rPr>
        <w:t xml:space="preserve"> </w:t>
      </w:r>
      <w:r w:rsidRPr="00804019">
        <w:rPr>
          <w:rFonts w:ascii="Arial Unicode" w:hAnsi="Arial Unicode" w:cs="Sylfaen"/>
          <w:sz w:val="20"/>
          <w:szCs w:val="20"/>
        </w:rPr>
        <w:t>ընդունել</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որոշումներ</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rPr>
        <w:t>բ</w:t>
      </w:r>
      <w:r w:rsidRPr="00804019">
        <w:rPr>
          <w:rFonts w:ascii="Arial Unicode" w:hAnsi="Arial Unicode" w:cs="Sylfaen"/>
          <w:sz w:val="20"/>
          <w:szCs w:val="20"/>
          <w:lang w:val="af-ZA"/>
        </w:rPr>
        <w:t xml:space="preserve">. </w:t>
      </w:r>
      <w:proofErr w:type="gramStart"/>
      <w:r w:rsidRPr="00804019">
        <w:rPr>
          <w:rFonts w:ascii="Arial Unicode" w:hAnsi="Arial Unicode" w:cs="Sylfaen"/>
          <w:sz w:val="20"/>
          <w:szCs w:val="20"/>
        </w:rPr>
        <w:t>պարտավորեցնելու</w:t>
      </w:r>
      <w:proofErr w:type="gramEnd"/>
      <w:r w:rsidRPr="00804019">
        <w:rPr>
          <w:rFonts w:ascii="Arial Unicode" w:hAnsi="Arial Unicode" w:cs="Sylfaen"/>
          <w:sz w:val="20"/>
          <w:szCs w:val="20"/>
          <w:lang w:val="af-ZA"/>
        </w:rPr>
        <w:t xml:space="preserve"> </w:t>
      </w:r>
      <w:r w:rsidRPr="00804019">
        <w:rPr>
          <w:rFonts w:ascii="Arial Unicode" w:hAnsi="Arial Unicode" w:cs="Sylfaen"/>
          <w:sz w:val="20"/>
          <w:szCs w:val="20"/>
        </w:rPr>
        <w:t>ընդունել</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համապատասխան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որոշումներ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ներառյալ՝</w:t>
      </w:r>
      <w:r w:rsidRPr="00804019">
        <w:rPr>
          <w:rFonts w:ascii="Arial Unicode" w:hAnsi="Arial Unicode" w:cs="Sylfaen"/>
          <w:sz w:val="20"/>
          <w:szCs w:val="20"/>
          <w:lang w:val="af-ZA"/>
        </w:rPr>
        <w:t xml:space="preserve"> </w:t>
      </w:r>
      <w:r w:rsidRPr="00804019">
        <w:rPr>
          <w:rFonts w:ascii="Arial Unicode" w:hAnsi="Arial Unicode" w:cs="Sylfaen"/>
          <w:sz w:val="20"/>
          <w:szCs w:val="20"/>
        </w:rPr>
        <w:t>չկայացած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հայտարարելու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ընթացակարգը</w:t>
      </w:r>
      <w:r w:rsidRPr="00804019">
        <w:rPr>
          <w:rFonts w:ascii="Arial Unicode" w:hAnsi="Arial Unicode" w:cs="Sylfaen"/>
          <w:sz w:val="20"/>
          <w:szCs w:val="20"/>
          <w:lang w:val="af-ZA"/>
        </w:rPr>
        <w:t xml:space="preserve">, </w:t>
      </w:r>
      <w:r w:rsidRPr="00804019">
        <w:rPr>
          <w:rFonts w:ascii="Arial Unicode" w:hAnsi="Arial Unicode" w:cs="Sylfaen"/>
          <w:sz w:val="20"/>
          <w:szCs w:val="20"/>
        </w:rPr>
        <w:t>բացառությամբ</w:t>
      </w:r>
      <w:r w:rsidRPr="00804019">
        <w:rPr>
          <w:rFonts w:ascii="Arial Unicode" w:hAnsi="Arial Unicode" w:cs="Sylfaen"/>
          <w:sz w:val="20"/>
          <w:szCs w:val="20"/>
          <w:lang w:val="af-ZA"/>
        </w:rPr>
        <w:t xml:space="preserve"> </w:t>
      </w:r>
      <w:r w:rsidRPr="00804019">
        <w:rPr>
          <w:rFonts w:ascii="Arial Unicode" w:hAnsi="Arial Unicode" w:cs="Sylfaen"/>
          <w:sz w:val="20"/>
          <w:szCs w:val="20"/>
        </w:rPr>
        <w:t>պայմանագիրը</w:t>
      </w:r>
      <w:r w:rsidRPr="00804019">
        <w:rPr>
          <w:rFonts w:ascii="Arial Unicode" w:hAnsi="Arial Unicode" w:cs="Sylfaen"/>
          <w:sz w:val="20"/>
          <w:szCs w:val="20"/>
          <w:lang w:val="af-ZA"/>
        </w:rPr>
        <w:t xml:space="preserve"> </w:t>
      </w:r>
      <w:r w:rsidRPr="00804019">
        <w:rPr>
          <w:rFonts w:ascii="Arial Unicode" w:hAnsi="Arial Unicode" w:cs="Sylfaen"/>
          <w:sz w:val="20"/>
          <w:szCs w:val="20"/>
        </w:rPr>
        <w:t>անվավեր</w:t>
      </w:r>
      <w:r w:rsidRPr="00804019">
        <w:rPr>
          <w:rFonts w:ascii="Arial Unicode" w:hAnsi="Arial Unicode" w:cs="Sylfaen"/>
          <w:sz w:val="20"/>
          <w:szCs w:val="20"/>
          <w:lang w:val="af-ZA"/>
        </w:rPr>
        <w:t xml:space="preserve"> </w:t>
      </w:r>
      <w:r w:rsidRPr="00804019">
        <w:rPr>
          <w:rFonts w:ascii="Arial Unicode" w:hAnsi="Arial Unicode" w:cs="Sylfaen"/>
          <w:sz w:val="20"/>
          <w:szCs w:val="20"/>
        </w:rPr>
        <w:t>ճանաչելու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որոշման</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lang w:val="af-ZA"/>
        </w:rPr>
        <w:t xml:space="preserve">2) </w:t>
      </w:r>
      <w:r w:rsidRPr="00804019">
        <w:rPr>
          <w:rFonts w:ascii="Arial Unicode" w:hAnsi="Arial Unicode" w:cs="Sylfaen"/>
          <w:sz w:val="20"/>
          <w:szCs w:val="20"/>
        </w:rPr>
        <w:t>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կայացնում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մասնակցին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գործընթացին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մասնակցելու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rPr>
        <w:t>չունեցող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մասնակիցների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ցուցակում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ներառելու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մասին</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lang w:val="af-ZA"/>
        </w:rPr>
        <w:t xml:space="preserve">3) </w:t>
      </w:r>
      <w:r w:rsidRPr="00804019">
        <w:rPr>
          <w:rFonts w:ascii="Arial Unicode" w:hAnsi="Arial Unicode" w:cs="Sylfaen"/>
          <w:sz w:val="20"/>
          <w:szCs w:val="20"/>
        </w:rPr>
        <w:t>հաշվառում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rPr>
        <w:t>կողմից</w:t>
      </w:r>
      <w:r w:rsidRPr="00804019">
        <w:rPr>
          <w:rFonts w:ascii="Arial Unicode" w:hAnsi="Arial Unicode" w:cs="Sylfaen"/>
          <w:sz w:val="20"/>
          <w:szCs w:val="20"/>
          <w:lang w:val="af-ZA"/>
        </w:rPr>
        <w:t xml:space="preserve"> </w:t>
      </w:r>
      <w:r w:rsidRPr="00804019">
        <w:rPr>
          <w:rFonts w:ascii="Arial Unicode" w:hAnsi="Arial Unicode" w:cs="Sylfaen"/>
          <w:sz w:val="20"/>
          <w:szCs w:val="20"/>
        </w:rPr>
        <w:t>ընդունված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որոշումները</w:t>
      </w:r>
      <w:r w:rsidRPr="00804019">
        <w:rPr>
          <w:rFonts w:ascii="Arial Unicode" w:hAnsi="Arial Unicode" w:cs="Sylfaen"/>
          <w:sz w:val="20"/>
          <w:szCs w:val="20"/>
          <w:lang w:val="af-ZA"/>
        </w:rPr>
        <w:t xml:space="preserve"> </w:t>
      </w:r>
      <w:r w:rsidRPr="00804019">
        <w:rPr>
          <w:rFonts w:ascii="Arial Unicode" w:hAnsi="Arial Unicode" w:cs="Sylfaen"/>
          <w:sz w:val="20"/>
          <w:szCs w:val="20"/>
        </w:rPr>
        <w:t>և</w:t>
      </w:r>
      <w:r w:rsidRPr="00804019">
        <w:rPr>
          <w:rFonts w:ascii="Arial Unicode" w:hAnsi="Arial Unicode" w:cs="Sylfaen"/>
          <w:sz w:val="20"/>
          <w:szCs w:val="20"/>
          <w:lang w:val="af-ZA"/>
        </w:rPr>
        <w:t xml:space="preserve"> </w:t>
      </w:r>
      <w:r w:rsidRPr="00804019">
        <w:rPr>
          <w:rFonts w:ascii="Arial Unicode" w:hAnsi="Arial Unicode" w:cs="Sylfaen"/>
          <w:sz w:val="20"/>
          <w:szCs w:val="20"/>
        </w:rPr>
        <w:t>դրանց</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կատարման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նկատմամբ</w:t>
      </w:r>
      <w:r w:rsidRPr="00804019">
        <w:rPr>
          <w:rFonts w:ascii="Arial Unicode" w:hAnsi="Arial Unicode" w:cs="Sylfaen"/>
          <w:sz w:val="20"/>
          <w:szCs w:val="20"/>
          <w:lang w:val="af-ZA"/>
        </w:rPr>
        <w:t xml:space="preserve"> </w:t>
      </w:r>
      <w:r w:rsidRPr="00804019">
        <w:rPr>
          <w:rFonts w:ascii="Arial Unicode" w:hAnsi="Arial Unicode" w:cs="Sylfaen"/>
          <w:sz w:val="20"/>
          <w:szCs w:val="20"/>
        </w:rPr>
        <w:t>իրականացնում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հսկողություն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12.14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կողմից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բավարարվելու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պ</w:t>
      </w:r>
      <w:r w:rsidRPr="00804019">
        <w:rPr>
          <w:rFonts w:ascii="Arial Unicode" w:hAnsi="Arial Unicode" w:cs="Sylfaen"/>
          <w:sz w:val="20"/>
          <w:szCs w:val="20"/>
          <w:lang w:val="ru-RU"/>
        </w:rPr>
        <w:t>ատվիրատուն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պատասխանատվություն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պատճառված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կարգով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հիմնավորված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վնասի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հատուցման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համար։</w:t>
      </w:r>
    </w:p>
    <w:p w:rsidR="00025AC0" w:rsidRPr="00804019" w:rsidRDefault="00025AC0" w:rsidP="00025AC0">
      <w:pPr>
        <w:pStyle w:val="af6"/>
        <w:shd w:val="clear" w:color="auto" w:fill="FFFFFF"/>
        <w:spacing w:before="0" w:beforeAutospacing="0" w:after="0" w:afterAutospacing="0"/>
        <w:ind w:firstLine="567"/>
        <w:jc w:val="both"/>
        <w:rPr>
          <w:rFonts w:ascii="Arial Unicode" w:hAnsi="Arial Unicode"/>
          <w:color w:val="000000"/>
          <w:sz w:val="21"/>
          <w:szCs w:val="21"/>
          <w:lang w:val="af-ZA"/>
        </w:rPr>
      </w:pPr>
      <w:r w:rsidRPr="00804019">
        <w:rPr>
          <w:rFonts w:ascii="Arial Unicode" w:hAnsi="Arial Unicode" w:cs="Sylfaen"/>
          <w:sz w:val="20"/>
          <w:szCs w:val="20"/>
          <w:lang w:val="af-ZA"/>
        </w:rPr>
        <w:t xml:space="preserve">12.15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բաց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հանրության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համար</w:t>
      </w:r>
      <w:r w:rsidRPr="00804019">
        <w:rPr>
          <w:rFonts w:ascii="Arial Unicode" w:hAnsi="Arial Unicode" w:cs="Sylfaen"/>
          <w:sz w:val="20"/>
          <w:szCs w:val="20"/>
          <w:lang w:val="af-ZA"/>
        </w:rPr>
        <w:t xml:space="preserve">: </w:t>
      </w:r>
      <w:bookmarkStart w:id="12" w:name="_Hlk9265079"/>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քննությունն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իրականացվում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միջոցով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ձայնագրվում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մեկտեղ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տեղեկագրում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Ձայնագրման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անհնարինության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սղագրվում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Նիստերը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առցանց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հեռարձակվում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համացանցում</w:t>
      </w:r>
      <w:r w:rsidRPr="00804019">
        <w:rPr>
          <w:rFonts w:ascii="Arial Unicode" w:hAnsi="Arial Unicode" w:cs="Sylfaen"/>
          <w:sz w:val="20"/>
          <w:szCs w:val="20"/>
          <w:lang w:val="af-ZA"/>
        </w:rPr>
        <w:t>:</w:t>
      </w:r>
    </w:p>
    <w:bookmarkEnd w:id="12"/>
    <w:p w:rsidR="00025AC0" w:rsidRPr="00804019" w:rsidRDefault="00025AC0" w:rsidP="00025AC0">
      <w:pPr>
        <w:ind w:firstLine="567"/>
        <w:jc w:val="both"/>
        <w:rPr>
          <w:rFonts w:ascii="Arial Unicode" w:hAnsi="Arial Unicode" w:cs="Sylfaen"/>
          <w:sz w:val="20"/>
          <w:szCs w:val="20"/>
          <w:lang w:val="af-ZA"/>
        </w:rPr>
      </w:pPr>
      <w:r w:rsidRPr="00804019" w:rsidDel="00714C96">
        <w:rPr>
          <w:rFonts w:ascii="Arial Unicode" w:hAnsi="Arial Unicode" w:cs="Sylfaen"/>
          <w:sz w:val="20"/>
          <w:szCs w:val="20"/>
          <w:lang w:val="af-ZA"/>
        </w:rPr>
        <w:t xml:space="preserve"> </w:t>
      </w:r>
      <w:r w:rsidRPr="00804019">
        <w:rPr>
          <w:rFonts w:ascii="Arial Unicode" w:hAnsi="Arial Unicode" w:cs="Sylfaen"/>
          <w:sz w:val="20"/>
          <w:szCs w:val="20"/>
          <w:lang w:val="af-ZA"/>
        </w:rPr>
        <w:t xml:space="preserve">12.16 </w:t>
      </w:r>
      <w:r w:rsidRPr="00804019">
        <w:rPr>
          <w:rFonts w:ascii="Arial Unicode" w:hAnsi="Arial Unicode" w:cs="Sylfaen"/>
          <w:sz w:val="20"/>
          <w:szCs w:val="20"/>
          <w:lang w:val="ru-RU"/>
        </w:rPr>
        <w:t>Յուրաքանչյուր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շահերը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խախտվել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խախտվել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հիմք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ծառայած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գործողությունների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արդյունքում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մասնակցելու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ընթացակարգին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մինչև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վերաբերյալ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ժամկետը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ներկայացնելով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Օրենքի</w:t>
      </w:r>
      <w:r w:rsidRPr="00804019">
        <w:rPr>
          <w:rFonts w:ascii="Arial Unicode" w:hAnsi="Arial Unicode" w:cs="Sylfaen"/>
          <w:sz w:val="20"/>
          <w:szCs w:val="20"/>
          <w:lang w:val="af-ZA"/>
        </w:rPr>
        <w:t xml:space="preserve"> 50-</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հոդվածի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համաձայն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բողոքարկման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ընթացակարգին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չմասնակցած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զրկվում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իրավունքից։</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12.17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հաջորդող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երկու</w:t>
      </w:r>
      <w:r w:rsidRPr="00804019">
        <w:rPr>
          <w:rFonts w:ascii="Arial Unicode" w:hAnsi="Arial Unicode" w:cs="Sylfaen"/>
          <w:sz w:val="20"/>
          <w:szCs w:val="20"/>
          <w:lang w:val="af-ZA"/>
        </w:rPr>
        <w:t xml:space="preserve"> </w:t>
      </w:r>
      <w:r w:rsidRPr="00804019">
        <w:rPr>
          <w:rFonts w:ascii="Arial Unicode" w:hAnsi="Arial Unicode" w:cs="Sylfaen"/>
          <w:sz w:val="20"/>
          <w:szCs w:val="20"/>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ընթացքում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տեղեկագրում` նշելով հրապարակման ամսաթիվը</w:t>
      </w:r>
      <w:r w:rsidRPr="00804019">
        <w:rPr>
          <w:rFonts w:ascii="Arial Unicode" w:hAnsi="Arial Unicode" w:cs="Sylfaen"/>
          <w:sz w:val="20"/>
          <w:szCs w:val="20"/>
          <w:lang w:val="ru-RU"/>
        </w:rPr>
        <w:t>։</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ուժի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մեջ</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մտնում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w:t>
      </w:r>
      <w:r w:rsidRPr="00804019">
        <w:rPr>
          <w:rFonts w:ascii="Arial Unicode" w:hAnsi="Arial Unicode" w:cs="Sylfaen"/>
          <w:sz w:val="20"/>
          <w:szCs w:val="20"/>
        </w:rPr>
        <w:t>կ</w:t>
      </w:r>
      <w:r w:rsidRPr="00804019">
        <w:rPr>
          <w:rFonts w:ascii="Arial Unicode" w:hAnsi="Arial Unicode" w:cs="Sylfaen"/>
          <w:sz w:val="20"/>
          <w:szCs w:val="20"/>
          <w:lang w:val="ru-RU"/>
        </w:rPr>
        <w:t>ագրում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հրապարակելուն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հաջորդող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12.18 </w:t>
      </w:r>
      <w:r w:rsidRPr="00804019">
        <w:rPr>
          <w:rFonts w:ascii="Arial Unicode" w:hAnsi="Arial Unicode" w:cs="Sylfaen"/>
          <w:sz w:val="20"/>
          <w:szCs w:val="20"/>
          <w:lang w:val="ru-RU"/>
        </w:rPr>
        <w:t>Յուրաքանչյուր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շահագրգռված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կոնկրետ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գործարքի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կնքման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հարցում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վնասներ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կրել</w:t>
      </w:r>
      <w:r w:rsidRPr="00804019">
        <w:rPr>
          <w:rFonts w:ascii="Arial Unicode" w:hAnsi="Arial Unicode" w:cs="Sylfaen"/>
          <w:sz w:val="20"/>
          <w:szCs w:val="20"/>
          <w:lang w:val="af-ZA"/>
        </w:rPr>
        <w:t xml:space="preserve"> </w:t>
      </w:r>
      <w:r w:rsidRPr="00804019">
        <w:rPr>
          <w:rFonts w:ascii="Arial Unicode" w:hAnsi="Arial Unicode" w:cs="Sylfaen"/>
          <w:sz w:val="20"/>
          <w:szCs w:val="20"/>
        </w:rPr>
        <w:t>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հանձնաժողովի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կատարած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գործողության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անգործության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հետևանքով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իրավունք</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դատական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կարգով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պահանջելու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վնասների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փոխհատուցում։</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af-ZA"/>
        </w:rPr>
        <w:t xml:space="preserve">12.19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ինքնաբերաբար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կասեցնում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գործընթացը</w:t>
      </w:r>
      <w:r w:rsidRPr="00804019">
        <w:rPr>
          <w:rFonts w:ascii="Arial Unicode" w:hAnsi="Arial Unicode" w:cs="Sylfaen"/>
          <w:sz w:val="20"/>
          <w:szCs w:val="20"/>
          <w:lang w:val="af-ZA"/>
        </w:rPr>
        <w:t xml:space="preserve">` </w:t>
      </w:r>
      <w:r w:rsidRPr="00804019">
        <w:rPr>
          <w:rFonts w:ascii="Arial Unicode" w:hAnsi="Arial Unicode" w:cs="Sylfaen"/>
          <w:sz w:val="20"/>
          <w:szCs w:val="20"/>
        </w:rPr>
        <w:t>Օ</w:t>
      </w:r>
      <w:r w:rsidRPr="00804019">
        <w:rPr>
          <w:rFonts w:ascii="Arial Unicode" w:hAnsi="Arial Unicode" w:cs="Sylfaen"/>
          <w:sz w:val="20"/>
          <w:szCs w:val="20"/>
          <w:lang w:val="ru-RU"/>
        </w:rPr>
        <w:t>րենքի</w:t>
      </w:r>
      <w:r w:rsidRPr="00804019">
        <w:rPr>
          <w:rFonts w:ascii="Arial Unicode" w:hAnsi="Arial Unicode" w:cs="Sylfaen"/>
          <w:sz w:val="20"/>
          <w:szCs w:val="20"/>
          <w:lang w:val="af-ZA"/>
        </w:rPr>
        <w:t xml:space="preserve"> 50-</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հոդվածի</w:t>
      </w:r>
      <w:r w:rsidRPr="00804019">
        <w:rPr>
          <w:rFonts w:ascii="Arial Unicode" w:hAnsi="Arial Unicode" w:cs="Sylfaen"/>
          <w:sz w:val="20"/>
          <w:szCs w:val="20"/>
          <w:lang w:val="af-ZA"/>
        </w:rPr>
        <w:t xml:space="preserve"> 9-</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նախատեսված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հայտարարությունը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հրապարակվելու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մինչև</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բողոքի</w:t>
      </w:r>
      <w:r w:rsidRPr="00804019">
        <w:rPr>
          <w:rFonts w:ascii="Arial Unicode" w:hAnsi="Arial Unicode" w:cs="Sylfaen"/>
          <w:sz w:val="20"/>
          <w:szCs w:val="20"/>
          <w:lang w:val="af-ZA"/>
        </w:rPr>
        <w:t xml:space="preserve"> </w:t>
      </w:r>
      <w:r w:rsidRPr="00804019">
        <w:rPr>
          <w:rFonts w:ascii="Arial Unicode" w:hAnsi="Arial Unicode" w:cs="Sylfaen"/>
          <w:sz w:val="20"/>
          <w:szCs w:val="20"/>
        </w:rPr>
        <w:t>քննության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արդյունքներով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ընդունված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ուժի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մեջ</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մտնելու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 xml:space="preserve">:  </w:t>
      </w:r>
    </w:p>
    <w:p w:rsidR="00025AC0" w:rsidRPr="00804019" w:rsidRDefault="00025AC0" w:rsidP="00025AC0">
      <w:pPr>
        <w:ind w:firstLine="567"/>
        <w:jc w:val="both"/>
        <w:rPr>
          <w:rFonts w:ascii="Arial Unicode" w:hAnsi="Arial Unicode" w:cs="Sylfaen"/>
          <w:sz w:val="20"/>
          <w:szCs w:val="20"/>
          <w:lang w:val="af-ZA"/>
        </w:rPr>
      </w:pPr>
      <w:r w:rsidRPr="00804019">
        <w:rPr>
          <w:rFonts w:ascii="Arial Unicode" w:hAnsi="Arial Unicode" w:cs="Sylfaen"/>
          <w:sz w:val="20"/>
          <w:szCs w:val="20"/>
          <w:lang w:val="ru-RU"/>
        </w:rPr>
        <w:t>Օրենքի</w:t>
      </w:r>
      <w:r w:rsidRPr="00804019">
        <w:rPr>
          <w:rFonts w:ascii="Arial Unicode" w:hAnsi="Arial Unicode" w:cs="Sylfaen"/>
          <w:sz w:val="20"/>
          <w:szCs w:val="20"/>
          <w:lang w:val="af-ZA"/>
        </w:rPr>
        <w:t xml:space="preserve"> 51-</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հոդվածի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համաձայն</w:t>
      </w:r>
      <w:r w:rsidRPr="00804019">
        <w:rPr>
          <w:rFonts w:ascii="Arial Unicode" w:hAnsi="Arial Unicode" w:cs="Sylfaen"/>
          <w:sz w:val="20"/>
          <w:szCs w:val="20"/>
          <w:lang w:val="af-ZA"/>
        </w:rPr>
        <w:t xml:space="preserve"> </w:t>
      </w:r>
      <w:r w:rsidRPr="00804019">
        <w:rPr>
          <w:rFonts w:ascii="Arial Unicode" w:hAnsi="Arial Unicode" w:cs="Sylfaen"/>
          <w:sz w:val="20"/>
          <w:szCs w:val="20"/>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ա</w:t>
      </w:r>
      <w:r w:rsidRPr="00804019">
        <w:rPr>
          <w:rFonts w:ascii="Arial Unicode" w:hAnsi="Arial Unicode" w:cs="Sylfaen"/>
          <w:sz w:val="20"/>
          <w:szCs w:val="20"/>
          <w:lang w:val="ru-RU"/>
        </w:rPr>
        <w:t>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գործընթացի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կասեցումը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եթե</w:t>
      </w:r>
      <w:r w:rsidRPr="00804019">
        <w:rPr>
          <w:rFonts w:ascii="Arial Unicode" w:hAnsi="Arial Unicode" w:cs="Sylfaen"/>
          <w:sz w:val="20"/>
          <w:szCs w:val="20"/>
          <w:lang w:val="af-ZA"/>
        </w:rPr>
        <w:t xml:space="preserve"> </w:t>
      </w:r>
      <w:r w:rsidRPr="00804019">
        <w:rPr>
          <w:rFonts w:ascii="Arial Unicode" w:hAnsi="Arial Unicode" w:cs="Sylfaen"/>
          <w:sz w:val="20"/>
          <w:szCs w:val="20"/>
        </w:rPr>
        <w:t>օրենքի</w:t>
      </w:r>
      <w:r w:rsidRPr="00804019">
        <w:rPr>
          <w:rFonts w:ascii="Arial Unicode" w:hAnsi="Arial Unicode" w:cs="Sylfaen"/>
          <w:sz w:val="20"/>
          <w:szCs w:val="20"/>
          <w:lang w:val="af-ZA"/>
        </w:rPr>
        <w:t xml:space="preserve"> 2-</w:t>
      </w:r>
      <w:r w:rsidRPr="00804019">
        <w:rPr>
          <w:rFonts w:ascii="Arial Unicode" w:hAnsi="Arial Unicode" w:cs="Sylfaen"/>
          <w:sz w:val="20"/>
          <w:szCs w:val="20"/>
          <w:lang w:val="ru-RU"/>
        </w:rPr>
        <w:t>րդ</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հոդվածի</w:t>
      </w:r>
      <w:r w:rsidRPr="00804019">
        <w:rPr>
          <w:rFonts w:ascii="Arial Unicode" w:hAnsi="Arial Unicode" w:cs="Sylfaen"/>
          <w:sz w:val="20"/>
          <w:szCs w:val="20"/>
          <w:lang w:val="af-ZA"/>
        </w:rPr>
        <w:t xml:space="preserve"> 1-</w:t>
      </w:r>
      <w:r w:rsidRPr="00804019">
        <w:rPr>
          <w:rFonts w:ascii="Arial Unicode" w:hAnsi="Arial Unicode" w:cs="Sylfaen"/>
          <w:sz w:val="20"/>
          <w:szCs w:val="20"/>
          <w:lang w:val="ru-RU"/>
        </w:rPr>
        <w:t>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մասով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մարմինների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ղեկավարները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իսկ</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իրավաբանական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անձանց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դեպքում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գործադիր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մարմնի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ղեկավարը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գրավոր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հայտնում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հանրային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պաշտպանության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ազգային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անվտանգության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շահերից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ելնելով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անհրաժեշտ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շարունակել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գործընթացը</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b/>
          <w:sz w:val="20"/>
          <w:szCs w:val="20"/>
          <w:lang w:val="es-ES"/>
        </w:rPr>
      </w:pP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որոշմամբ</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կասեցումը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կարող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հանվել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եթե</w:t>
      </w:r>
      <w:r w:rsidRPr="00804019">
        <w:rPr>
          <w:rFonts w:ascii="Arial Unicode" w:hAnsi="Arial Unicode" w:cs="Sylfaen"/>
          <w:sz w:val="20"/>
          <w:szCs w:val="20"/>
          <w:lang w:val="af-ZA"/>
        </w:rPr>
        <w:t xml:space="preserve"> </w:t>
      </w:r>
      <w:r w:rsidRPr="00804019">
        <w:rPr>
          <w:rFonts w:ascii="Arial Unicode" w:hAnsi="Arial Unicode" w:cs="Sylfaen"/>
          <w:sz w:val="20"/>
          <w:szCs w:val="20"/>
        </w:rPr>
        <w:t>պ</w:t>
      </w:r>
      <w:r w:rsidRPr="00804019">
        <w:rPr>
          <w:rFonts w:ascii="Arial Unicode" w:hAnsi="Arial Unicode" w:cs="Sylfaen"/>
          <w:sz w:val="20"/>
          <w:szCs w:val="20"/>
          <w:lang w:val="ru-RU"/>
        </w:rPr>
        <w:t>ատվիրատուի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ներկայացրած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հիմնավորումների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համաձայն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հանրային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պաշտպանության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և</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ազգային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անվտանգության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շահերից</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ելնելով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անհրաժեշտ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շարունակել</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գնման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գործընթացը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rPr>
        <w:t>կետ</w:t>
      </w:r>
      <w:r w:rsidRPr="00804019">
        <w:rPr>
          <w:rFonts w:ascii="Arial Unicode" w:hAnsi="Arial Unicode" w:cs="Sylfaen"/>
          <w:sz w:val="20"/>
          <w:szCs w:val="20"/>
          <w:lang w:val="ru-RU"/>
        </w:rPr>
        <w:t>ով</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նախատեսված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որոշումը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գնումների</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հետ</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կապված</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բողոքներ</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քննող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անձը</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հրապարակում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տեղեկագրում</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այն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կայացնելու</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օրվան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հաջորդող</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աշխատանքային</w:t>
      </w:r>
      <w:r w:rsidRPr="00804019">
        <w:rPr>
          <w:rFonts w:ascii="Arial Unicode" w:hAnsi="Arial Unicode" w:cs="Sylfaen"/>
          <w:sz w:val="20"/>
          <w:szCs w:val="20"/>
          <w:lang w:val="af-ZA"/>
        </w:rPr>
        <w:t xml:space="preserve"> </w:t>
      </w:r>
      <w:r w:rsidRPr="00804019">
        <w:rPr>
          <w:rFonts w:ascii="Arial Unicode" w:hAnsi="Arial Unicode" w:cs="Sylfaen"/>
          <w:sz w:val="20"/>
          <w:szCs w:val="20"/>
          <w:lang w:val="ru-RU"/>
        </w:rPr>
        <w:t>օրը</w:t>
      </w:r>
      <w:r w:rsidRPr="00804019">
        <w:rPr>
          <w:rFonts w:ascii="Arial Unicode" w:hAnsi="Arial Unicode" w:cs="Sylfaen"/>
          <w:sz w:val="20"/>
          <w:szCs w:val="20"/>
          <w:lang w:val="af-ZA"/>
        </w:rPr>
        <w:t>:</w:t>
      </w:r>
    </w:p>
    <w:p w:rsidR="00025AC0" w:rsidRPr="00804019" w:rsidRDefault="00025AC0" w:rsidP="00025AC0">
      <w:pPr>
        <w:ind w:firstLine="567"/>
        <w:jc w:val="center"/>
        <w:rPr>
          <w:rFonts w:ascii="Arial Unicode" w:hAnsi="Arial Unicode" w:cs="Sylfaen"/>
          <w:b/>
          <w:szCs w:val="22"/>
          <w:lang w:val="es-ES"/>
        </w:rPr>
      </w:pPr>
    </w:p>
    <w:p w:rsidR="00025AC0" w:rsidRPr="00804019" w:rsidRDefault="00025AC0" w:rsidP="00025AC0">
      <w:pPr>
        <w:ind w:firstLine="567"/>
        <w:jc w:val="center"/>
        <w:rPr>
          <w:rFonts w:ascii="Arial Unicode" w:hAnsi="Arial Unicode" w:cs="Sylfaen"/>
          <w:b/>
          <w:szCs w:val="22"/>
          <w:lang w:val="es-ES"/>
        </w:rPr>
      </w:pPr>
    </w:p>
    <w:p w:rsidR="00025AC0" w:rsidRPr="00804019" w:rsidRDefault="00025AC0" w:rsidP="00025AC0">
      <w:pPr>
        <w:ind w:firstLine="567"/>
        <w:jc w:val="center"/>
        <w:rPr>
          <w:rFonts w:ascii="Arial Unicode" w:hAnsi="Arial Unicode"/>
          <w:b/>
          <w:szCs w:val="22"/>
          <w:lang w:val="af-ZA"/>
        </w:rPr>
      </w:pPr>
      <w:r w:rsidRPr="00804019">
        <w:rPr>
          <w:rFonts w:ascii="Arial Unicode" w:hAnsi="Arial Unicode" w:cs="Sylfaen"/>
          <w:b/>
          <w:szCs w:val="22"/>
          <w:lang w:val="es-ES"/>
        </w:rPr>
        <w:br w:type="page"/>
      </w:r>
      <w:r w:rsidRPr="00804019">
        <w:rPr>
          <w:rFonts w:ascii="Arial Unicode" w:hAnsi="Arial Unicode" w:cs="Sylfaen"/>
          <w:b/>
          <w:szCs w:val="22"/>
          <w:lang w:val="es-ES"/>
        </w:rPr>
        <w:lastRenderedPageBreak/>
        <w:t>ՄԱՍ</w:t>
      </w:r>
      <w:r w:rsidRPr="00804019">
        <w:rPr>
          <w:rFonts w:ascii="Arial Unicode" w:hAnsi="Arial Unicode"/>
          <w:b/>
          <w:szCs w:val="22"/>
          <w:lang w:val="af-ZA"/>
        </w:rPr>
        <w:t xml:space="preserve">  II</w:t>
      </w:r>
    </w:p>
    <w:p w:rsidR="00025AC0" w:rsidRPr="00804019" w:rsidRDefault="00025AC0" w:rsidP="00025AC0">
      <w:pPr>
        <w:pStyle w:val="ae"/>
        <w:ind w:right="-7"/>
        <w:jc w:val="center"/>
        <w:rPr>
          <w:rFonts w:ascii="Arial Unicode" w:hAnsi="Arial Unicode"/>
          <w:b/>
          <w:szCs w:val="22"/>
          <w:lang w:val="af-ZA"/>
        </w:rPr>
      </w:pPr>
      <w:r w:rsidRPr="00804019">
        <w:rPr>
          <w:rFonts w:ascii="Arial Unicode" w:hAnsi="Arial Unicode" w:cs="Sylfaen"/>
          <w:b/>
          <w:szCs w:val="22"/>
          <w:lang w:val="es-ES"/>
        </w:rPr>
        <w:t>Հ</w:t>
      </w:r>
      <w:r w:rsidRPr="00804019">
        <w:rPr>
          <w:rFonts w:ascii="Arial Unicode" w:hAnsi="Arial Unicode"/>
          <w:b/>
          <w:szCs w:val="22"/>
          <w:lang w:val="af-ZA"/>
        </w:rPr>
        <w:t xml:space="preserve"> </w:t>
      </w:r>
      <w:r w:rsidRPr="00804019">
        <w:rPr>
          <w:rFonts w:ascii="Arial Unicode" w:hAnsi="Arial Unicode" w:cs="Sylfaen"/>
          <w:b/>
          <w:szCs w:val="22"/>
          <w:lang w:val="es-ES"/>
        </w:rPr>
        <w:t>Ր</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Հ</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Ն</w:t>
      </w:r>
      <w:r w:rsidRPr="00804019">
        <w:rPr>
          <w:rFonts w:ascii="Arial Unicode" w:hAnsi="Arial Unicode"/>
          <w:b/>
          <w:szCs w:val="22"/>
          <w:lang w:val="af-ZA"/>
        </w:rPr>
        <w:t xml:space="preserve"> </w:t>
      </w:r>
      <w:r w:rsidRPr="00804019">
        <w:rPr>
          <w:rFonts w:ascii="Arial Unicode" w:hAnsi="Arial Unicode" w:cs="Sylfaen"/>
          <w:b/>
          <w:szCs w:val="22"/>
          <w:lang w:val="es-ES"/>
        </w:rPr>
        <w:t>Գ</w:t>
      </w:r>
    </w:p>
    <w:p w:rsidR="00025AC0" w:rsidRPr="00804019" w:rsidRDefault="00025AC0" w:rsidP="00025AC0">
      <w:pPr>
        <w:pStyle w:val="ae"/>
        <w:ind w:right="-7"/>
        <w:jc w:val="center"/>
        <w:rPr>
          <w:rFonts w:ascii="Arial Unicode" w:hAnsi="Arial Unicode"/>
          <w:b/>
          <w:szCs w:val="22"/>
          <w:lang w:val="af-ZA"/>
        </w:rPr>
      </w:pPr>
      <w:r w:rsidRPr="00804019">
        <w:rPr>
          <w:rFonts w:ascii="Arial Unicode" w:hAnsi="Arial Unicode" w:cs="Sylfaen"/>
          <w:b/>
          <w:szCs w:val="22"/>
          <w:lang w:val="es-ES"/>
        </w:rPr>
        <w:t>Բ</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Ց</w:t>
      </w:r>
      <w:r w:rsidRPr="00804019">
        <w:rPr>
          <w:rFonts w:ascii="Arial Unicode" w:hAnsi="Arial Unicode"/>
          <w:b/>
          <w:szCs w:val="22"/>
          <w:lang w:val="af-ZA"/>
        </w:rPr>
        <w:t xml:space="preserve">   </w:t>
      </w:r>
      <w:r w:rsidRPr="00804019">
        <w:rPr>
          <w:rFonts w:ascii="Arial Unicode" w:hAnsi="Arial Unicode" w:cs="Sylfaen"/>
          <w:b/>
          <w:szCs w:val="22"/>
          <w:lang w:val="es-ES"/>
        </w:rPr>
        <w:t>Մ Ր Ց ՈՒ Յ Թ Ի</w:t>
      </w:r>
      <w:r w:rsidRPr="00804019">
        <w:rPr>
          <w:rFonts w:ascii="Arial Unicode" w:hAnsi="Arial Unicode"/>
          <w:b/>
          <w:szCs w:val="22"/>
          <w:lang w:val="af-ZA"/>
        </w:rPr>
        <w:t xml:space="preserve">   </w:t>
      </w:r>
      <w:r w:rsidRPr="00804019">
        <w:rPr>
          <w:rFonts w:ascii="Arial Unicode" w:hAnsi="Arial Unicode" w:cs="Sylfaen"/>
          <w:b/>
          <w:szCs w:val="22"/>
          <w:lang w:val="es-ES"/>
        </w:rPr>
        <w:t>Հ</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Յ</w:t>
      </w:r>
      <w:r w:rsidRPr="00804019">
        <w:rPr>
          <w:rFonts w:ascii="Arial Unicode" w:hAnsi="Arial Unicode"/>
          <w:b/>
          <w:szCs w:val="22"/>
          <w:lang w:val="af-ZA"/>
        </w:rPr>
        <w:t xml:space="preserve"> </w:t>
      </w:r>
      <w:r w:rsidRPr="00804019">
        <w:rPr>
          <w:rFonts w:ascii="Arial Unicode" w:hAnsi="Arial Unicode" w:cs="Sylfaen"/>
          <w:b/>
          <w:szCs w:val="22"/>
          <w:lang w:val="es-ES"/>
        </w:rPr>
        <w:t>Տ</w:t>
      </w:r>
      <w:r w:rsidRPr="00804019">
        <w:rPr>
          <w:rFonts w:ascii="Arial Unicode" w:hAnsi="Arial Unicode"/>
          <w:b/>
          <w:szCs w:val="22"/>
          <w:lang w:val="af-ZA"/>
        </w:rPr>
        <w:t xml:space="preserve"> </w:t>
      </w:r>
      <w:r w:rsidRPr="00804019">
        <w:rPr>
          <w:rFonts w:ascii="Arial Unicode" w:hAnsi="Arial Unicode" w:cs="Sylfaen"/>
          <w:b/>
          <w:szCs w:val="22"/>
          <w:lang w:val="es-ES"/>
        </w:rPr>
        <w:t>Ը</w:t>
      </w:r>
      <w:r w:rsidRPr="00804019">
        <w:rPr>
          <w:rFonts w:ascii="Arial Unicode" w:hAnsi="Arial Unicode"/>
          <w:b/>
          <w:szCs w:val="22"/>
          <w:lang w:val="af-ZA"/>
        </w:rPr>
        <w:t xml:space="preserve">   </w:t>
      </w:r>
      <w:r w:rsidRPr="00804019">
        <w:rPr>
          <w:rFonts w:ascii="Arial Unicode" w:hAnsi="Arial Unicode" w:cs="Sylfaen"/>
          <w:b/>
          <w:szCs w:val="22"/>
          <w:lang w:val="es-ES"/>
        </w:rPr>
        <w:t>Պ</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Տ</w:t>
      </w:r>
      <w:r w:rsidRPr="00804019">
        <w:rPr>
          <w:rFonts w:ascii="Arial Unicode" w:hAnsi="Arial Unicode"/>
          <w:b/>
          <w:szCs w:val="22"/>
          <w:lang w:val="af-ZA"/>
        </w:rPr>
        <w:t xml:space="preserve"> </w:t>
      </w:r>
      <w:r w:rsidRPr="00804019">
        <w:rPr>
          <w:rFonts w:ascii="Arial Unicode" w:hAnsi="Arial Unicode" w:cs="Sylfaen"/>
          <w:b/>
          <w:szCs w:val="22"/>
          <w:lang w:val="es-ES"/>
        </w:rPr>
        <w:t>Ր</w:t>
      </w:r>
      <w:r w:rsidRPr="00804019">
        <w:rPr>
          <w:rFonts w:ascii="Arial Unicode" w:hAnsi="Arial Unicode"/>
          <w:b/>
          <w:szCs w:val="22"/>
          <w:lang w:val="af-ZA"/>
        </w:rPr>
        <w:t xml:space="preserve"> </w:t>
      </w:r>
      <w:r w:rsidRPr="00804019">
        <w:rPr>
          <w:rFonts w:ascii="Arial Unicode" w:hAnsi="Arial Unicode" w:cs="Sylfaen"/>
          <w:b/>
          <w:szCs w:val="22"/>
          <w:lang w:val="es-ES"/>
        </w:rPr>
        <w:t>Ա</w:t>
      </w:r>
      <w:r w:rsidRPr="00804019">
        <w:rPr>
          <w:rFonts w:ascii="Arial Unicode" w:hAnsi="Arial Unicode"/>
          <w:b/>
          <w:szCs w:val="22"/>
          <w:lang w:val="af-ZA"/>
        </w:rPr>
        <w:t xml:space="preserve"> </w:t>
      </w:r>
      <w:r w:rsidRPr="00804019">
        <w:rPr>
          <w:rFonts w:ascii="Arial Unicode" w:hAnsi="Arial Unicode" w:cs="Sylfaen"/>
          <w:b/>
          <w:szCs w:val="22"/>
          <w:lang w:val="es-ES"/>
        </w:rPr>
        <w:t>Ս</w:t>
      </w:r>
      <w:r w:rsidRPr="00804019">
        <w:rPr>
          <w:rFonts w:ascii="Arial Unicode" w:hAnsi="Arial Unicode"/>
          <w:b/>
          <w:szCs w:val="22"/>
          <w:lang w:val="af-ZA"/>
        </w:rPr>
        <w:t xml:space="preserve"> </w:t>
      </w:r>
      <w:r w:rsidRPr="00804019">
        <w:rPr>
          <w:rFonts w:ascii="Arial Unicode" w:hAnsi="Arial Unicode" w:cs="Sylfaen"/>
          <w:b/>
          <w:szCs w:val="22"/>
          <w:lang w:val="es-ES"/>
        </w:rPr>
        <w:t>Տ</w:t>
      </w:r>
      <w:r w:rsidRPr="00804019">
        <w:rPr>
          <w:rFonts w:ascii="Arial Unicode" w:hAnsi="Arial Unicode"/>
          <w:b/>
          <w:szCs w:val="22"/>
          <w:lang w:val="af-ZA"/>
        </w:rPr>
        <w:t xml:space="preserve"> </w:t>
      </w:r>
      <w:r w:rsidRPr="00804019">
        <w:rPr>
          <w:rFonts w:ascii="Arial Unicode" w:hAnsi="Arial Unicode" w:cs="Sylfaen"/>
          <w:b/>
          <w:szCs w:val="22"/>
          <w:lang w:val="es-ES"/>
        </w:rPr>
        <w:t>Ե</w:t>
      </w:r>
      <w:r w:rsidRPr="00804019">
        <w:rPr>
          <w:rFonts w:ascii="Arial Unicode" w:hAnsi="Arial Unicode"/>
          <w:b/>
          <w:szCs w:val="22"/>
          <w:lang w:val="af-ZA"/>
        </w:rPr>
        <w:t xml:space="preserve"> </w:t>
      </w:r>
      <w:r w:rsidRPr="00804019">
        <w:rPr>
          <w:rFonts w:ascii="Arial Unicode" w:hAnsi="Arial Unicode" w:cs="Sylfaen"/>
          <w:b/>
          <w:szCs w:val="22"/>
          <w:lang w:val="es-ES"/>
        </w:rPr>
        <w:t>Լ</w:t>
      </w:r>
      <w:r w:rsidRPr="00804019">
        <w:rPr>
          <w:rFonts w:ascii="Arial Unicode" w:hAnsi="Arial Unicode"/>
          <w:b/>
          <w:szCs w:val="22"/>
          <w:lang w:val="af-ZA"/>
        </w:rPr>
        <w:t xml:space="preserve"> </w:t>
      </w:r>
      <w:r w:rsidRPr="00804019">
        <w:rPr>
          <w:rFonts w:ascii="Arial Unicode" w:hAnsi="Arial Unicode" w:cs="Sylfaen"/>
          <w:b/>
          <w:szCs w:val="22"/>
          <w:lang w:val="es-ES"/>
        </w:rPr>
        <w:t>ՈՒ</w:t>
      </w:r>
    </w:p>
    <w:p w:rsidR="00025AC0" w:rsidRPr="00804019" w:rsidRDefault="00025AC0" w:rsidP="00025AC0">
      <w:pPr>
        <w:ind w:firstLine="567"/>
        <w:jc w:val="center"/>
        <w:rPr>
          <w:rFonts w:ascii="Arial Unicode" w:hAnsi="Arial Unicode"/>
          <w:szCs w:val="22"/>
          <w:lang w:val="af-ZA"/>
        </w:rPr>
      </w:pPr>
    </w:p>
    <w:p w:rsidR="00025AC0" w:rsidRPr="00804019" w:rsidRDefault="00025AC0" w:rsidP="00025AC0">
      <w:pPr>
        <w:jc w:val="center"/>
        <w:rPr>
          <w:rFonts w:ascii="Arial Unicode" w:hAnsi="Arial Unicode"/>
          <w:b/>
          <w:sz w:val="20"/>
          <w:lang w:val="af-ZA"/>
        </w:rPr>
      </w:pPr>
      <w:r w:rsidRPr="00804019">
        <w:rPr>
          <w:rFonts w:ascii="Arial Unicode" w:hAnsi="Arial Unicode"/>
          <w:b/>
          <w:sz w:val="20"/>
          <w:lang w:val="af-ZA"/>
        </w:rPr>
        <w:t xml:space="preserve">1. </w:t>
      </w:r>
      <w:r w:rsidRPr="00804019">
        <w:rPr>
          <w:rFonts w:ascii="Arial Unicode" w:hAnsi="Arial Unicode" w:cs="Sylfaen"/>
          <w:b/>
          <w:sz w:val="20"/>
          <w:lang w:val="es-ES"/>
        </w:rPr>
        <w:t>ԸՆԴՀԱՆՈՒՐ</w:t>
      </w:r>
      <w:r w:rsidRPr="00804019">
        <w:rPr>
          <w:rFonts w:ascii="Arial Unicode" w:hAnsi="Arial Unicode"/>
          <w:b/>
          <w:sz w:val="20"/>
          <w:lang w:val="af-ZA"/>
        </w:rPr>
        <w:t xml:space="preserve"> </w:t>
      </w:r>
      <w:r w:rsidRPr="00804019">
        <w:rPr>
          <w:rFonts w:ascii="Arial Unicode" w:hAnsi="Arial Unicode" w:cs="Sylfaen"/>
          <w:b/>
          <w:sz w:val="20"/>
          <w:lang w:val="es-ES"/>
        </w:rPr>
        <w:t>ԴՐՈՒՅԹՆԵՐ</w:t>
      </w:r>
    </w:p>
    <w:p w:rsidR="00025AC0" w:rsidRPr="00804019" w:rsidRDefault="00025AC0" w:rsidP="00025AC0">
      <w:pPr>
        <w:ind w:firstLine="567"/>
        <w:jc w:val="both"/>
        <w:rPr>
          <w:rFonts w:ascii="Arial Unicode" w:hAnsi="Arial Unicode"/>
          <w:szCs w:val="22"/>
          <w:lang w:val="af-ZA"/>
        </w:rPr>
      </w:pPr>
      <w:r w:rsidRPr="00804019">
        <w:rPr>
          <w:rFonts w:ascii="Arial Unicode" w:hAnsi="Arial Unicode"/>
          <w:szCs w:val="22"/>
          <w:lang w:val="af-ZA"/>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1.1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հրահանգը</w:t>
      </w:r>
      <w:r w:rsidRPr="00804019">
        <w:rPr>
          <w:rFonts w:ascii="Arial Unicode" w:hAnsi="Arial Unicode" w:cs="Sylfaen"/>
          <w:sz w:val="20"/>
          <w:lang w:val="af-ZA"/>
        </w:rPr>
        <w:t xml:space="preserve"> </w:t>
      </w:r>
      <w:r w:rsidRPr="00804019">
        <w:rPr>
          <w:rFonts w:ascii="Arial Unicode" w:hAnsi="Arial Unicode" w:cs="Sylfaen"/>
          <w:sz w:val="20"/>
          <w:lang w:val="ru-RU"/>
        </w:rPr>
        <w:t>նպատակ</w:t>
      </w:r>
      <w:r w:rsidRPr="00804019">
        <w:rPr>
          <w:rFonts w:ascii="Arial Unicode" w:hAnsi="Arial Unicode" w:cs="Sylfaen"/>
          <w:sz w:val="20"/>
          <w:lang w:val="af-ZA"/>
        </w:rPr>
        <w:t xml:space="preserve"> </w:t>
      </w:r>
      <w:r w:rsidRPr="00804019">
        <w:rPr>
          <w:rFonts w:ascii="Arial Unicode" w:hAnsi="Arial Unicode" w:cs="Sylfaen"/>
          <w:sz w:val="20"/>
          <w:lang w:val="ru-RU"/>
        </w:rPr>
        <w:t>ունի</w:t>
      </w:r>
      <w:r w:rsidRPr="00804019">
        <w:rPr>
          <w:rFonts w:ascii="Arial Unicode" w:hAnsi="Arial Unicode" w:cs="Sylfaen"/>
          <w:sz w:val="20"/>
          <w:lang w:val="af-ZA"/>
        </w:rPr>
        <w:t xml:space="preserve"> </w:t>
      </w:r>
      <w:r w:rsidRPr="00804019">
        <w:rPr>
          <w:rFonts w:ascii="Arial Unicode" w:hAnsi="Arial Unicode" w:cs="Sylfaen"/>
          <w:sz w:val="20"/>
          <w:lang w:val="ru-RU"/>
        </w:rPr>
        <w:t>օժանդակել</w:t>
      </w:r>
      <w:r w:rsidRPr="00804019">
        <w:rPr>
          <w:rFonts w:ascii="Arial Unicode" w:hAnsi="Arial Unicode" w:cs="Sylfaen"/>
          <w:sz w:val="20"/>
          <w:lang w:val="af-ZA"/>
        </w:rPr>
        <w:t xml:space="preserve"> մ</w:t>
      </w:r>
      <w:r w:rsidRPr="00804019">
        <w:rPr>
          <w:rFonts w:ascii="Arial Unicode" w:hAnsi="Arial Unicode" w:cs="Sylfaen"/>
          <w:sz w:val="20"/>
          <w:lang w:val="ru-RU"/>
        </w:rPr>
        <w:t>ասնակիցներին</w:t>
      </w:r>
      <w:r w:rsidRPr="00804019">
        <w:rPr>
          <w:rFonts w:ascii="Arial Unicode" w:hAnsi="Arial Unicode" w:cs="Sylfaen"/>
          <w:sz w:val="20"/>
          <w:lang w:val="af-ZA"/>
        </w:rPr>
        <w:t xml:space="preserve"> </w:t>
      </w:r>
      <w:r w:rsidRPr="00804019">
        <w:rPr>
          <w:rFonts w:ascii="Arial Unicode" w:hAnsi="Arial Unicode" w:cs="Sylfaen"/>
          <w:sz w:val="20"/>
          <w:lang w:val="ru-RU"/>
        </w:rPr>
        <w:t>հայտը</w:t>
      </w:r>
      <w:r w:rsidRPr="00804019">
        <w:rPr>
          <w:rFonts w:ascii="Arial Unicode" w:hAnsi="Arial Unicode" w:cs="Sylfaen"/>
          <w:sz w:val="20"/>
          <w:lang w:val="af-ZA"/>
        </w:rPr>
        <w:t xml:space="preserve"> </w:t>
      </w:r>
      <w:r w:rsidRPr="00804019">
        <w:rPr>
          <w:rFonts w:ascii="Arial Unicode" w:hAnsi="Arial Unicode" w:cs="Sylfaen"/>
          <w:sz w:val="20"/>
          <w:lang w:val="ru-RU"/>
        </w:rPr>
        <w:t>պատրաստելիս։</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1.2 </w:t>
      </w:r>
      <w:r w:rsidRPr="00804019">
        <w:rPr>
          <w:rFonts w:ascii="Arial Unicode" w:hAnsi="Arial Unicode" w:cs="Sylfaen"/>
          <w:sz w:val="20"/>
          <w:lang w:val="ru-RU"/>
        </w:rPr>
        <w:t>Նպատակահարմարության</w:t>
      </w:r>
      <w:r w:rsidRPr="00804019">
        <w:rPr>
          <w:rFonts w:ascii="Arial Unicode" w:hAnsi="Arial Unicode" w:cs="Sylfaen"/>
          <w:sz w:val="20"/>
          <w:lang w:val="af-ZA"/>
        </w:rPr>
        <w:t xml:space="preserve"> </w:t>
      </w:r>
      <w:r w:rsidRPr="00804019">
        <w:rPr>
          <w:rFonts w:ascii="Arial Unicode" w:hAnsi="Arial Unicode" w:cs="Sylfaen"/>
          <w:sz w:val="20"/>
          <w:lang w:val="ru-RU"/>
        </w:rPr>
        <w:t>դեպքում</w:t>
      </w:r>
      <w:r w:rsidRPr="00804019">
        <w:rPr>
          <w:rFonts w:ascii="Arial Unicode" w:hAnsi="Arial Unicode" w:cs="Sylfaen"/>
          <w:sz w:val="20"/>
          <w:lang w:val="af-ZA"/>
        </w:rPr>
        <w:t xml:space="preserve"> մ</w:t>
      </w:r>
      <w:r w:rsidRPr="00804019">
        <w:rPr>
          <w:rFonts w:ascii="Arial Unicode" w:hAnsi="Arial Unicode" w:cs="Sylfaen"/>
          <w:sz w:val="20"/>
          <w:lang w:val="ru-RU"/>
        </w:rPr>
        <w:t>ասնակիցը</w:t>
      </w:r>
      <w:r w:rsidRPr="00804019">
        <w:rPr>
          <w:rFonts w:ascii="Arial Unicode" w:hAnsi="Arial Unicode" w:cs="Sylfaen"/>
          <w:sz w:val="20"/>
          <w:lang w:val="af-ZA"/>
        </w:rPr>
        <w:t xml:space="preserve"> </w:t>
      </w:r>
      <w:r w:rsidRPr="00804019">
        <w:rPr>
          <w:rFonts w:ascii="Arial Unicode" w:hAnsi="Arial Unicode" w:cs="Sylfaen"/>
          <w:sz w:val="20"/>
          <w:lang w:val="ru-RU"/>
        </w:rPr>
        <w:t>պահանջվող</w:t>
      </w:r>
      <w:r w:rsidRPr="00804019">
        <w:rPr>
          <w:rFonts w:ascii="Arial Unicode" w:hAnsi="Arial Unicode" w:cs="Sylfaen"/>
          <w:sz w:val="20"/>
          <w:lang w:val="af-ZA"/>
        </w:rPr>
        <w:t xml:space="preserve"> </w:t>
      </w:r>
      <w:r w:rsidRPr="00804019">
        <w:rPr>
          <w:rFonts w:ascii="Arial Unicode" w:hAnsi="Arial Unicode" w:cs="Sylfaen"/>
          <w:sz w:val="20"/>
          <w:lang w:val="ru-RU"/>
        </w:rPr>
        <w:t>տեղեկությունները</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է</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ներկայացնել</w:t>
      </w:r>
      <w:r w:rsidRPr="00804019">
        <w:rPr>
          <w:rFonts w:ascii="Arial Unicode" w:hAnsi="Arial Unicode" w:cs="Sylfaen"/>
          <w:sz w:val="20"/>
          <w:lang w:val="af-ZA"/>
        </w:rPr>
        <w:t xml:space="preserve"> </w:t>
      </w:r>
      <w:r w:rsidRPr="00804019">
        <w:rPr>
          <w:rFonts w:ascii="Arial Unicode" w:hAnsi="Arial Unicode" w:cs="Sylfaen"/>
          <w:sz w:val="20"/>
          <w:lang w:val="ru-RU"/>
        </w:rPr>
        <w:t>սույն</w:t>
      </w:r>
      <w:r w:rsidRPr="00804019">
        <w:rPr>
          <w:rFonts w:ascii="Arial Unicode" w:hAnsi="Arial Unicode" w:cs="Sylfaen"/>
          <w:sz w:val="20"/>
          <w:lang w:val="af-ZA"/>
        </w:rPr>
        <w:t xml:space="preserve"> </w:t>
      </w:r>
      <w:r w:rsidRPr="00804019">
        <w:rPr>
          <w:rFonts w:ascii="Arial Unicode" w:hAnsi="Arial Unicode" w:cs="Sylfaen"/>
          <w:sz w:val="20"/>
          <w:lang w:val="ru-RU"/>
        </w:rPr>
        <w:t>հրահանգով</w:t>
      </w:r>
      <w:r w:rsidRPr="00804019">
        <w:rPr>
          <w:rFonts w:ascii="Arial Unicode" w:hAnsi="Arial Unicode" w:cs="Sylfaen"/>
          <w:sz w:val="20"/>
          <w:lang w:val="af-ZA"/>
        </w:rPr>
        <w:t xml:space="preserve"> </w:t>
      </w:r>
      <w:r w:rsidRPr="00804019">
        <w:rPr>
          <w:rFonts w:ascii="Arial Unicode" w:hAnsi="Arial Unicode" w:cs="Sylfaen"/>
          <w:sz w:val="20"/>
          <w:lang w:val="ru-RU"/>
        </w:rPr>
        <w:t>առաջարկվող</w:t>
      </w:r>
      <w:r w:rsidRPr="00804019">
        <w:rPr>
          <w:rFonts w:ascii="Arial Unicode" w:hAnsi="Arial Unicode" w:cs="Sylfaen"/>
          <w:sz w:val="20"/>
          <w:lang w:val="af-ZA"/>
        </w:rPr>
        <w:t xml:space="preserve"> </w:t>
      </w:r>
      <w:r w:rsidRPr="00804019">
        <w:rPr>
          <w:rFonts w:ascii="Arial Unicode" w:hAnsi="Arial Unicode" w:cs="Sylfaen"/>
          <w:sz w:val="20"/>
          <w:lang w:val="ru-RU"/>
        </w:rPr>
        <w:t>ձևերից</w:t>
      </w:r>
      <w:r w:rsidRPr="00804019">
        <w:rPr>
          <w:rFonts w:ascii="Arial Unicode" w:hAnsi="Arial Unicode" w:cs="Sylfaen"/>
          <w:sz w:val="20"/>
          <w:lang w:val="af-ZA"/>
        </w:rPr>
        <w:t xml:space="preserve"> </w:t>
      </w:r>
      <w:r w:rsidRPr="00804019">
        <w:rPr>
          <w:rFonts w:ascii="Arial Unicode" w:hAnsi="Arial Unicode" w:cs="Sylfaen"/>
          <w:sz w:val="20"/>
          <w:lang w:val="ru-RU"/>
        </w:rPr>
        <w:t>տարբերվող</w:t>
      </w:r>
      <w:r w:rsidRPr="00804019">
        <w:rPr>
          <w:rFonts w:ascii="Arial Unicode" w:hAnsi="Arial Unicode" w:cs="Sylfaen"/>
          <w:sz w:val="20"/>
          <w:lang w:val="af-ZA"/>
        </w:rPr>
        <w:t xml:space="preserve">` </w:t>
      </w:r>
      <w:r w:rsidRPr="00804019">
        <w:rPr>
          <w:rFonts w:ascii="Arial Unicode" w:hAnsi="Arial Unicode" w:cs="Sylfaen"/>
          <w:sz w:val="20"/>
          <w:lang w:val="ru-RU"/>
        </w:rPr>
        <w:t>այլ</w:t>
      </w:r>
      <w:r w:rsidRPr="00804019">
        <w:rPr>
          <w:rFonts w:ascii="Arial Unicode" w:hAnsi="Arial Unicode" w:cs="Sylfaen"/>
          <w:sz w:val="20"/>
          <w:lang w:val="af-ZA"/>
        </w:rPr>
        <w:t xml:space="preserve"> </w:t>
      </w:r>
      <w:r w:rsidRPr="00804019">
        <w:rPr>
          <w:rFonts w:ascii="Arial Unicode" w:hAnsi="Arial Unicode" w:cs="Sylfaen"/>
          <w:sz w:val="20"/>
          <w:lang w:val="ru-RU"/>
        </w:rPr>
        <w:t>ձևերով</w:t>
      </w:r>
      <w:r w:rsidRPr="00804019">
        <w:rPr>
          <w:rFonts w:ascii="Arial Unicode" w:hAnsi="Arial Unicode" w:cs="Sylfaen"/>
          <w:sz w:val="20"/>
          <w:lang w:val="af-ZA"/>
        </w:rPr>
        <w:t xml:space="preserve">` </w:t>
      </w:r>
      <w:r w:rsidRPr="00804019">
        <w:rPr>
          <w:rFonts w:ascii="Arial Unicode" w:hAnsi="Arial Unicode" w:cs="Sylfaen"/>
          <w:sz w:val="20"/>
          <w:lang w:val="ru-RU"/>
        </w:rPr>
        <w:t>պահպանելով</w:t>
      </w:r>
      <w:r w:rsidRPr="00804019">
        <w:rPr>
          <w:rFonts w:ascii="Arial Unicode" w:hAnsi="Arial Unicode" w:cs="Sylfaen"/>
          <w:sz w:val="20"/>
          <w:lang w:val="af-ZA"/>
        </w:rPr>
        <w:t xml:space="preserve"> </w:t>
      </w:r>
      <w:r w:rsidRPr="00804019">
        <w:rPr>
          <w:rFonts w:ascii="Arial Unicode" w:hAnsi="Arial Unicode" w:cs="Sylfaen"/>
          <w:sz w:val="20"/>
          <w:lang w:val="ru-RU"/>
        </w:rPr>
        <w:t>պահանջվող</w:t>
      </w:r>
      <w:r w:rsidRPr="00804019">
        <w:rPr>
          <w:rFonts w:ascii="Arial Unicode" w:hAnsi="Arial Unicode" w:cs="Sylfaen"/>
          <w:sz w:val="20"/>
          <w:lang w:val="af-ZA"/>
        </w:rPr>
        <w:t xml:space="preserve"> </w:t>
      </w:r>
      <w:r w:rsidRPr="00804019">
        <w:rPr>
          <w:rFonts w:ascii="Arial Unicode" w:hAnsi="Arial Unicode" w:cs="Sylfaen"/>
          <w:sz w:val="20"/>
          <w:lang w:val="ru-RU"/>
        </w:rPr>
        <w:t>վավերապայմանները։</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1.3 </w:t>
      </w:r>
      <w:r w:rsidRPr="00804019">
        <w:rPr>
          <w:rFonts w:ascii="Arial Unicode" w:hAnsi="Arial Unicode" w:cs="Sylfaen"/>
          <w:sz w:val="20"/>
          <w:lang w:val="ru-RU"/>
        </w:rPr>
        <w:t>Հայտերը</w:t>
      </w:r>
      <w:r w:rsidRPr="00804019">
        <w:rPr>
          <w:rFonts w:ascii="Arial Unicode" w:hAnsi="Arial Unicode" w:cs="Sylfaen"/>
          <w:sz w:val="20"/>
          <w:lang w:val="af-ZA"/>
        </w:rPr>
        <w:t xml:space="preserve">, </w:t>
      </w:r>
      <w:r w:rsidRPr="00804019">
        <w:rPr>
          <w:rFonts w:ascii="Arial Unicode" w:hAnsi="Arial Unicode" w:cs="Sylfaen"/>
          <w:sz w:val="20"/>
          <w:lang w:val="ru-RU"/>
        </w:rPr>
        <w:t>հայերենից</w:t>
      </w:r>
      <w:r w:rsidRPr="00804019">
        <w:rPr>
          <w:rFonts w:ascii="Arial Unicode" w:hAnsi="Arial Unicode" w:cs="Sylfaen"/>
          <w:sz w:val="20"/>
          <w:lang w:val="af-ZA"/>
        </w:rPr>
        <w:t xml:space="preserve"> </w:t>
      </w:r>
      <w:r w:rsidRPr="00804019">
        <w:rPr>
          <w:rFonts w:ascii="Arial Unicode" w:hAnsi="Arial Unicode" w:cs="Sylfaen"/>
          <w:sz w:val="20"/>
          <w:lang w:val="ru-RU"/>
        </w:rPr>
        <w:t>բացի</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են</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ներկայացվել</w:t>
      </w:r>
      <w:r w:rsidRPr="00804019">
        <w:rPr>
          <w:rFonts w:ascii="Arial Unicode" w:hAnsi="Arial Unicode" w:cs="Sylfaen"/>
          <w:sz w:val="20"/>
          <w:lang w:val="af-ZA"/>
        </w:rPr>
        <w:t xml:space="preserve"> </w:t>
      </w:r>
      <w:r w:rsidRPr="00804019">
        <w:rPr>
          <w:rFonts w:ascii="Arial Unicode" w:hAnsi="Arial Unicode" w:cs="Sylfaen"/>
          <w:sz w:val="20"/>
          <w:lang w:val="ru-RU"/>
        </w:rPr>
        <w:t>նաև</w:t>
      </w:r>
      <w:r w:rsidRPr="00804019">
        <w:rPr>
          <w:rFonts w:ascii="Arial Unicode" w:hAnsi="Arial Unicode" w:cs="Sylfaen"/>
          <w:sz w:val="20"/>
          <w:lang w:val="af-ZA"/>
        </w:rPr>
        <w:t xml:space="preserve"> </w:t>
      </w:r>
      <w:r w:rsidRPr="00804019">
        <w:rPr>
          <w:rFonts w:ascii="Arial Unicode" w:hAnsi="Arial Unicode" w:cs="Sylfaen"/>
          <w:sz w:val="20"/>
          <w:lang w:val="ru-RU"/>
        </w:rPr>
        <w:t>անգլերեն</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ռուսերեն։</w:t>
      </w:r>
      <w:r w:rsidRPr="00804019">
        <w:rPr>
          <w:rFonts w:ascii="Arial Unicode" w:hAnsi="Arial Unicode" w:cs="Sylfaen"/>
          <w:sz w:val="20"/>
          <w:lang w:val="af-ZA"/>
        </w:rPr>
        <w:t xml:space="preserve"> </w:t>
      </w:r>
    </w:p>
    <w:p w:rsidR="00025AC0" w:rsidRPr="00804019" w:rsidRDefault="00025AC0" w:rsidP="00025AC0">
      <w:pPr>
        <w:jc w:val="center"/>
        <w:rPr>
          <w:rFonts w:ascii="Arial Unicode" w:hAnsi="Arial Unicode"/>
          <w:b/>
          <w:szCs w:val="22"/>
          <w:lang w:val="af-ZA"/>
        </w:rPr>
      </w:pPr>
    </w:p>
    <w:p w:rsidR="00025AC0" w:rsidRPr="00804019" w:rsidRDefault="00025AC0" w:rsidP="00025AC0">
      <w:pPr>
        <w:jc w:val="center"/>
        <w:rPr>
          <w:rFonts w:ascii="Arial Unicode" w:hAnsi="Arial Unicode"/>
          <w:b/>
          <w:sz w:val="20"/>
          <w:lang w:val="af-ZA"/>
        </w:rPr>
      </w:pPr>
      <w:r w:rsidRPr="00804019">
        <w:rPr>
          <w:rFonts w:ascii="Arial Unicode" w:hAnsi="Arial Unicode"/>
          <w:b/>
          <w:sz w:val="20"/>
          <w:lang w:val="af-ZA"/>
        </w:rPr>
        <w:t xml:space="preserve">2. </w:t>
      </w:r>
      <w:r w:rsidRPr="00804019">
        <w:rPr>
          <w:rFonts w:ascii="Arial Unicode" w:hAnsi="Arial Unicode" w:cs="Sylfaen"/>
          <w:b/>
          <w:sz w:val="20"/>
          <w:lang w:val="es-ES"/>
        </w:rPr>
        <w:t>ԸՆԹԱՑԱԿԱՐԳԻ</w:t>
      </w:r>
      <w:r w:rsidRPr="00804019">
        <w:rPr>
          <w:rFonts w:ascii="Arial Unicode" w:hAnsi="Arial Unicode"/>
          <w:b/>
          <w:sz w:val="20"/>
          <w:lang w:val="af-ZA"/>
        </w:rPr>
        <w:t xml:space="preserve"> </w:t>
      </w:r>
      <w:r w:rsidRPr="00804019">
        <w:rPr>
          <w:rFonts w:ascii="Arial Unicode" w:hAnsi="Arial Unicode" w:cs="Sylfaen"/>
          <w:b/>
          <w:sz w:val="20"/>
          <w:lang w:val="es-ES"/>
        </w:rPr>
        <w:t>ՀԱՅՏԸ</w:t>
      </w:r>
    </w:p>
    <w:p w:rsidR="00025AC0" w:rsidRPr="00804019" w:rsidRDefault="00025AC0" w:rsidP="00025AC0">
      <w:pPr>
        <w:ind w:firstLine="720"/>
        <w:jc w:val="center"/>
        <w:rPr>
          <w:rFonts w:ascii="Arial Unicode" w:hAnsi="Arial Unicode"/>
          <w:szCs w:val="22"/>
          <w:lang w:val="af-ZA"/>
        </w:rPr>
      </w:pPr>
    </w:p>
    <w:p w:rsidR="00025AC0" w:rsidRPr="00804019" w:rsidRDefault="00025AC0" w:rsidP="00025AC0">
      <w:pPr>
        <w:ind w:firstLine="567"/>
        <w:jc w:val="both"/>
        <w:rPr>
          <w:rFonts w:ascii="Arial Unicode" w:hAnsi="Arial Unicode"/>
          <w:sz w:val="20"/>
          <w:szCs w:val="20"/>
          <w:lang w:val="es-ES"/>
        </w:rPr>
      </w:pPr>
      <w:r w:rsidRPr="00804019">
        <w:rPr>
          <w:rFonts w:ascii="Arial Unicode" w:hAnsi="Arial Unicode"/>
          <w:sz w:val="20"/>
          <w:szCs w:val="20"/>
          <w:lang w:val="hy-AM"/>
        </w:rPr>
        <w:t xml:space="preserve">Ընթացակարգին մասնակցելու համար </w:t>
      </w:r>
      <w:r w:rsidRPr="00804019">
        <w:rPr>
          <w:rFonts w:ascii="Arial Unicode" w:hAnsi="Arial Unicode"/>
          <w:sz w:val="20"/>
          <w:szCs w:val="20"/>
        </w:rPr>
        <w:t>մ</w:t>
      </w:r>
      <w:r w:rsidRPr="00804019">
        <w:rPr>
          <w:rFonts w:ascii="Arial Unicode" w:hAnsi="Arial Unicode"/>
          <w:sz w:val="20"/>
          <w:szCs w:val="20"/>
          <w:lang w:val="hy-AM"/>
        </w:rPr>
        <w:t xml:space="preserve">ասնակիցը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հրավերի</w:t>
      </w:r>
      <w:r w:rsidRPr="00804019">
        <w:rPr>
          <w:rFonts w:ascii="Arial Unicode" w:hAnsi="Arial Unicode"/>
          <w:sz w:val="20"/>
          <w:szCs w:val="20"/>
          <w:lang w:val="af-ZA"/>
        </w:rPr>
        <w:t xml:space="preserve"> 2-</w:t>
      </w:r>
      <w:r w:rsidRPr="00804019">
        <w:rPr>
          <w:rFonts w:ascii="Arial Unicode" w:hAnsi="Arial Unicode"/>
          <w:sz w:val="20"/>
          <w:szCs w:val="20"/>
        </w:rPr>
        <w:t>րդ</w:t>
      </w:r>
      <w:r w:rsidRPr="00804019">
        <w:rPr>
          <w:rFonts w:ascii="Arial Unicode" w:hAnsi="Arial Unicode"/>
          <w:sz w:val="20"/>
          <w:szCs w:val="20"/>
          <w:lang w:val="af-ZA"/>
        </w:rPr>
        <w:t xml:space="preserve"> </w:t>
      </w:r>
      <w:r w:rsidRPr="00804019">
        <w:rPr>
          <w:rFonts w:ascii="Arial Unicode" w:hAnsi="Arial Unicode"/>
          <w:sz w:val="20"/>
          <w:szCs w:val="20"/>
        </w:rPr>
        <w:t>մասի</w:t>
      </w:r>
      <w:r w:rsidRPr="00804019">
        <w:rPr>
          <w:rFonts w:ascii="Arial Unicode" w:hAnsi="Arial Unicode"/>
          <w:sz w:val="20"/>
          <w:szCs w:val="20"/>
          <w:lang w:val="af-ZA"/>
        </w:rPr>
        <w:t xml:space="preserve"> 3-</w:t>
      </w:r>
      <w:r w:rsidRPr="00804019">
        <w:rPr>
          <w:rFonts w:ascii="Arial Unicode" w:hAnsi="Arial Unicode"/>
          <w:sz w:val="20"/>
          <w:szCs w:val="20"/>
        </w:rPr>
        <w:t>րդ</w:t>
      </w:r>
      <w:r w:rsidRPr="00804019">
        <w:rPr>
          <w:rFonts w:ascii="Arial Unicode" w:hAnsi="Arial Unicode"/>
          <w:sz w:val="20"/>
          <w:szCs w:val="20"/>
          <w:lang w:val="af-ZA"/>
        </w:rPr>
        <w:t xml:space="preserve"> </w:t>
      </w:r>
      <w:r w:rsidRPr="00804019">
        <w:rPr>
          <w:rFonts w:ascii="Arial Unicode" w:hAnsi="Arial Unicode"/>
          <w:sz w:val="20"/>
          <w:szCs w:val="20"/>
        </w:rPr>
        <w:t>բաժնով</w:t>
      </w:r>
      <w:r w:rsidRPr="00804019">
        <w:rPr>
          <w:rFonts w:ascii="Arial Unicode" w:hAnsi="Arial Unicode"/>
          <w:sz w:val="20"/>
          <w:szCs w:val="20"/>
          <w:lang w:val="af-ZA"/>
        </w:rPr>
        <w:t xml:space="preserve"> </w:t>
      </w:r>
      <w:r w:rsidRPr="00804019">
        <w:rPr>
          <w:rFonts w:ascii="Arial Unicode" w:hAnsi="Arial Unicode"/>
          <w:sz w:val="20"/>
          <w:szCs w:val="20"/>
        </w:rPr>
        <w:t>սահմանված</w:t>
      </w:r>
      <w:r w:rsidRPr="00804019">
        <w:rPr>
          <w:rFonts w:ascii="Arial Unicode" w:hAnsi="Arial Unicode"/>
          <w:sz w:val="20"/>
          <w:szCs w:val="20"/>
          <w:lang w:val="af-ZA"/>
        </w:rPr>
        <w:t xml:space="preserve"> </w:t>
      </w:r>
      <w:r w:rsidRPr="00804019">
        <w:rPr>
          <w:rFonts w:ascii="Arial Unicode" w:hAnsi="Arial Unicode"/>
          <w:sz w:val="20"/>
          <w:szCs w:val="20"/>
        </w:rPr>
        <w:t>կարգով</w:t>
      </w:r>
      <w:r w:rsidRPr="00804019">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Pr="00804019">
        <w:rPr>
          <w:rFonts w:ascii="Arial Unicode" w:hAnsi="Arial Unicode"/>
          <w:sz w:val="20"/>
          <w:szCs w:val="20"/>
          <w:lang w:val="es-ES"/>
        </w:rPr>
        <w:t>ը:</w:t>
      </w:r>
    </w:p>
    <w:p w:rsidR="00025AC0" w:rsidRPr="00804019" w:rsidRDefault="00025AC0" w:rsidP="00025AC0">
      <w:pPr>
        <w:ind w:firstLine="567"/>
        <w:jc w:val="both"/>
        <w:rPr>
          <w:rFonts w:ascii="Arial Unicode" w:hAnsi="Arial Unicode" w:cs="Sylfaen"/>
          <w:sz w:val="20"/>
          <w:lang w:val="es-ES"/>
        </w:rPr>
      </w:pPr>
      <w:r w:rsidRPr="00804019">
        <w:rPr>
          <w:rFonts w:ascii="Arial Unicode" w:hAnsi="Arial Unicode" w:cs="Sylfaen"/>
          <w:sz w:val="20"/>
        </w:rPr>
        <w:t>Մասնակիցը</w:t>
      </w:r>
      <w:r w:rsidRPr="00804019">
        <w:rPr>
          <w:rFonts w:ascii="Arial Unicode" w:hAnsi="Arial Unicode" w:cs="Sylfaen"/>
          <w:sz w:val="20"/>
          <w:lang w:val="es-ES"/>
        </w:rPr>
        <w:t xml:space="preserve"> </w:t>
      </w:r>
      <w:r w:rsidRPr="00804019">
        <w:rPr>
          <w:rFonts w:ascii="Arial Unicode" w:hAnsi="Arial Unicode" w:cs="Sylfaen"/>
          <w:sz w:val="20"/>
        </w:rPr>
        <w:t>հայտով</w:t>
      </w:r>
      <w:r w:rsidRPr="00804019">
        <w:rPr>
          <w:rFonts w:ascii="Arial Unicode" w:hAnsi="Arial Unicode" w:cs="Sylfaen"/>
          <w:sz w:val="20"/>
          <w:lang w:val="es-ES"/>
        </w:rPr>
        <w:t xml:space="preserve"> </w:t>
      </w:r>
      <w:r w:rsidRPr="00804019">
        <w:rPr>
          <w:rFonts w:ascii="Arial Unicode" w:hAnsi="Arial Unicode" w:cs="Sylfaen"/>
          <w:sz w:val="20"/>
        </w:rPr>
        <w:t>ներկայացնում</w:t>
      </w:r>
      <w:r w:rsidRPr="00804019">
        <w:rPr>
          <w:rFonts w:ascii="Arial Unicode" w:hAnsi="Arial Unicode" w:cs="Sylfaen"/>
          <w:sz w:val="20"/>
          <w:lang w:val="es-ES"/>
        </w:rPr>
        <w:t xml:space="preserve"> </w:t>
      </w:r>
      <w:r w:rsidRPr="00804019">
        <w:rPr>
          <w:rFonts w:ascii="Arial Unicode" w:hAnsi="Arial Unicode" w:cs="Sylfaen"/>
          <w:sz w:val="20"/>
        </w:rPr>
        <w:t>է</w:t>
      </w:r>
      <w:r w:rsidRPr="00804019">
        <w:rPr>
          <w:rFonts w:ascii="Arial Unicode" w:hAnsi="Arial Unicode" w:cs="Sylfaen"/>
          <w:sz w:val="20"/>
          <w:lang w:val="es-ES"/>
        </w:rPr>
        <w:t xml:space="preserve"> </w:t>
      </w:r>
      <w:r w:rsidRPr="00804019">
        <w:rPr>
          <w:rFonts w:ascii="Arial Unicode" w:hAnsi="Arial Unicode" w:cs="Sylfaen"/>
          <w:sz w:val="20"/>
        </w:rPr>
        <w:t>իր</w:t>
      </w:r>
      <w:r w:rsidRPr="00804019">
        <w:rPr>
          <w:rFonts w:ascii="Arial Unicode" w:hAnsi="Arial Unicode" w:cs="Sylfaen"/>
          <w:sz w:val="20"/>
          <w:lang w:val="es-ES"/>
        </w:rPr>
        <w:t xml:space="preserve"> </w:t>
      </w:r>
      <w:r w:rsidRPr="00804019">
        <w:rPr>
          <w:rFonts w:ascii="Arial Unicode" w:hAnsi="Arial Unicode" w:cs="Sylfaen"/>
          <w:sz w:val="20"/>
        </w:rPr>
        <w:t>կողմից</w:t>
      </w:r>
      <w:r w:rsidRPr="00804019">
        <w:rPr>
          <w:rFonts w:ascii="Arial Unicode" w:hAnsi="Arial Unicode" w:cs="Sylfaen"/>
          <w:sz w:val="20"/>
          <w:lang w:val="es-ES"/>
        </w:rPr>
        <w:t xml:space="preserve"> </w:t>
      </w:r>
      <w:r w:rsidRPr="00804019">
        <w:rPr>
          <w:rFonts w:ascii="Arial Unicode" w:hAnsi="Arial Unicode" w:cs="Sylfaen"/>
          <w:sz w:val="20"/>
        </w:rPr>
        <w:t>հաստատված</w:t>
      </w:r>
      <w:r w:rsidRPr="00804019">
        <w:rPr>
          <w:rFonts w:ascii="Arial Unicode" w:hAnsi="Arial Unicode" w:cs="Sylfaen"/>
          <w:sz w:val="20"/>
          <w:lang w:val="es-ES"/>
        </w:rPr>
        <w:t>`</w:t>
      </w:r>
    </w:p>
    <w:p w:rsidR="00025AC0" w:rsidRPr="00804019" w:rsidRDefault="00025AC0" w:rsidP="00025AC0">
      <w:pPr>
        <w:ind w:firstLine="567"/>
        <w:jc w:val="both"/>
        <w:rPr>
          <w:rFonts w:ascii="Arial Unicode" w:hAnsi="Arial Unicode" w:cs="Sylfaen"/>
          <w:sz w:val="20"/>
          <w:lang w:val="es-ES"/>
        </w:rPr>
      </w:pPr>
      <w:r w:rsidRPr="00804019">
        <w:rPr>
          <w:rFonts w:ascii="Arial Unicode" w:hAnsi="Arial Unicode" w:cs="Sylfaen"/>
          <w:sz w:val="20"/>
          <w:lang w:val="es-ES"/>
        </w:rPr>
        <w:t xml:space="preserve">2.1 </w:t>
      </w:r>
      <w:r w:rsidRPr="00804019">
        <w:rPr>
          <w:rFonts w:ascii="Arial Unicode" w:hAnsi="Arial Unicode" w:cs="Sylfaen"/>
          <w:sz w:val="20"/>
          <w:lang w:val="ru-RU"/>
        </w:rPr>
        <w:t>ընթացակարգին</w:t>
      </w:r>
      <w:r w:rsidRPr="00804019">
        <w:rPr>
          <w:rFonts w:ascii="Arial Unicode" w:hAnsi="Arial Unicode" w:cs="Sylfaen"/>
          <w:sz w:val="20"/>
          <w:lang w:val="af-ZA"/>
        </w:rPr>
        <w:t xml:space="preserve"> </w:t>
      </w:r>
      <w:r w:rsidRPr="00804019">
        <w:rPr>
          <w:rFonts w:ascii="Arial Unicode" w:hAnsi="Arial Unicode" w:cs="Sylfaen"/>
          <w:sz w:val="20"/>
          <w:lang w:val="ru-RU"/>
        </w:rPr>
        <w:t>մասնակցելու</w:t>
      </w:r>
      <w:r w:rsidRPr="00804019">
        <w:rPr>
          <w:rFonts w:ascii="Arial Unicode" w:hAnsi="Arial Unicode" w:cs="Sylfaen"/>
          <w:sz w:val="20"/>
          <w:lang w:val="af-ZA"/>
        </w:rPr>
        <w:t xml:space="preserve"> </w:t>
      </w:r>
      <w:r w:rsidRPr="00804019">
        <w:rPr>
          <w:rFonts w:ascii="Arial Unicode" w:hAnsi="Arial Unicode" w:cs="Sylfaen"/>
          <w:sz w:val="20"/>
          <w:lang w:val="ru-RU"/>
        </w:rPr>
        <w:t>դիմում</w:t>
      </w:r>
      <w:r w:rsidRPr="00804019">
        <w:rPr>
          <w:rFonts w:ascii="Arial Unicode" w:hAnsi="Arial Unicode" w:cs="Sylfaen"/>
          <w:sz w:val="20"/>
          <w:lang w:val="es-ES"/>
        </w:rPr>
        <w:t>-</w:t>
      </w:r>
      <w:r w:rsidRPr="00804019">
        <w:rPr>
          <w:rFonts w:ascii="Arial Unicode" w:hAnsi="Arial Unicode" w:cs="Sylfaen"/>
          <w:sz w:val="20"/>
        </w:rPr>
        <w:t>հայտարարություն</w:t>
      </w:r>
      <w:r w:rsidRPr="00804019">
        <w:rPr>
          <w:rFonts w:ascii="Arial Unicode" w:hAnsi="Arial Unicode" w:cs="Sylfaen"/>
          <w:sz w:val="20"/>
          <w:lang w:val="af-ZA"/>
        </w:rPr>
        <w:t>` համաձայն հ</w:t>
      </w:r>
      <w:r w:rsidRPr="00804019">
        <w:rPr>
          <w:rFonts w:ascii="Arial Unicode" w:hAnsi="Arial Unicode" w:cs="Sylfaen"/>
          <w:sz w:val="20"/>
          <w:lang w:val="ru-RU"/>
        </w:rPr>
        <w:t>ավելված</w:t>
      </w:r>
      <w:r w:rsidRPr="00804019">
        <w:rPr>
          <w:rFonts w:ascii="Arial Unicode" w:hAnsi="Arial Unicode" w:cs="Sylfaen"/>
          <w:sz w:val="20"/>
          <w:lang w:val="af-ZA"/>
        </w:rPr>
        <w:t xml:space="preserve"> N 1-ի</w:t>
      </w:r>
      <w:r w:rsidRPr="00804019">
        <w:rPr>
          <w:rFonts w:ascii="Arial Unicode" w:hAnsi="Arial Unicode" w:cs="Sylfaen"/>
          <w:sz w:val="20"/>
          <w:lang w:val="es-ES"/>
        </w:rPr>
        <w:t>.</w:t>
      </w:r>
    </w:p>
    <w:p w:rsidR="00025AC0" w:rsidRPr="00804019" w:rsidRDefault="00025AC0" w:rsidP="00025AC0">
      <w:pPr>
        <w:pStyle w:val="norm"/>
        <w:spacing w:line="276" w:lineRule="auto"/>
        <w:ind w:firstLine="567"/>
        <w:rPr>
          <w:rFonts w:ascii="Arial Unicode" w:hAnsi="Arial Unicode" w:cs="Sylfaen"/>
          <w:sz w:val="20"/>
          <w:szCs w:val="24"/>
          <w:lang w:val="af-ZA" w:eastAsia="en-US"/>
        </w:rPr>
      </w:pPr>
      <w:r w:rsidRPr="00804019">
        <w:rPr>
          <w:rFonts w:ascii="Arial Unicode" w:hAnsi="Arial Unicode" w:cs="Sylfaen"/>
          <w:sz w:val="20"/>
          <w:lang w:val="af-ZA"/>
        </w:rPr>
        <w:t xml:space="preserve">2.2 ենթակապալի </w:t>
      </w:r>
      <w:r w:rsidRPr="00804019">
        <w:rPr>
          <w:rFonts w:ascii="Arial Unicode" w:hAnsi="Arial Unicode" w:cs="Sylfaen"/>
          <w:sz w:val="20"/>
          <w:szCs w:val="24"/>
          <w:lang w:eastAsia="en-US"/>
        </w:rPr>
        <w:t>պայմանագրի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պատճենը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դրա</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կողմ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հանդիսացող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անձի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տվյալները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եթե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պայմանագիրն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իրականացվելու</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է</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գործակալության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միջոցով</w:t>
      </w:r>
      <w:r w:rsidRPr="00804019">
        <w:rPr>
          <w:rFonts w:ascii="Arial Unicode" w:hAnsi="Arial Unicode" w:cs="Sylfaen"/>
          <w:sz w:val="20"/>
          <w:szCs w:val="24"/>
          <w:lang w:val="af-ZA" w:eastAsia="en-US"/>
        </w:rPr>
        <w:t>.</w:t>
      </w:r>
    </w:p>
    <w:p w:rsidR="00025AC0" w:rsidRPr="00804019" w:rsidRDefault="00025AC0" w:rsidP="00025AC0">
      <w:pPr>
        <w:pStyle w:val="norm"/>
        <w:spacing w:line="240" w:lineRule="auto"/>
        <w:ind w:firstLine="567"/>
        <w:rPr>
          <w:rFonts w:ascii="Arial Unicode" w:hAnsi="Arial Unicode" w:cs="Sylfaen"/>
          <w:color w:val="FFFFFF"/>
          <w:sz w:val="20"/>
          <w:szCs w:val="24"/>
          <w:lang w:val="af-ZA" w:eastAsia="en-US"/>
        </w:rPr>
      </w:pPr>
      <w:r w:rsidRPr="00804019">
        <w:rPr>
          <w:rFonts w:ascii="Arial Unicode" w:hAnsi="Arial Unicode" w:cs="Sylfaen"/>
          <w:sz w:val="20"/>
          <w:szCs w:val="24"/>
          <w:lang w:val="af-ZA" w:eastAsia="en-US"/>
        </w:rPr>
        <w:t xml:space="preserve">2.3 </w:t>
      </w:r>
      <w:r w:rsidRPr="00804019">
        <w:rPr>
          <w:rFonts w:ascii="Arial Unicode" w:hAnsi="Arial Unicode" w:cs="Sylfaen"/>
          <w:sz w:val="20"/>
          <w:szCs w:val="24"/>
          <w:lang w:eastAsia="en-US"/>
        </w:rPr>
        <w:t>համատեղ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գործունեության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պայմանագիրը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եթե</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մասնակիցները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գնման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ընթացակարգին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մասնակցում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համատեղ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գործունեության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կարգով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կոնսորցիումով</w:t>
      </w:r>
      <w:r w:rsidRPr="00804019">
        <w:rPr>
          <w:rFonts w:ascii="Arial Unicode" w:hAnsi="Arial Unicode" w:cs="Sylfaen"/>
          <w:sz w:val="20"/>
          <w:szCs w:val="24"/>
          <w:lang w:val="af-ZA" w:eastAsia="en-US"/>
        </w:rPr>
        <w:t>).</w:t>
      </w:r>
      <w:r w:rsidRPr="00804019">
        <w:rPr>
          <w:rFonts w:ascii="Arial Unicode" w:hAnsi="Arial Unicode" w:cs="Sylfaen"/>
          <w:sz w:val="20"/>
          <w:szCs w:val="24"/>
          <w:vertAlign w:val="superscript"/>
          <w:lang w:val="af-ZA" w:eastAsia="en-US"/>
        </w:rPr>
        <w:t>15</w:t>
      </w:r>
      <w:r w:rsidRPr="00804019">
        <w:rPr>
          <w:rFonts w:ascii="Arial Unicode" w:hAnsi="Arial Unicode" w:cs="Sylfaen"/>
          <w:sz w:val="20"/>
          <w:szCs w:val="24"/>
          <w:lang w:val="af-ZA" w:eastAsia="en-US"/>
        </w:rPr>
        <w:t xml:space="preserve"> </w:t>
      </w:r>
      <w:r w:rsidRPr="00804019">
        <w:rPr>
          <w:rFonts w:ascii="Arial Unicode" w:hAnsi="Arial Unicode" w:cs="Sylfaen"/>
          <w:color w:val="FFFFFF"/>
          <w:sz w:val="20"/>
          <w:szCs w:val="24"/>
          <w:lang w:val="af-ZA" w:eastAsia="en-US"/>
        </w:rPr>
        <w:t xml:space="preserve">   </w:t>
      </w:r>
      <w:r w:rsidRPr="00804019">
        <w:rPr>
          <w:rStyle w:val="af8"/>
          <w:rFonts w:ascii="Arial Unicode" w:hAnsi="Arial Unicode" w:cs="Sylfaen"/>
          <w:color w:val="FFFFFF"/>
          <w:sz w:val="20"/>
          <w:szCs w:val="24"/>
          <w:lang w:val="af-ZA" w:eastAsia="en-US"/>
        </w:rPr>
        <w:footnoteReference w:id="11"/>
      </w:r>
    </w:p>
    <w:p w:rsidR="00025AC0" w:rsidRPr="00804019" w:rsidRDefault="00025AC0" w:rsidP="00025AC0">
      <w:pPr>
        <w:ind w:firstLine="567"/>
        <w:jc w:val="both"/>
        <w:rPr>
          <w:rFonts w:ascii="Arial Unicode" w:hAnsi="Arial Unicode"/>
          <w:sz w:val="20"/>
          <w:vertAlign w:val="superscript"/>
          <w:lang w:val="af-ZA"/>
        </w:rPr>
      </w:pPr>
      <w:r w:rsidRPr="00804019">
        <w:rPr>
          <w:rFonts w:ascii="Arial Unicode" w:hAnsi="Arial Unicode" w:cs="Sylfaen"/>
          <w:sz w:val="20"/>
          <w:lang w:val="af-ZA"/>
        </w:rPr>
        <w:t xml:space="preserve">2.4 </w:t>
      </w:r>
      <w:r w:rsidRPr="00804019">
        <w:rPr>
          <w:rFonts w:ascii="Arial Unicode" w:hAnsi="Arial Unicode" w:cs="Sylfaen"/>
          <w:sz w:val="20"/>
          <w:lang w:val="hy-AM"/>
        </w:rPr>
        <w:t>հայտի</w:t>
      </w:r>
      <w:r w:rsidRPr="00804019">
        <w:rPr>
          <w:rFonts w:ascii="Arial Unicode" w:hAnsi="Arial Unicode" w:cs="Sylfaen"/>
          <w:sz w:val="20"/>
          <w:lang w:val="af-ZA"/>
        </w:rPr>
        <w:t xml:space="preserve"> </w:t>
      </w:r>
      <w:r w:rsidRPr="00804019">
        <w:rPr>
          <w:rFonts w:ascii="Arial Unicode" w:hAnsi="Arial Unicode" w:cs="Sylfaen"/>
          <w:sz w:val="20"/>
          <w:lang w:val="hy-AM"/>
        </w:rPr>
        <w:t>ապահովում, որը ներկայացվում է կանխիկ փողի կամ բանկային երաշխիքի ձևով</w:t>
      </w:r>
      <w:r w:rsidRPr="00804019">
        <w:rPr>
          <w:rFonts w:ascii="Arial Unicode" w:hAnsi="Arial Unicode" w:cs="Sylfaen"/>
          <w:sz w:val="20"/>
          <w:lang w:val="af-ZA"/>
        </w:rPr>
        <w:t xml:space="preserve"> (</w:t>
      </w:r>
      <w:r w:rsidRPr="00804019">
        <w:rPr>
          <w:rFonts w:ascii="Arial Unicode" w:hAnsi="Arial Unicode" w:cs="Sylfaen"/>
          <w:sz w:val="20"/>
        </w:rPr>
        <w:t>հավելված</w:t>
      </w:r>
      <w:r w:rsidRPr="00804019">
        <w:rPr>
          <w:rFonts w:ascii="Arial Unicode" w:hAnsi="Arial Unicode" w:cs="Sylfaen"/>
          <w:sz w:val="20"/>
          <w:lang w:val="af-ZA"/>
        </w:rPr>
        <w:t xml:space="preserve"> N 3)</w:t>
      </w:r>
      <w:r w:rsidRPr="00804019">
        <w:rPr>
          <w:rFonts w:ascii="Arial Unicode" w:hAnsi="Arial Unicode" w:cs="Sylfaen"/>
          <w:sz w:val="20"/>
          <w:lang w:val="hy-AM"/>
        </w:rPr>
        <w:t>: Ընդ որում հայտով ներկայացվում է կանխիկ փողի վճարումը հավաստող բնօրինակ փաստաթղթի կամ բանկային երաշխիքի բնօրինակ</w:t>
      </w:r>
      <w:r w:rsidRPr="00804019">
        <w:rPr>
          <w:rFonts w:ascii="Arial Unicode" w:hAnsi="Arial Unicode" w:cs="Sylfaen"/>
          <w:sz w:val="20"/>
        </w:rPr>
        <w:t>ը</w:t>
      </w:r>
      <w:r w:rsidRPr="00804019">
        <w:rPr>
          <w:rFonts w:ascii="Arial Unicode" w:hAnsi="Arial Unicode" w:cs="Sylfaen"/>
          <w:sz w:val="20"/>
          <w:lang w:val="af-ZA"/>
        </w:rPr>
        <w:t>:</w:t>
      </w:r>
      <w:r w:rsidRPr="00804019" w:rsidDel="00B26608">
        <w:rPr>
          <w:rFonts w:ascii="Arial Unicode" w:hAnsi="Arial Unicode" w:cs="Sylfaen"/>
          <w:sz w:val="20"/>
          <w:lang w:val="hy-AM"/>
        </w:rPr>
        <w:t xml:space="preserve"> </w:t>
      </w:r>
      <w:r w:rsidRPr="00804019">
        <w:rPr>
          <w:rFonts w:ascii="Arial Unicode" w:hAnsi="Arial Unicode"/>
          <w:sz w:val="20"/>
          <w:vertAlign w:val="superscript"/>
          <w:lang w:val="af-ZA"/>
        </w:rPr>
        <w:t>16</w:t>
      </w:r>
      <w:r w:rsidRPr="00804019">
        <w:rPr>
          <w:rStyle w:val="af8"/>
          <w:rFonts w:ascii="Arial Unicode" w:hAnsi="Arial Unicode"/>
          <w:color w:val="FFFFFF"/>
          <w:sz w:val="20"/>
          <w:lang w:val="hy-AM"/>
        </w:rPr>
        <w:footnoteReference w:id="12"/>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cs="Sylfaen"/>
          <w:sz w:val="20"/>
          <w:lang w:val="af-ZA"/>
        </w:rPr>
        <w:t xml:space="preserve">2.5 </w:t>
      </w:r>
      <w:r w:rsidRPr="00804019">
        <w:rPr>
          <w:rFonts w:ascii="Arial Unicode" w:hAnsi="Arial Unicode" w:cs="Sylfaen"/>
          <w:sz w:val="20"/>
          <w:lang w:val="hy-AM"/>
        </w:rPr>
        <w:t>գնային</w:t>
      </w:r>
      <w:r w:rsidRPr="00804019">
        <w:rPr>
          <w:rFonts w:ascii="Arial Unicode" w:hAnsi="Arial Unicode" w:cs="Sylfaen"/>
          <w:sz w:val="20"/>
          <w:lang w:val="af-ZA"/>
        </w:rPr>
        <w:t xml:space="preserve"> </w:t>
      </w:r>
      <w:r w:rsidRPr="00804019">
        <w:rPr>
          <w:rFonts w:ascii="Arial Unicode" w:hAnsi="Arial Unicode" w:cs="Sylfaen"/>
          <w:sz w:val="20"/>
          <w:lang w:val="hy-AM"/>
        </w:rPr>
        <w:t>առաջարկ</w:t>
      </w:r>
      <w:r w:rsidRPr="00804019">
        <w:rPr>
          <w:rFonts w:ascii="Arial Unicode" w:hAnsi="Arial Unicode" w:cs="Sylfaen"/>
          <w:sz w:val="20"/>
          <w:lang w:val="af-ZA"/>
        </w:rPr>
        <w:t xml:space="preserve">` </w:t>
      </w:r>
      <w:r w:rsidRPr="00804019">
        <w:rPr>
          <w:rFonts w:ascii="Arial Unicode" w:hAnsi="Arial Unicode" w:cs="Sylfaen"/>
          <w:sz w:val="20"/>
          <w:lang w:val="hy-AM"/>
        </w:rPr>
        <w:t>համաձայն</w:t>
      </w:r>
      <w:r w:rsidRPr="00804019">
        <w:rPr>
          <w:rFonts w:ascii="Arial Unicode" w:hAnsi="Arial Unicode" w:cs="Sylfaen"/>
          <w:sz w:val="20"/>
          <w:lang w:val="af-ZA"/>
        </w:rPr>
        <w:t xml:space="preserve"> </w:t>
      </w:r>
      <w:r w:rsidRPr="00804019">
        <w:rPr>
          <w:rFonts w:ascii="Arial Unicode" w:hAnsi="Arial Unicode" w:cs="Sylfaen"/>
          <w:sz w:val="20"/>
          <w:lang w:val="hy-AM"/>
        </w:rPr>
        <w:t>հավելված</w:t>
      </w:r>
      <w:r w:rsidRPr="00804019">
        <w:rPr>
          <w:rFonts w:ascii="Arial Unicode" w:hAnsi="Arial Unicode" w:cs="Sylfaen"/>
          <w:sz w:val="20"/>
          <w:lang w:val="af-ZA"/>
        </w:rPr>
        <w:t xml:space="preserve"> N 2-</w:t>
      </w:r>
      <w:r w:rsidRPr="00804019">
        <w:rPr>
          <w:rFonts w:ascii="Arial Unicode" w:hAnsi="Arial Unicode" w:cs="Sylfaen"/>
          <w:sz w:val="20"/>
          <w:lang w:val="hy-AM"/>
        </w:rPr>
        <w:t>ի</w:t>
      </w:r>
      <w:r w:rsidRPr="00804019">
        <w:rPr>
          <w:rFonts w:ascii="Arial Unicode" w:hAnsi="Arial Unicode" w:cs="Sylfaen"/>
          <w:sz w:val="20"/>
          <w:lang w:val="af-ZA"/>
        </w:rPr>
        <w:t xml:space="preserve">: Գնային առաջարկը </w:t>
      </w:r>
      <w:r w:rsidRPr="00804019">
        <w:rPr>
          <w:rFonts w:ascii="Arial Unicode" w:hAnsi="Arial Unicode" w:cs="Sylfaen"/>
          <w:sz w:val="20"/>
          <w:lang w:val="hy-AM"/>
        </w:rPr>
        <w:t>ներկայացվում</w:t>
      </w:r>
      <w:r w:rsidRPr="00804019">
        <w:rPr>
          <w:rFonts w:ascii="Arial Unicode" w:hAnsi="Arial Unicode" w:cs="Sylfaen"/>
          <w:sz w:val="20"/>
          <w:lang w:val="af-ZA"/>
        </w:rPr>
        <w:t xml:space="preserve"> </w:t>
      </w:r>
      <w:r w:rsidRPr="00804019">
        <w:rPr>
          <w:rFonts w:ascii="Arial Unicode" w:hAnsi="Arial Unicode" w:cs="Sylfaen"/>
          <w:sz w:val="20"/>
          <w:lang w:val="hy-AM"/>
        </w:rPr>
        <w:t>է</w:t>
      </w:r>
      <w:r w:rsidRPr="00804019">
        <w:rPr>
          <w:rFonts w:ascii="Arial Unicode" w:hAnsi="Arial Unicode" w:cs="Sylfaen"/>
          <w:sz w:val="20"/>
          <w:lang w:val="af-ZA"/>
        </w:rPr>
        <w:t xml:space="preserve"> </w:t>
      </w:r>
      <w:r w:rsidRPr="00804019">
        <w:rPr>
          <w:rFonts w:ascii="Arial Unicode" w:hAnsi="Arial Unicode" w:cs="Sylfaen"/>
          <w:sz w:val="20"/>
          <w:szCs w:val="20"/>
          <w:lang w:val="hy-AM"/>
        </w:rPr>
        <w:t xml:space="preserve">արժեք, </w:t>
      </w:r>
      <w:r w:rsidRPr="00804019">
        <w:rPr>
          <w:rFonts w:ascii="Arial Unicode" w:hAnsi="Arial Unicode" w:cs="Sylfaen"/>
          <w:sz w:val="20"/>
          <w:lang w:val="af-ZA"/>
        </w:rPr>
        <w:t xml:space="preserve">(ինքնարժեքի և կանխատեսվող շահույթի հանրագումարը) </w:t>
      </w:r>
      <w:r w:rsidRPr="00804019">
        <w:rPr>
          <w:rFonts w:ascii="Arial Unicode" w:hAnsi="Arial Unicode" w:cs="Sylfaen"/>
          <w:sz w:val="20"/>
          <w:lang w:val="hy-AM"/>
        </w:rPr>
        <w:t>և</w:t>
      </w:r>
      <w:r w:rsidRPr="00804019">
        <w:rPr>
          <w:rFonts w:ascii="Arial Unicode" w:hAnsi="Arial Unicode" w:cs="Sylfaen"/>
          <w:sz w:val="20"/>
          <w:lang w:val="af-ZA"/>
        </w:rPr>
        <w:t xml:space="preserve"> </w:t>
      </w:r>
      <w:r w:rsidRPr="00804019">
        <w:rPr>
          <w:rFonts w:ascii="Arial Unicode" w:hAnsi="Arial Unicode" w:cs="Sylfaen"/>
          <w:sz w:val="20"/>
          <w:lang w:val="hy-AM"/>
        </w:rPr>
        <w:t>ավելացված</w:t>
      </w:r>
      <w:r w:rsidRPr="00804019">
        <w:rPr>
          <w:rFonts w:ascii="Arial Unicode" w:hAnsi="Arial Unicode" w:cs="Sylfaen"/>
          <w:sz w:val="20"/>
          <w:lang w:val="af-ZA"/>
        </w:rPr>
        <w:t xml:space="preserve"> </w:t>
      </w:r>
      <w:r w:rsidRPr="00804019">
        <w:rPr>
          <w:rFonts w:ascii="Arial Unicode" w:hAnsi="Arial Unicode" w:cs="Sylfaen"/>
          <w:sz w:val="20"/>
          <w:lang w:val="hy-AM"/>
        </w:rPr>
        <w:t>արժեքի</w:t>
      </w:r>
      <w:r w:rsidRPr="00804019">
        <w:rPr>
          <w:rFonts w:ascii="Arial Unicode" w:hAnsi="Arial Unicode" w:cs="Sylfaen"/>
          <w:sz w:val="20"/>
          <w:lang w:val="af-ZA"/>
        </w:rPr>
        <w:t xml:space="preserve"> </w:t>
      </w:r>
      <w:r w:rsidRPr="00804019">
        <w:rPr>
          <w:rFonts w:ascii="Arial Unicode" w:hAnsi="Arial Unicode" w:cs="Sylfaen"/>
          <w:sz w:val="20"/>
          <w:lang w:val="hy-AM"/>
        </w:rPr>
        <w:t>հարկ</w:t>
      </w:r>
      <w:r w:rsidRPr="00804019" w:rsidDel="001A1F55">
        <w:rPr>
          <w:rFonts w:ascii="Arial Unicode" w:hAnsi="Arial Unicode" w:cs="Sylfaen"/>
          <w:sz w:val="20"/>
          <w:lang w:val="af-ZA"/>
        </w:rPr>
        <w:t xml:space="preserve"> </w:t>
      </w:r>
      <w:r w:rsidRPr="00804019">
        <w:rPr>
          <w:rFonts w:ascii="Arial Unicode" w:hAnsi="Arial Unicode" w:cs="Sylfaen"/>
          <w:sz w:val="20"/>
          <w:lang w:val="hy-AM"/>
        </w:rPr>
        <w:t>ընդհանրական</w:t>
      </w:r>
      <w:r w:rsidRPr="00804019">
        <w:rPr>
          <w:rFonts w:ascii="Arial Unicode" w:hAnsi="Arial Unicode" w:cs="Sylfaen"/>
          <w:sz w:val="20"/>
          <w:lang w:val="af-ZA"/>
        </w:rPr>
        <w:t xml:space="preserve"> </w:t>
      </w:r>
      <w:r w:rsidRPr="00804019">
        <w:rPr>
          <w:rFonts w:ascii="Arial Unicode" w:hAnsi="Arial Unicode" w:cs="Sylfaen"/>
          <w:sz w:val="20"/>
          <w:lang w:val="hy-AM"/>
        </w:rPr>
        <w:t>բաղադրիչներից</w:t>
      </w:r>
      <w:r w:rsidRPr="00804019">
        <w:rPr>
          <w:rFonts w:ascii="Arial Unicode" w:hAnsi="Arial Unicode" w:cs="Sylfaen"/>
          <w:sz w:val="20"/>
          <w:lang w:val="af-ZA"/>
        </w:rPr>
        <w:t xml:space="preserve"> </w:t>
      </w:r>
      <w:r w:rsidRPr="00804019">
        <w:rPr>
          <w:rFonts w:ascii="Arial Unicode" w:hAnsi="Arial Unicode" w:cs="Sylfaen"/>
          <w:sz w:val="20"/>
          <w:lang w:val="hy-AM"/>
        </w:rPr>
        <w:t>բաղկացած</w:t>
      </w:r>
      <w:r w:rsidRPr="00804019">
        <w:rPr>
          <w:rFonts w:ascii="Arial Unicode" w:hAnsi="Arial Unicode" w:cs="Sylfaen"/>
          <w:sz w:val="20"/>
          <w:lang w:val="af-ZA"/>
        </w:rPr>
        <w:t xml:space="preserve"> </w:t>
      </w:r>
      <w:r w:rsidRPr="00804019">
        <w:rPr>
          <w:rFonts w:ascii="Arial Unicode" w:hAnsi="Arial Unicode" w:cs="Sylfaen"/>
          <w:sz w:val="20"/>
          <w:lang w:val="hy-AM"/>
        </w:rPr>
        <w:t>հաշվարկի</w:t>
      </w:r>
      <w:r w:rsidRPr="00804019">
        <w:rPr>
          <w:rFonts w:ascii="Arial Unicode" w:hAnsi="Arial Unicode" w:cs="Sylfaen"/>
          <w:sz w:val="20"/>
          <w:lang w:val="af-ZA"/>
        </w:rPr>
        <w:t xml:space="preserve"> </w:t>
      </w:r>
      <w:r w:rsidRPr="00804019">
        <w:rPr>
          <w:rFonts w:ascii="Arial Unicode" w:hAnsi="Arial Unicode" w:cs="Sylfaen"/>
          <w:sz w:val="20"/>
          <w:lang w:val="hy-AM"/>
        </w:rPr>
        <w:t>ձևով։</w:t>
      </w:r>
      <w:r w:rsidRPr="00804019">
        <w:rPr>
          <w:rFonts w:ascii="Arial Unicode" w:hAnsi="Arial Unicode" w:cs="Sylfaen"/>
          <w:sz w:val="20"/>
          <w:lang w:val="af-ZA"/>
        </w:rPr>
        <w:t xml:space="preserve"> </w:t>
      </w:r>
      <w:r w:rsidRPr="00804019">
        <w:rPr>
          <w:rFonts w:ascii="Arial Unicode" w:hAnsi="Arial Unicode" w:cs="Sylfaen"/>
          <w:sz w:val="20"/>
        </w:rPr>
        <w:t>Ա</w:t>
      </w:r>
      <w:r w:rsidRPr="00804019">
        <w:rPr>
          <w:rFonts w:ascii="Arial Unicode" w:hAnsi="Arial Unicode" w:cs="Sylfaen"/>
          <w:sz w:val="20"/>
          <w:lang w:val="hy-AM"/>
        </w:rPr>
        <w:t>րժեքի</w:t>
      </w:r>
      <w:r w:rsidRPr="00804019">
        <w:rPr>
          <w:rFonts w:ascii="Arial Unicode" w:hAnsi="Arial Unicode" w:cs="Sylfaen"/>
          <w:sz w:val="20"/>
          <w:lang w:val="af-ZA"/>
        </w:rPr>
        <w:t xml:space="preserve"> </w:t>
      </w:r>
      <w:r w:rsidRPr="00804019">
        <w:rPr>
          <w:rFonts w:ascii="Arial Unicode" w:hAnsi="Arial Unicode" w:cs="Sylfaen"/>
          <w:sz w:val="20"/>
          <w:lang w:val="ru-RU"/>
        </w:rPr>
        <w:t>բաղադրիչների</w:t>
      </w:r>
      <w:r w:rsidRPr="00804019">
        <w:rPr>
          <w:rFonts w:ascii="Arial Unicode" w:hAnsi="Arial Unicode" w:cs="Sylfaen"/>
          <w:sz w:val="20"/>
          <w:lang w:val="af-ZA"/>
        </w:rPr>
        <w:t xml:space="preserve"> </w:t>
      </w:r>
      <w:r w:rsidRPr="00804019">
        <w:rPr>
          <w:rFonts w:ascii="Arial Unicode" w:hAnsi="Arial Unicode" w:cs="Sylfaen"/>
          <w:sz w:val="20"/>
          <w:lang w:val="ru-RU"/>
        </w:rPr>
        <w:t>հաշվարկ</w:t>
      </w:r>
      <w:r w:rsidRPr="00804019">
        <w:rPr>
          <w:rFonts w:ascii="Arial Unicode" w:hAnsi="Arial Unicode" w:cs="Sylfaen"/>
          <w:sz w:val="20"/>
          <w:lang w:val="af-ZA"/>
        </w:rPr>
        <w:t xml:space="preserve">` </w:t>
      </w:r>
      <w:r w:rsidRPr="00804019">
        <w:rPr>
          <w:rFonts w:ascii="Arial Unicode" w:hAnsi="Arial Unicode" w:cs="Sylfaen"/>
          <w:sz w:val="20"/>
          <w:lang w:val="ru-RU"/>
        </w:rPr>
        <w:t>բացվածք</w:t>
      </w:r>
      <w:r w:rsidRPr="00804019">
        <w:rPr>
          <w:rFonts w:ascii="Arial Unicode" w:hAnsi="Arial Unicode" w:cs="Sylfaen"/>
          <w:sz w:val="20"/>
          <w:lang w:val="af-ZA"/>
        </w:rPr>
        <w:t xml:space="preserve"> </w:t>
      </w:r>
      <w:r w:rsidRPr="00804019">
        <w:rPr>
          <w:rFonts w:ascii="Arial Unicode" w:hAnsi="Arial Unicode" w:cs="Sylfaen"/>
          <w:sz w:val="20"/>
          <w:lang w:val="ru-RU"/>
        </w:rPr>
        <w:t>կամ</w:t>
      </w:r>
      <w:r w:rsidRPr="00804019">
        <w:rPr>
          <w:rFonts w:ascii="Arial Unicode" w:hAnsi="Arial Unicode" w:cs="Sylfaen"/>
          <w:sz w:val="20"/>
          <w:lang w:val="af-ZA"/>
        </w:rPr>
        <w:t xml:space="preserve"> </w:t>
      </w:r>
      <w:r w:rsidRPr="00804019">
        <w:rPr>
          <w:rFonts w:ascii="Arial Unicode" w:hAnsi="Arial Unicode" w:cs="Sylfaen"/>
          <w:sz w:val="20"/>
          <w:lang w:val="ru-RU"/>
        </w:rPr>
        <w:t>այլ</w:t>
      </w:r>
      <w:r w:rsidRPr="00804019">
        <w:rPr>
          <w:rFonts w:ascii="Arial Unicode" w:hAnsi="Arial Unicode" w:cs="Sylfaen"/>
          <w:sz w:val="20"/>
          <w:lang w:val="af-ZA"/>
        </w:rPr>
        <w:t xml:space="preserve"> </w:t>
      </w:r>
      <w:r w:rsidRPr="00804019">
        <w:rPr>
          <w:rFonts w:ascii="Arial Unicode" w:hAnsi="Arial Unicode" w:cs="Sylfaen"/>
          <w:sz w:val="20"/>
          <w:lang w:val="ru-RU"/>
        </w:rPr>
        <w:t>մանրամասներ</w:t>
      </w:r>
      <w:r w:rsidRPr="00804019">
        <w:rPr>
          <w:rFonts w:ascii="Arial Unicode" w:hAnsi="Arial Unicode" w:cs="Sylfaen"/>
          <w:sz w:val="20"/>
          <w:lang w:val="af-ZA"/>
        </w:rPr>
        <w:t xml:space="preserve"> </w:t>
      </w:r>
      <w:r w:rsidRPr="00804019">
        <w:rPr>
          <w:rFonts w:ascii="Arial Unicode" w:hAnsi="Arial Unicode" w:cs="Sylfaen"/>
          <w:sz w:val="20"/>
          <w:lang w:val="ru-RU"/>
        </w:rPr>
        <w:t>չեն</w:t>
      </w:r>
      <w:r w:rsidRPr="00804019">
        <w:rPr>
          <w:rFonts w:ascii="Arial Unicode" w:hAnsi="Arial Unicode" w:cs="Sylfaen"/>
          <w:sz w:val="20"/>
          <w:lang w:val="af-ZA"/>
        </w:rPr>
        <w:t xml:space="preserve"> </w:t>
      </w:r>
      <w:r w:rsidRPr="00804019">
        <w:rPr>
          <w:rFonts w:ascii="Arial Unicode" w:hAnsi="Arial Unicode" w:cs="Sylfaen"/>
          <w:sz w:val="20"/>
          <w:lang w:val="ru-RU"/>
        </w:rPr>
        <w:t>պահանջվում</w:t>
      </w:r>
      <w:r w:rsidRPr="00804019">
        <w:rPr>
          <w:rFonts w:ascii="Arial Unicode" w:hAnsi="Arial Unicode" w:cs="Sylfaen"/>
          <w:sz w:val="20"/>
          <w:lang w:val="af-ZA"/>
        </w:rPr>
        <w:t xml:space="preserve"> </w:t>
      </w:r>
      <w:r w:rsidRPr="00804019">
        <w:rPr>
          <w:rFonts w:ascii="Arial Unicode" w:hAnsi="Arial Unicode" w:cs="Sylfaen"/>
          <w:sz w:val="20"/>
          <w:lang w:val="ru-RU"/>
        </w:rPr>
        <w:t>և</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ներկայացվում</w:t>
      </w:r>
      <w:r w:rsidRPr="00804019">
        <w:rPr>
          <w:rFonts w:ascii="Arial Unicode" w:hAnsi="Arial Unicode" w:cs="Sylfaen"/>
          <w:sz w:val="20"/>
          <w:lang w:val="af-ZA"/>
        </w:rPr>
        <w:t>.</w:t>
      </w:r>
    </w:p>
    <w:p w:rsidR="00025AC0" w:rsidRPr="00804019" w:rsidRDefault="00025AC0" w:rsidP="00025AC0">
      <w:pPr>
        <w:pStyle w:val="norm"/>
        <w:spacing w:line="240" w:lineRule="auto"/>
        <w:ind w:firstLine="567"/>
        <w:rPr>
          <w:rFonts w:ascii="Arial Unicode" w:hAnsi="Arial Unicode" w:cs="Sylfaen"/>
          <w:sz w:val="20"/>
          <w:szCs w:val="24"/>
          <w:lang w:val="af-ZA" w:eastAsia="en-US"/>
        </w:rPr>
      </w:pPr>
      <w:r w:rsidRPr="00804019">
        <w:rPr>
          <w:rFonts w:ascii="Arial Unicode" w:hAnsi="Arial Unicode"/>
          <w:sz w:val="20"/>
          <w:lang w:val="af-ZA"/>
        </w:rPr>
        <w:t xml:space="preserve">2.6 </w:t>
      </w:r>
      <w:r w:rsidRPr="00804019">
        <w:rPr>
          <w:rFonts w:ascii="Arial Unicode" w:hAnsi="Arial Unicode" w:cs="Sylfaen"/>
          <w:sz w:val="20"/>
          <w:szCs w:val="24"/>
          <w:lang w:eastAsia="en-US"/>
        </w:rPr>
        <w:t>շինարարական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աշխատանքների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գնման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դեպքում՝</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իր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կողմից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հաստատված՝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լրացված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ծավալաթերթ</w:t>
      </w:r>
      <w:r w:rsidRPr="00804019">
        <w:rPr>
          <w:rFonts w:ascii="Arial Unicode" w:hAnsi="Arial Unicode" w:cs="Sylfaen"/>
          <w:sz w:val="20"/>
          <w:szCs w:val="24"/>
          <w:lang w:val="af-ZA" w:eastAsia="en-US"/>
        </w:rPr>
        <w:t>-</w:t>
      </w:r>
      <w:r w:rsidRPr="00804019">
        <w:rPr>
          <w:rFonts w:ascii="Arial Unicode" w:hAnsi="Arial Unicode" w:cs="Sylfaen"/>
          <w:sz w:val="20"/>
          <w:szCs w:val="24"/>
          <w:lang w:eastAsia="en-US"/>
        </w:rPr>
        <w:t>նախահաշիվ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հաշվի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առնելով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հրավերին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ծավալաթերթով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ըստ</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աշխատանքների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նախահաշվային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բաժինների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համար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առավելագույն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կշիռները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Ընդ</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որում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կշիռները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կիրառվում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մասնակցի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կողմից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ներկայացված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գնային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առաջարկի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նկատմամբ</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նկատի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ունենալով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որ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շեղումը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չի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ավել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պակաս</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լինել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հրավերին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ծավալաթերթով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տվյալ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բաժնի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համար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կշռի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չափի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տաս</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տոկոսից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Աշխատանքների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բաժինները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չեն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կարող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արհեստականորեն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միավորվել</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կամ</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առանձնացվել</w:t>
      </w:r>
      <w:r w:rsidRPr="00804019">
        <w:rPr>
          <w:rFonts w:ascii="Arial Unicode" w:hAnsi="Arial Unicode" w:cs="Sylfaen"/>
          <w:sz w:val="20"/>
          <w:szCs w:val="24"/>
          <w:lang w:val="af-ZA" w:eastAsia="en-US"/>
        </w:rPr>
        <w:t xml:space="preserve">. </w:t>
      </w:r>
    </w:p>
    <w:p w:rsidR="00025AC0" w:rsidRPr="00804019" w:rsidRDefault="00025AC0" w:rsidP="00025AC0">
      <w:pPr>
        <w:pStyle w:val="norm"/>
        <w:spacing w:line="240" w:lineRule="auto"/>
        <w:rPr>
          <w:rFonts w:ascii="Arial Unicode" w:hAnsi="Arial Unicode" w:cs="Sylfaen"/>
          <w:sz w:val="20"/>
          <w:szCs w:val="24"/>
          <w:lang w:val="af-ZA" w:eastAsia="en-US"/>
        </w:rPr>
      </w:pP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իր</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կողմից</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առաջարկվող՝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սույն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հրավերին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կցված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նախագծային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փաստաթղթերով</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սահմանված</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տեխնիկական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բնութագրերին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համապատասխանող</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սարքերի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սարքավորումների</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տեխնիկական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բնութագրերը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ապրանքային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նշանները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ֆիրմային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անվանումները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մակնիշները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արտադրողները</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և</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երաշխիքային</w:t>
      </w:r>
      <w:r w:rsidRPr="00804019">
        <w:rPr>
          <w:rFonts w:ascii="Arial Unicode" w:hAnsi="Arial Unicode" w:cs="Sylfaen"/>
          <w:sz w:val="20"/>
          <w:szCs w:val="24"/>
          <w:lang w:val="af-ZA" w:eastAsia="en-US"/>
        </w:rPr>
        <w:t xml:space="preserve"> </w:t>
      </w:r>
      <w:r w:rsidRPr="00804019">
        <w:rPr>
          <w:rFonts w:ascii="Arial Unicode" w:hAnsi="Arial Unicode" w:cs="Sylfaen"/>
          <w:sz w:val="20"/>
          <w:szCs w:val="24"/>
          <w:lang w:eastAsia="en-US"/>
        </w:rPr>
        <w:t>ժամկետները</w:t>
      </w:r>
      <w:r w:rsidRPr="00804019">
        <w:rPr>
          <w:rFonts w:ascii="Arial Unicode" w:hAnsi="Arial Unicode" w:cs="Sylfaen"/>
          <w:sz w:val="20"/>
          <w:szCs w:val="24"/>
          <w:lang w:val="af-ZA" w:eastAsia="en-US"/>
        </w:rPr>
        <w:t>:</w:t>
      </w:r>
      <w:r w:rsidRPr="00804019">
        <w:rPr>
          <w:rFonts w:ascii="Arial Unicode" w:hAnsi="Arial Unicode" w:cs="Sylfaen"/>
          <w:sz w:val="20"/>
          <w:szCs w:val="24"/>
          <w:vertAlign w:val="superscript"/>
          <w:lang w:val="af-ZA" w:eastAsia="en-US"/>
        </w:rPr>
        <w:t>17</w:t>
      </w:r>
      <w:r w:rsidRPr="00804019">
        <w:rPr>
          <w:rFonts w:ascii="Arial Unicode" w:hAnsi="Arial Unicode" w:cs="Sylfaen"/>
          <w:sz w:val="20"/>
          <w:szCs w:val="24"/>
          <w:lang w:val="af-ZA" w:eastAsia="en-US"/>
        </w:rPr>
        <w:t xml:space="preserve">  </w:t>
      </w:r>
    </w:p>
    <w:p w:rsidR="00025AC0" w:rsidRPr="00804019" w:rsidRDefault="00025AC0" w:rsidP="00025AC0">
      <w:pPr>
        <w:ind w:firstLine="567"/>
        <w:jc w:val="both"/>
        <w:rPr>
          <w:rFonts w:ascii="Arial Unicode" w:hAnsi="Arial Unicode"/>
          <w:sz w:val="20"/>
          <w:lang w:val="af-ZA"/>
        </w:rPr>
      </w:pPr>
    </w:p>
    <w:p w:rsidR="00025AC0" w:rsidRPr="00804019" w:rsidRDefault="00025AC0" w:rsidP="00025AC0">
      <w:pPr>
        <w:jc w:val="center"/>
        <w:rPr>
          <w:rFonts w:ascii="Arial Unicode" w:hAnsi="Arial Unicode" w:cs="Sylfaen"/>
          <w:b/>
          <w:sz w:val="20"/>
          <w:lang w:val="es-ES"/>
        </w:rPr>
      </w:pPr>
      <w:r w:rsidRPr="00804019">
        <w:rPr>
          <w:rFonts w:ascii="Arial Unicode" w:hAnsi="Arial Unicode"/>
          <w:b/>
          <w:sz w:val="20"/>
          <w:lang w:val="es-ES"/>
        </w:rPr>
        <w:t xml:space="preserve">3. </w:t>
      </w:r>
      <w:r w:rsidRPr="00804019">
        <w:rPr>
          <w:rFonts w:ascii="Arial Unicode" w:hAnsi="Arial Unicode" w:cs="Sylfaen"/>
          <w:b/>
          <w:sz w:val="20"/>
          <w:lang w:val="es-ES"/>
        </w:rPr>
        <w:t>ՀԱՅՏԸ</w:t>
      </w:r>
      <w:r w:rsidRPr="00804019">
        <w:rPr>
          <w:rFonts w:ascii="Arial Unicode" w:hAnsi="Arial Unicode" w:cs="Arial"/>
          <w:b/>
          <w:sz w:val="20"/>
          <w:lang w:val="es-ES"/>
        </w:rPr>
        <w:t xml:space="preserve">  </w:t>
      </w:r>
      <w:r w:rsidRPr="00804019">
        <w:rPr>
          <w:rFonts w:ascii="Arial Unicode" w:hAnsi="Arial Unicode" w:cs="Sylfaen"/>
          <w:b/>
          <w:sz w:val="20"/>
          <w:lang w:val="es-ES"/>
        </w:rPr>
        <w:t>ՊԱՏՐԱՍՏԵԼՈՒ</w:t>
      </w:r>
      <w:r w:rsidRPr="00804019">
        <w:rPr>
          <w:rFonts w:ascii="Arial Unicode" w:hAnsi="Arial Unicode" w:cs="Arial"/>
          <w:b/>
          <w:sz w:val="20"/>
          <w:lang w:val="es-ES"/>
        </w:rPr>
        <w:t xml:space="preserve">  </w:t>
      </w:r>
      <w:r w:rsidRPr="00804019">
        <w:rPr>
          <w:rFonts w:ascii="Arial Unicode" w:hAnsi="Arial Unicode" w:cs="Sylfaen"/>
          <w:b/>
          <w:sz w:val="20"/>
          <w:lang w:val="es-ES"/>
        </w:rPr>
        <w:t>ԿԱՐԳԸ</w:t>
      </w:r>
    </w:p>
    <w:p w:rsidR="00025AC0" w:rsidRPr="00804019" w:rsidRDefault="00025AC0" w:rsidP="00025AC0">
      <w:pPr>
        <w:jc w:val="center"/>
        <w:rPr>
          <w:rFonts w:ascii="Arial Unicode" w:hAnsi="Arial Unicode" w:cs="Sylfaen"/>
          <w:b/>
          <w:sz w:val="20"/>
          <w:lang w:val="es-ES"/>
        </w:rPr>
      </w:pPr>
    </w:p>
    <w:p w:rsidR="00025AC0" w:rsidRPr="00804019" w:rsidRDefault="00025AC0" w:rsidP="00025AC0">
      <w:pPr>
        <w:ind w:firstLine="567"/>
        <w:jc w:val="both"/>
        <w:rPr>
          <w:rFonts w:ascii="Arial Unicode" w:hAnsi="Arial Unicode" w:cs="Sylfaen"/>
          <w:sz w:val="20"/>
          <w:szCs w:val="20"/>
          <w:lang w:val="es-ES"/>
        </w:rPr>
      </w:pPr>
      <w:r w:rsidRPr="00804019">
        <w:rPr>
          <w:rFonts w:ascii="Arial Unicode" w:hAnsi="Arial Unicode"/>
          <w:sz w:val="20"/>
          <w:szCs w:val="20"/>
          <w:lang w:val="es-ES"/>
        </w:rPr>
        <w:t xml:space="preserve">3.1 </w:t>
      </w:r>
      <w:r w:rsidRPr="00804019">
        <w:rPr>
          <w:rFonts w:ascii="Arial Unicode" w:hAnsi="Arial Unicode" w:cs="Sylfaen"/>
          <w:sz w:val="20"/>
          <w:szCs w:val="20"/>
          <w:lang w:val="ru-RU"/>
        </w:rPr>
        <w:t>Մասնակիցը</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հայտը</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ներկայացնում</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է</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սույն</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հրավերով</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սահմանված</w:t>
      </w:r>
      <w:r w:rsidRPr="00804019">
        <w:rPr>
          <w:rFonts w:ascii="Arial Unicode" w:hAnsi="Arial Unicode" w:cs="Sylfaen"/>
          <w:sz w:val="20"/>
          <w:szCs w:val="20"/>
          <w:lang w:val="es-ES"/>
        </w:rPr>
        <w:t xml:space="preserve"> </w:t>
      </w:r>
      <w:r w:rsidRPr="00804019">
        <w:rPr>
          <w:rFonts w:ascii="Arial Unicode" w:hAnsi="Arial Unicode" w:cs="Sylfaen"/>
          <w:sz w:val="20"/>
          <w:szCs w:val="20"/>
          <w:lang w:val="ru-RU"/>
        </w:rPr>
        <w:t>կարգով։</w:t>
      </w:r>
      <w:r w:rsidRPr="00804019">
        <w:rPr>
          <w:rFonts w:ascii="Arial Unicode" w:hAnsi="Arial Unicode" w:cs="Sylfaen"/>
          <w:sz w:val="20"/>
          <w:szCs w:val="20"/>
          <w:lang w:val="es-ES"/>
        </w:rPr>
        <w:t xml:space="preserve"> </w:t>
      </w:r>
    </w:p>
    <w:p w:rsidR="00025AC0" w:rsidRPr="00804019" w:rsidRDefault="00025AC0" w:rsidP="00025AC0">
      <w:pPr>
        <w:ind w:firstLine="567"/>
        <w:jc w:val="both"/>
        <w:rPr>
          <w:rFonts w:ascii="Arial Unicode" w:hAnsi="Arial Unicode" w:cs="Sylfaen"/>
          <w:sz w:val="20"/>
          <w:lang w:val="af-ZA"/>
        </w:rPr>
      </w:pPr>
      <w:r w:rsidRPr="00804019">
        <w:rPr>
          <w:rFonts w:ascii="Arial Unicode" w:hAnsi="Arial Unicode"/>
          <w:sz w:val="20"/>
          <w:szCs w:val="20"/>
        </w:rPr>
        <w:t>Մ</w:t>
      </w:r>
      <w:r w:rsidRPr="00804019">
        <w:rPr>
          <w:rFonts w:ascii="Arial Unicode" w:hAnsi="Arial Unicode" w:cs="Sylfaen"/>
          <w:sz w:val="20"/>
          <w:szCs w:val="20"/>
        </w:rPr>
        <w:t>ասնակցի</w:t>
      </w:r>
      <w:r w:rsidRPr="00804019">
        <w:rPr>
          <w:rFonts w:ascii="Arial Unicode" w:hAnsi="Arial Unicode"/>
          <w:sz w:val="20"/>
          <w:szCs w:val="20"/>
          <w:lang w:val="es-ES"/>
        </w:rPr>
        <w:t xml:space="preserve"> </w:t>
      </w:r>
      <w:r w:rsidRPr="00804019">
        <w:rPr>
          <w:rFonts w:ascii="Arial Unicode" w:hAnsi="Arial Unicode" w:cs="Sylfaen"/>
          <w:sz w:val="20"/>
          <w:szCs w:val="20"/>
        </w:rPr>
        <w:t>առաջարկները</w:t>
      </w:r>
      <w:r w:rsidRPr="00804019">
        <w:rPr>
          <w:rFonts w:ascii="Arial Unicode" w:hAnsi="Arial Unicode"/>
          <w:sz w:val="20"/>
          <w:szCs w:val="20"/>
          <w:lang w:val="es-ES"/>
        </w:rPr>
        <w:t xml:space="preserve">, </w:t>
      </w:r>
      <w:r w:rsidRPr="00804019">
        <w:rPr>
          <w:rFonts w:ascii="Arial Unicode" w:hAnsi="Arial Unicode" w:cs="Sylfaen"/>
          <w:sz w:val="20"/>
          <w:szCs w:val="20"/>
        </w:rPr>
        <w:t>դրանց</w:t>
      </w:r>
      <w:r w:rsidRPr="00804019">
        <w:rPr>
          <w:rFonts w:ascii="Arial Unicode" w:hAnsi="Arial Unicode"/>
          <w:sz w:val="20"/>
          <w:szCs w:val="20"/>
          <w:lang w:val="es-ES"/>
        </w:rPr>
        <w:t xml:space="preserve"> </w:t>
      </w:r>
      <w:r w:rsidRPr="00804019">
        <w:rPr>
          <w:rFonts w:ascii="Arial Unicode" w:hAnsi="Arial Unicode" w:cs="Sylfaen"/>
          <w:sz w:val="20"/>
          <w:szCs w:val="20"/>
        </w:rPr>
        <w:t>վերաբերող</w:t>
      </w:r>
      <w:r w:rsidRPr="00804019">
        <w:rPr>
          <w:rFonts w:ascii="Arial Unicode" w:hAnsi="Arial Unicode"/>
          <w:sz w:val="20"/>
          <w:szCs w:val="20"/>
          <w:lang w:val="es-ES"/>
        </w:rPr>
        <w:t xml:space="preserve"> </w:t>
      </w:r>
      <w:r w:rsidRPr="00804019">
        <w:rPr>
          <w:rFonts w:ascii="Arial Unicode" w:hAnsi="Arial Unicode" w:cs="Sylfaen"/>
          <w:sz w:val="20"/>
          <w:szCs w:val="20"/>
        </w:rPr>
        <w:t>փաստաթղթերը</w:t>
      </w:r>
      <w:r w:rsidRPr="00804019">
        <w:rPr>
          <w:rFonts w:ascii="Arial Unicode" w:hAnsi="Arial Unicode"/>
          <w:sz w:val="20"/>
          <w:szCs w:val="20"/>
          <w:lang w:val="es-ES"/>
        </w:rPr>
        <w:t xml:space="preserve"> </w:t>
      </w:r>
      <w:r w:rsidRPr="00804019">
        <w:rPr>
          <w:rFonts w:ascii="Arial Unicode" w:hAnsi="Arial Unicode" w:cs="Sylfaen"/>
          <w:sz w:val="20"/>
          <w:szCs w:val="20"/>
        </w:rPr>
        <w:t>դրվում</w:t>
      </w:r>
      <w:r w:rsidRPr="00804019">
        <w:rPr>
          <w:rFonts w:ascii="Arial Unicode" w:hAnsi="Arial Unicode"/>
          <w:sz w:val="20"/>
          <w:szCs w:val="20"/>
          <w:lang w:val="es-ES"/>
        </w:rPr>
        <w:t xml:space="preserve"> </w:t>
      </w:r>
      <w:r w:rsidRPr="00804019">
        <w:rPr>
          <w:rFonts w:ascii="Arial Unicode" w:hAnsi="Arial Unicode" w:cs="Sylfaen"/>
          <w:sz w:val="20"/>
          <w:szCs w:val="20"/>
        </w:rPr>
        <w:t>են</w:t>
      </w:r>
      <w:r w:rsidRPr="00804019">
        <w:rPr>
          <w:rFonts w:ascii="Arial Unicode" w:hAnsi="Arial Unicode"/>
          <w:sz w:val="20"/>
          <w:szCs w:val="20"/>
          <w:lang w:val="es-ES"/>
        </w:rPr>
        <w:t xml:space="preserve"> </w:t>
      </w:r>
      <w:r w:rsidRPr="00804019">
        <w:rPr>
          <w:rFonts w:ascii="Arial Unicode" w:hAnsi="Arial Unicode" w:cs="Sylfaen"/>
          <w:sz w:val="20"/>
          <w:szCs w:val="20"/>
        </w:rPr>
        <w:t>ծրարի</w:t>
      </w:r>
      <w:r w:rsidRPr="00804019">
        <w:rPr>
          <w:rFonts w:ascii="Arial Unicode" w:hAnsi="Arial Unicode"/>
          <w:sz w:val="20"/>
          <w:szCs w:val="20"/>
          <w:lang w:val="es-ES"/>
        </w:rPr>
        <w:t xml:space="preserve"> </w:t>
      </w:r>
      <w:r w:rsidRPr="00804019">
        <w:rPr>
          <w:rFonts w:ascii="Arial Unicode" w:hAnsi="Arial Unicode" w:cs="Sylfaen"/>
          <w:sz w:val="20"/>
          <w:szCs w:val="20"/>
        </w:rPr>
        <w:t>մեջ</w:t>
      </w:r>
      <w:r w:rsidRPr="00804019">
        <w:rPr>
          <w:rFonts w:ascii="Arial Unicode" w:hAnsi="Arial Unicode"/>
          <w:sz w:val="20"/>
          <w:szCs w:val="20"/>
          <w:lang w:val="es-ES"/>
        </w:rPr>
        <w:t xml:space="preserve">, </w:t>
      </w:r>
      <w:r w:rsidRPr="00804019">
        <w:rPr>
          <w:rFonts w:ascii="Arial Unicode" w:hAnsi="Arial Unicode" w:cs="Sylfaen"/>
          <w:sz w:val="20"/>
          <w:szCs w:val="20"/>
        </w:rPr>
        <w:t>որը</w:t>
      </w:r>
      <w:r w:rsidRPr="00804019">
        <w:rPr>
          <w:rFonts w:ascii="Arial Unicode" w:hAnsi="Arial Unicode"/>
          <w:sz w:val="20"/>
          <w:szCs w:val="20"/>
          <w:lang w:val="es-ES"/>
        </w:rPr>
        <w:t xml:space="preserve"> </w:t>
      </w:r>
      <w:r w:rsidRPr="00804019">
        <w:rPr>
          <w:rFonts w:ascii="Arial Unicode" w:hAnsi="Arial Unicode" w:cs="Sylfaen"/>
          <w:sz w:val="20"/>
          <w:szCs w:val="20"/>
        </w:rPr>
        <w:t>սոսնձում</w:t>
      </w:r>
      <w:r w:rsidRPr="00804019">
        <w:rPr>
          <w:rFonts w:ascii="Arial Unicode" w:hAnsi="Arial Unicode"/>
          <w:sz w:val="20"/>
          <w:szCs w:val="20"/>
          <w:lang w:val="es-ES"/>
        </w:rPr>
        <w:t xml:space="preserve"> </w:t>
      </w:r>
      <w:r w:rsidRPr="00804019">
        <w:rPr>
          <w:rFonts w:ascii="Arial Unicode" w:hAnsi="Arial Unicode" w:cs="Sylfaen"/>
          <w:sz w:val="20"/>
          <w:szCs w:val="20"/>
        </w:rPr>
        <w:t>է</w:t>
      </w:r>
      <w:r w:rsidRPr="00804019">
        <w:rPr>
          <w:rFonts w:ascii="Arial Unicode" w:hAnsi="Arial Unicode"/>
          <w:sz w:val="20"/>
          <w:szCs w:val="20"/>
          <w:lang w:val="es-ES"/>
        </w:rPr>
        <w:t xml:space="preserve"> </w:t>
      </w:r>
      <w:r w:rsidRPr="00804019">
        <w:rPr>
          <w:rFonts w:ascii="Arial Unicode" w:hAnsi="Arial Unicode" w:cs="Sylfaen"/>
          <w:sz w:val="20"/>
          <w:szCs w:val="20"/>
        </w:rPr>
        <w:t>այն</w:t>
      </w:r>
      <w:r w:rsidRPr="00804019">
        <w:rPr>
          <w:rFonts w:ascii="Arial Unicode" w:hAnsi="Arial Unicode"/>
          <w:sz w:val="20"/>
          <w:szCs w:val="20"/>
          <w:lang w:val="es-ES"/>
        </w:rPr>
        <w:t xml:space="preserve"> </w:t>
      </w:r>
      <w:r w:rsidRPr="00804019">
        <w:rPr>
          <w:rFonts w:ascii="Arial Unicode" w:hAnsi="Arial Unicode" w:cs="Sylfaen"/>
          <w:sz w:val="20"/>
          <w:szCs w:val="20"/>
        </w:rPr>
        <w:t>ներկայացնողը</w:t>
      </w:r>
      <w:r w:rsidRPr="00804019">
        <w:rPr>
          <w:rFonts w:ascii="Arial Unicode" w:hAnsi="Arial Unicode"/>
          <w:sz w:val="20"/>
          <w:szCs w:val="20"/>
          <w:lang w:val="es-ES"/>
        </w:rPr>
        <w:t xml:space="preserve">: </w:t>
      </w:r>
      <w:r w:rsidRPr="00804019">
        <w:rPr>
          <w:rFonts w:ascii="Arial Unicode" w:hAnsi="Arial Unicode" w:cs="Sylfaen"/>
          <w:sz w:val="20"/>
          <w:szCs w:val="20"/>
        </w:rPr>
        <w:t>Ծրարում</w:t>
      </w:r>
      <w:r w:rsidRPr="00804019">
        <w:rPr>
          <w:rFonts w:ascii="Arial Unicode" w:hAnsi="Arial Unicode"/>
          <w:sz w:val="20"/>
          <w:szCs w:val="20"/>
          <w:lang w:val="es-ES"/>
        </w:rPr>
        <w:t xml:space="preserve"> </w:t>
      </w:r>
      <w:r w:rsidRPr="00804019">
        <w:rPr>
          <w:rFonts w:ascii="Arial Unicode" w:hAnsi="Arial Unicode" w:cs="Sylfaen"/>
          <w:sz w:val="20"/>
          <w:szCs w:val="20"/>
        </w:rPr>
        <w:t>ներառված</w:t>
      </w:r>
      <w:r w:rsidRPr="00804019">
        <w:rPr>
          <w:rFonts w:ascii="Arial Unicode" w:hAnsi="Arial Unicode"/>
          <w:sz w:val="20"/>
          <w:szCs w:val="20"/>
          <w:lang w:val="es-ES"/>
        </w:rPr>
        <w:t xml:space="preserve"> </w:t>
      </w:r>
      <w:r w:rsidRPr="00804019">
        <w:rPr>
          <w:rFonts w:ascii="Arial Unicode" w:hAnsi="Arial Unicode" w:cs="Sylfaen"/>
          <w:sz w:val="20"/>
          <w:szCs w:val="20"/>
        </w:rPr>
        <w:t>փաստաթղթերը</w:t>
      </w:r>
      <w:r w:rsidRPr="00804019">
        <w:rPr>
          <w:rFonts w:ascii="Arial Unicode" w:hAnsi="Arial Unicode" w:cs="Sylfaen"/>
          <w:sz w:val="20"/>
          <w:szCs w:val="20"/>
          <w:lang w:val="es-ES"/>
        </w:rPr>
        <w:t xml:space="preserve">, </w:t>
      </w:r>
      <w:r w:rsidRPr="00804019">
        <w:rPr>
          <w:rFonts w:ascii="Arial Unicode" w:hAnsi="Arial Unicode" w:cs="Sylfaen"/>
          <w:sz w:val="20"/>
          <w:szCs w:val="20"/>
        </w:rPr>
        <w:t>կազմվում</w:t>
      </w:r>
      <w:r w:rsidRPr="00804019">
        <w:rPr>
          <w:rFonts w:ascii="Arial Unicode" w:hAnsi="Arial Unicode"/>
          <w:sz w:val="20"/>
          <w:szCs w:val="20"/>
          <w:lang w:val="es-ES"/>
        </w:rPr>
        <w:t xml:space="preserve"> </w:t>
      </w:r>
      <w:r w:rsidRPr="00804019">
        <w:rPr>
          <w:rFonts w:ascii="Arial Unicode" w:hAnsi="Arial Unicode" w:cs="Sylfaen"/>
          <w:sz w:val="20"/>
          <w:szCs w:val="20"/>
        </w:rPr>
        <w:t>են</w:t>
      </w:r>
      <w:r w:rsidRPr="00804019">
        <w:rPr>
          <w:rFonts w:ascii="Arial Unicode" w:hAnsi="Arial Unicode"/>
          <w:sz w:val="20"/>
          <w:szCs w:val="20"/>
          <w:lang w:val="es-ES"/>
        </w:rPr>
        <w:t xml:space="preserve"> </w:t>
      </w:r>
      <w:r w:rsidRPr="00804019">
        <w:rPr>
          <w:rFonts w:ascii="Arial Unicode" w:hAnsi="Arial Unicode" w:cs="Sylfaen"/>
          <w:sz w:val="20"/>
          <w:szCs w:val="20"/>
        </w:rPr>
        <w:t>բնօրինակից</w:t>
      </w:r>
      <w:r w:rsidRPr="00804019">
        <w:rPr>
          <w:rFonts w:ascii="Arial Unicode" w:hAnsi="Arial Unicode"/>
          <w:sz w:val="20"/>
          <w:szCs w:val="20"/>
          <w:lang w:val="es-ES"/>
        </w:rPr>
        <w:t xml:space="preserve"> </w:t>
      </w:r>
      <w:r w:rsidRPr="00804019">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04019">
        <w:rPr>
          <w:rFonts w:ascii="Arial Unicode" w:hAnsi="Arial Unicode" w:cs="Sylfaen"/>
          <w:sz w:val="20"/>
          <w:szCs w:val="20"/>
        </w:rPr>
        <w:t>և</w:t>
      </w:r>
      <w:r w:rsidRPr="00804019">
        <w:rPr>
          <w:rFonts w:ascii="Arial Unicode" w:hAnsi="Arial Unicode"/>
          <w:sz w:val="20"/>
          <w:szCs w:val="20"/>
          <w:lang w:val="es-ES"/>
        </w:rPr>
        <w:t xml:space="preserve"> _______</w:t>
      </w:r>
      <w:r w:rsidR="00A855BD" w:rsidRPr="00804019">
        <w:rPr>
          <w:rFonts w:ascii="Arial Unicode" w:hAnsi="Arial Unicode"/>
          <w:sz w:val="20"/>
          <w:szCs w:val="20"/>
          <w:lang w:val="es-ES"/>
        </w:rPr>
        <w:t>մեկ</w:t>
      </w:r>
      <w:r w:rsidRPr="00804019">
        <w:rPr>
          <w:rFonts w:ascii="Arial Unicode" w:hAnsi="Arial Unicode"/>
          <w:sz w:val="20"/>
          <w:szCs w:val="20"/>
          <w:lang w:val="es-ES"/>
        </w:rPr>
        <w:t>______</w:t>
      </w:r>
      <w:r w:rsidRPr="00804019">
        <w:rPr>
          <w:rFonts w:ascii="Arial Unicode" w:hAnsi="Arial Unicode"/>
          <w:sz w:val="20"/>
          <w:szCs w:val="20"/>
        </w:rPr>
        <w:t>օրինակ</w:t>
      </w:r>
      <w:r w:rsidRPr="00804019">
        <w:rPr>
          <w:rFonts w:ascii="Arial Unicode" w:hAnsi="Arial Unicode"/>
          <w:sz w:val="20"/>
          <w:szCs w:val="20"/>
          <w:lang w:val="es-ES"/>
        </w:rPr>
        <w:t xml:space="preserve"> </w:t>
      </w:r>
      <w:r w:rsidRPr="00804019">
        <w:rPr>
          <w:rFonts w:ascii="Arial Unicode" w:hAnsi="Arial Unicode" w:cs="Sylfaen"/>
          <w:sz w:val="20"/>
          <w:szCs w:val="20"/>
        </w:rPr>
        <w:t>պատճեններից</w:t>
      </w:r>
      <w:r w:rsidRPr="00804019">
        <w:rPr>
          <w:rFonts w:ascii="Arial Unicode" w:hAnsi="Arial Unicode"/>
          <w:sz w:val="20"/>
          <w:szCs w:val="20"/>
          <w:lang w:val="es-ES"/>
        </w:rPr>
        <w:t xml:space="preserve">: </w:t>
      </w:r>
      <w:r w:rsidRPr="00804019">
        <w:rPr>
          <w:rFonts w:ascii="Arial Unicode" w:hAnsi="Arial Unicode" w:cs="Sylfaen"/>
          <w:sz w:val="20"/>
          <w:szCs w:val="20"/>
        </w:rPr>
        <w:t>Փաստաթղթերի</w:t>
      </w:r>
      <w:r w:rsidRPr="00804019">
        <w:rPr>
          <w:rFonts w:ascii="Arial Unicode" w:hAnsi="Arial Unicode"/>
          <w:sz w:val="20"/>
          <w:szCs w:val="20"/>
          <w:lang w:val="es-ES"/>
        </w:rPr>
        <w:t xml:space="preserve"> </w:t>
      </w:r>
      <w:r w:rsidRPr="00804019">
        <w:rPr>
          <w:rFonts w:ascii="Arial Unicode" w:hAnsi="Arial Unicode" w:cs="Sylfaen"/>
          <w:sz w:val="20"/>
          <w:szCs w:val="20"/>
        </w:rPr>
        <w:t>փաթեթների</w:t>
      </w:r>
      <w:r w:rsidRPr="00804019">
        <w:rPr>
          <w:rFonts w:ascii="Arial Unicode" w:hAnsi="Arial Unicode"/>
          <w:sz w:val="20"/>
          <w:szCs w:val="20"/>
          <w:lang w:val="es-ES"/>
        </w:rPr>
        <w:t xml:space="preserve"> </w:t>
      </w:r>
      <w:r w:rsidRPr="00804019">
        <w:rPr>
          <w:rFonts w:ascii="Arial Unicode" w:hAnsi="Arial Unicode" w:cs="Sylfaen"/>
          <w:sz w:val="20"/>
          <w:szCs w:val="20"/>
        </w:rPr>
        <w:t>վրա</w:t>
      </w:r>
      <w:r w:rsidRPr="00804019">
        <w:rPr>
          <w:rFonts w:ascii="Arial Unicode" w:hAnsi="Arial Unicode"/>
          <w:sz w:val="20"/>
          <w:szCs w:val="20"/>
          <w:lang w:val="es-ES"/>
        </w:rPr>
        <w:t xml:space="preserve"> </w:t>
      </w:r>
      <w:r w:rsidRPr="00804019">
        <w:rPr>
          <w:rFonts w:ascii="Arial Unicode" w:hAnsi="Arial Unicode" w:cs="Sylfaen"/>
          <w:sz w:val="20"/>
          <w:szCs w:val="20"/>
        </w:rPr>
        <w:t>համապատասխանաբար</w:t>
      </w:r>
      <w:r w:rsidRPr="00804019">
        <w:rPr>
          <w:rFonts w:ascii="Arial Unicode" w:hAnsi="Arial Unicode"/>
          <w:sz w:val="20"/>
          <w:szCs w:val="20"/>
          <w:lang w:val="es-ES"/>
        </w:rPr>
        <w:t xml:space="preserve"> </w:t>
      </w:r>
      <w:r w:rsidRPr="00804019">
        <w:rPr>
          <w:rFonts w:ascii="Arial Unicode" w:hAnsi="Arial Unicode" w:cs="Sylfaen"/>
          <w:sz w:val="20"/>
          <w:szCs w:val="20"/>
        </w:rPr>
        <w:t>գրվում</w:t>
      </w:r>
      <w:r w:rsidRPr="00804019">
        <w:rPr>
          <w:rFonts w:ascii="Arial Unicode" w:hAnsi="Arial Unicode"/>
          <w:sz w:val="20"/>
          <w:szCs w:val="20"/>
          <w:lang w:val="es-ES"/>
        </w:rPr>
        <w:t xml:space="preserve"> </w:t>
      </w:r>
      <w:r w:rsidRPr="00804019">
        <w:rPr>
          <w:rFonts w:ascii="Arial Unicode" w:hAnsi="Arial Unicode" w:cs="Sylfaen"/>
          <w:sz w:val="20"/>
          <w:szCs w:val="20"/>
        </w:rPr>
        <w:t>են</w:t>
      </w:r>
      <w:r w:rsidRPr="00804019">
        <w:rPr>
          <w:rFonts w:ascii="Arial Unicode" w:hAnsi="Arial Unicode"/>
          <w:sz w:val="20"/>
          <w:szCs w:val="20"/>
          <w:lang w:val="es-ES"/>
        </w:rPr>
        <w:t xml:space="preserve"> «</w:t>
      </w:r>
      <w:r w:rsidRPr="00804019">
        <w:rPr>
          <w:rFonts w:ascii="Arial Unicode" w:hAnsi="Arial Unicode" w:cs="Sylfaen"/>
          <w:sz w:val="20"/>
          <w:szCs w:val="20"/>
        </w:rPr>
        <w:t>բնօրինակ</w:t>
      </w:r>
      <w:r w:rsidRPr="00804019">
        <w:rPr>
          <w:rFonts w:ascii="Arial Unicode" w:hAnsi="Arial Unicode"/>
          <w:sz w:val="20"/>
          <w:szCs w:val="20"/>
          <w:lang w:val="es-ES"/>
        </w:rPr>
        <w:t xml:space="preserve">» </w:t>
      </w:r>
      <w:r w:rsidRPr="00804019">
        <w:rPr>
          <w:rFonts w:ascii="Arial Unicode" w:hAnsi="Arial Unicode" w:cs="Sylfaen"/>
          <w:sz w:val="20"/>
          <w:szCs w:val="20"/>
        </w:rPr>
        <w:t>և</w:t>
      </w:r>
      <w:r w:rsidRPr="00804019">
        <w:rPr>
          <w:rFonts w:ascii="Arial Unicode" w:hAnsi="Arial Unicode"/>
          <w:sz w:val="20"/>
          <w:szCs w:val="20"/>
          <w:lang w:val="es-ES"/>
        </w:rPr>
        <w:t xml:space="preserve"> «</w:t>
      </w:r>
      <w:r w:rsidRPr="00804019">
        <w:rPr>
          <w:rFonts w:ascii="Arial Unicode" w:hAnsi="Arial Unicode" w:cs="Sylfaen"/>
          <w:sz w:val="20"/>
          <w:szCs w:val="20"/>
        </w:rPr>
        <w:t>պատճեն</w:t>
      </w:r>
      <w:r w:rsidRPr="00804019">
        <w:rPr>
          <w:rFonts w:ascii="Arial Unicode" w:hAnsi="Arial Unicode"/>
          <w:sz w:val="20"/>
          <w:szCs w:val="20"/>
          <w:lang w:val="es-ES"/>
        </w:rPr>
        <w:t xml:space="preserve">» </w:t>
      </w:r>
      <w:r w:rsidRPr="00804019">
        <w:rPr>
          <w:rFonts w:ascii="Arial Unicode" w:hAnsi="Arial Unicode" w:cs="Sylfaen"/>
          <w:sz w:val="20"/>
          <w:szCs w:val="20"/>
        </w:rPr>
        <w:t>բառերը</w:t>
      </w:r>
      <w:r w:rsidRPr="00804019">
        <w:rPr>
          <w:rFonts w:ascii="Arial Unicode" w:hAnsi="Arial Unicode"/>
          <w:sz w:val="20"/>
          <w:szCs w:val="20"/>
          <w:lang w:val="es-ES"/>
        </w:rPr>
        <w:t xml:space="preserve">: </w:t>
      </w:r>
      <w:r w:rsidRPr="00804019">
        <w:rPr>
          <w:rFonts w:ascii="Arial Unicode" w:hAnsi="Arial Unicode" w:cs="Sylfaen"/>
          <w:sz w:val="20"/>
          <w:lang w:val="ru-RU"/>
        </w:rPr>
        <w:t>Հայտում</w:t>
      </w:r>
      <w:r w:rsidRPr="00804019">
        <w:rPr>
          <w:rFonts w:ascii="Arial Unicode" w:hAnsi="Arial Unicode" w:cs="Sylfaen"/>
          <w:sz w:val="20"/>
          <w:lang w:val="af-ZA"/>
        </w:rPr>
        <w:t xml:space="preserve"> </w:t>
      </w:r>
      <w:r w:rsidRPr="00804019">
        <w:rPr>
          <w:rFonts w:ascii="Arial Unicode" w:hAnsi="Arial Unicode" w:cs="Sylfaen"/>
          <w:sz w:val="20"/>
          <w:lang w:val="ru-RU"/>
        </w:rPr>
        <w:t>ներառվող</w:t>
      </w:r>
      <w:r w:rsidRPr="00804019">
        <w:rPr>
          <w:rFonts w:ascii="Arial Unicode" w:hAnsi="Arial Unicode" w:cs="Sylfaen"/>
          <w:sz w:val="20"/>
          <w:lang w:val="af-ZA"/>
        </w:rPr>
        <w:t xml:space="preserve"> </w:t>
      </w:r>
      <w:r w:rsidRPr="00804019">
        <w:rPr>
          <w:rFonts w:ascii="Arial Unicode" w:hAnsi="Arial Unicode" w:cs="Sylfaen"/>
          <w:sz w:val="20"/>
          <w:lang w:val="ru-RU"/>
        </w:rPr>
        <w:t>բնօրինակ</w:t>
      </w:r>
      <w:r w:rsidRPr="00804019">
        <w:rPr>
          <w:rFonts w:ascii="Arial Unicode" w:hAnsi="Arial Unicode" w:cs="Sylfaen"/>
          <w:sz w:val="20"/>
          <w:lang w:val="af-ZA"/>
        </w:rPr>
        <w:t xml:space="preserve"> </w:t>
      </w:r>
      <w:r w:rsidRPr="00804019">
        <w:rPr>
          <w:rFonts w:ascii="Arial Unicode" w:hAnsi="Arial Unicode" w:cs="Sylfaen"/>
          <w:sz w:val="20"/>
          <w:lang w:val="ru-RU"/>
        </w:rPr>
        <w:t>փաստաթղթերի</w:t>
      </w:r>
      <w:r w:rsidRPr="00804019">
        <w:rPr>
          <w:rFonts w:ascii="Arial Unicode" w:hAnsi="Arial Unicode" w:cs="Sylfaen"/>
          <w:sz w:val="20"/>
          <w:lang w:val="af-ZA"/>
        </w:rPr>
        <w:t xml:space="preserve"> </w:t>
      </w:r>
      <w:r w:rsidRPr="00804019">
        <w:rPr>
          <w:rFonts w:ascii="Arial Unicode" w:hAnsi="Arial Unicode" w:cs="Sylfaen"/>
          <w:sz w:val="20"/>
          <w:lang w:val="ru-RU"/>
        </w:rPr>
        <w:t>փոխարեն</w:t>
      </w:r>
      <w:r w:rsidRPr="00804019">
        <w:rPr>
          <w:rFonts w:ascii="Arial Unicode" w:hAnsi="Arial Unicode" w:cs="Sylfaen"/>
          <w:sz w:val="20"/>
          <w:lang w:val="af-ZA"/>
        </w:rPr>
        <w:t xml:space="preserve"> </w:t>
      </w:r>
      <w:r w:rsidRPr="00804019">
        <w:rPr>
          <w:rFonts w:ascii="Arial Unicode" w:hAnsi="Arial Unicode" w:cs="Sylfaen"/>
          <w:sz w:val="20"/>
          <w:lang w:val="ru-RU"/>
        </w:rPr>
        <w:t>կարող</w:t>
      </w:r>
      <w:r w:rsidRPr="00804019">
        <w:rPr>
          <w:rFonts w:ascii="Arial Unicode" w:hAnsi="Arial Unicode" w:cs="Sylfaen"/>
          <w:sz w:val="20"/>
          <w:lang w:val="af-ZA"/>
        </w:rPr>
        <w:t xml:space="preserve"> </w:t>
      </w:r>
      <w:r w:rsidRPr="00804019">
        <w:rPr>
          <w:rFonts w:ascii="Arial Unicode" w:hAnsi="Arial Unicode" w:cs="Sylfaen"/>
          <w:sz w:val="20"/>
          <w:lang w:val="ru-RU"/>
        </w:rPr>
        <w:t>են</w:t>
      </w:r>
      <w:r w:rsidRPr="00804019">
        <w:rPr>
          <w:rFonts w:ascii="Arial Unicode" w:hAnsi="Arial Unicode" w:cs="Sylfaen"/>
          <w:sz w:val="20"/>
          <w:lang w:val="af-ZA"/>
        </w:rPr>
        <w:t xml:space="preserve"> </w:t>
      </w:r>
      <w:r w:rsidRPr="00804019">
        <w:rPr>
          <w:rFonts w:ascii="Arial Unicode" w:hAnsi="Arial Unicode" w:cs="Sylfaen"/>
          <w:sz w:val="20"/>
          <w:lang w:val="ru-RU"/>
        </w:rPr>
        <w:t>ներկայացվել</w:t>
      </w:r>
      <w:r w:rsidRPr="00804019">
        <w:rPr>
          <w:rFonts w:ascii="Arial Unicode" w:hAnsi="Arial Unicode" w:cs="Sylfaen"/>
          <w:sz w:val="20"/>
          <w:lang w:val="af-ZA"/>
        </w:rPr>
        <w:t xml:space="preserve"> </w:t>
      </w:r>
      <w:r w:rsidRPr="00804019">
        <w:rPr>
          <w:rFonts w:ascii="Arial Unicode" w:hAnsi="Arial Unicode" w:cs="Sylfaen"/>
          <w:sz w:val="20"/>
          <w:lang w:val="ru-RU"/>
        </w:rPr>
        <w:t>դրանց</w:t>
      </w:r>
      <w:r w:rsidRPr="00804019">
        <w:rPr>
          <w:rFonts w:ascii="Arial Unicode" w:hAnsi="Arial Unicode" w:cs="Sylfaen"/>
          <w:sz w:val="20"/>
          <w:lang w:val="af-ZA"/>
        </w:rPr>
        <w:t xml:space="preserve"> </w:t>
      </w:r>
      <w:r w:rsidRPr="00804019">
        <w:rPr>
          <w:rFonts w:ascii="Arial Unicode" w:hAnsi="Arial Unicode" w:cs="Sylfaen"/>
          <w:sz w:val="20"/>
          <w:lang w:val="ru-RU"/>
        </w:rPr>
        <w:t>նոտարական</w:t>
      </w:r>
      <w:r w:rsidRPr="00804019">
        <w:rPr>
          <w:rFonts w:ascii="Arial Unicode" w:hAnsi="Arial Unicode" w:cs="Sylfaen"/>
          <w:sz w:val="20"/>
          <w:lang w:val="af-ZA"/>
        </w:rPr>
        <w:t xml:space="preserve"> </w:t>
      </w:r>
      <w:r w:rsidRPr="00804019">
        <w:rPr>
          <w:rFonts w:ascii="Arial Unicode" w:hAnsi="Arial Unicode" w:cs="Sylfaen"/>
          <w:sz w:val="20"/>
          <w:lang w:val="ru-RU"/>
        </w:rPr>
        <w:t>կարգով</w:t>
      </w:r>
      <w:r w:rsidRPr="00804019">
        <w:rPr>
          <w:rFonts w:ascii="Arial Unicode" w:hAnsi="Arial Unicode" w:cs="Sylfaen"/>
          <w:sz w:val="20"/>
          <w:lang w:val="af-ZA"/>
        </w:rPr>
        <w:t xml:space="preserve"> </w:t>
      </w:r>
      <w:r w:rsidRPr="00804019">
        <w:rPr>
          <w:rFonts w:ascii="Arial Unicode" w:hAnsi="Arial Unicode" w:cs="Sylfaen"/>
          <w:sz w:val="20"/>
          <w:lang w:val="ru-RU"/>
        </w:rPr>
        <w:t>վավերացված</w:t>
      </w:r>
      <w:r w:rsidRPr="00804019">
        <w:rPr>
          <w:rFonts w:ascii="Arial Unicode" w:hAnsi="Arial Unicode" w:cs="Sylfaen"/>
          <w:sz w:val="20"/>
          <w:lang w:val="af-ZA"/>
        </w:rPr>
        <w:t xml:space="preserve"> </w:t>
      </w:r>
      <w:r w:rsidRPr="00804019">
        <w:rPr>
          <w:rFonts w:ascii="Arial Unicode" w:hAnsi="Arial Unicode" w:cs="Sylfaen"/>
          <w:sz w:val="20"/>
          <w:lang w:val="ru-RU"/>
        </w:rPr>
        <w:t>օրինակները։</w:t>
      </w:r>
    </w:p>
    <w:p w:rsidR="00025AC0" w:rsidRPr="00804019" w:rsidRDefault="00025AC0" w:rsidP="00025AC0">
      <w:pPr>
        <w:ind w:firstLine="720"/>
        <w:jc w:val="both"/>
        <w:rPr>
          <w:rFonts w:ascii="Arial Unicode" w:hAnsi="Arial Unicode"/>
          <w:sz w:val="20"/>
          <w:szCs w:val="20"/>
          <w:lang w:val="af-ZA"/>
        </w:rPr>
      </w:pPr>
      <w:r w:rsidRPr="00804019">
        <w:rPr>
          <w:rFonts w:ascii="Arial Unicode" w:hAnsi="Arial Unicode" w:cs="Sylfaen"/>
          <w:sz w:val="20"/>
          <w:szCs w:val="20"/>
        </w:rPr>
        <w:t>Ծրարը</w:t>
      </w:r>
      <w:r w:rsidRPr="00804019">
        <w:rPr>
          <w:rFonts w:ascii="Arial Unicode" w:hAnsi="Arial Unicode"/>
          <w:sz w:val="20"/>
          <w:szCs w:val="20"/>
          <w:lang w:val="af-ZA"/>
        </w:rPr>
        <w:t xml:space="preserve"> </w:t>
      </w:r>
      <w:r w:rsidRPr="00804019">
        <w:rPr>
          <w:rFonts w:ascii="Arial Unicode" w:hAnsi="Arial Unicode" w:cs="Sylfaen"/>
          <w:sz w:val="20"/>
          <w:szCs w:val="20"/>
        </w:rPr>
        <w:t>և</w:t>
      </w:r>
      <w:r w:rsidRPr="00804019">
        <w:rPr>
          <w:rFonts w:ascii="Arial Unicode" w:hAnsi="Arial Unicode"/>
          <w:sz w:val="20"/>
          <w:szCs w:val="20"/>
          <w:lang w:val="af-ZA"/>
        </w:rPr>
        <w:t xml:space="preserve"> </w:t>
      </w:r>
      <w:r w:rsidRPr="00804019">
        <w:rPr>
          <w:rFonts w:ascii="Arial Unicode" w:hAnsi="Arial Unicode"/>
          <w:sz w:val="20"/>
          <w:szCs w:val="20"/>
        </w:rPr>
        <w:t>սույն</w:t>
      </w:r>
      <w:r w:rsidRPr="00804019">
        <w:rPr>
          <w:rFonts w:ascii="Arial Unicode" w:hAnsi="Arial Unicode"/>
          <w:sz w:val="20"/>
          <w:szCs w:val="20"/>
          <w:lang w:val="af-ZA"/>
        </w:rPr>
        <w:t xml:space="preserve"> </w:t>
      </w:r>
      <w:r w:rsidRPr="00804019">
        <w:rPr>
          <w:rFonts w:ascii="Arial Unicode" w:hAnsi="Arial Unicode" w:cs="Sylfaen"/>
          <w:sz w:val="20"/>
          <w:szCs w:val="20"/>
        </w:rPr>
        <w:t>հրավերով</w:t>
      </w:r>
      <w:r w:rsidRPr="00804019">
        <w:rPr>
          <w:rFonts w:ascii="Arial Unicode" w:hAnsi="Arial Unicode"/>
          <w:sz w:val="20"/>
          <w:szCs w:val="20"/>
          <w:lang w:val="af-ZA"/>
        </w:rPr>
        <w:t xml:space="preserve"> </w:t>
      </w:r>
      <w:r w:rsidRPr="00804019">
        <w:rPr>
          <w:rFonts w:ascii="Arial Unicode" w:hAnsi="Arial Unicode" w:cs="Sylfaen"/>
          <w:sz w:val="20"/>
          <w:szCs w:val="20"/>
        </w:rPr>
        <w:t>նախատեսված</w:t>
      </w:r>
      <w:r w:rsidRPr="00804019">
        <w:rPr>
          <w:rFonts w:ascii="Arial Unicode" w:hAnsi="Arial Unicode"/>
          <w:sz w:val="20"/>
          <w:szCs w:val="20"/>
          <w:lang w:val="af-ZA"/>
        </w:rPr>
        <w:t xml:space="preserve">` </w:t>
      </w:r>
      <w:r w:rsidRPr="00804019">
        <w:rPr>
          <w:rFonts w:ascii="Arial Unicode" w:hAnsi="Arial Unicode"/>
          <w:sz w:val="20"/>
          <w:szCs w:val="20"/>
        </w:rPr>
        <w:t>մ</w:t>
      </w:r>
      <w:r w:rsidRPr="00804019">
        <w:rPr>
          <w:rFonts w:ascii="Arial Unicode" w:hAnsi="Arial Unicode" w:cs="Sylfaen"/>
          <w:sz w:val="20"/>
          <w:szCs w:val="20"/>
        </w:rPr>
        <w:t>ասնակցի</w:t>
      </w:r>
      <w:r w:rsidRPr="00804019">
        <w:rPr>
          <w:rFonts w:ascii="Arial Unicode" w:hAnsi="Arial Unicode"/>
          <w:sz w:val="20"/>
          <w:szCs w:val="20"/>
          <w:lang w:val="af-ZA"/>
        </w:rPr>
        <w:t xml:space="preserve"> </w:t>
      </w:r>
      <w:r w:rsidRPr="00804019">
        <w:rPr>
          <w:rFonts w:ascii="Arial Unicode" w:hAnsi="Arial Unicode" w:cs="Sylfaen"/>
          <w:sz w:val="20"/>
          <w:szCs w:val="20"/>
        </w:rPr>
        <w:t>կազմած</w:t>
      </w:r>
      <w:r w:rsidRPr="00804019">
        <w:rPr>
          <w:rFonts w:ascii="Arial Unicode" w:hAnsi="Arial Unicode"/>
          <w:sz w:val="20"/>
          <w:szCs w:val="20"/>
          <w:lang w:val="af-ZA"/>
        </w:rPr>
        <w:t xml:space="preserve"> </w:t>
      </w:r>
      <w:r w:rsidRPr="00804019">
        <w:rPr>
          <w:rFonts w:ascii="Arial Unicode" w:hAnsi="Arial Unicode" w:cs="Sylfaen"/>
          <w:sz w:val="20"/>
          <w:szCs w:val="20"/>
        </w:rPr>
        <w:t>փաստաթղթերն</w:t>
      </w:r>
      <w:r w:rsidRPr="00804019">
        <w:rPr>
          <w:rFonts w:ascii="Arial Unicode" w:hAnsi="Arial Unicode"/>
          <w:sz w:val="20"/>
          <w:szCs w:val="20"/>
          <w:lang w:val="af-ZA"/>
        </w:rPr>
        <w:t xml:space="preserve"> </w:t>
      </w:r>
      <w:r w:rsidRPr="00804019">
        <w:rPr>
          <w:rFonts w:ascii="Arial Unicode" w:hAnsi="Arial Unicode" w:cs="Sylfaen"/>
          <w:sz w:val="20"/>
          <w:szCs w:val="20"/>
        </w:rPr>
        <w:t>ստորագրում</w:t>
      </w:r>
      <w:r w:rsidRPr="00804019">
        <w:rPr>
          <w:rFonts w:ascii="Arial Unicode" w:hAnsi="Arial Unicode"/>
          <w:sz w:val="20"/>
          <w:szCs w:val="20"/>
          <w:lang w:val="af-ZA"/>
        </w:rPr>
        <w:t xml:space="preserve"> </w:t>
      </w:r>
      <w:r w:rsidRPr="00804019">
        <w:rPr>
          <w:rFonts w:ascii="Arial Unicode" w:hAnsi="Arial Unicode" w:cs="Sylfaen"/>
          <w:sz w:val="20"/>
          <w:szCs w:val="20"/>
        </w:rPr>
        <w:t>է</w:t>
      </w:r>
      <w:r w:rsidRPr="00804019">
        <w:rPr>
          <w:rFonts w:ascii="Arial Unicode" w:hAnsi="Arial Unicode"/>
          <w:sz w:val="20"/>
          <w:szCs w:val="20"/>
          <w:lang w:val="af-ZA"/>
        </w:rPr>
        <w:t xml:space="preserve"> </w:t>
      </w:r>
      <w:r w:rsidRPr="00804019">
        <w:rPr>
          <w:rFonts w:ascii="Arial Unicode" w:hAnsi="Arial Unicode" w:cs="Sylfaen"/>
          <w:sz w:val="20"/>
          <w:szCs w:val="20"/>
        </w:rPr>
        <w:t>դրանք</w:t>
      </w:r>
      <w:r w:rsidRPr="00804019">
        <w:rPr>
          <w:rFonts w:ascii="Arial Unicode" w:hAnsi="Arial Unicode"/>
          <w:sz w:val="20"/>
          <w:szCs w:val="20"/>
          <w:lang w:val="af-ZA"/>
        </w:rPr>
        <w:t xml:space="preserve"> </w:t>
      </w:r>
      <w:r w:rsidRPr="00804019">
        <w:rPr>
          <w:rFonts w:ascii="Arial Unicode" w:hAnsi="Arial Unicode" w:cs="Sylfaen"/>
          <w:sz w:val="20"/>
          <w:szCs w:val="20"/>
        </w:rPr>
        <w:t>ներկայացնող</w:t>
      </w:r>
      <w:r w:rsidRPr="00804019">
        <w:rPr>
          <w:rFonts w:ascii="Arial Unicode" w:hAnsi="Arial Unicode"/>
          <w:sz w:val="20"/>
          <w:szCs w:val="20"/>
          <w:lang w:val="af-ZA"/>
        </w:rPr>
        <w:t xml:space="preserve"> </w:t>
      </w:r>
      <w:r w:rsidRPr="00804019">
        <w:rPr>
          <w:rFonts w:ascii="Arial Unicode" w:hAnsi="Arial Unicode" w:cs="Sylfaen"/>
          <w:sz w:val="20"/>
          <w:szCs w:val="20"/>
        </w:rPr>
        <w:t>անձը</w:t>
      </w:r>
      <w:r w:rsidRPr="00804019">
        <w:rPr>
          <w:rFonts w:ascii="Arial Unicode" w:hAnsi="Arial Unicode"/>
          <w:sz w:val="20"/>
          <w:szCs w:val="20"/>
          <w:lang w:val="af-ZA"/>
        </w:rPr>
        <w:t xml:space="preserve"> </w:t>
      </w:r>
      <w:r w:rsidRPr="00804019">
        <w:rPr>
          <w:rFonts w:ascii="Arial Unicode" w:hAnsi="Arial Unicode" w:cs="Sylfaen"/>
          <w:sz w:val="20"/>
          <w:szCs w:val="20"/>
        </w:rPr>
        <w:t>կամ</w:t>
      </w:r>
      <w:r w:rsidRPr="00804019">
        <w:rPr>
          <w:rFonts w:ascii="Arial Unicode" w:hAnsi="Arial Unicode"/>
          <w:sz w:val="20"/>
          <w:szCs w:val="20"/>
          <w:lang w:val="af-ZA"/>
        </w:rPr>
        <w:t xml:space="preserve"> </w:t>
      </w:r>
      <w:r w:rsidRPr="00804019">
        <w:rPr>
          <w:rFonts w:ascii="Arial Unicode" w:hAnsi="Arial Unicode" w:cs="Sylfaen"/>
          <w:sz w:val="20"/>
          <w:szCs w:val="20"/>
        </w:rPr>
        <w:t>վերջինիս</w:t>
      </w:r>
      <w:r w:rsidRPr="00804019">
        <w:rPr>
          <w:rFonts w:ascii="Arial Unicode" w:hAnsi="Arial Unicode"/>
          <w:sz w:val="20"/>
          <w:szCs w:val="20"/>
          <w:lang w:val="af-ZA"/>
        </w:rPr>
        <w:t xml:space="preserve"> </w:t>
      </w:r>
      <w:r w:rsidRPr="00804019">
        <w:rPr>
          <w:rFonts w:ascii="Arial Unicode" w:hAnsi="Arial Unicode" w:cs="Sylfaen"/>
          <w:sz w:val="20"/>
          <w:szCs w:val="20"/>
        </w:rPr>
        <w:t>լիազորված</w:t>
      </w:r>
      <w:r w:rsidRPr="00804019">
        <w:rPr>
          <w:rFonts w:ascii="Arial Unicode" w:hAnsi="Arial Unicode"/>
          <w:sz w:val="20"/>
          <w:szCs w:val="20"/>
          <w:lang w:val="af-ZA"/>
        </w:rPr>
        <w:t xml:space="preserve"> </w:t>
      </w:r>
      <w:r w:rsidRPr="00804019">
        <w:rPr>
          <w:rFonts w:ascii="Arial Unicode" w:hAnsi="Arial Unicode" w:cs="Sylfaen"/>
          <w:sz w:val="20"/>
          <w:szCs w:val="20"/>
        </w:rPr>
        <w:t>անձը</w:t>
      </w:r>
      <w:r w:rsidRPr="00804019">
        <w:rPr>
          <w:rFonts w:ascii="Arial Unicode" w:hAnsi="Arial Unicode"/>
          <w:sz w:val="20"/>
          <w:szCs w:val="20"/>
          <w:lang w:val="af-ZA"/>
        </w:rPr>
        <w:t xml:space="preserve"> (</w:t>
      </w:r>
      <w:r w:rsidRPr="00804019">
        <w:rPr>
          <w:rFonts w:ascii="Arial Unicode" w:hAnsi="Arial Unicode" w:cs="Sylfaen"/>
          <w:sz w:val="20"/>
          <w:szCs w:val="20"/>
        </w:rPr>
        <w:t>այսուհետ</w:t>
      </w:r>
      <w:r w:rsidRPr="00804019">
        <w:rPr>
          <w:rFonts w:ascii="Arial Unicode" w:hAnsi="Arial Unicode"/>
          <w:sz w:val="20"/>
          <w:szCs w:val="20"/>
          <w:lang w:val="af-ZA"/>
        </w:rPr>
        <w:t xml:space="preserve">` </w:t>
      </w:r>
      <w:r w:rsidRPr="00804019">
        <w:rPr>
          <w:rFonts w:ascii="Arial Unicode" w:hAnsi="Arial Unicode" w:cs="Sylfaen"/>
          <w:sz w:val="20"/>
          <w:szCs w:val="20"/>
        </w:rPr>
        <w:t>գործակալ</w:t>
      </w:r>
      <w:r w:rsidRPr="00804019">
        <w:rPr>
          <w:rFonts w:ascii="Arial Unicode" w:hAnsi="Arial Unicode"/>
          <w:sz w:val="20"/>
          <w:szCs w:val="20"/>
          <w:lang w:val="af-ZA"/>
        </w:rPr>
        <w:t xml:space="preserve">): </w:t>
      </w:r>
      <w:r w:rsidRPr="00804019">
        <w:rPr>
          <w:rFonts w:ascii="Arial Unicode" w:hAnsi="Arial Unicode" w:cs="Sylfaen"/>
          <w:sz w:val="20"/>
          <w:szCs w:val="20"/>
        </w:rPr>
        <w:t>Եթե</w:t>
      </w:r>
      <w:r w:rsidRPr="00804019">
        <w:rPr>
          <w:rFonts w:ascii="Arial Unicode" w:hAnsi="Arial Unicode"/>
          <w:sz w:val="20"/>
          <w:szCs w:val="20"/>
          <w:lang w:val="af-ZA"/>
        </w:rPr>
        <w:t xml:space="preserve"> </w:t>
      </w:r>
      <w:r w:rsidRPr="00804019">
        <w:rPr>
          <w:rFonts w:ascii="Arial Unicode" w:hAnsi="Arial Unicode" w:cs="Sylfaen"/>
          <w:sz w:val="20"/>
          <w:szCs w:val="20"/>
        </w:rPr>
        <w:t>հայտը</w:t>
      </w:r>
      <w:r w:rsidRPr="00804019">
        <w:rPr>
          <w:rFonts w:ascii="Arial Unicode" w:hAnsi="Arial Unicode"/>
          <w:sz w:val="20"/>
          <w:szCs w:val="20"/>
          <w:lang w:val="af-ZA"/>
        </w:rPr>
        <w:t xml:space="preserve"> </w:t>
      </w:r>
      <w:r w:rsidRPr="00804019">
        <w:rPr>
          <w:rFonts w:ascii="Arial Unicode" w:hAnsi="Arial Unicode" w:cs="Sylfaen"/>
          <w:sz w:val="20"/>
          <w:szCs w:val="20"/>
        </w:rPr>
        <w:t>ներկայացնում</w:t>
      </w:r>
      <w:r w:rsidRPr="00804019">
        <w:rPr>
          <w:rFonts w:ascii="Arial Unicode" w:hAnsi="Arial Unicode"/>
          <w:sz w:val="20"/>
          <w:szCs w:val="20"/>
          <w:lang w:val="af-ZA"/>
        </w:rPr>
        <w:t xml:space="preserve"> </w:t>
      </w:r>
      <w:r w:rsidRPr="00804019">
        <w:rPr>
          <w:rFonts w:ascii="Arial Unicode" w:hAnsi="Arial Unicode" w:cs="Sylfaen"/>
          <w:sz w:val="20"/>
          <w:szCs w:val="20"/>
        </w:rPr>
        <w:t>է</w:t>
      </w:r>
      <w:r w:rsidRPr="00804019">
        <w:rPr>
          <w:rFonts w:ascii="Arial Unicode" w:hAnsi="Arial Unicode"/>
          <w:sz w:val="20"/>
          <w:szCs w:val="20"/>
          <w:lang w:val="af-ZA"/>
        </w:rPr>
        <w:t xml:space="preserve"> </w:t>
      </w:r>
      <w:r w:rsidRPr="00804019">
        <w:rPr>
          <w:rFonts w:ascii="Arial Unicode" w:hAnsi="Arial Unicode" w:cs="Sylfaen"/>
          <w:sz w:val="20"/>
          <w:szCs w:val="20"/>
        </w:rPr>
        <w:t>գործակալը</w:t>
      </w:r>
      <w:r w:rsidRPr="00804019">
        <w:rPr>
          <w:rFonts w:ascii="Arial Unicode" w:hAnsi="Arial Unicode"/>
          <w:sz w:val="20"/>
          <w:szCs w:val="20"/>
          <w:lang w:val="af-ZA"/>
        </w:rPr>
        <w:t xml:space="preserve">, </w:t>
      </w:r>
      <w:r w:rsidRPr="00804019">
        <w:rPr>
          <w:rFonts w:ascii="Arial Unicode" w:hAnsi="Arial Unicode" w:cs="Sylfaen"/>
          <w:sz w:val="20"/>
          <w:szCs w:val="20"/>
        </w:rPr>
        <w:t>ապա</w:t>
      </w:r>
      <w:r w:rsidRPr="00804019">
        <w:rPr>
          <w:rFonts w:ascii="Arial Unicode" w:hAnsi="Arial Unicode"/>
          <w:sz w:val="20"/>
          <w:szCs w:val="20"/>
          <w:lang w:val="af-ZA"/>
        </w:rPr>
        <w:t xml:space="preserve"> </w:t>
      </w:r>
      <w:r w:rsidRPr="00804019">
        <w:rPr>
          <w:rFonts w:ascii="Arial Unicode" w:hAnsi="Arial Unicode" w:cs="Sylfaen"/>
          <w:sz w:val="20"/>
          <w:szCs w:val="20"/>
        </w:rPr>
        <w:t>հայտով</w:t>
      </w:r>
      <w:r w:rsidRPr="00804019">
        <w:rPr>
          <w:rFonts w:ascii="Arial Unicode" w:hAnsi="Arial Unicode"/>
          <w:sz w:val="20"/>
          <w:szCs w:val="20"/>
          <w:lang w:val="af-ZA"/>
        </w:rPr>
        <w:t xml:space="preserve"> </w:t>
      </w:r>
      <w:r w:rsidRPr="00804019">
        <w:rPr>
          <w:rFonts w:ascii="Arial Unicode" w:hAnsi="Arial Unicode" w:cs="Sylfaen"/>
          <w:sz w:val="20"/>
          <w:szCs w:val="20"/>
        </w:rPr>
        <w:t>ներկայացվում</w:t>
      </w:r>
      <w:r w:rsidRPr="00804019">
        <w:rPr>
          <w:rFonts w:ascii="Arial Unicode" w:hAnsi="Arial Unicode"/>
          <w:sz w:val="20"/>
          <w:szCs w:val="20"/>
          <w:lang w:val="af-ZA"/>
        </w:rPr>
        <w:t xml:space="preserve"> </w:t>
      </w:r>
      <w:r w:rsidRPr="00804019">
        <w:rPr>
          <w:rFonts w:ascii="Arial Unicode" w:hAnsi="Arial Unicode" w:cs="Sylfaen"/>
          <w:sz w:val="20"/>
          <w:szCs w:val="20"/>
        </w:rPr>
        <w:t>է</w:t>
      </w:r>
      <w:r w:rsidRPr="00804019">
        <w:rPr>
          <w:rFonts w:ascii="Arial Unicode" w:hAnsi="Arial Unicode"/>
          <w:sz w:val="20"/>
          <w:szCs w:val="20"/>
          <w:lang w:val="af-ZA"/>
        </w:rPr>
        <w:t xml:space="preserve"> </w:t>
      </w:r>
      <w:r w:rsidRPr="00804019">
        <w:rPr>
          <w:rFonts w:ascii="Arial Unicode" w:hAnsi="Arial Unicode" w:cs="Sylfaen"/>
          <w:sz w:val="20"/>
          <w:szCs w:val="20"/>
        </w:rPr>
        <w:t>վերջինիս</w:t>
      </w:r>
      <w:r w:rsidRPr="00804019">
        <w:rPr>
          <w:rFonts w:ascii="Arial Unicode" w:hAnsi="Arial Unicode"/>
          <w:sz w:val="20"/>
          <w:szCs w:val="20"/>
          <w:lang w:val="af-ZA"/>
        </w:rPr>
        <w:t xml:space="preserve"> </w:t>
      </w:r>
      <w:r w:rsidRPr="00804019">
        <w:rPr>
          <w:rFonts w:ascii="Arial Unicode" w:hAnsi="Arial Unicode" w:cs="Sylfaen"/>
          <w:sz w:val="20"/>
          <w:szCs w:val="20"/>
        </w:rPr>
        <w:t>այդ</w:t>
      </w:r>
      <w:r w:rsidRPr="00804019">
        <w:rPr>
          <w:rFonts w:ascii="Arial Unicode" w:hAnsi="Arial Unicode"/>
          <w:sz w:val="20"/>
          <w:szCs w:val="20"/>
          <w:lang w:val="af-ZA"/>
        </w:rPr>
        <w:t xml:space="preserve"> </w:t>
      </w:r>
      <w:r w:rsidRPr="00804019">
        <w:rPr>
          <w:rFonts w:ascii="Arial Unicode" w:hAnsi="Arial Unicode" w:cs="Sylfaen"/>
          <w:sz w:val="20"/>
          <w:szCs w:val="20"/>
        </w:rPr>
        <w:t>լիազորությունը</w:t>
      </w:r>
      <w:r w:rsidRPr="00804019">
        <w:rPr>
          <w:rFonts w:ascii="Arial Unicode" w:hAnsi="Arial Unicode"/>
          <w:sz w:val="20"/>
          <w:szCs w:val="20"/>
          <w:lang w:val="af-ZA"/>
        </w:rPr>
        <w:t xml:space="preserve"> </w:t>
      </w:r>
      <w:r w:rsidRPr="00804019">
        <w:rPr>
          <w:rFonts w:ascii="Arial Unicode" w:hAnsi="Arial Unicode" w:cs="Sylfaen"/>
          <w:sz w:val="20"/>
          <w:szCs w:val="20"/>
        </w:rPr>
        <w:t>վերապահված</w:t>
      </w:r>
      <w:r w:rsidRPr="00804019">
        <w:rPr>
          <w:rFonts w:ascii="Arial Unicode" w:hAnsi="Arial Unicode"/>
          <w:sz w:val="20"/>
          <w:szCs w:val="20"/>
          <w:lang w:val="af-ZA"/>
        </w:rPr>
        <w:t xml:space="preserve"> </w:t>
      </w:r>
      <w:r w:rsidRPr="00804019">
        <w:rPr>
          <w:rFonts w:ascii="Arial Unicode" w:hAnsi="Arial Unicode" w:cs="Sylfaen"/>
          <w:sz w:val="20"/>
          <w:szCs w:val="20"/>
        </w:rPr>
        <w:t>լինելու</w:t>
      </w:r>
      <w:r w:rsidRPr="00804019">
        <w:rPr>
          <w:rFonts w:ascii="Arial Unicode" w:hAnsi="Arial Unicode"/>
          <w:sz w:val="20"/>
          <w:szCs w:val="20"/>
          <w:lang w:val="af-ZA"/>
        </w:rPr>
        <w:t xml:space="preserve"> </w:t>
      </w:r>
      <w:r w:rsidRPr="00804019">
        <w:rPr>
          <w:rFonts w:ascii="Arial Unicode" w:hAnsi="Arial Unicode" w:cs="Sylfaen"/>
          <w:sz w:val="20"/>
          <w:szCs w:val="20"/>
        </w:rPr>
        <w:t>մասին</w:t>
      </w:r>
      <w:r w:rsidRPr="00804019">
        <w:rPr>
          <w:rFonts w:ascii="Arial Unicode" w:hAnsi="Arial Unicode" w:cs="Sylfaen"/>
          <w:sz w:val="20"/>
          <w:szCs w:val="20"/>
          <w:lang w:val="af-ZA"/>
        </w:rPr>
        <w:t xml:space="preserve"> </w:t>
      </w:r>
      <w:r w:rsidRPr="00804019">
        <w:rPr>
          <w:rFonts w:ascii="Arial Unicode" w:hAnsi="Arial Unicode" w:cs="Sylfaen"/>
          <w:sz w:val="20"/>
          <w:szCs w:val="20"/>
        </w:rPr>
        <w:t>փաստաթուղթ</w:t>
      </w:r>
      <w:r w:rsidRPr="00804019">
        <w:rPr>
          <w:rFonts w:ascii="Arial Unicode" w:hAnsi="Arial Unicode" w:cs="Sylfaen"/>
          <w:sz w:val="20"/>
          <w:szCs w:val="20"/>
          <w:lang w:val="af-ZA"/>
        </w:rPr>
        <w:t>:</w:t>
      </w:r>
    </w:p>
    <w:p w:rsidR="00025AC0" w:rsidRPr="00804019" w:rsidRDefault="00025AC0" w:rsidP="00025AC0">
      <w:pPr>
        <w:ind w:firstLine="720"/>
        <w:jc w:val="both"/>
        <w:rPr>
          <w:rFonts w:ascii="Arial Unicode" w:hAnsi="Arial Unicode"/>
          <w:sz w:val="20"/>
          <w:szCs w:val="20"/>
          <w:lang w:val="af-ZA"/>
        </w:rPr>
      </w:pPr>
      <w:r w:rsidRPr="00804019">
        <w:rPr>
          <w:rFonts w:ascii="Arial Unicode" w:hAnsi="Arial Unicode"/>
          <w:sz w:val="20"/>
          <w:szCs w:val="20"/>
          <w:lang w:val="af-ZA"/>
        </w:rPr>
        <w:t xml:space="preserve">3.2 </w:t>
      </w:r>
      <w:r w:rsidRPr="00804019">
        <w:rPr>
          <w:rFonts w:ascii="Arial Unicode" w:hAnsi="Arial Unicode" w:cs="Sylfaen"/>
          <w:sz w:val="20"/>
          <w:szCs w:val="20"/>
        </w:rPr>
        <w:t>Սույն</w:t>
      </w:r>
      <w:r w:rsidRPr="00804019">
        <w:rPr>
          <w:rFonts w:ascii="Arial Unicode" w:hAnsi="Arial Unicode"/>
          <w:sz w:val="20"/>
          <w:szCs w:val="20"/>
          <w:lang w:val="af-ZA"/>
        </w:rPr>
        <w:t xml:space="preserve"> </w:t>
      </w:r>
      <w:r w:rsidRPr="00804019">
        <w:rPr>
          <w:rFonts w:ascii="Arial Unicode" w:hAnsi="Arial Unicode"/>
          <w:sz w:val="20"/>
          <w:szCs w:val="20"/>
        </w:rPr>
        <w:t>հրահանգի</w:t>
      </w:r>
      <w:r w:rsidRPr="00804019">
        <w:rPr>
          <w:rFonts w:ascii="Arial Unicode" w:hAnsi="Arial Unicode"/>
          <w:sz w:val="20"/>
          <w:szCs w:val="20"/>
          <w:lang w:val="af-ZA"/>
        </w:rPr>
        <w:t xml:space="preserve"> 3.1 </w:t>
      </w:r>
      <w:r w:rsidRPr="00804019">
        <w:rPr>
          <w:rFonts w:ascii="Arial Unicode" w:hAnsi="Arial Unicode"/>
          <w:sz w:val="20"/>
          <w:szCs w:val="20"/>
        </w:rPr>
        <w:t>կետում</w:t>
      </w:r>
      <w:r w:rsidRPr="00804019">
        <w:rPr>
          <w:rFonts w:ascii="Arial Unicode" w:hAnsi="Arial Unicode"/>
          <w:sz w:val="20"/>
          <w:szCs w:val="20"/>
          <w:lang w:val="af-ZA"/>
        </w:rPr>
        <w:t xml:space="preserve"> </w:t>
      </w:r>
      <w:r w:rsidRPr="00804019">
        <w:rPr>
          <w:rFonts w:ascii="Arial Unicode" w:hAnsi="Arial Unicode" w:cs="Sylfaen"/>
          <w:sz w:val="20"/>
          <w:szCs w:val="20"/>
        </w:rPr>
        <w:t>նշված</w:t>
      </w:r>
      <w:r w:rsidRPr="00804019">
        <w:rPr>
          <w:rFonts w:ascii="Arial Unicode" w:hAnsi="Arial Unicode"/>
          <w:sz w:val="20"/>
          <w:szCs w:val="20"/>
          <w:lang w:val="af-ZA"/>
        </w:rPr>
        <w:t xml:space="preserve"> </w:t>
      </w:r>
      <w:r w:rsidRPr="00804019">
        <w:rPr>
          <w:rFonts w:ascii="Arial Unicode" w:hAnsi="Arial Unicode" w:cs="Sylfaen"/>
          <w:sz w:val="20"/>
          <w:szCs w:val="20"/>
        </w:rPr>
        <w:t>ծրարի</w:t>
      </w:r>
      <w:r w:rsidRPr="00804019">
        <w:rPr>
          <w:rFonts w:ascii="Arial Unicode" w:hAnsi="Arial Unicode"/>
          <w:sz w:val="20"/>
          <w:szCs w:val="20"/>
          <w:lang w:val="af-ZA"/>
        </w:rPr>
        <w:t xml:space="preserve"> </w:t>
      </w:r>
      <w:r w:rsidRPr="00804019">
        <w:rPr>
          <w:rFonts w:ascii="Arial Unicode" w:hAnsi="Arial Unicode" w:cs="Sylfaen"/>
          <w:sz w:val="20"/>
          <w:szCs w:val="20"/>
        </w:rPr>
        <w:t>վրա</w:t>
      </w:r>
      <w:r w:rsidRPr="00804019">
        <w:rPr>
          <w:rFonts w:ascii="Arial Unicode" w:hAnsi="Arial Unicode"/>
          <w:sz w:val="20"/>
          <w:szCs w:val="20"/>
          <w:lang w:val="af-ZA"/>
        </w:rPr>
        <w:t xml:space="preserve"> </w:t>
      </w:r>
      <w:r w:rsidRPr="00804019">
        <w:rPr>
          <w:rFonts w:ascii="Arial Unicode" w:hAnsi="Arial Unicode" w:cs="Sylfaen"/>
          <w:sz w:val="20"/>
          <w:szCs w:val="20"/>
        </w:rPr>
        <w:t>հայտը</w:t>
      </w:r>
      <w:r w:rsidRPr="00804019">
        <w:rPr>
          <w:rFonts w:ascii="Arial Unicode" w:hAnsi="Arial Unicode"/>
          <w:sz w:val="20"/>
          <w:szCs w:val="20"/>
          <w:lang w:val="af-ZA"/>
        </w:rPr>
        <w:t xml:space="preserve"> </w:t>
      </w:r>
      <w:r w:rsidRPr="00804019">
        <w:rPr>
          <w:rFonts w:ascii="Arial Unicode" w:hAnsi="Arial Unicode" w:cs="Sylfaen"/>
          <w:sz w:val="20"/>
          <w:szCs w:val="20"/>
        </w:rPr>
        <w:t>կազմելու</w:t>
      </w:r>
      <w:r w:rsidRPr="00804019">
        <w:rPr>
          <w:rFonts w:ascii="Arial Unicode" w:hAnsi="Arial Unicode"/>
          <w:sz w:val="20"/>
          <w:szCs w:val="20"/>
          <w:lang w:val="af-ZA"/>
        </w:rPr>
        <w:t xml:space="preserve"> </w:t>
      </w:r>
      <w:r w:rsidRPr="00804019">
        <w:rPr>
          <w:rFonts w:ascii="Arial Unicode" w:hAnsi="Arial Unicode" w:cs="Sylfaen"/>
          <w:sz w:val="20"/>
          <w:szCs w:val="20"/>
        </w:rPr>
        <w:t>լեզվով</w:t>
      </w:r>
      <w:r w:rsidRPr="00804019">
        <w:rPr>
          <w:rFonts w:ascii="Arial Unicode" w:hAnsi="Arial Unicode"/>
          <w:sz w:val="20"/>
          <w:szCs w:val="20"/>
          <w:lang w:val="af-ZA"/>
        </w:rPr>
        <w:t xml:space="preserve"> </w:t>
      </w:r>
      <w:r w:rsidRPr="00804019">
        <w:rPr>
          <w:rFonts w:ascii="Arial Unicode" w:hAnsi="Arial Unicode" w:cs="Sylfaen"/>
          <w:sz w:val="20"/>
          <w:szCs w:val="20"/>
        </w:rPr>
        <w:t>նշվում</w:t>
      </w:r>
      <w:r w:rsidRPr="00804019">
        <w:rPr>
          <w:rFonts w:ascii="Arial Unicode" w:hAnsi="Arial Unicode"/>
          <w:sz w:val="20"/>
          <w:szCs w:val="20"/>
          <w:lang w:val="af-ZA"/>
        </w:rPr>
        <w:t xml:space="preserve"> </w:t>
      </w:r>
      <w:r w:rsidRPr="00804019">
        <w:rPr>
          <w:rFonts w:ascii="Arial Unicode" w:hAnsi="Arial Unicode" w:cs="Sylfaen"/>
          <w:sz w:val="20"/>
          <w:szCs w:val="20"/>
        </w:rPr>
        <w:t>են</w:t>
      </w:r>
      <w:r w:rsidRPr="00804019">
        <w:rPr>
          <w:rFonts w:ascii="Arial Unicode" w:hAnsi="Arial Unicode"/>
          <w:sz w:val="20"/>
          <w:szCs w:val="20"/>
          <w:lang w:val="af-ZA"/>
        </w:rPr>
        <w:t xml:space="preserve">` </w:t>
      </w:r>
    </w:p>
    <w:p w:rsidR="00025AC0" w:rsidRPr="00804019" w:rsidRDefault="00025AC0" w:rsidP="00025AC0">
      <w:pPr>
        <w:ind w:firstLine="720"/>
        <w:rPr>
          <w:rFonts w:ascii="Arial Unicode" w:hAnsi="Arial Unicode"/>
          <w:sz w:val="20"/>
          <w:szCs w:val="20"/>
          <w:lang w:val="af-ZA"/>
        </w:rPr>
      </w:pPr>
      <w:r w:rsidRPr="00804019">
        <w:rPr>
          <w:rFonts w:ascii="Arial Unicode" w:hAnsi="Arial Unicode"/>
          <w:sz w:val="20"/>
          <w:szCs w:val="20"/>
          <w:lang w:val="af-ZA"/>
        </w:rPr>
        <w:t xml:space="preserve">1) </w:t>
      </w:r>
      <w:r w:rsidRPr="00804019">
        <w:rPr>
          <w:rFonts w:ascii="Arial Unicode" w:hAnsi="Arial Unicode"/>
          <w:sz w:val="20"/>
          <w:szCs w:val="20"/>
        </w:rPr>
        <w:t>պ</w:t>
      </w:r>
      <w:r w:rsidRPr="00804019">
        <w:rPr>
          <w:rFonts w:ascii="Arial Unicode" w:hAnsi="Arial Unicode" w:cs="Sylfaen"/>
          <w:sz w:val="20"/>
          <w:szCs w:val="20"/>
        </w:rPr>
        <w:t>ատվիրատուի</w:t>
      </w:r>
      <w:r w:rsidRPr="00804019">
        <w:rPr>
          <w:rFonts w:ascii="Arial Unicode" w:hAnsi="Arial Unicode"/>
          <w:sz w:val="20"/>
          <w:szCs w:val="20"/>
          <w:lang w:val="af-ZA"/>
        </w:rPr>
        <w:t xml:space="preserve"> </w:t>
      </w:r>
      <w:r w:rsidRPr="00804019">
        <w:rPr>
          <w:rFonts w:ascii="Arial Unicode" w:hAnsi="Arial Unicode" w:cs="Sylfaen"/>
          <w:sz w:val="20"/>
          <w:szCs w:val="20"/>
        </w:rPr>
        <w:t>անվանումը</w:t>
      </w:r>
      <w:r w:rsidRPr="00804019">
        <w:rPr>
          <w:rFonts w:ascii="Arial Unicode" w:hAnsi="Arial Unicode"/>
          <w:sz w:val="20"/>
          <w:szCs w:val="20"/>
          <w:lang w:val="af-ZA"/>
        </w:rPr>
        <w:t xml:space="preserve"> </w:t>
      </w:r>
      <w:r w:rsidRPr="00804019">
        <w:rPr>
          <w:rFonts w:ascii="Arial Unicode" w:hAnsi="Arial Unicode" w:cs="Sylfaen"/>
          <w:sz w:val="20"/>
          <w:szCs w:val="20"/>
        </w:rPr>
        <w:t>և</w:t>
      </w:r>
      <w:r w:rsidRPr="00804019">
        <w:rPr>
          <w:rFonts w:ascii="Arial Unicode" w:hAnsi="Arial Unicode"/>
          <w:sz w:val="20"/>
          <w:szCs w:val="20"/>
          <w:lang w:val="af-ZA"/>
        </w:rPr>
        <w:t xml:space="preserve"> </w:t>
      </w:r>
      <w:r w:rsidRPr="00804019">
        <w:rPr>
          <w:rFonts w:ascii="Arial Unicode" w:hAnsi="Arial Unicode" w:cs="Sylfaen"/>
          <w:sz w:val="20"/>
          <w:szCs w:val="20"/>
        </w:rPr>
        <w:t>հայտի</w:t>
      </w:r>
      <w:r w:rsidRPr="00804019">
        <w:rPr>
          <w:rFonts w:ascii="Arial Unicode" w:hAnsi="Arial Unicode"/>
          <w:sz w:val="20"/>
          <w:szCs w:val="20"/>
          <w:lang w:val="af-ZA"/>
        </w:rPr>
        <w:t xml:space="preserve"> </w:t>
      </w:r>
      <w:r w:rsidRPr="00804019">
        <w:rPr>
          <w:rFonts w:ascii="Arial Unicode" w:hAnsi="Arial Unicode" w:cs="Sylfaen"/>
          <w:sz w:val="20"/>
          <w:szCs w:val="20"/>
        </w:rPr>
        <w:t>ներկայացման</w:t>
      </w:r>
      <w:r w:rsidRPr="00804019">
        <w:rPr>
          <w:rFonts w:ascii="Arial Unicode" w:hAnsi="Arial Unicode"/>
          <w:sz w:val="20"/>
          <w:szCs w:val="20"/>
          <w:lang w:val="af-ZA"/>
        </w:rPr>
        <w:t xml:space="preserve"> </w:t>
      </w:r>
      <w:r w:rsidRPr="00804019">
        <w:rPr>
          <w:rFonts w:ascii="Arial Unicode" w:hAnsi="Arial Unicode" w:cs="Sylfaen"/>
          <w:sz w:val="20"/>
          <w:szCs w:val="20"/>
        </w:rPr>
        <w:t>վայրը</w:t>
      </w:r>
      <w:r w:rsidRPr="00804019">
        <w:rPr>
          <w:rFonts w:ascii="Arial Unicode" w:hAnsi="Arial Unicode"/>
          <w:sz w:val="20"/>
          <w:szCs w:val="20"/>
          <w:lang w:val="af-ZA"/>
        </w:rPr>
        <w:t xml:space="preserve"> (</w:t>
      </w:r>
      <w:r w:rsidRPr="00804019">
        <w:rPr>
          <w:rFonts w:ascii="Arial Unicode" w:hAnsi="Arial Unicode" w:cs="Sylfaen"/>
          <w:sz w:val="20"/>
          <w:szCs w:val="20"/>
        </w:rPr>
        <w:t>հասցեն</w:t>
      </w:r>
      <w:r w:rsidRPr="00804019">
        <w:rPr>
          <w:rFonts w:ascii="Arial Unicode" w:hAnsi="Arial Unicode"/>
          <w:sz w:val="20"/>
          <w:szCs w:val="20"/>
          <w:lang w:val="af-ZA"/>
        </w:rPr>
        <w:t>).</w:t>
      </w:r>
    </w:p>
    <w:p w:rsidR="00025AC0" w:rsidRPr="00804019" w:rsidRDefault="00025AC0" w:rsidP="00025AC0">
      <w:pPr>
        <w:ind w:firstLine="720"/>
        <w:rPr>
          <w:rFonts w:ascii="Arial Unicode" w:hAnsi="Arial Unicode"/>
          <w:sz w:val="20"/>
          <w:szCs w:val="20"/>
          <w:lang w:val="af-ZA"/>
        </w:rPr>
      </w:pPr>
      <w:r w:rsidRPr="00804019">
        <w:rPr>
          <w:rFonts w:ascii="Arial Unicode" w:hAnsi="Arial Unicode"/>
          <w:sz w:val="20"/>
          <w:szCs w:val="20"/>
          <w:lang w:val="af-ZA"/>
        </w:rPr>
        <w:t xml:space="preserve">2) </w:t>
      </w:r>
      <w:r w:rsidRPr="00804019">
        <w:rPr>
          <w:rFonts w:ascii="Arial Unicode" w:hAnsi="Arial Unicode"/>
          <w:sz w:val="20"/>
          <w:szCs w:val="20"/>
        </w:rPr>
        <w:t>ընթացակարգի</w:t>
      </w:r>
      <w:r w:rsidRPr="00804019">
        <w:rPr>
          <w:rFonts w:ascii="Arial Unicode" w:hAnsi="Arial Unicode" w:cs="Sylfaen"/>
          <w:sz w:val="20"/>
          <w:szCs w:val="20"/>
          <w:lang w:val="af-ZA"/>
        </w:rPr>
        <w:t xml:space="preserve"> </w:t>
      </w:r>
      <w:r w:rsidRPr="00804019">
        <w:rPr>
          <w:rFonts w:ascii="Arial Unicode" w:hAnsi="Arial Unicode" w:cs="Sylfaen"/>
          <w:sz w:val="20"/>
          <w:szCs w:val="20"/>
        </w:rPr>
        <w:t>ծածկագիրը</w:t>
      </w:r>
      <w:r w:rsidRPr="00804019">
        <w:rPr>
          <w:rFonts w:ascii="Arial Unicode" w:hAnsi="Arial Unicode"/>
          <w:sz w:val="20"/>
          <w:szCs w:val="20"/>
          <w:lang w:val="af-ZA"/>
        </w:rPr>
        <w:t>.</w:t>
      </w:r>
    </w:p>
    <w:p w:rsidR="00025AC0" w:rsidRPr="00804019" w:rsidRDefault="00025AC0" w:rsidP="00025AC0">
      <w:pPr>
        <w:ind w:firstLine="720"/>
        <w:rPr>
          <w:rFonts w:ascii="Arial Unicode" w:hAnsi="Arial Unicode"/>
          <w:sz w:val="20"/>
          <w:szCs w:val="20"/>
          <w:lang w:val="af-ZA"/>
        </w:rPr>
      </w:pPr>
      <w:r w:rsidRPr="00804019">
        <w:rPr>
          <w:rFonts w:ascii="Arial Unicode" w:hAnsi="Arial Unicode"/>
          <w:sz w:val="20"/>
          <w:szCs w:val="20"/>
          <w:lang w:val="af-ZA"/>
        </w:rPr>
        <w:t>3) «</w:t>
      </w:r>
      <w:r w:rsidRPr="00804019">
        <w:rPr>
          <w:rFonts w:ascii="Arial Unicode" w:hAnsi="Arial Unicode" w:cs="Sylfaen"/>
          <w:sz w:val="20"/>
          <w:szCs w:val="20"/>
        </w:rPr>
        <w:t>չբացել</w:t>
      </w:r>
      <w:r w:rsidRPr="00804019">
        <w:rPr>
          <w:rFonts w:ascii="Arial Unicode" w:hAnsi="Arial Unicode"/>
          <w:sz w:val="20"/>
          <w:szCs w:val="20"/>
          <w:lang w:val="af-ZA"/>
        </w:rPr>
        <w:t xml:space="preserve"> </w:t>
      </w:r>
      <w:r w:rsidRPr="00804019">
        <w:rPr>
          <w:rFonts w:ascii="Arial Unicode" w:hAnsi="Arial Unicode" w:cs="Sylfaen"/>
          <w:sz w:val="20"/>
          <w:szCs w:val="20"/>
        </w:rPr>
        <w:t>մինչև</w:t>
      </w:r>
      <w:r w:rsidRPr="00804019">
        <w:rPr>
          <w:rFonts w:ascii="Arial Unicode" w:hAnsi="Arial Unicode"/>
          <w:sz w:val="20"/>
          <w:szCs w:val="20"/>
          <w:lang w:val="af-ZA"/>
        </w:rPr>
        <w:t xml:space="preserve"> </w:t>
      </w:r>
      <w:r w:rsidRPr="00804019">
        <w:rPr>
          <w:rFonts w:ascii="Arial Unicode" w:hAnsi="Arial Unicode" w:cs="Sylfaen"/>
          <w:sz w:val="20"/>
          <w:szCs w:val="20"/>
        </w:rPr>
        <w:t>հայտերի</w:t>
      </w:r>
      <w:r w:rsidRPr="00804019">
        <w:rPr>
          <w:rFonts w:ascii="Arial Unicode" w:hAnsi="Arial Unicode"/>
          <w:sz w:val="20"/>
          <w:szCs w:val="20"/>
          <w:lang w:val="af-ZA"/>
        </w:rPr>
        <w:t xml:space="preserve"> </w:t>
      </w:r>
      <w:r w:rsidRPr="00804019">
        <w:rPr>
          <w:rFonts w:ascii="Arial Unicode" w:hAnsi="Arial Unicode" w:cs="Sylfaen"/>
          <w:sz w:val="20"/>
          <w:szCs w:val="20"/>
        </w:rPr>
        <w:t>բացման</w:t>
      </w:r>
      <w:r w:rsidRPr="00804019">
        <w:rPr>
          <w:rFonts w:ascii="Arial Unicode" w:hAnsi="Arial Unicode"/>
          <w:sz w:val="20"/>
          <w:szCs w:val="20"/>
          <w:lang w:val="af-ZA"/>
        </w:rPr>
        <w:t xml:space="preserve"> </w:t>
      </w:r>
      <w:r w:rsidRPr="00804019">
        <w:rPr>
          <w:rFonts w:ascii="Arial Unicode" w:hAnsi="Arial Unicode" w:cs="Sylfaen"/>
          <w:sz w:val="20"/>
          <w:szCs w:val="20"/>
        </w:rPr>
        <w:t>նիստը</w:t>
      </w:r>
      <w:r w:rsidRPr="00804019">
        <w:rPr>
          <w:rFonts w:ascii="Arial Unicode" w:hAnsi="Arial Unicode"/>
          <w:sz w:val="20"/>
          <w:szCs w:val="20"/>
          <w:lang w:val="af-ZA"/>
        </w:rPr>
        <w:t xml:space="preserve">» </w:t>
      </w:r>
      <w:r w:rsidRPr="00804019">
        <w:rPr>
          <w:rFonts w:ascii="Arial Unicode" w:hAnsi="Arial Unicode" w:cs="Sylfaen"/>
          <w:sz w:val="20"/>
          <w:szCs w:val="20"/>
        </w:rPr>
        <w:t>բառերը</w:t>
      </w:r>
      <w:r w:rsidRPr="00804019">
        <w:rPr>
          <w:rFonts w:ascii="Arial Unicode" w:hAnsi="Arial Unicode"/>
          <w:sz w:val="20"/>
          <w:szCs w:val="20"/>
          <w:lang w:val="af-ZA"/>
        </w:rPr>
        <w:t>.</w:t>
      </w:r>
    </w:p>
    <w:p w:rsidR="00025AC0" w:rsidRPr="00804019" w:rsidRDefault="00025AC0" w:rsidP="00025AC0">
      <w:pPr>
        <w:ind w:firstLine="720"/>
        <w:rPr>
          <w:rFonts w:ascii="Arial Unicode" w:hAnsi="Arial Unicode"/>
          <w:sz w:val="20"/>
          <w:szCs w:val="20"/>
          <w:lang w:val="af-ZA"/>
        </w:rPr>
      </w:pPr>
      <w:r w:rsidRPr="00804019">
        <w:rPr>
          <w:rFonts w:ascii="Arial Unicode" w:hAnsi="Arial Unicode"/>
          <w:sz w:val="20"/>
          <w:szCs w:val="20"/>
          <w:lang w:val="af-ZA"/>
        </w:rPr>
        <w:t xml:space="preserve">4) </w:t>
      </w:r>
      <w:r w:rsidRPr="00804019">
        <w:rPr>
          <w:rFonts w:ascii="Arial Unicode" w:hAnsi="Arial Unicode"/>
          <w:sz w:val="20"/>
          <w:szCs w:val="20"/>
        </w:rPr>
        <w:t>մ</w:t>
      </w:r>
      <w:r w:rsidRPr="00804019">
        <w:rPr>
          <w:rFonts w:ascii="Arial Unicode" w:hAnsi="Arial Unicode" w:cs="Sylfaen"/>
          <w:sz w:val="20"/>
          <w:szCs w:val="20"/>
        </w:rPr>
        <w:t>ասնակցի</w:t>
      </w:r>
      <w:r w:rsidRPr="00804019">
        <w:rPr>
          <w:rFonts w:ascii="Arial Unicode" w:hAnsi="Arial Unicode"/>
          <w:sz w:val="20"/>
          <w:szCs w:val="20"/>
          <w:lang w:val="af-ZA"/>
        </w:rPr>
        <w:t xml:space="preserve"> </w:t>
      </w:r>
      <w:r w:rsidRPr="00804019">
        <w:rPr>
          <w:rFonts w:ascii="Arial Unicode" w:hAnsi="Arial Unicode" w:cs="Sylfaen"/>
          <w:sz w:val="20"/>
          <w:szCs w:val="20"/>
        </w:rPr>
        <w:t>անվանումը</w:t>
      </w:r>
      <w:r w:rsidRPr="00804019">
        <w:rPr>
          <w:rFonts w:ascii="Arial Unicode" w:hAnsi="Arial Unicode"/>
          <w:sz w:val="20"/>
          <w:szCs w:val="20"/>
          <w:lang w:val="af-ZA"/>
        </w:rPr>
        <w:t xml:space="preserve"> (</w:t>
      </w:r>
      <w:r w:rsidRPr="00804019">
        <w:rPr>
          <w:rFonts w:ascii="Arial Unicode" w:hAnsi="Arial Unicode" w:cs="Sylfaen"/>
          <w:sz w:val="20"/>
          <w:szCs w:val="20"/>
        </w:rPr>
        <w:t>անունը</w:t>
      </w:r>
      <w:r w:rsidRPr="00804019">
        <w:rPr>
          <w:rFonts w:ascii="Arial Unicode" w:hAnsi="Arial Unicode"/>
          <w:sz w:val="20"/>
          <w:szCs w:val="20"/>
          <w:lang w:val="af-ZA"/>
        </w:rPr>
        <w:t xml:space="preserve">), </w:t>
      </w:r>
      <w:r w:rsidRPr="00804019">
        <w:rPr>
          <w:rFonts w:ascii="Arial Unicode" w:hAnsi="Arial Unicode" w:cs="Sylfaen"/>
          <w:sz w:val="20"/>
          <w:szCs w:val="20"/>
        </w:rPr>
        <w:t>գտնվելու</w:t>
      </w:r>
      <w:r w:rsidRPr="00804019">
        <w:rPr>
          <w:rFonts w:ascii="Arial Unicode" w:hAnsi="Arial Unicode"/>
          <w:sz w:val="20"/>
          <w:szCs w:val="20"/>
          <w:lang w:val="af-ZA"/>
        </w:rPr>
        <w:t xml:space="preserve"> </w:t>
      </w:r>
      <w:r w:rsidRPr="00804019">
        <w:rPr>
          <w:rFonts w:ascii="Arial Unicode" w:hAnsi="Arial Unicode" w:cs="Sylfaen"/>
          <w:sz w:val="20"/>
          <w:szCs w:val="20"/>
        </w:rPr>
        <w:t>վայրը</w:t>
      </w:r>
      <w:r w:rsidRPr="00804019">
        <w:rPr>
          <w:rFonts w:ascii="Arial Unicode" w:hAnsi="Arial Unicode"/>
          <w:sz w:val="20"/>
          <w:szCs w:val="20"/>
          <w:lang w:val="af-ZA"/>
        </w:rPr>
        <w:t xml:space="preserve"> </w:t>
      </w:r>
      <w:r w:rsidRPr="00804019">
        <w:rPr>
          <w:rFonts w:ascii="Arial Unicode" w:hAnsi="Arial Unicode" w:cs="Sylfaen"/>
          <w:sz w:val="20"/>
          <w:szCs w:val="20"/>
        </w:rPr>
        <w:t>և</w:t>
      </w:r>
      <w:r w:rsidRPr="00804019">
        <w:rPr>
          <w:rFonts w:ascii="Arial Unicode" w:hAnsi="Arial Unicode"/>
          <w:sz w:val="20"/>
          <w:szCs w:val="20"/>
          <w:lang w:val="af-ZA"/>
        </w:rPr>
        <w:t xml:space="preserve"> </w:t>
      </w:r>
      <w:r w:rsidRPr="00804019">
        <w:rPr>
          <w:rFonts w:ascii="Arial Unicode" w:hAnsi="Arial Unicode" w:cs="Sylfaen"/>
          <w:sz w:val="20"/>
          <w:szCs w:val="20"/>
        </w:rPr>
        <w:t>հեռախոսահամարը</w:t>
      </w:r>
      <w:r w:rsidRPr="00804019">
        <w:rPr>
          <w:rFonts w:ascii="Arial Unicode" w:hAnsi="Arial Unicode"/>
          <w:sz w:val="20"/>
          <w:szCs w:val="20"/>
          <w:lang w:val="af-ZA"/>
        </w:rPr>
        <w:t>:</w:t>
      </w:r>
    </w:p>
    <w:p w:rsidR="00025AC0" w:rsidRPr="00804019" w:rsidRDefault="00025AC0" w:rsidP="00025AC0">
      <w:pPr>
        <w:ind w:firstLine="720"/>
        <w:jc w:val="both"/>
        <w:rPr>
          <w:rFonts w:ascii="Arial Unicode" w:hAnsi="Arial Unicode" w:cs="Sylfaen"/>
          <w:sz w:val="20"/>
          <w:szCs w:val="20"/>
          <w:lang w:val="af-ZA"/>
        </w:rPr>
      </w:pPr>
      <w:r w:rsidRPr="00804019">
        <w:rPr>
          <w:rFonts w:ascii="Arial Unicode" w:hAnsi="Arial Unicode" w:cs="Sylfaen"/>
          <w:sz w:val="20"/>
          <w:szCs w:val="20"/>
          <w:lang w:val="af-ZA"/>
        </w:rPr>
        <w:t xml:space="preserve">3.3 </w:t>
      </w:r>
      <w:r w:rsidRPr="00804019">
        <w:rPr>
          <w:rFonts w:ascii="Arial Unicode" w:hAnsi="Arial Unicode" w:cs="Sylfaen"/>
          <w:sz w:val="20"/>
          <w:szCs w:val="20"/>
        </w:rPr>
        <w:t>Սույն</w:t>
      </w:r>
      <w:r w:rsidRPr="00804019">
        <w:rPr>
          <w:rFonts w:ascii="Arial Unicode" w:hAnsi="Arial Unicode" w:cs="Sylfaen"/>
          <w:sz w:val="20"/>
          <w:szCs w:val="20"/>
          <w:lang w:val="af-ZA"/>
        </w:rPr>
        <w:t xml:space="preserve"> </w:t>
      </w:r>
      <w:r w:rsidRPr="00804019">
        <w:rPr>
          <w:rFonts w:ascii="Arial Unicode" w:hAnsi="Arial Unicode" w:cs="Sylfaen"/>
          <w:sz w:val="20"/>
          <w:szCs w:val="20"/>
        </w:rPr>
        <w:t>հրահանգի</w:t>
      </w:r>
      <w:r w:rsidRPr="00804019">
        <w:rPr>
          <w:rFonts w:ascii="Arial Unicode" w:hAnsi="Arial Unicode" w:cs="Sylfaen"/>
          <w:sz w:val="20"/>
          <w:szCs w:val="20"/>
          <w:lang w:val="af-ZA"/>
        </w:rPr>
        <w:t xml:space="preserve"> 3.1 </w:t>
      </w:r>
      <w:r w:rsidRPr="00804019">
        <w:rPr>
          <w:rFonts w:ascii="Arial Unicode" w:hAnsi="Arial Unicode" w:cs="Sylfaen"/>
          <w:sz w:val="20"/>
          <w:szCs w:val="20"/>
        </w:rPr>
        <w:t>և</w:t>
      </w:r>
      <w:r w:rsidRPr="00804019">
        <w:rPr>
          <w:rFonts w:ascii="Arial Unicode" w:hAnsi="Arial Unicode" w:cs="Sylfaen"/>
          <w:sz w:val="20"/>
          <w:szCs w:val="20"/>
          <w:lang w:val="af-ZA"/>
        </w:rPr>
        <w:t xml:space="preserve"> 3.2 </w:t>
      </w:r>
      <w:r w:rsidRPr="00804019">
        <w:rPr>
          <w:rFonts w:ascii="Arial Unicode" w:hAnsi="Arial Unicode" w:cs="Sylfaen"/>
          <w:sz w:val="20"/>
          <w:szCs w:val="20"/>
        </w:rPr>
        <w:t>կետերի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պահանջներին</w:t>
      </w:r>
      <w:r w:rsidRPr="00804019">
        <w:rPr>
          <w:rFonts w:ascii="Arial Unicode" w:hAnsi="Arial Unicode" w:cs="Sylfaen"/>
          <w:sz w:val="20"/>
          <w:szCs w:val="20"/>
          <w:lang w:val="af-ZA"/>
        </w:rPr>
        <w:t xml:space="preserve"> </w:t>
      </w:r>
      <w:r w:rsidRPr="00804019">
        <w:rPr>
          <w:rFonts w:ascii="Arial Unicode" w:hAnsi="Arial Unicode" w:cs="Sylfaen"/>
          <w:sz w:val="20"/>
          <w:szCs w:val="20"/>
        </w:rPr>
        <w:t>չհամապատասխանող</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հայտերը</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հանձնաժողովը</w:t>
      </w:r>
      <w:r w:rsidRPr="00804019">
        <w:rPr>
          <w:rFonts w:ascii="Arial Unicode" w:hAnsi="Arial Unicode" w:cs="Sylfaen"/>
          <w:sz w:val="20"/>
          <w:szCs w:val="20"/>
          <w:lang w:val="af-ZA"/>
        </w:rPr>
        <w:t xml:space="preserve"> </w:t>
      </w:r>
      <w:r w:rsidRPr="00804019">
        <w:rPr>
          <w:rFonts w:ascii="Arial Unicode" w:hAnsi="Arial Unicode" w:cs="Sylfaen"/>
          <w:sz w:val="20"/>
          <w:szCs w:val="20"/>
        </w:rPr>
        <w:t>հայտերի</w:t>
      </w:r>
      <w:r w:rsidRPr="00804019">
        <w:rPr>
          <w:rFonts w:ascii="Arial Unicode" w:hAnsi="Arial Unicode" w:cs="Sylfaen"/>
          <w:sz w:val="20"/>
          <w:szCs w:val="20"/>
          <w:lang w:val="af-ZA"/>
        </w:rPr>
        <w:t xml:space="preserve"> </w:t>
      </w:r>
      <w:r w:rsidRPr="00804019">
        <w:rPr>
          <w:rFonts w:ascii="Arial Unicode" w:hAnsi="Arial Unicode" w:cs="Sylfaen"/>
          <w:sz w:val="20"/>
          <w:szCs w:val="20"/>
        </w:rPr>
        <w:t>բացման</w:t>
      </w:r>
      <w:r w:rsidRPr="00804019">
        <w:rPr>
          <w:rFonts w:ascii="Arial Unicode" w:hAnsi="Arial Unicode" w:cs="Sylfaen"/>
          <w:sz w:val="20"/>
          <w:szCs w:val="20"/>
          <w:lang w:val="af-ZA"/>
        </w:rPr>
        <w:t xml:space="preserve"> </w:t>
      </w:r>
      <w:r w:rsidRPr="00804019">
        <w:rPr>
          <w:rFonts w:ascii="Arial Unicode" w:hAnsi="Arial Unicode" w:cs="Sylfaen"/>
          <w:sz w:val="20"/>
          <w:szCs w:val="20"/>
        </w:rPr>
        <w:t>նիստում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մերժում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է</w:t>
      </w:r>
      <w:r w:rsidRPr="00804019">
        <w:rPr>
          <w:rFonts w:ascii="Arial Unicode" w:hAnsi="Arial Unicode" w:cs="Sylfaen"/>
          <w:sz w:val="20"/>
          <w:szCs w:val="20"/>
          <w:lang w:val="af-ZA"/>
        </w:rPr>
        <w:t xml:space="preserve"> </w:t>
      </w:r>
      <w:r w:rsidRPr="00804019">
        <w:rPr>
          <w:rFonts w:ascii="Arial Unicode" w:hAnsi="Arial Unicode" w:cs="Sylfaen"/>
          <w:sz w:val="20"/>
          <w:szCs w:val="20"/>
        </w:rPr>
        <w:t>և</w:t>
      </w:r>
      <w:r w:rsidRPr="00804019">
        <w:rPr>
          <w:rFonts w:ascii="Arial Unicode" w:hAnsi="Arial Unicode" w:cs="Sylfaen"/>
          <w:sz w:val="20"/>
          <w:szCs w:val="20"/>
          <w:lang w:val="af-ZA"/>
        </w:rPr>
        <w:t xml:space="preserve"> </w:t>
      </w:r>
      <w:r w:rsidRPr="00804019">
        <w:rPr>
          <w:rFonts w:ascii="Arial Unicode" w:hAnsi="Arial Unicode" w:cs="Sylfaen"/>
          <w:sz w:val="20"/>
          <w:szCs w:val="20"/>
        </w:rPr>
        <w:t>նույնությամբ</w:t>
      </w:r>
      <w:r w:rsidRPr="00804019">
        <w:rPr>
          <w:rFonts w:ascii="Arial Unicode" w:hAnsi="Arial Unicode" w:cs="Sylfaen"/>
          <w:sz w:val="20"/>
          <w:szCs w:val="20"/>
          <w:lang w:val="af-ZA"/>
        </w:rPr>
        <w:t xml:space="preserve"> </w:t>
      </w:r>
      <w:r w:rsidRPr="00804019">
        <w:rPr>
          <w:rFonts w:ascii="Arial Unicode" w:hAnsi="Arial Unicode" w:cs="Sylfaen"/>
          <w:sz w:val="20"/>
          <w:szCs w:val="20"/>
        </w:rPr>
        <w:t>վերադարձնում</w:t>
      </w:r>
      <w:r w:rsidRPr="00804019">
        <w:rPr>
          <w:rFonts w:ascii="Arial Unicode" w:hAnsi="Arial Unicode" w:cs="Sylfaen"/>
          <w:sz w:val="20"/>
          <w:szCs w:val="20"/>
          <w:lang w:val="af-ZA"/>
        </w:rPr>
        <w:t xml:space="preserve"> </w:t>
      </w:r>
      <w:r w:rsidRPr="00804019">
        <w:rPr>
          <w:rFonts w:ascii="Arial Unicode" w:hAnsi="Arial Unicode" w:cs="Sylfaen"/>
          <w:sz w:val="20"/>
          <w:szCs w:val="20"/>
        </w:rPr>
        <w:t>ներկայացնողին</w:t>
      </w:r>
      <w:r w:rsidRPr="00804019">
        <w:rPr>
          <w:rFonts w:ascii="Arial Unicode" w:hAnsi="Arial Unicode" w:cs="Sylfaen"/>
          <w:sz w:val="20"/>
          <w:szCs w:val="20"/>
          <w:lang w:val="af-ZA"/>
        </w:rPr>
        <w:t>:</w:t>
      </w:r>
    </w:p>
    <w:p w:rsidR="00025AC0" w:rsidRPr="00804019" w:rsidRDefault="00025AC0" w:rsidP="00025AC0">
      <w:pPr>
        <w:ind w:firstLine="567"/>
        <w:jc w:val="both"/>
        <w:rPr>
          <w:rFonts w:ascii="Arial Unicode" w:hAnsi="Arial Unicode" w:cs="Sylfaen"/>
          <w:sz w:val="20"/>
          <w:lang w:val="af-ZA"/>
        </w:rPr>
      </w:pPr>
    </w:p>
    <w:p w:rsidR="00025AC0" w:rsidRPr="00804019" w:rsidRDefault="00025AC0" w:rsidP="00025AC0">
      <w:pPr>
        <w:ind w:firstLine="567"/>
        <w:jc w:val="both"/>
        <w:rPr>
          <w:rFonts w:ascii="Arial Unicode" w:hAnsi="Arial Unicode"/>
          <w:b/>
          <w:sz w:val="20"/>
          <w:lang w:val="af-ZA"/>
        </w:rPr>
      </w:pPr>
    </w:p>
    <w:p w:rsidR="00025AC0" w:rsidRPr="00804019" w:rsidRDefault="00025AC0" w:rsidP="00025AC0">
      <w:pPr>
        <w:pStyle w:val="norm"/>
        <w:spacing w:line="240" w:lineRule="auto"/>
        <w:ind w:firstLine="284"/>
        <w:jc w:val="right"/>
        <w:rPr>
          <w:rFonts w:ascii="Arial Unicode" w:hAnsi="Arial Unicode" w:cs="Sylfaen"/>
          <w:b/>
          <w:sz w:val="20"/>
          <w:lang w:val="es-ES"/>
        </w:rPr>
      </w:pPr>
    </w:p>
    <w:p w:rsidR="00025AC0" w:rsidRPr="00804019" w:rsidRDefault="00025AC0" w:rsidP="00025AC0">
      <w:pPr>
        <w:pStyle w:val="norm"/>
        <w:spacing w:line="240" w:lineRule="auto"/>
        <w:ind w:firstLine="284"/>
        <w:jc w:val="right"/>
        <w:rPr>
          <w:rFonts w:ascii="Arial Unicode" w:hAnsi="Arial Unicode" w:cs="Sylfaen"/>
          <w:b/>
          <w:sz w:val="20"/>
          <w:lang w:val="es-ES"/>
        </w:rPr>
      </w:pPr>
    </w:p>
    <w:p w:rsidR="00025AC0" w:rsidRPr="00804019" w:rsidRDefault="00025AC0" w:rsidP="00025AC0">
      <w:pPr>
        <w:pStyle w:val="norm"/>
        <w:spacing w:line="240" w:lineRule="auto"/>
        <w:ind w:firstLine="284"/>
        <w:jc w:val="right"/>
        <w:rPr>
          <w:rFonts w:ascii="Arial Unicode" w:hAnsi="Arial Unicode" w:cs="Sylfaen"/>
          <w:b/>
          <w:sz w:val="20"/>
          <w:lang w:val="es-ES"/>
        </w:rPr>
      </w:pPr>
    </w:p>
    <w:p w:rsidR="00025AC0" w:rsidRPr="00804019" w:rsidRDefault="00025AC0" w:rsidP="00025AC0">
      <w:pPr>
        <w:pStyle w:val="norm"/>
        <w:spacing w:line="240" w:lineRule="auto"/>
        <w:ind w:firstLine="284"/>
        <w:jc w:val="right"/>
        <w:rPr>
          <w:rFonts w:ascii="Arial Unicode" w:hAnsi="Arial Unicode" w:cs="Sylfaen"/>
          <w:b/>
          <w:sz w:val="20"/>
          <w:lang w:val="es-ES"/>
        </w:rPr>
      </w:pPr>
      <w:r w:rsidRPr="00804019">
        <w:rPr>
          <w:rFonts w:ascii="Arial Unicode" w:hAnsi="Arial Unicode" w:cs="Sylfaen"/>
          <w:b/>
          <w:sz w:val="20"/>
          <w:lang w:val="es-ES"/>
        </w:rPr>
        <w:br w:type="page"/>
      </w:r>
    </w:p>
    <w:p w:rsidR="00025AC0" w:rsidRPr="00804019" w:rsidRDefault="00025AC0" w:rsidP="00025AC0">
      <w:pPr>
        <w:pStyle w:val="norm"/>
        <w:spacing w:line="240" w:lineRule="auto"/>
        <w:ind w:firstLine="284"/>
        <w:jc w:val="right"/>
        <w:rPr>
          <w:rFonts w:ascii="Arial Unicode" w:hAnsi="Arial Unicode" w:cs="Sylfaen"/>
          <w:b/>
          <w:sz w:val="20"/>
          <w:lang w:val="es-ES"/>
        </w:rPr>
      </w:pPr>
    </w:p>
    <w:p w:rsidR="00025AC0" w:rsidRPr="00804019" w:rsidRDefault="00025AC0" w:rsidP="00025AC0">
      <w:pPr>
        <w:pStyle w:val="norm"/>
        <w:spacing w:line="240" w:lineRule="auto"/>
        <w:ind w:firstLine="284"/>
        <w:jc w:val="right"/>
        <w:rPr>
          <w:rFonts w:ascii="Arial Unicode" w:hAnsi="Arial Unicode" w:cs="Arial"/>
          <w:b/>
          <w:sz w:val="20"/>
          <w:lang w:val="es-ES"/>
        </w:rPr>
      </w:pPr>
      <w:r w:rsidRPr="00804019">
        <w:rPr>
          <w:rFonts w:ascii="Arial Unicode" w:hAnsi="Arial Unicode" w:cs="Sylfaen"/>
          <w:b/>
          <w:sz w:val="20"/>
          <w:lang w:val="es-ES"/>
        </w:rPr>
        <w:t>Հավելված</w:t>
      </w:r>
      <w:r w:rsidRPr="00804019">
        <w:rPr>
          <w:rFonts w:ascii="Arial Unicode" w:hAnsi="Arial Unicode" w:cs="Arial"/>
          <w:b/>
          <w:sz w:val="20"/>
          <w:lang w:val="es-ES"/>
        </w:rPr>
        <w:t xml:space="preserve">  N 1</w:t>
      </w:r>
    </w:p>
    <w:p w:rsidR="00025AC0" w:rsidRPr="00804019" w:rsidRDefault="00A855BD" w:rsidP="00025AC0">
      <w:pPr>
        <w:pStyle w:val="31"/>
        <w:spacing w:line="240" w:lineRule="auto"/>
        <w:jc w:val="right"/>
        <w:rPr>
          <w:rFonts w:ascii="Arial Unicode" w:hAnsi="Arial Unicode" w:cs="Arial"/>
          <w:b/>
          <w:lang w:val="es-ES"/>
        </w:rPr>
      </w:pPr>
      <w:r w:rsidRPr="00804019">
        <w:rPr>
          <w:rFonts w:ascii="Arial Unicode" w:hAnsi="Arial Unicode"/>
          <w:i/>
          <w:lang w:val="af-ZA"/>
        </w:rPr>
        <w:t xml:space="preserve">ՎՁՄ ԵՀ ԳՀ </w:t>
      </w:r>
      <w:r w:rsidRPr="00804019">
        <w:rPr>
          <w:rFonts w:ascii="Arial Unicode" w:hAnsi="Arial Unicode" w:cs="Sylfaen"/>
          <w:i/>
          <w:lang w:val="af-ZA"/>
        </w:rPr>
        <w:t>ԲՄԱՇՁԲ</w:t>
      </w:r>
      <w:r w:rsidRPr="00804019">
        <w:rPr>
          <w:rFonts w:ascii="Arial Unicode" w:hAnsi="Arial Unicode"/>
          <w:i/>
          <w:u w:val="single"/>
          <w:lang w:val="af-ZA"/>
        </w:rPr>
        <w:t xml:space="preserve">  2021  /05 </w:t>
      </w:r>
      <w:r w:rsidR="00025AC0" w:rsidRPr="00804019">
        <w:rPr>
          <w:rFonts w:ascii="Arial Unicode" w:hAnsi="Arial Unicode" w:cs="Sylfaen"/>
          <w:b/>
          <w:lang w:val="es-ES"/>
        </w:rPr>
        <w:t>ծածկագրով</w:t>
      </w:r>
    </w:p>
    <w:p w:rsidR="00025AC0" w:rsidRPr="00804019" w:rsidRDefault="00025AC0" w:rsidP="00025AC0">
      <w:pPr>
        <w:pStyle w:val="31"/>
        <w:spacing w:line="240" w:lineRule="auto"/>
        <w:jc w:val="right"/>
        <w:rPr>
          <w:rFonts w:ascii="Arial Unicode" w:hAnsi="Arial Unicode" w:cs="Arial"/>
          <w:b/>
          <w:lang w:val="es-ES"/>
        </w:rPr>
      </w:pPr>
      <w:r w:rsidRPr="00804019">
        <w:rPr>
          <w:rFonts w:ascii="Arial Unicode" w:hAnsi="Arial Unicode" w:cs="Sylfaen"/>
          <w:b/>
          <w:lang w:val="es-ES"/>
        </w:rPr>
        <w:t>բաց</w:t>
      </w:r>
      <w:r w:rsidRPr="00804019">
        <w:rPr>
          <w:rFonts w:ascii="Arial Unicode" w:hAnsi="Arial Unicode" w:cs="Arial"/>
          <w:b/>
          <w:lang w:val="es-ES"/>
        </w:rPr>
        <w:t xml:space="preserve"> </w:t>
      </w:r>
      <w:r w:rsidRPr="00804019">
        <w:rPr>
          <w:rFonts w:ascii="Arial Unicode" w:hAnsi="Arial Unicode" w:cs="Sylfaen"/>
          <w:b/>
          <w:lang w:val="es-ES"/>
        </w:rPr>
        <w:t>մրցույթի</w:t>
      </w:r>
      <w:r w:rsidRPr="00804019">
        <w:rPr>
          <w:rFonts w:ascii="Arial Unicode" w:hAnsi="Arial Unicode" w:cs="Arial"/>
          <w:b/>
          <w:lang w:val="es-ES"/>
        </w:rPr>
        <w:t xml:space="preserve"> </w:t>
      </w:r>
      <w:r w:rsidRPr="00804019">
        <w:rPr>
          <w:rFonts w:ascii="Arial Unicode" w:hAnsi="Arial Unicode" w:cs="Sylfaen"/>
          <w:b/>
          <w:lang w:val="es-ES"/>
        </w:rPr>
        <w:t>հրավերի</w:t>
      </w:r>
    </w:p>
    <w:p w:rsidR="00025AC0" w:rsidRPr="00804019" w:rsidRDefault="00025AC0" w:rsidP="00025AC0">
      <w:pPr>
        <w:jc w:val="center"/>
        <w:rPr>
          <w:rFonts w:ascii="Arial Unicode" w:hAnsi="Arial Unicode" w:cs="Sylfaen"/>
          <w:b/>
          <w:lang w:val="es-ES"/>
        </w:rPr>
      </w:pPr>
    </w:p>
    <w:p w:rsidR="00025AC0" w:rsidRPr="00804019" w:rsidRDefault="00025AC0" w:rsidP="00025AC0">
      <w:pPr>
        <w:jc w:val="center"/>
        <w:rPr>
          <w:rFonts w:ascii="Arial Unicode" w:hAnsi="Arial Unicode" w:cs="Arial"/>
          <w:b/>
          <w:lang w:val="es-ES"/>
        </w:rPr>
      </w:pPr>
      <w:r w:rsidRPr="00804019">
        <w:rPr>
          <w:rFonts w:ascii="Arial Unicode" w:hAnsi="Arial Unicode" w:cs="Sylfaen"/>
          <w:b/>
          <w:lang w:val="es-ES"/>
        </w:rPr>
        <w:t>ԴԻՄՈՒՄՀԱՅՏԱՐԱՐՈՒԹՅՈՒՆ*</w:t>
      </w:r>
    </w:p>
    <w:p w:rsidR="00025AC0" w:rsidRPr="00804019" w:rsidRDefault="00025AC0" w:rsidP="00025AC0">
      <w:pPr>
        <w:pStyle w:val="6"/>
        <w:jc w:val="center"/>
        <w:rPr>
          <w:rFonts w:ascii="Arial Unicode" w:hAnsi="Arial Unicode" w:cs="Arial"/>
          <w:color w:val="auto"/>
          <w:sz w:val="24"/>
          <w:szCs w:val="24"/>
          <w:lang w:val="es-ES"/>
        </w:rPr>
      </w:pPr>
      <w:r w:rsidRPr="00804019">
        <w:rPr>
          <w:rFonts w:ascii="Arial Unicode" w:hAnsi="Arial Unicode" w:cs="Sylfaen"/>
          <w:color w:val="auto"/>
          <w:sz w:val="24"/>
          <w:szCs w:val="24"/>
          <w:lang w:val="es-ES"/>
        </w:rPr>
        <w:t>բաց մրցույթին մասնակցելու</w:t>
      </w:r>
      <w:r w:rsidRPr="00804019">
        <w:rPr>
          <w:rFonts w:ascii="Arial Unicode" w:hAnsi="Arial Unicode" w:cs="Arial"/>
          <w:color w:val="auto"/>
          <w:sz w:val="24"/>
          <w:szCs w:val="24"/>
          <w:lang w:val="es-ES"/>
        </w:rPr>
        <w:t xml:space="preserve">  </w:t>
      </w:r>
    </w:p>
    <w:p w:rsidR="00025AC0" w:rsidRPr="00804019" w:rsidRDefault="00025AC0" w:rsidP="00025AC0">
      <w:pPr>
        <w:rPr>
          <w:rFonts w:ascii="Arial Unicode" w:hAnsi="Arial Unicode"/>
          <w:lang w:val="es-ES" w:eastAsia="ru-RU"/>
        </w:rPr>
      </w:pPr>
    </w:p>
    <w:p w:rsidR="00025AC0" w:rsidRPr="00804019" w:rsidRDefault="00025AC0" w:rsidP="00025AC0">
      <w:pPr>
        <w:jc w:val="both"/>
        <w:rPr>
          <w:rFonts w:ascii="Arial Unicode" w:hAnsi="Arial Unicode" w:cs="Arial"/>
          <w:sz w:val="20"/>
          <w:szCs w:val="20"/>
          <w:lang w:val="es-ES"/>
        </w:rPr>
      </w:pPr>
      <w:r w:rsidRPr="00804019">
        <w:rPr>
          <w:rFonts w:ascii="Arial Unicode" w:hAnsi="Arial Unicode"/>
          <w:sz w:val="22"/>
          <w:szCs w:val="22"/>
          <w:u w:val="single"/>
          <w:lang w:val="es-ES"/>
        </w:rPr>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sz w:val="22"/>
          <w:szCs w:val="22"/>
          <w:lang w:val="es-ES"/>
        </w:rPr>
        <w:t xml:space="preserve"> </w:t>
      </w:r>
      <w:r w:rsidRPr="00804019">
        <w:rPr>
          <w:rFonts w:ascii="Arial Unicode" w:hAnsi="Arial Unicode" w:cs="Sylfaen"/>
          <w:sz w:val="20"/>
          <w:szCs w:val="20"/>
          <w:lang w:val="es-ES"/>
        </w:rPr>
        <w:t>հայտնում</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է</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որ</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ցանկություն</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ունի</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մասնակցել</w:t>
      </w:r>
    </w:p>
    <w:p w:rsidR="00025AC0" w:rsidRPr="00804019" w:rsidRDefault="00025AC0" w:rsidP="00025AC0">
      <w:pPr>
        <w:jc w:val="both"/>
        <w:rPr>
          <w:rFonts w:ascii="Arial Unicode" w:hAnsi="Arial Unicode"/>
          <w:sz w:val="22"/>
          <w:szCs w:val="22"/>
          <w:vertAlign w:val="superscript"/>
          <w:lang w:val="es-ES"/>
        </w:rPr>
      </w:pPr>
      <w:r w:rsidRPr="00804019">
        <w:rPr>
          <w:rFonts w:ascii="Arial Unicode" w:hAnsi="Arial Unicode"/>
          <w:vertAlign w:val="superscript"/>
          <w:lang w:val="es-ES"/>
        </w:rPr>
        <w:t xml:space="preserve">               </w:t>
      </w:r>
      <w:r w:rsidRPr="00804019">
        <w:rPr>
          <w:rFonts w:ascii="Arial Unicode" w:hAnsi="Arial Unicode"/>
          <w:lang w:val="es-ES"/>
        </w:rPr>
        <w:t xml:space="preserve">            </w:t>
      </w:r>
      <w:r w:rsidRPr="00804019">
        <w:rPr>
          <w:rFonts w:ascii="Arial Unicode" w:hAnsi="Arial Unicode" w:cs="Sylfaen"/>
          <w:vertAlign w:val="superscript"/>
          <w:lang w:val="es-ES"/>
        </w:rPr>
        <w:t>մասնակցի</w:t>
      </w:r>
      <w:r w:rsidRPr="00804019">
        <w:rPr>
          <w:rFonts w:ascii="Arial Unicode" w:hAnsi="Arial Unicode" w:cs="Arial"/>
          <w:vertAlign w:val="superscript"/>
          <w:lang w:val="es-ES"/>
        </w:rPr>
        <w:t xml:space="preserve"> </w:t>
      </w:r>
      <w:r w:rsidRPr="00804019">
        <w:rPr>
          <w:rFonts w:ascii="Arial Unicode" w:hAnsi="Arial Unicode" w:cs="Sylfaen"/>
          <w:vertAlign w:val="superscript"/>
          <w:lang w:val="es-ES"/>
        </w:rPr>
        <w:t>անվանումը</w:t>
      </w:r>
      <w:r w:rsidRPr="00804019">
        <w:rPr>
          <w:rFonts w:ascii="Arial Unicode" w:hAnsi="Arial Unicode" w:cs="Arial"/>
          <w:vertAlign w:val="superscript"/>
          <w:lang w:val="es-ES"/>
        </w:rPr>
        <w:t xml:space="preserve"> </w:t>
      </w:r>
    </w:p>
    <w:p w:rsidR="00025AC0" w:rsidRPr="00804019" w:rsidRDefault="00025AC0" w:rsidP="00025AC0">
      <w:pPr>
        <w:jc w:val="both"/>
        <w:rPr>
          <w:rFonts w:ascii="Arial Unicode" w:hAnsi="Arial Unicode"/>
          <w:sz w:val="22"/>
          <w:szCs w:val="22"/>
          <w:u w:val="single"/>
          <w:lang w:val="es-ES"/>
        </w:rPr>
      </w:pP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lang w:val="es-ES"/>
        </w:rPr>
        <w:t>-</w:t>
      </w:r>
      <w:r w:rsidRPr="00804019">
        <w:rPr>
          <w:rFonts w:ascii="Arial Unicode" w:hAnsi="Arial Unicode" w:cs="Sylfaen"/>
          <w:sz w:val="20"/>
          <w:szCs w:val="20"/>
          <w:lang w:val="es-ES"/>
        </w:rPr>
        <w:t>ի կողմից</w:t>
      </w:r>
      <w:r w:rsidRPr="00804019">
        <w:rPr>
          <w:rFonts w:ascii="Arial Unicode" w:hAnsi="Arial Unicode"/>
          <w:sz w:val="22"/>
          <w:szCs w:val="22"/>
          <w:u w:val="single"/>
          <w:lang w:val="es-ES"/>
        </w:rPr>
        <w:t xml:space="preserve">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736872" w:rsidRPr="00804019">
        <w:rPr>
          <w:rFonts w:ascii="Arial Unicode" w:hAnsi="Arial Unicode"/>
          <w:i/>
          <w:sz w:val="18"/>
          <w:szCs w:val="18"/>
          <w:u w:val="single"/>
          <w:lang w:val="af-ZA"/>
        </w:rPr>
        <w:t xml:space="preserve"> </w:t>
      </w:r>
      <w:r w:rsidRPr="00804019">
        <w:rPr>
          <w:rFonts w:ascii="Arial Unicode" w:hAnsi="Arial Unicode" w:cs="Sylfaen"/>
          <w:sz w:val="18"/>
          <w:szCs w:val="18"/>
          <w:lang w:val="es-ES"/>
        </w:rPr>
        <w:t>ծածկագրով</w:t>
      </w:r>
      <w:r w:rsidRPr="00804019">
        <w:rPr>
          <w:rFonts w:ascii="Arial Unicode" w:hAnsi="Arial Unicode" w:cs="Sylfaen"/>
          <w:sz w:val="20"/>
          <w:szCs w:val="20"/>
          <w:lang w:val="es-ES"/>
        </w:rPr>
        <w:t xml:space="preserve"> հայտարարված</w:t>
      </w:r>
    </w:p>
    <w:p w:rsidR="00025AC0" w:rsidRPr="00804019" w:rsidRDefault="00025AC0" w:rsidP="00025AC0">
      <w:pPr>
        <w:jc w:val="both"/>
        <w:rPr>
          <w:rFonts w:ascii="Arial Unicode" w:hAnsi="Arial Unicode" w:cs="Sylfaen"/>
          <w:vertAlign w:val="superscript"/>
          <w:lang w:val="es-ES"/>
        </w:rPr>
      </w:pPr>
      <w:r w:rsidRPr="00804019">
        <w:rPr>
          <w:rFonts w:ascii="Arial Unicode" w:hAnsi="Arial Unicode" w:cs="Sylfaen"/>
          <w:vertAlign w:val="superscript"/>
          <w:lang w:val="es-ES"/>
        </w:rPr>
        <w:t xml:space="preserve">                       պատվիրատուի անվանումը</w:t>
      </w: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cs="Sylfaen"/>
          <w:sz w:val="20"/>
          <w:szCs w:val="20"/>
          <w:lang w:val="es-ES"/>
        </w:rPr>
        <w:t>բաց մրցույթի</w:t>
      </w:r>
      <w:r w:rsidRPr="00804019">
        <w:rPr>
          <w:rFonts w:ascii="Arial Unicode" w:hAnsi="Arial Unicode" w:cs="Arial"/>
          <w:sz w:val="16"/>
          <w:szCs w:val="16"/>
          <w:lang w:val="es-ES"/>
        </w:rPr>
        <w:t xml:space="preserve"> </w:t>
      </w:r>
      <w:r w:rsidRPr="00804019">
        <w:rPr>
          <w:rFonts w:ascii="Arial Unicode" w:hAnsi="Arial Unicode"/>
          <w:u w:val="single"/>
          <w:lang w:val="es-ES"/>
        </w:rPr>
        <w:tab/>
        <w:t xml:space="preserve">    </w:t>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t xml:space="preserve">     </w:t>
      </w:r>
      <w:r w:rsidRPr="00804019">
        <w:rPr>
          <w:rFonts w:ascii="Arial Unicode" w:hAnsi="Arial Unicode" w:cs="Sylfaen"/>
          <w:sz w:val="20"/>
          <w:szCs w:val="20"/>
          <w:lang w:val="es-ES"/>
        </w:rPr>
        <w:t xml:space="preserve"> չափաբաժնին</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չափաբաժիններին</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և</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 xml:space="preserve">հրավերի </w:t>
      </w:r>
    </w:p>
    <w:p w:rsidR="00025AC0" w:rsidRPr="00804019" w:rsidRDefault="00025AC0" w:rsidP="00025AC0">
      <w:pPr>
        <w:jc w:val="both"/>
        <w:rPr>
          <w:rFonts w:ascii="Arial Unicode" w:hAnsi="Arial Unicode"/>
          <w:vertAlign w:val="superscript"/>
          <w:lang w:val="es-ES"/>
        </w:rPr>
      </w:pPr>
      <w:r w:rsidRPr="00804019">
        <w:rPr>
          <w:rFonts w:ascii="Arial Unicode" w:hAnsi="Arial Unicode" w:cs="Sylfaen"/>
          <w:vertAlign w:val="superscript"/>
          <w:lang w:val="es-ES"/>
        </w:rPr>
        <w:t xml:space="preserve">                                            չափաբաժնի</w:t>
      </w:r>
      <w:r w:rsidRPr="00804019">
        <w:rPr>
          <w:rFonts w:ascii="Arial Unicode" w:hAnsi="Arial Unicode" w:cs="Arial"/>
          <w:vertAlign w:val="superscript"/>
          <w:lang w:val="es-ES"/>
        </w:rPr>
        <w:t xml:space="preserve">  (</w:t>
      </w:r>
      <w:r w:rsidRPr="00804019">
        <w:rPr>
          <w:rFonts w:ascii="Arial Unicode" w:hAnsi="Arial Unicode" w:cs="Sylfaen"/>
          <w:vertAlign w:val="superscript"/>
          <w:lang w:val="es-ES"/>
        </w:rPr>
        <w:t>չափաբաժինների</w:t>
      </w:r>
      <w:r w:rsidRPr="00804019">
        <w:rPr>
          <w:rFonts w:ascii="Arial Unicode" w:hAnsi="Arial Unicode" w:cs="Arial"/>
          <w:vertAlign w:val="superscript"/>
          <w:lang w:val="es-ES"/>
        </w:rPr>
        <w:t xml:space="preserve">) </w:t>
      </w:r>
      <w:r w:rsidRPr="00804019">
        <w:rPr>
          <w:rFonts w:ascii="Arial Unicode" w:hAnsi="Arial Unicode" w:cs="Sylfaen"/>
          <w:vertAlign w:val="superscript"/>
          <w:lang w:val="es-ES"/>
        </w:rPr>
        <w:t>համարը</w:t>
      </w:r>
    </w:p>
    <w:p w:rsidR="00025AC0" w:rsidRPr="00804019" w:rsidRDefault="00025AC0" w:rsidP="00025AC0">
      <w:pPr>
        <w:jc w:val="both"/>
        <w:rPr>
          <w:rFonts w:ascii="Arial Unicode" w:hAnsi="Arial Unicode"/>
          <w:sz w:val="20"/>
          <w:szCs w:val="20"/>
          <w:lang w:val="es-ES"/>
        </w:rPr>
      </w:pPr>
      <w:r w:rsidRPr="00804019">
        <w:rPr>
          <w:rFonts w:ascii="Arial Unicode" w:hAnsi="Arial Unicode"/>
          <w:vertAlign w:val="superscript"/>
          <w:lang w:val="es-ES"/>
        </w:rPr>
        <w:t xml:space="preserve"> </w:t>
      </w:r>
      <w:r w:rsidRPr="00804019">
        <w:rPr>
          <w:rFonts w:ascii="Arial Unicode" w:hAnsi="Arial Unicode" w:cs="Sylfaen"/>
          <w:sz w:val="20"/>
          <w:szCs w:val="20"/>
          <w:lang w:val="es-ES"/>
        </w:rPr>
        <w:t>պահանջներին համապատասխան</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ներկայացնում</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է</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հայտ:</w:t>
      </w:r>
    </w:p>
    <w:p w:rsidR="00025AC0" w:rsidRPr="00804019" w:rsidRDefault="00025AC0" w:rsidP="00025AC0">
      <w:pPr>
        <w:jc w:val="both"/>
        <w:rPr>
          <w:rFonts w:ascii="Arial Unicode" w:hAnsi="Arial Unicode"/>
          <w:sz w:val="12"/>
          <w:szCs w:val="12"/>
          <w:u w:val="single"/>
          <w:lang w:val="es-ES"/>
        </w:rPr>
      </w:pP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sz w:val="22"/>
          <w:szCs w:val="22"/>
          <w:u w:val="single"/>
          <w:lang w:val="es-ES"/>
        </w:rPr>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lang w:val="es-ES"/>
        </w:rPr>
        <w:t>-</w:t>
      </w:r>
      <w:r w:rsidRPr="00804019">
        <w:rPr>
          <w:rFonts w:ascii="Arial Unicode" w:hAnsi="Arial Unicode" w:cs="Sylfaen"/>
          <w:sz w:val="20"/>
          <w:szCs w:val="20"/>
          <w:lang w:val="es-ES"/>
        </w:rPr>
        <w:t>ն</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հայտնում</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և</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հավաստում</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է</w:t>
      </w:r>
      <w:r w:rsidRPr="00804019">
        <w:rPr>
          <w:rFonts w:ascii="Arial Unicode" w:hAnsi="Arial Unicode" w:cs="Arial"/>
          <w:sz w:val="20"/>
          <w:szCs w:val="20"/>
          <w:lang w:val="es-ES"/>
        </w:rPr>
        <w:t xml:space="preserve">, </w:t>
      </w:r>
      <w:r w:rsidRPr="00804019">
        <w:rPr>
          <w:rFonts w:ascii="Arial Unicode" w:hAnsi="Arial Unicode" w:cs="Sylfaen"/>
          <w:sz w:val="20"/>
          <w:szCs w:val="20"/>
          <w:lang w:val="es-ES"/>
        </w:rPr>
        <w:t xml:space="preserve">որ հանդիսանում է </w:t>
      </w: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cs="Sylfaen"/>
          <w:vertAlign w:val="superscript"/>
          <w:lang w:val="es-ES"/>
        </w:rPr>
        <w:t xml:space="preserve">                                             մասնակցի</w:t>
      </w:r>
      <w:r w:rsidRPr="00804019">
        <w:rPr>
          <w:rFonts w:ascii="Arial Unicode" w:hAnsi="Arial Unicode" w:cs="Arial"/>
          <w:vertAlign w:val="superscript"/>
          <w:lang w:val="es-ES"/>
        </w:rPr>
        <w:t xml:space="preserve"> </w:t>
      </w:r>
      <w:r w:rsidRPr="00804019">
        <w:rPr>
          <w:rFonts w:ascii="Arial Unicode" w:hAnsi="Arial Unicode" w:cs="Sylfaen"/>
          <w:vertAlign w:val="superscript"/>
          <w:lang w:val="es-ES"/>
        </w:rPr>
        <w:t>անվանումը</w:t>
      </w: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u w:val="single"/>
          <w:lang w:val="es-ES"/>
        </w:rPr>
        <w:tab/>
      </w:r>
      <w:r w:rsidRPr="00804019">
        <w:rPr>
          <w:rFonts w:ascii="Arial Unicode" w:hAnsi="Arial Unicode" w:cs="Sylfaen"/>
          <w:sz w:val="20"/>
          <w:szCs w:val="20"/>
          <w:lang w:val="es-ES"/>
        </w:rPr>
        <w:t xml:space="preserve">ռեզիդենտ:  </w:t>
      </w:r>
    </w:p>
    <w:p w:rsidR="00025AC0" w:rsidRPr="00804019" w:rsidRDefault="00025AC0" w:rsidP="00025AC0">
      <w:pPr>
        <w:jc w:val="both"/>
        <w:rPr>
          <w:rFonts w:ascii="Arial Unicode" w:hAnsi="Arial Unicode" w:cs="Arial"/>
          <w:vertAlign w:val="superscript"/>
          <w:lang w:val="es-ES"/>
        </w:rPr>
      </w:pPr>
      <w:r w:rsidRPr="00804019">
        <w:rPr>
          <w:rFonts w:ascii="Arial Unicode" w:hAnsi="Arial Unicode" w:cs="Arial"/>
          <w:vertAlign w:val="superscript"/>
          <w:lang w:val="es-ES"/>
        </w:rPr>
        <w:t xml:space="preserve">                                               երկրի անվանումը</w:t>
      </w:r>
    </w:p>
    <w:p w:rsidR="00025AC0" w:rsidRPr="00804019" w:rsidDel="00437CDB" w:rsidRDefault="00025AC0" w:rsidP="00025AC0">
      <w:pPr>
        <w:jc w:val="both"/>
        <w:rPr>
          <w:rFonts w:ascii="Arial Unicode" w:hAnsi="Arial Unicode" w:cs="Sylfaen"/>
          <w:sz w:val="20"/>
          <w:szCs w:val="20"/>
          <w:lang w:val="es-ES"/>
        </w:rPr>
      </w:pP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cs="Sylfaen"/>
          <w:sz w:val="20"/>
          <w:szCs w:val="20"/>
          <w:lang w:val="es-ES"/>
        </w:rPr>
        <w:t xml:space="preserve">                </w:t>
      </w: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sz w:val="20"/>
          <w:szCs w:val="20"/>
          <w:u w:val="single"/>
          <w:lang w:val="es-ES"/>
        </w:rPr>
        <w:t xml:space="preserve">                                         </w:t>
      </w:r>
      <w:r w:rsidRPr="00804019">
        <w:rPr>
          <w:rFonts w:ascii="Arial Unicode" w:hAnsi="Arial Unicode"/>
          <w:sz w:val="20"/>
          <w:szCs w:val="20"/>
          <w:lang w:val="es-ES"/>
        </w:rPr>
        <w:t>-</w:t>
      </w:r>
      <w:r w:rsidRPr="00804019">
        <w:rPr>
          <w:rFonts w:ascii="Arial Unicode" w:hAnsi="Arial Unicode" w:cs="Sylfaen"/>
          <w:sz w:val="20"/>
          <w:szCs w:val="20"/>
          <w:lang w:val="es-ES"/>
        </w:rPr>
        <w:t>ի՝</w:t>
      </w:r>
    </w:p>
    <w:p w:rsidR="00025AC0" w:rsidRPr="00804019" w:rsidRDefault="00025AC0" w:rsidP="00025AC0">
      <w:pPr>
        <w:jc w:val="both"/>
        <w:rPr>
          <w:rFonts w:ascii="Arial Unicode" w:hAnsi="Arial Unicode" w:cs="Sylfaen"/>
          <w:sz w:val="20"/>
          <w:szCs w:val="20"/>
          <w:lang w:val="es-ES"/>
        </w:rPr>
      </w:pPr>
      <w:r w:rsidRPr="00804019">
        <w:rPr>
          <w:rFonts w:ascii="Arial Unicode" w:hAnsi="Arial Unicode" w:cs="Sylfaen"/>
          <w:vertAlign w:val="superscript"/>
          <w:lang w:val="es-ES"/>
        </w:rPr>
        <w:t xml:space="preserve">  մասնակցի</w:t>
      </w:r>
      <w:r w:rsidRPr="00804019">
        <w:rPr>
          <w:rFonts w:ascii="Arial Unicode" w:hAnsi="Arial Unicode" w:cs="Arial"/>
          <w:vertAlign w:val="superscript"/>
          <w:lang w:val="es-ES"/>
        </w:rPr>
        <w:t xml:space="preserve"> </w:t>
      </w:r>
      <w:r w:rsidRPr="00804019">
        <w:rPr>
          <w:rFonts w:ascii="Arial Unicode" w:hAnsi="Arial Unicode" w:cs="Sylfaen"/>
          <w:vertAlign w:val="superscript"/>
          <w:lang w:val="es-ES"/>
        </w:rPr>
        <w:t>անվանումը</w:t>
      </w:r>
      <w:r w:rsidRPr="00804019">
        <w:rPr>
          <w:rFonts w:ascii="Arial Unicode" w:hAnsi="Arial Unicode" w:cs="Arial"/>
          <w:vertAlign w:val="superscript"/>
          <w:lang w:val="es-ES"/>
        </w:rPr>
        <w:t xml:space="preserve">                                                         </w:t>
      </w:r>
    </w:p>
    <w:p w:rsidR="00025AC0" w:rsidRPr="00804019" w:rsidRDefault="00025AC0" w:rsidP="00025AC0">
      <w:pPr>
        <w:numPr>
          <w:ilvl w:val="0"/>
          <w:numId w:val="18"/>
        </w:numPr>
        <w:rPr>
          <w:rFonts w:ascii="Arial Unicode" w:hAnsi="Arial Unicode" w:cs="Arial"/>
          <w:szCs w:val="22"/>
          <w:u w:val="single"/>
          <w:lang w:val="es-ES"/>
        </w:rPr>
      </w:pPr>
      <w:r w:rsidRPr="00804019">
        <w:rPr>
          <w:rFonts w:ascii="Arial Unicode" w:hAnsi="Arial Unicode" w:cs="Arial"/>
          <w:sz w:val="20"/>
          <w:szCs w:val="20"/>
          <w:lang w:val="es-ES"/>
        </w:rPr>
        <w:t xml:space="preserve">հարկ վճարողի հաշվառման համարն </w:t>
      </w:r>
      <w:r w:rsidRPr="00804019">
        <w:rPr>
          <w:rFonts w:ascii="Arial Unicode" w:hAnsi="Arial Unicode" w:cs="Sylfaen"/>
          <w:sz w:val="20"/>
          <w:szCs w:val="20"/>
          <w:lang w:val="es-ES"/>
        </w:rPr>
        <w:t>է</w:t>
      </w:r>
      <w:r w:rsidRPr="00804019">
        <w:rPr>
          <w:rFonts w:ascii="Arial Unicode" w:hAnsi="Arial Unicode" w:cs="Arial"/>
          <w:sz w:val="20"/>
          <w:szCs w:val="20"/>
          <w:lang w:val="es-ES"/>
        </w:rPr>
        <w:t>`</w:t>
      </w:r>
      <w:r w:rsidRPr="00804019">
        <w:rPr>
          <w:rFonts w:ascii="Arial Unicode" w:hAnsi="Arial Unicode" w:cs="Arial"/>
          <w:szCs w:val="22"/>
          <w:lang w:val="es-ES"/>
        </w:rPr>
        <w:t xml:space="preserve"> </w:t>
      </w:r>
      <w:r w:rsidRPr="00804019">
        <w:rPr>
          <w:rFonts w:ascii="Arial Unicode" w:hAnsi="Arial Unicode" w:cs="Arial"/>
          <w:szCs w:val="22"/>
          <w:u w:val="single"/>
          <w:lang w:val="es-ES"/>
        </w:rPr>
        <w:tab/>
      </w:r>
      <w:r w:rsidRPr="00804019">
        <w:rPr>
          <w:rFonts w:ascii="Arial Unicode" w:hAnsi="Arial Unicode" w:cs="Arial"/>
          <w:szCs w:val="22"/>
          <w:u w:val="single"/>
          <w:lang w:val="es-ES"/>
        </w:rPr>
        <w:tab/>
      </w:r>
      <w:r w:rsidRPr="00804019">
        <w:rPr>
          <w:rFonts w:ascii="Arial Unicode" w:hAnsi="Arial Unicode" w:cs="Arial"/>
          <w:szCs w:val="22"/>
          <w:u w:val="single"/>
          <w:lang w:val="es-ES"/>
        </w:rPr>
        <w:tab/>
      </w:r>
      <w:r w:rsidRPr="00804019">
        <w:rPr>
          <w:rFonts w:ascii="Arial Unicode" w:hAnsi="Arial Unicode" w:cs="Arial"/>
          <w:szCs w:val="22"/>
          <w:u w:val="single"/>
          <w:lang w:val="es-ES"/>
        </w:rPr>
        <w:tab/>
      </w:r>
      <w:r w:rsidRPr="00804019">
        <w:rPr>
          <w:rFonts w:ascii="Arial Unicode" w:hAnsi="Arial Unicode" w:cs="Arial"/>
          <w:szCs w:val="22"/>
          <w:u w:val="single"/>
          <w:lang w:val="es-ES"/>
        </w:rPr>
        <w:tab/>
        <w:t>.</w:t>
      </w:r>
    </w:p>
    <w:p w:rsidR="00025AC0" w:rsidRPr="00804019" w:rsidRDefault="00025AC0" w:rsidP="00025AC0">
      <w:pPr>
        <w:jc w:val="both"/>
        <w:rPr>
          <w:rFonts w:ascii="Arial Unicode" w:hAnsi="Arial Unicode" w:cs="Arial"/>
          <w:vertAlign w:val="superscript"/>
          <w:lang w:val="es-ES"/>
        </w:rPr>
      </w:pPr>
      <w:r w:rsidRPr="00804019">
        <w:rPr>
          <w:rFonts w:ascii="Arial Unicode" w:hAnsi="Arial Unicode" w:cs="Sylfaen"/>
          <w:vertAlign w:val="superscript"/>
          <w:lang w:val="es-ES"/>
        </w:rPr>
        <w:t xml:space="preserve">             </w:t>
      </w:r>
      <w:r w:rsidRPr="00804019">
        <w:rPr>
          <w:rFonts w:ascii="Arial Unicode" w:hAnsi="Arial Unicode" w:cs="Arial"/>
          <w:vertAlign w:val="superscript"/>
          <w:lang w:val="es-ES"/>
        </w:rPr>
        <w:t xml:space="preserve">                                                                                                       հարկի վճարողի հաշվառման համարը</w:t>
      </w:r>
    </w:p>
    <w:p w:rsidR="00025AC0" w:rsidRPr="00804019" w:rsidRDefault="00025AC0" w:rsidP="00025AC0">
      <w:pPr>
        <w:numPr>
          <w:ilvl w:val="0"/>
          <w:numId w:val="18"/>
        </w:numPr>
        <w:jc w:val="both"/>
        <w:rPr>
          <w:rFonts w:ascii="Arial Unicode" w:hAnsi="Arial Unicode"/>
          <w:sz w:val="22"/>
          <w:szCs w:val="22"/>
          <w:u w:val="single"/>
          <w:lang w:val="es-ES"/>
        </w:rPr>
      </w:pPr>
      <w:r w:rsidRPr="00804019">
        <w:rPr>
          <w:rFonts w:ascii="Arial Unicode" w:hAnsi="Arial Unicode" w:cs="Sylfaen"/>
          <w:sz w:val="20"/>
          <w:szCs w:val="20"/>
          <w:u w:val="single"/>
          <w:lang w:val="es-ES"/>
        </w:rPr>
        <w:t>էլեկտրոնային</w:t>
      </w:r>
      <w:r w:rsidRPr="00804019">
        <w:rPr>
          <w:rFonts w:ascii="Arial Unicode" w:hAnsi="Arial Unicode" w:cs="Arial"/>
          <w:sz w:val="20"/>
          <w:szCs w:val="20"/>
          <w:u w:val="single"/>
          <w:lang w:val="es-ES"/>
        </w:rPr>
        <w:t xml:space="preserve"> </w:t>
      </w:r>
      <w:r w:rsidRPr="00804019">
        <w:rPr>
          <w:rFonts w:ascii="Arial Unicode" w:hAnsi="Arial Unicode" w:cs="Sylfaen"/>
          <w:sz w:val="20"/>
          <w:szCs w:val="20"/>
          <w:u w:val="single"/>
          <w:lang w:val="es-ES"/>
        </w:rPr>
        <w:t>փոստի</w:t>
      </w:r>
      <w:r w:rsidRPr="00804019">
        <w:rPr>
          <w:rFonts w:ascii="Arial Unicode" w:hAnsi="Arial Unicode" w:cs="Arial"/>
          <w:sz w:val="20"/>
          <w:szCs w:val="20"/>
          <w:u w:val="single"/>
          <w:lang w:val="es-ES"/>
        </w:rPr>
        <w:t xml:space="preserve"> </w:t>
      </w:r>
      <w:r w:rsidRPr="00804019">
        <w:rPr>
          <w:rFonts w:ascii="Arial Unicode" w:hAnsi="Arial Unicode" w:cs="Sylfaen"/>
          <w:sz w:val="20"/>
          <w:szCs w:val="20"/>
          <w:u w:val="single"/>
          <w:lang w:val="es-ES"/>
        </w:rPr>
        <w:t>հասցեն</w:t>
      </w:r>
      <w:r w:rsidRPr="00804019">
        <w:rPr>
          <w:rFonts w:ascii="Arial Unicode" w:hAnsi="Arial Unicode" w:cs="Arial"/>
          <w:sz w:val="20"/>
          <w:szCs w:val="20"/>
          <w:u w:val="single"/>
          <w:lang w:val="es-ES"/>
        </w:rPr>
        <w:t xml:space="preserve"> </w:t>
      </w:r>
      <w:r w:rsidRPr="00804019">
        <w:rPr>
          <w:rFonts w:ascii="Arial Unicode" w:hAnsi="Arial Unicode" w:cs="Sylfaen"/>
          <w:sz w:val="20"/>
          <w:szCs w:val="20"/>
          <w:u w:val="single"/>
          <w:lang w:val="es-ES"/>
        </w:rPr>
        <w:t>է</w:t>
      </w:r>
      <w:r w:rsidRPr="00804019">
        <w:rPr>
          <w:rFonts w:ascii="Arial Unicode" w:hAnsi="Arial Unicode" w:cs="Arial"/>
          <w:sz w:val="20"/>
          <w:szCs w:val="20"/>
          <w:u w:val="single"/>
          <w:lang w:val="es-ES"/>
        </w:rPr>
        <w:t>`</w:t>
      </w:r>
      <w:r w:rsidRPr="00804019">
        <w:rPr>
          <w:rFonts w:ascii="Arial Unicode" w:hAnsi="Arial Unicode" w:cs="Arial"/>
          <w:szCs w:val="22"/>
          <w:u w:val="single"/>
          <w:lang w:val="es-ES"/>
        </w:rPr>
        <w:t xml:space="preserve"> </w:t>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r>
      <w:r w:rsidRPr="00804019">
        <w:rPr>
          <w:rFonts w:ascii="Arial Unicode" w:hAnsi="Arial Unicode"/>
          <w:u w:val="single"/>
          <w:lang w:val="es-ES"/>
        </w:rPr>
        <w:tab/>
        <w:t>.</w:t>
      </w:r>
    </w:p>
    <w:p w:rsidR="00025AC0" w:rsidRPr="00804019" w:rsidRDefault="00025AC0" w:rsidP="00025AC0">
      <w:pPr>
        <w:jc w:val="both"/>
        <w:rPr>
          <w:rFonts w:ascii="Arial Unicode" w:hAnsi="Arial Unicode"/>
          <w:sz w:val="10"/>
          <w:szCs w:val="10"/>
          <w:lang w:val="es-ES"/>
        </w:rPr>
      </w:pPr>
      <w:r w:rsidRPr="00804019">
        <w:rPr>
          <w:rFonts w:ascii="Arial Unicode" w:hAnsi="Arial Unicode" w:cs="Arial"/>
          <w:vertAlign w:val="superscript"/>
          <w:lang w:val="es-ES"/>
        </w:rPr>
        <w:t xml:space="preserve">                                                                                                  էլեկտրոնային փոստի հասցեն</w:t>
      </w:r>
    </w:p>
    <w:p w:rsidR="00025AC0" w:rsidRPr="00804019" w:rsidRDefault="00025AC0" w:rsidP="00025AC0">
      <w:pPr>
        <w:jc w:val="right"/>
        <w:rPr>
          <w:rFonts w:ascii="Arial Unicode" w:hAnsi="Arial Unicode"/>
          <w:sz w:val="10"/>
          <w:szCs w:val="10"/>
          <w:u w:val="single"/>
          <w:lang w:val="es-ES"/>
        </w:rPr>
      </w:pPr>
    </w:p>
    <w:p w:rsidR="00025AC0" w:rsidRPr="00804019" w:rsidRDefault="00025AC0" w:rsidP="00025AC0">
      <w:pPr>
        <w:numPr>
          <w:ilvl w:val="0"/>
          <w:numId w:val="18"/>
        </w:numPr>
        <w:jc w:val="both"/>
        <w:rPr>
          <w:rFonts w:ascii="Arial Unicode" w:hAnsi="Arial Unicode" w:cs="Arial"/>
          <w:vertAlign w:val="superscript"/>
          <w:lang w:val="es-ES"/>
        </w:rPr>
      </w:pPr>
      <w:r w:rsidRPr="00804019">
        <w:rPr>
          <w:rFonts w:ascii="Arial Unicode" w:hAnsi="Arial Unicode"/>
          <w:sz w:val="20"/>
          <w:szCs w:val="20"/>
          <w:lang w:val="hy-AM"/>
        </w:rPr>
        <w:t>գործունեության հասցեն է՝ -------------------------------------------------</w:t>
      </w:r>
      <w:r w:rsidRPr="00804019">
        <w:rPr>
          <w:rFonts w:ascii="Arial Unicode" w:hAnsi="Arial Unicode"/>
          <w:sz w:val="20"/>
          <w:szCs w:val="20"/>
        </w:rPr>
        <w:t>.</w:t>
      </w:r>
      <w:r w:rsidRPr="00804019">
        <w:rPr>
          <w:rFonts w:ascii="Arial Unicode" w:hAnsi="Arial Unicode"/>
          <w:sz w:val="20"/>
          <w:szCs w:val="20"/>
          <w:lang w:val="es-ES"/>
        </w:rPr>
        <w:t xml:space="preserve">                                     </w:t>
      </w:r>
    </w:p>
    <w:p w:rsidR="00025AC0" w:rsidRPr="00804019" w:rsidRDefault="00025AC0" w:rsidP="00025AC0">
      <w:pPr>
        <w:jc w:val="both"/>
        <w:rPr>
          <w:rFonts w:ascii="Arial Unicode" w:hAnsi="Arial Unicode"/>
          <w:sz w:val="16"/>
          <w:szCs w:val="16"/>
          <w:lang w:val="hy-AM"/>
        </w:rPr>
      </w:pPr>
      <w:r w:rsidRPr="00804019">
        <w:rPr>
          <w:rFonts w:ascii="Arial Unicode" w:hAnsi="Arial Unicode"/>
          <w:sz w:val="16"/>
          <w:szCs w:val="16"/>
          <w:lang w:val="hy-AM"/>
        </w:rPr>
        <w:t xml:space="preserve">                                                                                   գործունեության հասցեն</w:t>
      </w:r>
    </w:p>
    <w:p w:rsidR="00025AC0" w:rsidRPr="00804019" w:rsidRDefault="00025AC0" w:rsidP="00025AC0">
      <w:pPr>
        <w:jc w:val="right"/>
        <w:rPr>
          <w:rFonts w:ascii="Arial Unicode" w:hAnsi="Arial Unicode"/>
          <w:sz w:val="10"/>
          <w:szCs w:val="10"/>
          <w:lang w:val="hy-AM"/>
        </w:rPr>
      </w:pPr>
    </w:p>
    <w:p w:rsidR="00025AC0" w:rsidRPr="00804019" w:rsidRDefault="00025AC0" w:rsidP="00025AC0">
      <w:pPr>
        <w:ind w:firstLine="708"/>
        <w:jc w:val="both"/>
        <w:rPr>
          <w:rFonts w:ascii="Arial Unicode" w:hAnsi="Arial Unicode" w:cs="Arial"/>
          <w:sz w:val="20"/>
          <w:szCs w:val="20"/>
          <w:lang w:val="hy-AM"/>
        </w:rPr>
      </w:pPr>
    </w:p>
    <w:p w:rsidR="00025AC0" w:rsidRPr="00804019" w:rsidRDefault="00025AC0" w:rsidP="00025AC0">
      <w:pPr>
        <w:numPr>
          <w:ilvl w:val="0"/>
          <w:numId w:val="18"/>
        </w:numPr>
        <w:jc w:val="both"/>
        <w:rPr>
          <w:rFonts w:ascii="Arial Unicode" w:hAnsi="Arial Unicode" w:cs="Arial"/>
          <w:vertAlign w:val="superscript"/>
          <w:lang w:val="es-ES"/>
        </w:rPr>
      </w:pPr>
      <w:r w:rsidRPr="00804019">
        <w:rPr>
          <w:rFonts w:ascii="Arial Unicode" w:hAnsi="Arial Unicode"/>
          <w:sz w:val="20"/>
          <w:szCs w:val="20"/>
          <w:lang w:val="hy-AM"/>
        </w:rPr>
        <w:t>հեռախոսահամարն է՝ -------------------------------------------------:</w:t>
      </w:r>
      <w:r w:rsidRPr="00804019">
        <w:rPr>
          <w:rFonts w:ascii="Arial Unicode" w:hAnsi="Arial Unicode"/>
          <w:sz w:val="20"/>
          <w:szCs w:val="20"/>
          <w:lang w:val="es-ES"/>
        </w:rPr>
        <w:t xml:space="preserve">                                     </w:t>
      </w:r>
    </w:p>
    <w:p w:rsidR="00025AC0" w:rsidRPr="00804019" w:rsidRDefault="00025AC0" w:rsidP="00025AC0">
      <w:pPr>
        <w:jc w:val="both"/>
        <w:rPr>
          <w:rFonts w:ascii="Arial Unicode" w:hAnsi="Arial Unicode"/>
          <w:sz w:val="16"/>
          <w:szCs w:val="16"/>
          <w:lang w:val="hy-AM"/>
        </w:rPr>
      </w:pPr>
      <w:r w:rsidRPr="00804019">
        <w:rPr>
          <w:rFonts w:ascii="Arial Unicode" w:hAnsi="Arial Unicode"/>
          <w:sz w:val="20"/>
          <w:szCs w:val="20"/>
          <w:lang w:val="hy-AM"/>
        </w:rPr>
        <w:t xml:space="preserve">   </w:t>
      </w:r>
      <w:r w:rsidRPr="00804019">
        <w:rPr>
          <w:rFonts w:ascii="Arial Unicode" w:hAnsi="Arial Unicode"/>
          <w:sz w:val="16"/>
          <w:szCs w:val="16"/>
          <w:lang w:val="hy-AM"/>
        </w:rPr>
        <w:t xml:space="preserve">                                                                             հեռախոսի համարը</w:t>
      </w:r>
    </w:p>
    <w:p w:rsidR="00025AC0" w:rsidRPr="00804019" w:rsidRDefault="00025AC0" w:rsidP="00025AC0">
      <w:pPr>
        <w:ind w:firstLine="709"/>
        <w:jc w:val="both"/>
        <w:rPr>
          <w:rFonts w:ascii="Arial Unicode" w:hAnsi="Arial Unicode"/>
          <w:sz w:val="20"/>
          <w:lang w:val="es-ES"/>
        </w:rPr>
      </w:pPr>
      <w:r w:rsidRPr="00804019">
        <w:rPr>
          <w:rFonts w:ascii="Arial Unicode" w:hAnsi="Arial Unicode" w:cs="Arial"/>
          <w:sz w:val="20"/>
          <w:szCs w:val="20"/>
          <w:lang w:val="es-ES"/>
        </w:rPr>
        <w:t>Սույնով</w:t>
      </w:r>
      <w:r w:rsidRPr="00804019">
        <w:rPr>
          <w:rFonts w:ascii="Arial Unicode" w:hAnsi="Arial Unicode"/>
          <w:sz w:val="20"/>
          <w:lang w:val="hy-AM"/>
        </w:rPr>
        <w:t xml:space="preserve">  </w:t>
      </w:r>
      <w:r w:rsidRPr="00804019">
        <w:rPr>
          <w:rFonts w:ascii="Arial Unicode" w:hAnsi="Arial Unicode"/>
          <w:sz w:val="20"/>
          <w:u w:val="single"/>
          <w:lang w:val="hy-AM"/>
        </w:rPr>
        <w:t xml:space="preserve">                                                </w:t>
      </w:r>
      <w:r w:rsidRPr="00804019">
        <w:rPr>
          <w:rFonts w:ascii="Arial Unicode" w:hAnsi="Arial Unicode"/>
          <w:sz w:val="20"/>
          <w:u w:val="single"/>
          <w:lang w:val="es-ES"/>
        </w:rPr>
        <w:t xml:space="preserve">                         </w:t>
      </w:r>
      <w:r w:rsidRPr="00804019">
        <w:rPr>
          <w:rFonts w:ascii="Arial Unicode" w:hAnsi="Arial Unicode"/>
          <w:sz w:val="20"/>
          <w:u w:val="single"/>
          <w:lang w:val="hy-AM"/>
        </w:rPr>
        <w:t xml:space="preserve">          </w:t>
      </w:r>
      <w:r w:rsidRPr="00804019">
        <w:rPr>
          <w:rFonts w:ascii="Arial Unicode" w:hAnsi="Arial Unicode"/>
          <w:lang w:val="hy-AM"/>
        </w:rPr>
        <w:t>-</w:t>
      </w:r>
      <w:r w:rsidRPr="00804019">
        <w:rPr>
          <w:rFonts w:ascii="Arial Unicode" w:hAnsi="Arial Unicode" w:cs="Arial"/>
          <w:sz w:val="20"/>
          <w:szCs w:val="20"/>
          <w:lang w:val="es-ES"/>
        </w:rPr>
        <w:t>ն հայտարարում և հավաստում է, որ՝</w:t>
      </w:r>
      <w:r w:rsidRPr="00804019">
        <w:rPr>
          <w:rFonts w:ascii="Arial Unicode" w:hAnsi="Arial Unicode" w:cs="Arial"/>
          <w:lang w:val="hy-AM"/>
        </w:rPr>
        <w:t xml:space="preserve"> </w:t>
      </w:r>
    </w:p>
    <w:p w:rsidR="00025AC0" w:rsidRPr="00804019" w:rsidRDefault="00025AC0" w:rsidP="00025AC0">
      <w:pPr>
        <w:jc w:val="both"/>
        <w:rPr>
          <w:rFonts w:ascii="Arial Unicode" w:hAnsi="Arial Unicode"/>
          <w:i/>
          <w:sz w:val="16"/>
          <w:vertAlign w:val="superscript"/>
          <w:lang w:val="es-ES"/>
        </w:rPr>
      </w:pP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es-ES"/>
        </w:rPr>
        <w:t xml:space="preserve">                                    </w:t>
      </w:r>
      <w:r w:rsidRPr="00804019">
        <w:rPr>
          <w:rFonts w:ascii="Arial Unicode" w:hAnsi="Arial Unicode" w:cs="Sylfaen"/>
          <w:vertAlign w:val="superscript"/>
          <w:lang w:val="hy-AM"/>
        </w:rPr>
        <w:t>մասնակցի անվանում</w:t>
      </w:r>
    </w:p>
    <w:p w:rsidR="00025AC0" w:rsidRPr="00804019" w:rsidRDefault="00025AC0" w:rsidP="00025AC0">
      <w:pPr>
        <w:ind w:firstLine="708"/>
        <w:jc w:val="both"/>
        <w:rPr>
          <w:rFonts w:ascii="Arial Unicode" w:hAnsi="Arial Unicode" w:cs="Sylfaen"/>
          <w:sz w:val="20"/>
          <w:lang w:val="hy-AM"/>
        </w:rPr>
      </w:pPr>
      <w:r w:rsidRPr="00804019">
        <w:rPr>
          <w:rFonts w:ascii="Arial Unicode" w:hAnsi="Arial Unicode" w:cs="Arial"/>
          <w:sz w:val="20"/>
          <w:szCs w:val="20"/>
          <w:lang w:val="es-ES"/>
        </w:rPr>
        <w:t xml:space="preserve">1) բավարարում է </w:t>
      </w:r>
      <w:r w:rsidR="00A855BD" w:rsidRPr="00804019">
        <w:rPr>
          <w:rFonts w:ascii="Arial Unicode" w:hAnsi="Arial Unicode"/>
          <w:i/>
          <w:sz w:val="16"/>
          <w:szCs w:val="16"/>
          <w:lang w:val="af-ZA"/>
        </w:rPr>
        <w:t xml:space="preserve">ՎՁՄ ԵՀ ԳՀ </w:t>
      </w:r>
      <w:r w:rsidR="00A855BD" w:rsidRPr="00804019">
        <w:rPr>
          <w:rFonts w:ascii="Arial Unicode" w:hAnsi="Arial Unicode" w:cs="Sylfaen"/>
          <w:i/>
          <w:sz w:val="16"/>
          <w:szCs w:val="16"/>
          <w:lang w:val="af-ZA"/>
        </w:rPr>
        <w:t>ԲՄԱՇՁԲ</w:t>
      </w:r>
      <w:r w:rsidR="00A855BD" w:rsidRPr="00804019">
        <w:rPr>
          <w:rFonts w:ascii="Arial Unicode" w:hAnsi="Arial Unicode"/>
          <w:i/>
          <w:sz w:val="16"/>
          <w:szCs w:val="16"/>
          <w:u w:val="single"/>
          <w:lang w:val="af-ZA"/>
        </w:rPr>
        <w:t xml:space="preserve">  2021  /0 5 </w:t>
      </w:r>
      <w:r w:rsidRPr="00804019">
        <w:rPr>
          <w:rFonts w:ascii="Arial Unicode" w:hAnsi="Arial Unicode" w:cs="Arial"/>
          <w:sz w:val="16"/>
          <w:szCs w:val="16"/>
          <w:lang w:val="es-ES"/>
        </w:rPr>
        <w:t>ծածկագրով</w:t>
      </w:r>
      <w:r w:rsidRPr="00804019">
        <w:rPr>
          <w:rFonts w:ascii="Arial Unicode" w:hAnsi="Arial Unicode" w:cs="Arial"/>
          <w:sz w:val="20"/>
          <w:szCs w:val="20"/>
          <w:lang w:val="es-ES"/>
        </w:rPr>
        <w:t xml:space="preserve">  բաց մրցույթի հրավերով սահմանված մասնակցության իրավունքի պահանջներին </w:t>
      </w:r>
      <w:r w:rsidRPr="00804019">
        <w:rPr>
          <w:rFonts w:ascii="Arial Unicode" w:hAnsi="Arial Unicode" w:cs="Arial"/>
          <w:sz w:val="20"/>
          <w:szCs w:val="20"/>
          <w:lang w:val="hy-AM"/>
        </w:rPr>
        <w:t xml:space="preserve"> և </w:t>
      </w:r>
      <w:r w:rsidRPr="00804019">
        <w:rPr>
          <w:rFonts w:ascii="Arial Unicode" w:hAnsi="Arial Unicode"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804019">
        <w:rPr>
          <w:rStyle w:val="af8"/>
          <w:rFonts w:ascii="Arial Unicode" w:hAnsi="Arial Unicode" w:cs="Sylfaen"/>
          <w:sz w:val="20"/>
          <w:lang w:val="hy-AM"/>
        </w:rPr>
        <w:footnoteReference w:id="13"/>
      </w:r>
      <w:r w:rsidRPr="00804019">
        <w:rPr>
          <w:rFonts w:ascii="Arial Unicode" w:hAnsi="Arial Unicode" w:cs="Sylfaen"/>
          <w:sz w:val="20"/>
          <w:lang w:val="es-ES"/>
        </w:rPr>
        <w:t>.</w:t>
      </w:r>
      <w:r w:rsidRPr="00804019">
        <w:rPr>
          <w:rFonts w:ascii="Arial Unicode" w:hAnsi="Arial Unicode" w:cs="Sylfaen"/>
          <w:sz w:val="20"/>
          <w:lang w:val="hy-AM"/>
        </w:rPr>
        <w:t xml:space="preserve"> </w:t>
      </w:r>
    </w:p>
    <w:p w:rsidR="00025AC0" w:rsidRPr="00804019" w:rsidRDefault="00025AC0" w:rsidP="00025AC0">
      <w:pPr>
        <w:ind w:firstLine="708"/>
        <w:jc w:val="both"/>
        <w:rPr>
          <w:rFonts w:ascii="Arial Unicode" w:hAnsi="Arial Unicode" w:cs="Arial"/>
          <w:sz w:val="22"/>
          <w:szCs w:val="22"/>
          <w:lang w:val="es-ES"/>
        </w:rPr>
      </w:pPr>
      <w:r w:rsidRPr="00804019">
        <w:rPr>
          <w:rFonts w:ascii="Arial Unicode" w:hAnsi="Arial Unicode" w:cs="Arial"/>
          <w:sz w:val="20"/>
          <w:szCs w:val="20"/>
          <w:lang w:val="hy-AM"/>
        </w:rPr>
        <w:t>2</w:t>
      </w:r>
      <w:r w:rsidRPr="00804019">
        <w:rPr>
          <w:rFonts w:ascii="Arial Unicode" w:hAnsi="Arial Unicode" w:cs="Arial"/>
          <w:sz w:val="20"/>
          <w:szCs w:val="20"/>
          <w:lang w:val="es-ES"/>
        </w:rPr>
        <w:t xml:space="preserve">) </w:t>
      </w:r>
      <w:r w:rsidR="00A855BD" w:rsidRPr="00804019">
        <w:rPr>
          <w:rFonts w:ascii="Arial Unicode" w:hAnsi="Arial Unicode"/>
          <w:i/>
          <w:sz w:val="16"/>
          <w:szCs w:val="16"/>
          <w:lang w:val="af-ZA"/>
        </w:rPr>
        <w:t xml:space="preserve">ՎՁՄ ԵՀ ԳՀ </w:t>
      </w:r>
      <w:r w:rsidR="00A855BD" w:rsidRPr="00804019">
        <w:rPr>
          <w:rFonts w:ascii="Arial Unicode" w:hAnsi="Arial Unicode" w:cs="Sylfaen"/>
          <w:i/>
          <w:sz w:val="16"/>
          <w:szCs w:val="16"/>
          <w:lang w:val="af-ZA"/>
        </w:rPr>
        <w:t>ԲՄԱՇՁԲ</w:t>
      </w:r>
      <w:r w:rsidR="00A855BD" w:rsidRPr="00804019">
        <w:rPr>
          <w:rFonts w:ascii="Arial Unicode" w:hAnsi="Arial Unicode"/>
          <w:i/>
          <w:sz w:val="16"/>
          <w:szCs w:val="16"/>
          <w:u w:val="single"/>
          <w:lang w:val="af-ZA"/>
        </w:rPr>
        <w:t xml:space="preserve">  2021  /05</w:t>
      </w:r>
      <w:r w:rsidR="00A855BD" w:rsidRPr="00804019">
        <w:rPr>
          <w:rFonts w:ascii="Arial Unicode" w:hAnsi="Arial Unicode" w:cs="Arial"/>
          <w:sz w:val="16"/>
          <w:szCs w:val="16"/>
          <w:lang w:val="es-ES"/>
        </w:rPr>
        <w:t xml:space="preserve">   </w:t>
      </w:r>
      <w:r w:rsidRPr="00804019">
        <w:rPr>
          <w:rFonts w:ascii="Arial Unicode" w:hAnsi="Arial Unicode" w:cs="Arial"/>
          <w:sz w:val="20"/>
          <w:szCs w:val="20"/>
          <w:lang w:val="es-ES"/>
        </w:rPr>
        <w:t>ծածկագրով բաց մրցույթին մասնակցելու շրջանակում`</w:t>
      </w:r>
      <w:r w:rsidRPr="00804019">
        <w:rPr>
          <w:rFonts w:ascii="Arial Unicode" w:hAnsi="Arial Unicode" w:cs="Sylfaen"/>
          <w:sz w:val="22"/>
          <w:szCs w:val="22"/>
          <w:lang w:val="es-ES"/>
        </w:rPr>
        <w:t xml:space="preserve">  </w:t>
      </w:r>
    </w:p>
    <w:p w:rsidR="00025AC0" w:rsidRPr="00804019" w:rsidRDefault="00025AC0" w:rsidP="00025AC0">
      <w:pPr>
        <w:numPr>
          <w:ilvl w:val="0"/>
          <w:numId w:val="18"/>
        </w:numPr>
        <w:ind w:left="0" w:firstLine="720"/>
        <w:jc w:val="both"/>
        <w:rPr>
          <w:rFonts w:ascii="Arial Unicode" w:hAnsi="Arial Unicode" w:cs="Arial"/>
          <w:sz w:val="20"/>
          <w:szCs w:val="20"/>
          <w:lang w:val="es-ES"/>
        </w:rPr>
      </w:pPr>
      <w:r w:rsidRPr="00804019">
        <w:rPr>
          <w:rFonts w:ascii="Arial Unicode" w:hAnsi="Arial Unicode" w:cs="Arial"/>
          <w:sz w:val="20"/>
          <w:szCs w:val="20"/>
          <w:lang w:val="es-ES"/>
        </w:rPr>
        <w:t>թույլ չի տվել և (կամ) թույլ չի տալու գերիշխող դիրքի չարաշահում և հակամրցակցային համաձայնություն,</w:t>
      </w:r>
    </w:p>
    <w:p w:rsidR="00025AC0" w:rsidRPr="00804019" w:rsidRDefault="00025AC0" w:rsidP="00025AC0">
      <w:pPr>
        <w:numPr>
          <w:ilvl w:val="0"/>
          <w:numId w:val="18"/>
        </w:numPr>
        <w:ind w:left="0" w:firstLine="720"/>
        <w:jc w:val="both"/>
        <w:rPr>
          <w:rFonts w:ascii="Arial Unicode" w:hAnsi="Arial Unicode"/>
          <w:sz w:val="22"/>
          <w:szCs w:val="22"/>
          <w:lang w:val="es-ES"/>
        </w:rPr>
      </w:pPr>
      <w:r w:rsidRPr="00804019">
        <w:rPr>
          <w:rFonts w:ascii="Arial Unicode" w:hAnsi="Arial Unicode" w:cs="Arial"/>
          <w:sz w:val="20"/>
          <w:szCs w:val="20"/>
          <w:lang w:val="es-ES"/>
        </w:rPr>
        <w:t>բացակայում է հրավերով սահմանված`</w:t>
      </w:r>
      <w:r w:rsidRPr="00804019">
        <w:rPr>
          <w:rFonts w:ascii="Arial Unicode" w:hAnsi="Arial Unicode"/>
          <w:sz w:val="22"/>
          <w:szCs w:val="22"/>
          <w:lang w:val="es-ES"/>
        </w:rPr>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cs="Arial"/>
          <w:sz w:val="20"/>
          <w:szCs w:val="20"/>
          <w:lang w:val="es-ES"/>
        </w:rPr>
        <w:t>-ին</w:t>
      </w:r>
      <w:r w:rsidRPr="00804019">
        <w:rPr>
          <w:rFonts w:ascii="Arial Unicode" w:hAnsi="Arial Unicode"/>
          <w:sz w:val="22"/>
          <w:szCs w:val="22"/>
          <w:lang w:val="es-ES"/>
        </w:rPr>
        <w:t xml:space="preserve"> </w:t>
      </w:r>
    </w:p>
    <w:p w:rsidR="00025AC0" w:rsidRPr="00804019" w:rsidRDefault="00025AC0" w:rsidP="00025AC0">
      <w:pPr>
        <w:jc w:val="both"/>
        <w:rPr>
          <w:rFonts w:ascii="Arial Unicode" w:hAnsi="Arial Unicode" w:cs="Arial"/>
          <w:vertAlign w:val="superscript"/>
          <w:lang w:val="hy-AM"/>
        </w:rPr>
      </w:pPr>
      <w:r w:rsidRPr="00804019">
        <w:rPr>
          <w:rFonts w:ascii="Arial Unicode" w:hAnsi="Arial Unicode"/>
          <w:vertAlign w:val="superscript"/>
          <w:lang w:val="es-ES"/>
        </w:rPr>
        <w:t xml:space="preserve"> </w:t>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r>
      <w:r w:rsidRPr="00804019">
        <w:rPr>
          <w:rFonts w:ascii="Arial Unicode" w:hAnsi="Arial Unicode"/>
          <w:vertAlign w:val="superscript"/>
          <w:lang w:val="es-ES"/>
        </w:rPr>
        <w:tab/>
        <w:t xml:space="preserve">      </w:t>
      </w:r>
      <w:r w:rsidRPr="00804019">
        <w:rPr>
          <w:rFonts w:ascii="Arial Unicode" w:hAnsi="Arial Unicode" w:cs="Sylfaen"/>
          <w:vertAlign w:val="superscript"/>
          <w:lang w:val="hy-AM"/>
        </w:rPr>
        <w:t>մասնակցի</w:t>
      </w:r>
      <w:r w:rsidRPr="00804019">
        <w:rPr>
          <w:rFonts w:ascii="Arial Unicode" w:hAnsi="Arial Unicode" w:cs="Arial"/>
          <w:vertAlign w:val="superscript"/>
          <w:lang w:val="hy-AM"/>
        </w:rPr>
        <w:t xml:space="preserve"> </w:t>
      </w:r>
      <w:r w:rsidRPr="00804019">
        <w:rPr>
          <w:rFonts w:ascii="Arial Unicode" w:hAnsi="Arial Unicode" w:cs="Sylfaen"/>
          <w:vertAlign w:val="superscript"/>
          <w:lang w:val="hy-AM"/>
        </w:rPr>
        <w:t>անվանումը</w:t>
      </w:r>
      <w:r w:rsidRPr="00804019">
        <w:rPr>
          <w:rFonts w:ascii="Arial Unicode" w:hAnsi="Arial Unicode" w:cs="Arial"/>
          <w:vertAlign w:val="superscript"/>
          <w:lang w:val="hy-AM"/>
        </w:rPr>
        <w:t xml:space="preserve"> </w:t>
      </w:r>
    </w:p>
    <w:p w:rsidR="00025AC0" w:rsidRPr="00804019" w:rsidRDefault="00025AC0" w:rsidP="00025AC0">
      <w:pPr>
        <w:jc w:val="both"/>
        <w:rPr>
          <w:rFonts w:ascii="Arial Unicode" w:hAnsi="Arial Unicode"/>
          <w:sz w:val="22"/>
          <w:szCs w:val="22"/>
          <w:u w:val="single"/>
          <w:lang w:val="es-ES"/>
        </w:rPr>
      </w:pPr>
      <w:r w:rsidRPr="00804019">
        <w:rPr>
          <w:rFonts w:ascii="Arial Unicode" w:hAnsi="Arial Unicode" w:cs="Arial"/>
          <w:sz w:val="20"/>
          <w:szCs w:val="20"/>
          <w:lang w:val="es-ES"/>
        </w:rPr>
        <w:t>փոխկապակցված անձանց և (կամ)</w:t>
      </w:r>
      <w:r w:rsidRPr="00804019">
        <w:rPr>
          <w:rFonts w:ascii="Arial Unicode" w:hAnsi="Arial Unicode"/>
          <w:sz w:val="22"/>
          <w:szCs w:val="22"/>
          <w:lang w:val="es-ES"/>
        </w:rPr>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cs="Arial"/>
          <w:sz w:val="20"/>
          <w:szCs w:val="20"/>
          <w:lang w:val="es-ES"/>
        </w:rPr>
        <w:t>-ի</w:t>
      </w:r>
      <w:r w:rsidRPr="00804019">
        <w:rPr>
          <w:rFonts w:ascii="Arial Unicode" w:hAnsi="Arial Unicode"/>
          <w:sz w:val="22"/>
          <w:szCs w:val="22"/>
          <w:u w:val="single"/>
          <w:lang w:val="es-ES"/>
        </w:rPr>
        <w:t xml:space="preserve">  </w:t>
      </w:r>
    </w:p>
    <w:p w:rsidR="00025AC0" w:rsidRPr="00804019" w:rsidRDefault="00025AC0" w:rsidP="00025AC0">
      <w:pPr>
        <w:jc w:val="both"/>
        <w:rPr>
          <w:rFonts w:ascii="Arial Unicode" w:hAnsi="Arial Unicode"/>
          <w:sz w:val="22"/>
          <w:szCs w:val="22"/>
          <w:u w:val="single"/>
          <w:lang w:val="es-ES"/>
        </w:rPr>
      </w:pP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hy-AM"/>
        </w:rPr>
        <w:t>մասնակցի</w:t>
      </w:r>
      <w:r w:rsidRPr="00804019">
        <w:rPr>
          <w:rFonts w:ascii="Arial Unicode" w:hAnsi="Arial Unicode" w:cs="Arial"/>
          <w:vertAlign w:val="superscript"/>
          <w:lang w:val="hy-AM"/>
        </w:rPr>
        <w:t xml:space="preserve"> </w:t>
      </w:r>
      <w:r w:rsidRPr="00804019">
        <w:rPr>
          <w:rFonts w:ascii="Arial Unicode" w:hAnsi="Arial Unicode" w:cs="Sylfaen"/>
          <w:vertAlign w:val="superscript"/>
          <w:lang w:val="hy-AM"/>
        </w:rPr>
        <w:t>անվանումը</w:t>
      </w:r>
    </w:p>
    <w:p w:rsidR="00025AC0" w:rsidRPr="00804019" w:rsidRDefault="00025AC0" w:rsidP="00025AC0">
      <w:pPr>
        <w:jc w:val="both"/>
        <w:rPr>
          <w:rFonts w:ascii="Arial Unicode" w:hAnsi="Arial Unicode"/>
          <w:sz w:val="22"/>
          <w:szCs w:val="22"/>
          <w:u w:val="single"/>
          <w:lang w:val="es-ES"/>
        </w:rPr>
      </w:pPr>
      <w:r w:rsidRPr="00804019">
        <w:rPr>
          <w:rFonts w:ascii="Arial Unicode" w:hAnsi="Arial Unicode" w:cs="Arial"/>
          <w:sz w:val="20"/>
          <w:szCs w:val="20"/>
          <w:lang w:val="es-ES"/>
        </w:rPr>
        <w:t>կողմից հիմնադրված կամ ավելի քան հիսուն տոկոս</w:t>
      </w:r>
      <w:r w:rsidRPr="00804019">
        <w:rPr>
          <w:rFonts w:ascii="Arial Unicode" w:hAnsi="Arial Unicode"/>
          <w:sz w:val="22"/>
          <w:szCs w:val="22"/>
          <w:lang w:val="es-ES"/>
        </w:rPr>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r>
      <w:r w:rsidRPr="00804019">
        <w:rPr>
          <w:rFonts w:ascii="Arial Unicode" w:hAnsi="Arial Unicode"/>
          <w:sz w:val="22"/>
          <w:szCs w:val="22"/>
          <w:u w:val="single"/>
          <w:lang w:val="es-ES"/>
        </w:rPr>
        <w:tab/>
        <w:t xml:space="preserve">                   </w:t>
      </w:r>
      <w:r w:rsidRPr="00804019">
        <w:rPr>
          <w:rFonts w:ascii="Arial Unicode" w:hAnsi="Arial Unicode" w:cs="Arial"/>
          <w:sz w:val="20"/>
          <w:szCs w:val="20"/>
          <w:lang w:val="es-ES"/>
        </w:rPr>
        <w:t>-ին</w:t>
      </w:r>
    </w:p>
    <w:p w:rsidR="00025AC0" w:rsidRPr="00804019" w:rsidRDefault="00025AC0" w:rsidP="00025AC0">
      <w:pPr>
        <w:jc w:val="both"/>
        <w:rPr>
          <w:rFonts w:ascii="Arial Unicode" w:hAnsi="Arial Unicode"/>
          <w:sz w:val="22"/>
          <w:szCs w:val="22"/>
          <w:lang w:val="es-ES"/>
        </w:rPr>
      </w:pPr>
      <w:r w:rsidRPr="00804019">
        <w:rPr>
          <w:rFonts w:ascii="Arial Unicode" w:hAnsi="Arial Unicode" w:cs="Sylfaen"/>
          <w:vertAlign w:val="superscript"/>
          <w:lang w:val="es-ES"/>
        </w:rPr>
        <w:t xml:space="preserve">                                                                     </w:t>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es-ES"/>
        </w:rPr>
        <w:tab/>
      </w:r>
      <w:r w:rsidRPr="00804019">
        <w:rPr>
          <w:rFonts w:ascii="Arial Unicode" w:hAnsi="Arial Unicode" w:cs="Sylfaen"/>
          <w:vertAlign w:val="superscript"/>
          <w:lang w:val="hy-AM"/>
        </w:rPr>
        <w:t>մասնակցի</w:t>
      </w:r>
      <w:r w:rsidRPr="00804019">
        <w:rPr>
          <w:rFonts w:ascii="Arial Unicode" w:hAnsi="Arial Unicode" w:cs="Arial"/>
          <w:vertAlign w:val="superscript"/>
          <w:lang w:val="hy-AM"/>
        </w:rPr>
        <w:t xml:space="preserve"> </w:t>
      </w:r>
      <w:r w:rsidRPr="00804019">
        <w:rPr>
          <w:rFonts w:ascii="Arial Unicode" w:hAnsi="Arial Unicode" w:cs="Sylfaen"/>
          <w:vertAlign w:val="superscript"/>
          <w:lang w:val="hy-AM"/>
        </w:rPr>
        <w:t>անվանումը</w:t>
      </w:r>
    </w:p>
    <w:p w:rsidR="00025AC0" w:rsidRPr="00804019" w:rsidRDefault="00025AC0" w:rsidP="00025AC0">
      <w:pPr>
        <w:jc w:val="both"/>
        <w:rPr>
          <w:rFonts w:ascii="Arial Unicode" w:hAnsi="Arial Unicode" w:cs="Arial"/>
          <w:sz w:val="20"/>
          <w:szCs w:val="20"/>
          <w:lang w:val="es-ES"/>
        </w:rPr>
      </w:pPr>
      <w:r w:rsidRPr="00804019">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025AC0" w:rsidRPr="00804019" w:rsidRDefault="00025AC0" w:rsidP="00025AC0">
      <w:pPr>
        <w:numPr>
          <w:ilvl w:val="0"/>
          <w:numId w:val="18"/>
        </w:numPr>
        <w:ind w:left="0" w:firstLine="720"/>
        <w:jc w:val="both"/>
        <w:rPr>
          <w:rFonts w:ascii="Arial Unicode" w:hAnsi="Arial Unicode" w:cs="Sylfaen"/>
          <w:sz w:val="20"/>
          <w:lang w:val="es-ES"/>
        </w:rPr>
      </w:pPr>
      <w:r w:rsidRPr="00804019">
        <w:rPr>
          <w:rFonts w:ascii="Arial Unicode" w:hAnsi="Arial Unicode" w:cs="Arial"/>
          <w:sz w:val="20"/>
          <w:szCs w:val="20"/>
          <w:lang w:val="es-ES"/>
        </w:rPr>
        <w:t>ստորև ներկայացնում է հայտը ներկայացնելու օրվա դրությամբ ա</w:t>
      </w:r>
      <w:r w:rsidRPr="00804019">
        <w:rPr>
          <w:rFonts w:ascii="Arial Unicode" w:hAnsi="Arial Unicode" w:cs="Sylfaen"/>
          <w:sz w:val="20"/>
        </w:rPr>
        <w:t>յն</w:t>
      </w:r>
      <w:r w:rsidRPr="00804019">
        <w:rPr>
          <w:rFonts w:ascii="Arial Unicode" w:hAnsi="Arial Unicode" w:cs="Sylfaen"/>
          <w:sz w:val="20"/>
          <w:lang w:val="es-ES"/>
        </w:rPr>
        <w:t xml:space="preserve"> </w:t>
      </w:r>
      <w:r w:rsidRPr="00804019">
        <w:rPr>
          <w:rFonts w:ascii="Arial Unicode" w:hAnsi="Arial Unicode" w:cs="Sylfaen"/>
          <w:sz w:val="20"/>
        </w:rPr>
        <w:t>ֆիզիկական</w:t>
      </w:r>
      <w:r w:rsidRPr="00804019">
        <w:rPr>
          <w:rFonts w:ascii="Arial Unicode" w:hAnsi="Arial Unicode" w:cs="Sylfaen"/>
          <w:sz w:val="20"/>
          <w:lang w:val="es-ES"/>
        </w:rPr>
        <w:t xml:space="preserve"> </w:t>
      </w:r>
      <w:r w:rsidRPr="00804019">
        <w:rPr>
          <w:rFonts w:ascii="Arial Unicode" w:hAnsi="Arial Unicode" w:cs="Sylfaen"/>
          <w:sz w:val="20"/>
        </w:rPr>
        <w:t>անձի</w:t>
      </w:r>
      <w:r w:rsidRPr="00804019">
        <w:rPr>
          <w:rFonts w:ascii="Arial Unicode" w:hAnsi="Arial Unicode" w:cs="Sylfaen"/>
          <w:sz w:val="20"/>
          <w:lang w:val="es-ES"/>
        </w:rPr>
        <w:t xml:space="preserve"> (</w:t>
      </w:r>
      <w:r w:rsidRPr="00804019">
        <w:rPr>
          <w:rFonts w:ascii="Arial Unicode" w:hAnsi="Arial Unicode" w:cs="Sylfaen"/>
          <w:sz w:val="20"/>
        </w:rPr>
        <w:t>անձանց</w:t>
      </w:r>
      <w:r w:rsidRPr="00804019">
        <w:rPr>
          <w:rFonts w:ascii="Arial Unicode" w:hAnsi="Arial Unicode" w:cs="Sylfaen"/>
          <w:sz w:val="20"/>
          <w:lang w:val="es-ES"/>
        </w:rPr>
        <w:t xml:space="preserve">) </w:t>
      </w:r>
      <w:r w:rsidRPr="00804019">
        <w:rPr>
          <w:rFonts w:ascii="Arial Unicode" w:hAnsi="Arial Unicode" w:cs="Sylfaen"/>
          <w:sz w:val="20"/>
        </w:rPr>
        <w:t>տվյալները</w:t>
      </w:r>
      <w:r w:rsidRPr="00804019">
        <w:rPr>
          <w:rFonts w:ascii="Arial Unicode" w:hAnsi="Arial Unicode" w:cs="Sylfaen"/>
          <w:sz w:val="20"/>
          <w:lang w:val="es-ES"/>
        </w:rPr>
        <w:t xml:space="preserve">, </w:t>
      </w:r>
      <w:r w:rsidRPr="00804019">
        <w:rPr>
          <w:rFonts w:ascii="Arial Unicode" w:hAnsi="Arial Unicode" w:cs="Sylfaen"/>
          <w:sz w:val="20"/>
        </w:rPr>
        <w:t>ով</w:t>
      </w:r>
      <w:r w:rsidRPr="00804019">
        <w:rPr>
          <w:rFonts w:ascii="Arial Unicode" w:hAnsi="Arial Unicode" w:cs="Sylfaen"/>
          <w:sz w:val="20"/>
          <w:lang w:val="es-ES"/>
        </w:rPr>
        <w:t xml:space="preserve"> </w:t>
      </w:r>
      <w:r w:rsidRPr="00804019">
        <w:rPr>
          <w:rFonts w:ascii="Arial Unicode" w:hAnsi="Arial Unicode" w:cs="Sylfaen"/>
          <w:sz w:val="20"/>
        </w:rPr>
        <w:t>ուղղակի</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անուղղակի</w:t>
      </w:r>
      <w:r w:rsidRPr="00804019">
        <w:rPr>
          <w:rFonts w:ascii="Arial Unicode" w:hAnsi="Arial Unicode" w:cs="Sylfaen"/>
          <w:sz w:val="20"/>
          <w:lang w:val="es-ES"/>
        </w:rPr>
        <w:t xml:space="preserve"> </w:t>
      </w:r>
      <w:r w:rsidRPr="00804019">
        <w:rPr>
          <w:rFonts w:ascii="Arial Unicode" w:hAnsi="Arial Unicode" w:cs="Sylfaen"/>
          <w:sz w:val="20"/>
        </w:rPr>
        <w:t>ունի</w:t>
      </w:r>
      <w:r w:rsidRPr="00804019">
        <w:rPr>
          <w:rFonts w:ascii="Arial Unicode" w:hAnsi="Arial Unicode" w:cs="Sylfaen"/>
          <w:sz w:val="20"/>
          <w:lang w:val="es-ES"/>
        </w:rPr>
        <w:t xml:space="preserve"> </w:t>
      </w:r>
      <w:r w:rsidRPr="00804019">
        <w:rPr>
          <w:rFonts w:ascii="Arial Unicode" w:hAnsi="Arial Unicode" w:cs="Sylfaen"/>
          <w:sz w:val="20"/>
        </w:rPr>
        <w:t>մասնակցի</w:t>
      </w:r>
      <w:r w:rsidRPr="00804019">
        <w:rPr>
          <w:rFonts w:ascii="Arial Unicode" w:hAnsi="Arial Unicode" w:cs="Sylfaen"/>
          <w:sz w:val="20"/>
          <w:lang w:val="es-ES"/>
        </w:rPr>
        <w:t xml:space="preserve"> </w:t>
      </w:r>
      <w:r w:rsidRPr="00804019">
        <w:rPr>
          <w:rFonts w:ascii="Arial Unicode" w:hAnsi="Arial Unicode" w:cs="Sylfaen"/>
          <w:sz w:val="20"/>
        </w:rPr>
        <w:t>կանոնադրական</w:t>
      </w:r>
      <w:r w:rsidRPr="00804019">
        <w:rPr>
          <w:rFonts w:ascii="Arial Unicode" w:hAnsi="Arial Unicode" w:cs="Sylfaen"/>
          <w:sz w:val="20"/>
          <w:lang w:val="es-ES"/>
        </w:rPr>
        <w:t xml:space="preserve"> </w:t>
      </w:r>
      <w:r w:rsidRPr="00804019">
        <w:rPr>
          <w:rFonts w:ascii="Arial Unicode" w:hAnsi="Arial Unicode" w:cs="Sylfaen"/>
          <w:sz w:val="20"/>
        </w:rPr>
        <w:t>կապիտալում</w:t>
      </w:r>
      <w:r w:rsidRPr="00804019">
        <w:rPr>
          <w:rFonts w:ascii="Arial Unicode" w:hAnsi="Arial Unicode" w:cs="Sylfaen"/>
          <w:sz w:val="20"/>
          <w:lang w:val="es-ES"/>
        </w:rPr>
        <w:t xml:space="preserve"> </w:t>
      </w:r>
      <w:r w:rsidRPr="00804019">
        <w:rPr>
          <w:rFonts w:ascii="Arial Unicode" w:hAnsi="Arial Unicode" w:cs="Sylfaen"/>
          <w:sz w:val="20"/>
        </w:rPr>
        <w:t>քվեարկող</w:t>
      </w:r>
      <w:r w:rsidRPr="00804019">
        <w:rPr>
          <w:rFonts w:ascii="Arial Unicode" w:hAnsi="Arial Unicode" w:cs="Sylfaen"/>
          <w:sz w:val="20"/>
          <w:lang w:val="es-ES"/>
        </w:rPr>
        <w:t xml:space="preserve"> </w:t>
      </w:r>
      <w:r w:rsidRPr="00804019">
        <w:rPr>
          <w:rFonts w:ascii="Arial Unicode" w:hAnsi="Arial Unicode" w:cs="Sylfaen"/>
          <w:sz w:val="20"/>
        </w:rPr>
        <w:t>բաժնետոմսերի</w:t>
      </w:r>
      <w:r w:rsidRPr="00804019">
        <w:rPr>
          <w:rFonts w:ascii="Arial Unicode" w:hAnsi="Arial Unicode" w:cs="Sylfaen"/>
          <w:sz w:val="20"/>
          <w:lang w:val="es-ES"/>
        </w:rPr>
        <w:t xml:space="preserve"> (</w:t>
      </w:r>
      <w:r w:rsidRPr="00804019">
        <w:rPr>
          <w:rFonts w:ascii="Arial Unicode" w:hAnsi="Arial Unicode" w:cs="Sylfaen"/>
          <w:sz w:val="20"/>
        </w:rPr>
        <w:t>բաժնեմասերի</w:t>
      </w:r>
      <w:r w:rsidRPr="00804019">
        <w:rPr>
          <w:rFonts w:ascii="Arial Unicode" w:hAnsi="Arial Unicode" w:cs="Sylfaen"/>
          <w:sz w:val="20"/>
          <w:lang w:val="es-ES"/>
        </w:rPr>
        <w:t xml:space="preserve">, </w:t>
      </w:r>
      <w:r w:rsidRPr="00804019">
        <w:rPr>
          <w:rFonts w:ascii="Arial Unicode" w:hAnsi="Arial Unicode" w:cs="Sylfaen"/>
          <w:sz w:val="20"/>
        </w:rPr>
        <w:t>փայերի</w:t>
      </w:r>
      <w:r w:rsidRPr="00804019">
        <w:rPr>
          <w:rFonts w:ascii="Arial Unicode" w:hAnsi="Arial Unicode" w:cs="Sylfaen"/>
          <w:sz w:val="20"/>
          <w:lang w:val="es-ES"/>
        </w:rPr>
        <w:t xml:space="preserve">) </w:t>
      </w:r>
      <w:r w:rsidRPr="00804019">
        <w:rPr>
          <w:rFonts w:ascii="Arial Unicode" w:hAnsi="Arial Unicode" w:cs="Sylfaen"/>
          <w:sz w:val="20"/>
        </w:rPr>
        <w:t>ավել</w:t>
      </w:r>
      <w:r w:rsidRPr="00804019">
        <w:rPr>
          <w:rFonts w:ascii="Arial Unicode" w:hAnsi="Arial Unicode" w:cs="Sylfaen"/>
          <w:sz w:val="20"/>
          <w:lang w:val="es-ES"/>
        </w:rPr>
        <w:t xml:space="preserve"> </w:t>
      </w:r>
      <w:r w:rsidRPr="00804019">
        <w:rPr>
          <w:rFonts w:ascii="Arial Unicode" w:hAnsi="Arial Unicode" w:cs="Sylfaen"/>
          <w:sz w:val="20"/>
        </w:rPr>
        <w:t>քան</w:t>
      </w:r>
      <w:r w:rsidRPr="00804019">
        <w:rPr>
          <w:rFonts w:ascii="Arial Unicode" w:hAnsi="Arial Unicode" w:cs="Sylfaen"/>
          <w:sz w:val="20"/>
          <w:lang w:val="es-ES"/>
        </w:rPr>
        <w:t xml:space="preserve"> </w:t>
      </w:r>
      <w:r w:rsidRPr="00804019">
        <w:rPr>
          <w:rFonts w:ascii="Arial Unicode" w:hAnsi="Arial Unicode" w:cs="Sylfaen"/>
          <w:sz w:val="20"/>
        </w:rPr>
        <w:t>տաս</w:t>
      </w:r>
      <w:r w:rsidRPr="00804019">
        <w:rPr>
          <w:rFonts w:ascii="Arial Unicode" w:hAnsi="Arial Unicode" w:cs="Sylfaen"/>
          <w:sz w:val="20"/>
          <w:lang w:val="es-ES"/>
        </w:rPr>
        <w:t xml:space="preserve"> </w:t>
      </w:r>
      <w:r w:rsidRPr="00804019">
        <w:rPr>
          <w:rFonts w:ascii="Arial Unicode" w:hAnsi="Arial Unicode" w:cs="Sylfaen"/>
          <w:sz w:val="20"/>
        </w:rPr>
        <w:t>տոկոսը</w:t>
      </w:r>
      <w:r w:rsidRPr="00804019">
        <w:rPr>
          <w:rFonts w:ascii="Arial Unicode" w:hAnsi="Arial Unicode" w:cs="Sylfaen"/>
          <w:sz w:val="20"/>
          <w:lang w:val="es-ES"/>
        </w:rPr>
        <w:t xml:space="preserve">, </w:t>
      </w:r>
      <w:r w:rsidRPr="00804019">
        <w:rPr>
          <w:rFonts w:ascii="Arial Unicode" w:hAnsi="Arial Unicode" w:cs="Sylfaen"/>
          <w:sz w:val="20"/>
        </w:rPr>
        <w:t>ներառյալ</w:t>
      </w:r>
      <w:r w:rsidRPr="00804019">
        <w:rPr>
          <w:rFonts w:ascii="Arial Unicode" w:hAnsi="Arial Unicode" w:cs="Sylfaen"/>
          <w:sz w:val="20"/>
          <w:lang w:val="es-ES"/>
        </w:rPr>
        <w:t xml:space="preserve"> </w:t>
      </w:r>
      <w:r w:rsidRPr="00804019">
        <w:rPr>
          <w:rFonts w:ascii="Arial Unicode" w:hAnsi="Arial Unicode" w:cs="Sylfaen"/>
          <w:sz w:val="20"/>
        </w:rPr>
        <w:t>ըստ</w:t>
      </w:r>
      <w:r w:rsidRPr="00804019">
        <w:rPr>
          <w:rFonts w:ascii="Arial Unicode" w:hAnsi="Arial Unicode" w:cs="Sylfaen"/>
          <w:sz w:val="20"/>
          <w:lang w:val="es-ES"/>
        </w:rPr>
        <w:t xml:space="preserve"> </w:t>
      </w:r>
      <w:r w:rsidRPr="00804019">
        <w:rPr>
          <w:rFonts w:ascii="Arial Unicode" w:hAnsi="Arial Unicode" w:cs="Sylfaen"/>
          <w:sz w:val="20"/>
        </w:rPr>
        <w:t>ներկայացնողի</w:t>
      </w:r>
      <w:r w:rsidRPr="00804019">
        <w:rPr>
          <w:rFonts w:ascii="Arial Unicode" w:hAnsi="Arial Unicode" w:cs="Sylfaen"/>
          <w:sz w:val="20"/>
          <w:lang w:val="es-ES"/>
        </w:rPr>
        <w:t xml:space="preserve"> </w:t>
      </w:r>
      <w:r w:rsidRPr="00804019">
        <w:rPr>
          <w:rFonts w:ascii="Arial Unicode" w:hAnsi="Arial Unicode" w:cs="Sylfaen"/>
          <w:sz w:val="20"/>
        </w:rPr>
        <w:t>բաժնետոմսերը</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այն</w:t>
      </w:r>
      <w:r w:rsidRPr="00804019">
        <w:rPr>
          <w:rFonts w:ascii="Arial Unicode" w:hAnsi="Arial Unicode" w:cs="Sylfaen"/>
          <w:sz w:val="20"/>
          <w:lang w:val="es-ES"/>
        </w:rPr>
        <w:t xml:space="preserve"> </w:t>
      </w:r>
      <w:r w:rsidRPr="00804019">
        <w:rPr>
          <w:rFonts w:ascii="Arial Unicode" w:hAnsi="Arial Unicode" w:cs="Sylfaen"/>
          <w:sz w:val="20"/>
        </w:rPr>
        <w:t>անձի</w:t>
      </w:r>
      <w:r w:rsidRPr="00804019">
        <w:rPr>
          <w:rFonts w:ascii="Arial Unicode" w:hAnsi="Arial Unicode" w:cs="Sylfaen"/>
          <w:sz w:val="20"/>
          <w:lang w:val="es-ES"/>
        </w:rPr>
        <w:t xml:space="preserve"> (</w:t>
      </w:r>
      <w:r w:rsidRPr="00804019">
        <w:rPr>
          <w:rFonts w:ascii="Arial Unicode" w:hAnsi="Arial Unicode" w:cs="Sylfaen"/>
          <w:sz w:val="20"/>
        </w:rPr>
        <w:t>անձանց</w:t>
      </w:r>
      <w:r w:rsidRPr="00804019">
        <w:rPr>
          <w:rFonts w:ascii="Arial Unicode" w:hAnsi="Arial Unicode" w:cs="Sylfaen"/>
          <w:sz w:val="20"/>
          <w:lang w:val="es-ES"/>
        </w:rPr>
        <w:t xml:space="preserve">) </w:t>
      </w:r>
      <w:r w:rsidRPr="00804019">
        <w:rPr>
          <w:rFonts w:ascii="Arial Unicode" w:hAnsi="Arial Unicode" w:cs="Sylfaen"/>
          <w:sz w:val="20"/>
        </w:rPr>
        <w:t>տվյալները</w:t>
      </w:r>
      <w:r w:rsidRPr="00804019">
        <w:rPr>
          <w:rFonts w:ascii="Arial Unicode" w:hAnsi="Arial Unicode" w:cs="Sylfaen"/>
          <w:sz w:val="20"/>
          <w:lang w:val="es-ES"/>
        </w:rPr>
        <w:t xml:space="preserve">, </w:t>
      </w:r>
      <w:r w:rsidRPr="00804019">
        <w:rPr>
          <w:rFonts w:ascii="Arial Unicode" w:hAnsi="Arial Unicode" w:cs="Sylfaen"/>
          <w:sz w:val="20"/>
        </w:rPr>
        <w:t>ով</w:t>
      </w:r>
      <w:r w:rsidRPr="00804019">
        <w:rPr>
          <w:rFonts w:ascii="Arial Unicode" w:hAnsi="Arial Unicode" w:cs="Sylfaen"/>
          <w:sz w:val="20"/>
          <w:lang w:val="es-ES"/>
        </w:rPr>
        <w:t xml:space="preserve"> </w:t>
      </w:r>
      <w:r w:rsidRPr="00804019">
        <w:rPr>
          <w:rFonts w:ascii="Arial Unicode" w:hAnsi="Arial Unicode" w:cs="Sylfaen"/>
          <w:sz w:val="20"/>
        </w:rPr>
        <w:t>իրավունք</w:t>
      </w:r>
      <w:r w:rsidRPr="00804019">
        <w:rPr>
          <w:rFonts w:ascii="Arial Unicode" w:hAnsi="Arial Unicode" w:cs="Sylfaen"/>
          <w:sz w:val="20"/>
          <w:lang w:val="es-ES"/>
        </w:rPr>
        <w:t xml:space="preserve"> </w:t>
      </w:r>
      <w:r w:rsidRPr="00804019">
        <w:rPr>
          <w:rFonts w:ascii="Arial Unicode" w:hAnsi="Arial Unicode" w:cs="Sylfaen"/>
          <w:sz w:val="20"/>
        </w:rPr>
        <w:t>ունի</w:t>
      </w:r>
      <w:r w:rsidRPr="00804019">
        <w:rPr>
          <w:rFonts w:ascii="Arial Unicode" w:hAnsi="Arial Unicode" w:cs="Sylfaen"/>
          <w:sz w:val="20"/>
          <w:lang w:val="es-ES"/>
        </w:rPr>
        <w:t xml:space="preserve"> </w:t>
      </w:r>
      <w:r w:rsidRPr="00804019">
        <w:rPr>
          <w:rFonts w:ascii="Arial Unicode" w:hAnsi="Arial Unicode" w:cs="Sylfaen"/>
          <w:sz w:val="20"/>
        </w:rPr>
        <w:t>նշանակելու</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ազատելու</w:t>
      </w:r>
      <w:r w:rsidRPr="00804019">
        <w:rPr>
          <w:rFonts w:ascii="Arial Unicode" w:hAnsi="Arial Unicode" w:cs="Sylfaen"/>
          <w:sz w:val="20"/>
          <w:lang w:val="es-ES"/>
        </w:rPr>
        <w:t xml:space="preserve"> </w:t>
      </w:r>
      <w:r w:rsidRPr="00804019">
        <w:rPr>
          <w:rFonts w:ascii="Arial Unicode" w:hAnsi="Arial Unicode" w:cs="Sylfaen"/>
          <w:sz w:val="20"/>
        </w:rPr>
        <w:t>մասնակցի</w:t>
      </w:r>
      <w:r w:rsidRPr="00804019">
        <w:rPr>
          <w:rFonts w:ascii="Arial Unicode" w:hAnsi="Arial Unicode" w:cs="Sylfaen"/>
          <w:sz w:val="20"/>
          <w:lang w:val="es-ES"/>
        </w:rPr>
        <w:t xml:space="preserve"> </w:t>
      </w:r>
      <w:r w:rsidRPr="00804019">
        <w:rPr>
          <w:rFonts w:ascii="Arial Unicode" w:hAnsi="Arial Unicode" w:cs="Sylfaen"/>
          <w:sz w:val="20"/>
        </w:rPr>
        <w:t>գործադիր</w:t>
      </w:r>
      <w:r w:rsidRPr="00804019">
        <w:rPr>
          <w:rFonts w:ascii="Arial Unicode" w:hAnsi="Arial Unicode" w:cs="Sylfaen"/>
          <w:sz w:val="20"/>
          <w:lang w:val="es-ES"/>
        </w:rPr>
        <w:t xml:space="preserve"> </w:t>
      </w:r>
      <w:r w:rsidRPr="00804019">
        <w:rPr>
          <w:rFonts w:ascii="Arial Unicode" w:hAnsi="Arial Unicode" w:cs="Sylfaen"/>
          <w:sz w:val="20"/>
        </w:rPr>
        <w:t>մարմնի</w:t>
      </w:r>
      <w:r w:rsidRPr="00804019">
        <w:rPr>
          <w:rFonts w:ascii="Arial Unicode" w:hAnsi="Arial Unicode" w:cs="Sylfaen"/>
          <w:sz w:val="20"/>
          <w:lang w:val="es-ES"/>
        </w:rPr>
        <w:t xml:space="preserve"> </w:t>
      </w:r>
      <w:r w:rsidRPr="00804019">
        <w:rPr>
          <w:rFonts w:ascii="Arial Unicode" w:hAnsi="Arial Unicode" w:cs="Sylfaen"/>
          <w:sz w:val="20"/>
        </w:rPr>
        <w:t>անդամներին</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ստանում</w:t>
      </w:r>
      <w:r w:rsidRPr="00804019">
        <w:rPr>
          <w:rFonts w:ascii="Arial Unicode" w:hAnsi="Arial Unicode" w:cs="Sylfaen"/>
          <w:sz w:val="20"/>
          <w:lang w:val="es-ES"/>
        </w:rPr>
        <w:t xml:space="preserve"> </w:t>
      </w:r>
      <w:r w:rsidRPr="00804019">
        <w:rPr>
          <w:rFonts w:ascii="Arial Unicode" w:hAnsi="Arial Unicode" w:cs="Sylfaen"/>
          <w:sz w:val="20"/>
        </w:rPr>
        <w:t>է</w:t>
      </w:r>
      <w:r w:rsidRPr="00804019">
        <w:rPr>
          <w:rFonts w:ascii="Arial Unicode" w:hAnsi="Arial Unicode" w:cs="Sylfaen"/>
          <w:sz w:val="20"/>
          <w:lang w:val="es-ES"/>
        </w:rPr>
        <w:t xml:space="preserve"> </w:t>
      </w:r>
      <w:r w:rsidRPr="00804019">
        <w:rPr>
          <w:rFonts w:ascii="Arial Unicode" w:hAnsi="Arial Unicode" w:cs="Sylfaen"/>
          <w:sz w:val="20"/>
        </w:rPr>
        <w:t>մասնակցի</w:t>
      </w:r>
      <w:r w:rsidRPr="00804019">
        <w:rPr>
          <w:rFonts w:ascii="Arial Unicode" w:hAnsi="Arial Unicode" w:cs="Sylfaen"/>
          <w:sz w:val="20"/>
          <w:lang w:val="es-ES"/>
        </w:rPr>
        <w:t xml:space="preserve"> </w:t>
      </w:r>
      <w:r w:rsidRPr="00804019">
        <w:rPr>
          <w:rFonts w:ascii="Arial Unicode" w:hAnsi="Arial Unicode" w:cs="Sylfaen"/>
          <w:sz w:val="20"/>
        </w:rPr>
        <w:t>կողմից</w:t>
      </w:r>
      <w:r w:rsidRPr="00804019">
        <w:rPr>
          <w:rFonts w:ascii="Arial Unicode" w:hAnsi="Arial Unicode" w:cs="Sylfaen"/>
          <w:sz w:val="20"/>
          <w:lang w:val="es-ES"/>
        </w:rPr>
        <w:t xml:space="preserve"> </w:t>
      </w:r>
      <w:r w:rsidRPr="00804019">
        <w:rPr>
          <w:rFonts w:ascii="Arial Unicode" w:hAnsi="Arial Unicode" w:cs="Sylfaen"/>
          <w:sz w:val="20"/>
        </w:rPr>
        <w:t>իրականացվող</w:t>
      </w:r>
      <w:r w:rsidRPr="00804019">
        <w:rPr>
          <w:rFonts w:ascii="Arial Unicode" w:hAnsi="Arial Unicode" w:cs="Sylfaen"/>
          <w:sz w:val="20"/>
          <w:lang w:val="es-ES"/>
        </w:rPr>
        <w:t xml:space="preserve"> </w:t>
      </w:r>
      <w:r w:rsidRPr="00804019">
        <w:rPr>
          <w:rFonts w:ascii="Arial Unicode" w:hAnsi="Arial Unicode" w:cs="Sylfaen"/>
          <w:sz w:val="20"/>
        </w:rPr>
        <w:t>ձեռնարկատիրական</w:t>
      </w:r>
      <w:r w:rsidRPr="00804019">
        <w:rPr>
          <w:rFonts w:ascii="Arial Unicode" w:hAnsi="Arial Unicode" w:cs="Sylfaen"/>
          <w:sz w:val="20"/>
          <w:lang w:val="es-ES"/>
        </w:rPr>
        <w:t xml:space="preserve"> </w:t>
      </w:r>
      <w:r w:rsidRPr="00804019">
        <w:rPr>
          <w:rFonts w:ascii="Arial Unicode" w:hAnsi="Arial Unicode" w:cs="Sylfaen"/>
          <w:sz w:val="20"/>
        </w:rPr>
        <w:t>կամ</w:t>
      </w:r>
      <w:r w:rsidRPr="00804019">
        <w:rPr>
          <w:rFonts w:ascii="Arial Unicode" w:hAnsi="Arial Unicode" w:cs="Sylfaen"/>
          <w:sz w:val="20"/>
          <w:lang w:val="es-ES"/>
        </w:rPr>
        <w:t xml:space="preserve"> </w:t>
      </w:r>
      <w:r w:rsidRPr="00804019">
        <w:rPr>
          <w:rFonts w:ascii="Arial Unicode" w:hAnsi="Arial Unicode" w:cs="Sylfaen"/>
          <w:sz w:val="20"/>
        </w:rPr>
        <w:t>այլ</w:t>
      </w:r>
      <w:r w:rsidRPr="00804019">
        <w:rPr>
          <w:rFonts w:ascii="Arial Unicode" w:hAnsi="Arial Unicode" w:cs="Sylfaen"/>
          <w:sz w:val="20"/>
          <w:lang w:val="es-ES"/>
        </w:rPr>
        <w:t xml:space="preserve"> </w:t>
      </w:r>
      <w:r w:rsidRPr="00804019">
        <w:rPr>
          <w:rFonts w:ascii="Arial Unicode" w:hAnsi="Arial Unicode" w:cs="Sylfaen"/>
          <w:sz w:val="20"/>
        </w:rPr>
        <w:t>գործունեության</w:t>
      </w:r>
      <w:r w:rsidRPr="00804019">
        <w:rPr>
          <w:rFonts w:ascii="Arial Unicode" w:hAnsi="Arial Unicode" w:cs="Sylfaen"/>
          <w:sz w:val="20"/>
          <w:lang w:val="es-ES"/>
        </w:rPr>
        <w:t xml:space="preserve"> </w:t>
      </w:r>
      <w:r w:rsidRPr="00804019">
        <w:rPr>
          <w:rFonts w:ascii="Arial Unicode" w:hAnsi="Arial Unicode" w:cs="Sylfaen"/>
          <w:sz w:val="20"/>
        </w:rPr>
        <w:t>արդյունքում</w:t>
      </w:r>
      <w:r w:rsidRPr="00804019">
        <w:rPr>
          <w:rFonts w:ascii="Arial Unicode" w:hAnsi="Arial Unicode" w:cs="Sylfaen"/>
          <w:sz w:val="20"/>
          <w:lang w:val="es-ES"/>
        </w:rPr>
        <w:t xml:space="preserve"> </w:t>
      </w:r>
      <w:r w:rsidRPr="00804019">
        <w:rPr>
          <w:rFonts w:ascii="Arial Unicode" w:hAnsi="Arial Unicode" w:cs="Sylfaen"/>
          <w:sz w:val="20"/>
        </w:rPr>
        <w:t>ստացված</w:t>
      </w:r>
      <w:r w:rsidRPr="00804019">
        <w:rPr>
          <w:rFonts w:ascii="Arial Unicode" w:hAnsi="Arial Unicode" w:cs="Sylfaen"/>
          <w:sz w:val="20"/>
          <w:lang w:val="es-ES"/>
        </w:rPr>
        <w:t xml:space="preserve"> </w:t>
      </w:r>
      <w:r w:rsidRPr="00804019">
        <w:rPr>
          <w:rFonts w:ascii="Arial Unicode" w:hAnsi="Arial Unicode" w:cs="Sylfaen"/>
          <w:sz w:val="20"/>
        </w:rPr>
        <w:t>շահույթի</w:t>
      </w:r>
      <w:r w:rsidRPr="00804019">
        <w:rPr>
          <w:rFonts w:ascii="Arial Unicode" w:hAnsi="Arial Unicode" w:cs="Sylfaen"/>
          <w:sz w:val="20"/>
          <w:lang w:val="es-ES"/>
        </w:rPr>
        <w:t xml:space="preserve"> </w:t>
      </w:r>
      <w:r w:rsidRPr="00804019">
        <w:rPr>
          <w:rFonts w:ascii="Arial Unicode" w:hAnsi="Arial Unicode" w:cs="Sylfaen"/>
          <w:sz w:val="20"/>
        </w:rPr>
        <w:t>տասնհինգ</w:t>
      </w:r>
      <w:r w:rsidRPr="00804019">
        <w:rPr>
          <w:rFonts w:ascii="Arial Unicode" w:hAnsi="Arial Unicode" w:cs="Sylfaen"/>
          <w:sz w:val="20"/>
          <w:lang w:val="es-ES"/>
        </w:rPr>
        <w:t xml:space="preserve"> </w:t>
      </w:r>
      <w:r w:rsidRPr="00804019">
        <w:rPr>
          <w:rFonts w:ascii="Arial Unicode" w:hAnsi="Arial Unicode" w:cs="Sylfaen"/>
          <w:sz w:val="20"/>
        </w:rPr>
        <w:t>տոկոսից</w:t>
      </w:r>
      <w:r w:rsidRPr="00804019">
        <w:rPr>
          <w:rFonts w:ascii="Arial Unicode" w:hAnsi="Arial Unicode" w:cs="Sylfaen"/>
          <w:sz w:val="20"/>
          <w:lang w:val="es-ES"/>
        </w:rPr>
        <w:t xml:space="preserve"> </w:t>
      </w:r>
      <w:r w:rsidRPr="00804019">
        <w:rPr>
          <w:rFonts w:ascii="Arial Unicode" w:hAnsi="Arial Unicode" w:cs="Sylfaen"/>
          <w:sz w:val="20"/>
        </w:rPr>
        <w:t>ավելին</w:t>
      </w:r>
      <w:r w:rsidRPr="00804019">
        <w:rPr>
          <w:rFonts w:ascii="Arial Unicode" w:hAnsi="Arial Unicode" w:cs="Sylfaen"/>
          <w:sz w:val="20"/>
          <w:lang w:val="es-ES"/>
        </w:rPr>
        <w:t xml:space="preserve"> (</w:t>
      </w:r>
      <w:r w:rsidRPr="00804019">
        <w:rPr>
          <w:rFonts w:ascii="Arial Unicode" w:hAnsi="Arial Unicode" w:cs="Sylfaen"/>
          <w:sz w:val="20"/>
        </w:rPr>
        <w:t>իրական</w:t>
      </w:r>
      <w:r w:rsidRPr="00804019">
        <w:rPr>
          <w:rFonts w:ascii="Arial Unicode" w:hAnsi="Arial Unicode" w:cs="Sylfaen"/>
          <w:sz w:val="20"/>
          <w:lang w:val="es-ES"/>
        </w:rPr>
        <w:t xml:space="preserve"> </w:t>
      </w:r>
      <w:r w:rsidRPr="00804019">
        <w:rPr>
          <w:rFonts w:ascii="Arial Unicode" w:hAnsi="Arial Unicode" w:cs="Sylfaen"/>
          <w:sz w:val="20"/>
        </w:rPr>
        <w:t>շահառուներ</w:t>
      </w:r>
      <w:r w:rsidRPr="00804019">
        <w:rPr>
          <w:rFonts w:ascii="Arial Unicode" w:hAnsi="Arial Unicode" w:cs="Sylfaen"/>
          <w:sz w:val="20"/>
          <w:lang w:val="es-ES"/>
        </w:rPr>
        <w:t>)** և հավաստում, որ իրական շահառուների մասին ներկայացված տեղեկատվությունը իրական է և չի պարունակում ոչ հավա</w:t>
      </w:r>
      <w:r w:rsidRPr="00804019">
        <w:rPr>
          <w:rFonts w:ascii="Arial Unicode" w:hAnsi="Arial Unicode" w:cs="Sylfaen"/>
          <w:sz w:val="20"/>
          <w:lang w:val="hy-AM"/>
        </w:rPr>
        <w:t>ս</w:t>
      </w:r>
      <w:r w:rsidRPr="00804019">
        <w:rPr>
          <w:rFonts w:ascii="Arial Unicode" w:hAnsi="Arial Unicode" w:cs="Sylfaen"/>
          <w:sz w:val="20"/>
          <w:lang w:val="es-ES"/>
        </w:rPr>
        <w:t xml:space="preserve">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25AC0" w:rsidRPr="00583A83" w:rsidTr="005712ED">
        <w:trPr>
          <w:jc w:val="center"/>
        </w:trPr>
        <w:tc>
          <w:tcPr>
            <w:tcW w:w="2570" w:type="dxa"/>
            <w:vAlign w:val="center"/>
          </w:tcPr>
          <w:p w:rsidR="00025AC0" w:rsidRPr="00804019" w:rsidRDefault="00025AC0" w:rsidP="005712ED">
            <w:pPr>
              <w:pStyle w:val="31"/>
              <w:spacing w:line="240" w:lineRule="auto"/>
              <w:ind w:firstLine="0"/>
              <w:jc w:val="center"/>
              <w:rPr>
                <w:rFonts w:ascii="Arial Unicode" w:hAnsi="Arial Unicode"/>
                <w:sz w:val="28"/>
                <w:vertAlign w:val="superscript"/>
                <w:lang w:val="es-ES"/>
              </w:rPr>
            </w:pPr>
            <w:r w:rsidRPr="00804019">
              <w:rPr>
                <w:rFonts w:ascii="Arial Unicode" w:hAnsi="Arial Unicode"/>
                <w:sz w:val="28"/>
                <w:vertAlign w:val="superscript"/>
              </w:rPr>
              <w:t>Անունը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Ազգանունը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Հայրանունը</w:t>
            </w:r>
          </w:p>
        </w:tc>
        <w:tc>
          <w:tcPr>
            <w:tcW w:w="3960" w:type="dxa"/>
            <w:vAlign w:val="center"/>
          </w:tcPr>
          <w:p w:rsidR="00025AC0" w:rsidRPr="00804019" w:rsidRDefault="00025AC0" w:rsidP="005712ED">
            <w:pPr>
              <w:pStyle w:val="31"/>
              <w:spacing w:line="240" w:lineRule="auto"/>
              <w:ind w:firstLine="0"/>
              <w:jc w:val="center"/>
              <w:rPr>
                <w:rFonts w:ascii="Arial Unicode" w:hAnsi="Arial Unicode"/>
                <w:sz w:val="28"/>
                <w:vertAlign w:val="superscript"/>
                <w:lang w:val="es-ES"/>
              </w:rPr>
            </w:pPr>
            <w:r w:rsidRPr="00804019">
              <w:rPr>
                <w:rFonts w:ascii="Arial Unicode" w:hAnsi="Arial Unicode"/>
                <w:sz w:val="28"/>
                <w:vertAlign w:val="superscript"/>
              </w:rPr>
              <w:t>ՀՀ</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քաղաքացիների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համար</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նույնականացման</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քարտի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կամ</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անձնագրի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կամ</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ՀՀ</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օրենսդրությամբ</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նախատեսված</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անձը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հաստատող</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փաստաթղթի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տեսակը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և</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lastRenderedPageBreak/>
              <w:t>համարը</w:t>
            </w:r>
            <w:r w:rsidRPr="00804019">
              <w:rPr>
                <w:rFonts w:ascii="Arial Unicode" w:hAnsi="Arial Unicode"/>
                <w:sz w:val="28"/>
                <w:vertAlign w:val="superscript"/>
                <w:lang w:val="es-ES"/>
              </w:rPr>
              <w:t xml:space="preserve"> </w:t>
            </w:r>
          </w:p>
        </w:tc>
        <w:tc>
          <w:tcPr>
            <w:tcW w:w="3370" w:type="dxa"/>
          </w:tcPr>
          <w:p w:rsidR="00025AC0" w:rsidRPr="00804019" w:rsidRDefault="00025AC0" w:rsidP="005712ED">
            <w:pPr>
              <w:pStyle w:val="31"/>
              <w:spacing w:line="240" w:lineRule="auto"/>
              <w:ind w:firstLine="0"/>
              <w:jc w:val="center"/>
              <w:rPr>
                <w:rFonts w:ascii="Arial Unicode" w:hAnsi="Arial Unicode"/>
                <w:sz w:val="28"/>
                <w:vertAlign w:val="superscript"/>
                <w:lang w:val="es-ES"/>
              </w:rPr>
            </w:pPr>
            <w:r w:rsidRPr="00804019">
              <w:rPr>
                <w:rFonts w:ascii="Arial Unicode" w:hAnsi="Arial Unicode"/>
                <w:sz w:val="28"/>
                <w:vertAlign w:val="superscript"/>
              </w:rPr>
              <w:lastRenderedPageBreak/>
              <w:t>Օտարերկրյա</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քաղաքացիների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համար</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համապատասխան</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երկրի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օրենսդրությամբ</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նախատեսված</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անձը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հաստատող</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փաստաթղթի</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lastRenderedPageBreak/>
              <w:t>տեսակը</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և</w:t>
            </w:r>
            <w:r w:rsidRPr="00804019">
              <w:rPr>
                <w:rFonts w:ascii="Arial Unicode" w:hAnsi="Arial Unicode"/>
                <w:sz w:val="28"/>
                <w:vertAlign w:val="superscript"/>
                <w:lang w:val="es-ES"/>
              </w:rPr>
              <w:t xml:space="preserve"> </w:t>
            </w:r>
            <w:r w:rsidRPr="00804019">
              <w:rPr>
                <w:rFonts w:ascii="Arial Unicode" w:hAnsi="Arial Unicode"/>
                <w:sz w:val="28"/>
                <w:vertAlign w:val="superscript"/>
              </w:rPr>
              <w:t>համարը</w:t>
            </w:r>
            <w:r w:rsidRPr="00804019">
              <w:rPr>
                <w:rFonts w:ascii="Arial Unicode" w:hAnsi="Arial Unicode"/>
                <w:sz w:val="28"/>
                <w:vertAlign w:val="superscript"/>
                <w:lang w:val="es-ES"/>
              </w:rPr>
              <w:t xml:space="preserve"> </w:t>
            </w:r>
          </w:p>
        </w:tc>
      </w:tr>
      <w:tr w:rsidR="00025AC0" w:rsidRPr="00583A83" w:rsidTr="005712ED">
        <w:trPr>
          <w:jc w:val="center"/>
        </w:trPr>
        <w:tc>
          <w:tcPr>
            <w:tcW w:w="257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hy-AM"/>
              </w:rPr>
            </w:pPr>
          </w:p>
        </w:tc>
        <w:tc>
          <w:tcPr>
            <w:tcW w:w="396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c>
          <w:tcPr>
            <w:tcW w:w="3370" w:type="dxa"/>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r>
      <w:tr w:rsidR="00025AC0" w:rsidRPr="00583A83" w:rsidTr="005712ED">
        <w:trPr>
          <w:jc w:val="center"/>
        </w:trPr>
        <w:tc>
          <w:tcPr>
            <w:tcW w:w="257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c>
          <w:tcPr>
            <w:tcW w:w="396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c>
          <w:tcPr>
            <w:tcW w:w="3370" w:type="dxa"/>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r>
      <w:tr w:rsidR="00025AC0" w:rsidRPr="00583A83" w:rsidTr="005712ED">
        <w:trPr>
          <w:jc w:val="center"/>
        </w:trPr>
        <w:tc>
          <w:tcPr>
            <w:tcW w:w="257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c>
          <w:tcPr>
            <w:tcW w:w="3960" w:type="dxa"/>
            <w:vAlign w:val="center"/>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c>
          <w:tcPr>
            <w:tcW w:w="3370" w:type="dxa"/>
          </w:tcPr>
          <w:p w:rsidR="00025AC0" w:rsidRPr="00804019" w:rsidRDefault="00025AC0" w:rsidP="005712ED">
            <w:pPr>
              <w:pStyle w:val="31"/>
              <w:spacing w:line="240" w:lineRule="auto"/>
              <w:ind w:firstLine="0"/>
              <w:jc w:val="center"/>
              <w:rPr>
                <w:rFonts w:ascii="Arial Unicode" w:hAnsi="Arial Unicode"/>
                <w:sz w:val="26"/>
                <w:vertAlign w:val="superscript"/>
                <w:lang w:val="es-ES"/>
              </w:rPr>
            </w:pPr>
          </w:p>
        </w:tc>
      </w:tr>
    </w:tbl>
    <w:p w:rsidR="00025AC0" w:rsidRPr="00804019" w:rsidRDefault="00025AC0" w:rsidP="00025AC0">
      <w:pPr>
        <w:jc w:val="right"/>
        <w:rPr>
          <w:rFonts w:ascii="Arial Unicode" w:hAnsi="Arial Unicode"/>
          <w:sz w:val="10"/>
          <w:szCs w:val="10"/>
          <w:lang w:val="es-ES"/>
        </w:rPr>
      </w:pPr>
    </w:p>
    <w:p w:rsidR="00025AC0" w:rsidRPr="00804019" w:rsidRDefault="00025AC0" w:rsidP="00025AC0">
      <w:pPr>
        <w:ind w:firstLine="708"/>
        <w:jc w:val="both"/>
        <w:rPr>
          <w:rFonts w:ascii="Arial Unicode" w:hAnsi="Arial Unicode"/>
          <w:sz w:val="20"/>
          <w:lang w:val="es-ES"/>
        </w:rPr>
      </w:pPr>
      <w:r w:rsidRPr="00804019">
        <w:rPr>
          <w:rFonts w:ascii="Arial Unicode" w:hAnsi="Arial Unicode"/>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025AC0" w:rsidRPr="00804019" w:rsidRDefault="00025AC0" w:rsidP="00025AC0">
      <w:pPr>
        <w:ind w:firstLine="708"/>
        <w:jc w:val="both"/>
        <w:rPr>
          <w:rFonts w:ascii="Arial Unicode" w:hAnsi="Arial Unicode"/>
          <w:sz w:val="20"/>
          <w:lang w:val="es-ES"/>
        </w:rPr>
      </w:pPr>
    </w:p>
    <w:p w:rsidR="00025AC0" w:rsidRPr="00804019" w:rsidRDefault="00025AC0" w:rsidP="00025AC0">
      <w:pPr>
        <w:ind w:firstLine="708"/>
        <w:jc w:val="both"/>
        <w:rPr>
          <w:rFonts w:ascii="Arial Unicode" w:hAnsi="Arial Unicode"/>
          <w:sz w:val="20"/>
          <w:lang w:val="es-ES"/>
        </w:rPr>
      </w:pPr>
    </w:p>
    <w:p w:rsidR="00025AC0" w:rsidRPr="00804019" w:rsidRDefault="00025AC0" w:rsidP="00025AC0">
      <w:pPr>
        <w:ind w:firstLine="708"/>
        <w:jc w:val="both"/>
        <w:rPr>
          <w:rFonts w:ascii="Arial Unicode" w:hAnsi="Arial Unicode"/>
          <w:sz w:val="20"/>
          <w:lang w:val="es-ES"/>
        </w:rPr>
      </w:pPr>
    </w:p>
    <w:p w:rsidR="00025AC0" w:rsidRPr="00804019" w:rsidRDefault="00025AC0" w:rsidP="00025AC0">
      <w:pPr>
        <w:jc w:val="both"/>
        <w:rPr>
          <w:rFonts w:ascii="Arial Unicode" w:hAnsi="Arial Unicode"/>
          <w:sz w:val="20"/>
          <w:lang w:val="es-ES"/>
        </w:rPr>
      </w:pPr>
    </w:p>
    <w:p w:rsidR="00025AC0" w:rsidRPr="00804019" w:rsidRDefault="00025AC0" w:rsidP="00025AC0">
      <w:pPr>
        <w:jc w:val="both"/>
        <w:rPr>
          <w:rFonts w:ascii="Arial Unicode" w:hAnsi="Arial Unicode"/>
          <w:sz w:val="20"/>
          <w:lang w:val="es-ES"/>
        </w:rPr>
      </w:pPr>
    </w:p>
    <w:p w:rsidR="00025AC0" w:rsidRPr="00804019" w:rsidRDefault="00025AC0" w:rsidP="00025AC0">
      <w:pPr>
        <w:jc w:val="both"/>
        <w:rPr>
          <w:rFonts w:ascii="Arial Unicode" w:hAnsi="Arial Unicode" w:cs="Arial"/>
          <w:sz w:val="20"/>
          <w:vertAlign w:val="superscript"/>
          <w:lang w:val="es-ES"/>
        </w:rPr>
      </w:pPr>
      <w:r w:rsidRPr="00804019">
        <w:rPr>
          <w:rFonts w:ascii="Arial Unicode" w:hAnsi="Arial Unicode"/>
          <w:sz w:val="20"/>
          <w:lang w:val="es-ES"/>
        </w:rPr>
        <w:t xml:space="preserve">   </w:t>
      </w:r>
      <w:r w:rsidRPr="00804019">
        <w:rPr>
          <w:rFonts w:ascii="Arial Unicode" w:hAnsi="Arial Unicode"/>
          <w:sz w:val="20"/>
          <w:lang w:val="hy-AM"/>
        </w:rPr>
        <w:t xml:space="preserve">___________________________________________________ </w:t>
      </w:r>
      <w:r w:rsidRPr="00804019">
        <w:rPr>
          <w:rFonts w:ascii="Arial Unicode" w:hAnsi="Arial Unicode"/>
          <w:sz w:val="20"/>
          <w:lang w:val="hy-AM"/>
        </w:rPr>
        <w:tab/>
        <w:t xml:space="preserve">                _____________</w:t>
      </w:r>
      <w:r w:rsidRPr="00804019">
        <w:rPr>
          <w:rFonts w:ascii="Arial Unicode" w:hAnsi="Arial Unicode"/>
          <w:sz w:val="20"/>
          <w:u w:val="single"/>
          <w:lang w:val="es-ES"/>
        </w:rPr>
        <w:tab/>
      </w:r>
      <w:r w:rsidRPr="00804019">
        <w:rPr>
          <w:rFonts w:ascii="Arial Unicode" w:hAnsi="Arial Unicode"/>
          <w:sz w:val="20"/>
          <w:u w:val="single"/>
          <w:lang w:val="es-ES"/>
        </w:rPr>
        <w:tab/>
      </w:r>
      <w:r w:rsidRPr="00804019">
        <w:rPr>
          <w:rFonts w:ascii="Arial Unicode" w:hAnsi="Arial Unicode"/>
          <w:sz w:val="20"/>
          <w:lang w:val="es-ES"/>
        </w:rPr>
        <w:tab/>
      </w:r>
      <w:r w:rsidRPr="00804019">
        <w:rPr>
          <w:rFonts w:ascii="Arial Unicode" w:hAnsi="Arial Unicode"/>
          <w:sz w:val="20"/>
          <w:lang w:val="es-ES"/>
        </w:rPr>
        <w:tab/>
      </w:r>
      <w:r w:rsidRPr="00804019">
        <w:rPr>
          <w:rFonts w:ascii="Arial Unicode" w:hAnsi="Arial Unicode"/>
          <w:sz w:val="20"/>
          <w:lang w:val="hy-AM"/>
        </w:rPr>
        <w:t xml:space="preserve"> </w:t>
      </w:r>
      <w:r w:rsidRPr="00804019">
        <w:rPr>
          <w:rFonts w:ascii="Arial Unicode" w:hAnsi="Arial Unicode" w:cs="Sylfaen"/>
          <w:sz w:val="20"/>
          <w:vertAlign w:val="superscript"/>
          <w:lang w:val="hy-AM"/>
        </w:rPr>
        <w:t>Մասնակցի</w:t>
      </w:r>
      <w:r w:rsidRPr="00804019">
        <w:rPr>
          <w:rFonts w:ascii="Arial Unicode" w:hAnsi="Arial Unicode" w:cs="Arial"/>
          <w:sz w:val="20"/>
          <w:vertAlign w:val="superscript"/>
          <w:lang w:val="hy-AM"/>
        </w:rPr>
        <w:t xml:space="preserve"> </w:t>
      </w:r>
      <w:r w:rsidRPr="00804019">
        <w:rPr>
          <w:rFonts w:ascii="Arial Unicode" w:hAnsi="Arial Unicode" w:cs="Sylfaen"/>
          <w:sz w:val="20"/>
          <w:vertAlign w:val="superscript"/>
          <w:lang w:val="hy-AM"/>
        </w:rPr>
        <w:t>անվանումը</w:t>
      </w:r>
      <w:r w:rsidRPr="00804019">
        <w:rPr>
          <w:rFonts w:ascii="Arial Unicode" w:hAnsi="Arial Unicode" w:cs="Arial"/>
          <w:sz w:val="20"/>
          <w:vertAlign w:val="superscript"/>
          <w:lang w:val="hy-AM"/>
        </w:rPr>
        <w:t xml:space="preserve"> </w:t>
      </w:r>
      <w:r w:rsidRPr="00804019">
        <w:rPr>
          <w:rFonts w:ascii="Arial Unicode" w:hAnsi="Arial Unicode"/>
          <w:sz w:val="20"/>
          <w:vertAlign w:val="superscript"/>
          <w:lang w:val="hy-AM"/>
        </w:rPr>
        <w:t xml:space="preserve"> (</w:t>
      </w:r>
      <w:r w:rsidRPr="00804019">
        <w:rPr>
          <w:rFonts w:ascii="Arial Unicode" w:hAnsi="Arial Unicode" w:cs="Sylfaen"/>
          <w:sz w:val="20"/>
          <w:vertAlign w:val="superscript"/>
          <w:lang w:val="hy-AM"/>
        </w:rPr>
        <w:t>ղեկավարի</w:t>
      </w:r>
      <w:r w:rsidRPr="00804019">
        <w:rPr>
          <w:rFonts w:ascii="Arial Unicode" w:hAnsi="Arial Unicode" w:cs="Arial"/>
          <w:sz w:val="20"/>
          <w:vertAlign w:val="superscript"/>
          <w:lang w:val="hy-AM"/>
        </w:rPr>
        <w:t xml:space="preserve"> </w:t>
      </w:r>
      <w:r w:rsidRPr="00804019">
        <w:rPr>
          <w:rFonts w:ascii="Arial Unicode" w:hAnsi="Arial Unicode" w:cs="Sylfaen"/>
          <w:sz w:val="20"/>
          <w:vertAlign w:val="superscript"/>
          <w:lang w:val="hy-AM"/>
        </w:rPr>
        <w:t>պաշտոնը</w:t>
      </w:r>
      <w:r w:rsidRPr="00804019">
        <w:rPr>
          <w:rFonts w:ascii="Arial Unicode" w:hAnsi="Arial Unicode" w:cs="Arial"/>
          <w:sz w:val="20"/>
          <w:vertAlign w:val="superscript"/>
          <w:lang w:val="hy-AM"/>
        </w:rPr>
        <w:t xml:space="preserve">, </w:t>
      </w:r>
      <w:r w:rsidRPr="00804019">
        <w:rPr>
          <w:rFonts w:ascii="Arial Unicode" w:hAnsi="Arial Unicode" w:cs="Arial"/>
          <w:sz w:val="20"/>
          <w:vertAlign w:val="superscript"/>
        </w:rPr>
        <w:t>ա</w:t>
      </w:r>
      <w:r w:rsidRPr="00804019">
        <w:rPr>
          <w:rFonts w:ascii="Arial Unicode" w:hAnsi="Arial Unicode" w:cs="Sylfaen"/>
          <w:sz w:val="20"/>
          <w:vertAlign w:val="superscript"/>
          <w:lang w:val="hy-AM"/>
        </w:rPr>
        <w:t>նուն</w:t>
      </w:r>
      <w:r w:rsidRPr="00804019">
        <w:rPr>
          <w:rFonts w:ascii="Arial Unicode" w:hAnsi="Arial Unicode" w:cs="Arial"/>
          <w:sz w:val="20"/>
          <w:vertAlign w:val="superscript"/>
          <w:lang w:val="hy-AM"/>
        </w:rPr>
        <w:t xml:space="preserve"> </w:t>
      </w:r>
      <w:r w:rsidRPr="00804019">
        <w:rPr>
          <w:rFonts w:ascii="Arial Unicode" w:hAnsi="Arial Unicode" w:cs="Sylfaen"/>
          <w:sz w:val="20"/>
          <w:vertAlign w:val="superscript"/>
        </w:rPr>
        <w:t>ա</w:t>
      </w:r>
      <w:r w:rsidRPr="00804019">
        <w:rPr>
          <w:rFonts w:ascii="Arial Unicode" w:hAnsi="Arial Unicode" w:cs="Sylfaen"/>
          <w:sz w:val="20"/>
          <w:vertAlign w:val="superscript"/>
          <w:lang w:val="hy-AM"/>
        </w:rPr>
        <w:t>զգանունը</w:t>
      </w:r>
      <w:r w:rsidRPr="00804019">
        <w:rPr>
          <w:rFonts w:ascii="Arial Unicode" w:hAnsi="Arial Unicode" w:cs="Arial"/>
          <w:sz w:val="20"/>
          <w:vertAlign w:val="superscript"/>
          <w:lang w:val="hy-AM"/>
        </w:rPr>
        <w:t xml:space="preserve">)                                             </w:t>
      </w:r>
      <w:r w:rsidRPr="00804019">
        <w:rPr>
          <w:rFonts w:ascii="Arial Unicode" w:hAnsi="Arial Unicode" w:cs="Arial"/>
          <w:sz w:val="20"/>
          <w:vertAlign w:val="superscript"/>
          <w:lang w:val="es-ES"/>
        </w:rPr>
        <w:t xml:space="preserve">               </w:t>
      </w:r>
      <w:r w:rsidRPr="00804019">
        <w:rPr>
          <w:rFonts w:ascii="Arial Unicode" w:hAnsi="Arial Unicode" w:cs="Sylfaen"/>
          <w:sz w:val="20"/>
          <w:vertAlign w:val="superscript"/>
          <w:lang w:val="hy-AM"/>
        </w:rPr>
        <w:t>ստորագրությունը</w:t>
      </w:r>
      <w:r w:rsidRPr="00804019">
        <w:rPr>
          <w:rFonts w:ascii="Arial Unicode" w:hAnsi="Arial Unicode" w:cs="Arial"/>
          <w:sz w:val="20"/>
          <w:vertAlign w:val="superscript"/>
          <w:lang w:val="hy-AM"/>
        </w:rPr>
        <w:t>)</w:t>
      </w:r>
    </w:p>
    <w:p w:rsidR="00025AC0" w:rsidRPr="00804019" w:rsidRDefault="00025AC0" w:rsidP="00025AC0">
      <w:pPr>
        <w:jc w:val="both"/>
        <w:rPr>
          <w:rFonts w:ascii="Arial Unicode" w:hAnsi="Arial Unicode" w:cs="Arial"/>
          <w:sz w:val="20"/>
          <w:vertAlign w:val="superscript"/>
          <w:lang w:val="es-ES"/>
        </w:rPr>
      </w:pPr>
    </w:p>
    <w:p w:rsidR="00025AC0" w:rsidRPr="00804019" w:rsidRDefault="00025AC0" w:rsidP="00025AC0">
      <w:pPr>
        <w:jc w:val="both"/>
        <w:rPr>
          <w:rFonts w:ascii="Arial Unicode" w:hAnsi="Arial Unicode"/>
          <w:sz w:val="20"/>
          <w:lang w:val="hy-AM"/>
        </w:rPr>
      </w:pPr>
      <w:r w:rsidRPr="00804019">
        <w:rPr>
          <w:rFonts w:ascii="Arial Unicode" w:hAnsi="Arial Unicode"/>
          <w:sz w:val="20"/>
          <w:lang w:val="hy-AM"/>
        </w:rPr>
        <w:t xml:space="preserve">    </w:t>
      </w:r>
    </w:p>
    <w:p w:rsidR="00025AC0" w:rsidRPr="00804019" w:rsidRDefault="00025AC0" w:rsidP="00025AC0">
      <w:pPr>
        <w:jc w:val="right"/>
        <w:rPr>
          <w:rFonts w:ascii="Arial Unicode" w:hAnsi="Arial Unicode" w:cs="Arial"/>
          <w:sz w:val="20"/>
          <w:lang w:val="hy-AM"/>
        </w:rPr>
      </w:pPr>
      <w:r w:rsidRPr="00804019">
        <w:rPr>
          <w:rFonts w:ascii="Arial Unicode" w:hAnsi="Arial Unicode" w:cs="Sylfaen"/>
          <w:sz w:val="20"/>
          <w:lang w:val="hy-AM"/>
        </w:rPr>
        <w:t>Կ</w:t>
      </w:r>
      <w:r w:rsidRPr="00804019">
        <w:rPr>
          <w:rFonts w:ascii="Arial Unicode" w:hAnsi="Arial Unicode" w:cs="Arial"/>
          <w:sz w:val="20"/>
          <w:lang w:val="hy-AM"/>
        </w:rPr>
        <w:t xml:space="preserve">. </w:t>
      </w:r>
      <w:r w:rsidRPr="00804019">
        <w:rPr>
          <w:rFonts w:ascii="Arial Unicode" w:hAnsi="Arial Unicode" w:cs="Sylfaen"/>
          <w:sz w:val="20"/>
          <w:lang w:val="hy-AM"/>
        </w:rPr>
        <w:t>Տ</w:t>
      </w:r>
      <w:r w:rsidRPr="00804019">
        <w:rPr>
          <w:rFonts w:ascii="Arial Unicode" w:hAnsi="Arial Unicode" w:cs="Arial"/>
          <w:sz w:val="20"/>
          <w:lang w:val="hy-AM"/>
        </w:rPr>
        <w:t>.</w:t>
      </w:r>
      <w:r w:rsidRPr="00804019">
        <w:rPr>
          <w:rStyle w:val="af8"/>
          <w:rFonts w:ascii="Arial Unicode" w:hAnsi="Arial Unicode" w:cs="Arial"/>
          <w:color w:val="FFFFFF"/>
          <w:sz w:val="20"/>
          <w:lang w:val="hy-AM"/>
        </w:rPr>
        <w:footnoteReference w:id="14"/>
      </w:r>
      <w:r w:rsidRPr="00804019">
        <w:rPr>
          <w:rFonts w:ascii="Arial Unicode" w:hAnsi="Arial Unicode" w:cs="Arial"/>
          <w:sz w:val="20"/>
          <w:lang w:val="hy-AM"/>
        </w:rPr>
        <w:tab/>
      </w:r>
      <w:r w:rsidRPr="00804019">
        <w:rPr>
          <w:rFonts w:ascii="Arial Unicode" w:hAnsi="Arial Unicode" w:cs="Arial"/>
          <w:sz w:val="20"/>
          <w:lang w:val="hy-AM"/>
        </w:rPr>
        <w:tab/>
        <w:t xml:space="preserve"> </w:t>
      </w:r>
    </w:p>
    <w:p w:rsidR="00025AC0" w:rsidRPr="00804019" w:rsidRDefault="00025AC0" w:rsidP="00025AC0">
      <w:pPr>
        <w:pStyle w:val="31"/>
        <w:spacing w:line="240" w:lineRule="auto"/>
        <w:jc w:val="right"/>
        <w:rPr>
          <w:rFonts w:ascii="Arial Unicode" w:hAnsi="Arial Unicode"/>
          <w:b/>
          <w:lang w:val="hy-AM"/>
        </w:rPr>
      </w:pPr>
    </w:p>
    <w:p w:rsidR="00025AC0" w:rsidRPr="00804019" w:rsidRDefault="00025AC0" w:rsidP="00025AC0">
      <w:pPr>
        <w:pStyle w:val="31"/>
        <w:spacing w:line="240" w:lineRule="auto"/>
        <w:jc w:val="right"/>
        <w:rPr>
          <w:rFonts w:ascii="Arial Unicode" w:hAnsi="Arial Unicode"/>
          <w:b/>
          <w:lang w:val="hy-AM"/>
        </w:rPr>
      </w:pP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br w:type="page"/>
      </w:r>
      <w:r w:rsidRPr="00804019">
        <w:rPr>
          <w:rFonts w:ascii="Arial Unicode" w:hAnsi="Arial Unicode" w:cs="Sylfaen"/>
          <w:b/>
          <w:lang w:val="hy-AM"/>
        </w:rPr>
        <w:lastRenderedPageBreak/>
        <w:t xml:space="preserve"> </w:t>
      </w:r>
    </w:p>
    <w:p w:rsidR="00025AC0" w:rsidRPr="00804019" w:rsidRDefault="00025AC0" w:rsidP="00025AC0">
      <w:pPr>
        <w:pStyle w:val="3"/>
        <w:spacing w:line="240" w:lineRule="auto"/>
        <w:ind w:firstLine="567"/>
        <w:jc w:val="right"/>
        <w:rPr>
          <w:rFonts w:ascii="Arial Unicode" w:hAnsi="Arial Unicode" w:cs="Arial"/>
          <w:b/>
          <w:i w:val="0"/>
          <w:lang w:val="hy-AM"/>
        </w:rPr>
      </w:pPr>
      <w:r w:rsidRPr="00804019">
        <w:rPr>
          <w:rFonts w:ascii="Arial Unicode" w:hAnsi="Arial Unicode" w:cs="Sylfaen"/>
          <w:b/>
          <w:i w:val="0"/>
          <w:lang w:val="hy-AM"/>
        </w:rPr>
        <w:t>Հավելված</w:t>
      </w:r>
      <w:r w:rsidRPr="00804019">
        <w:rPr>
          <w:rFonts w:ascii="Arial Unicode" w:hAnsi="Arial Unicode" w:cs="Arial"/>
          <w:b/>
          <w:i w:val="0"/>
          <w:lang w:val="hy-AM"/>
        </w:rPr>
        <w:t xml:space="preserve"> 1.1</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ind w:left="-66"/>
        <w:jc w:val="center"/>
        <w:rPr>
          <w:rFonts w:ascii="Arial Unicode" w:hAnsi="Arial Unicode"/>
          <w:b/>
          <w:lang w:val="hy-AM"/>
        </w:rPr>
      </w:pPr>
    </w:p>
    <w:p w:rsidR="00025AC0" w:rsidRPr="00804019" w:rsidRDefault="00025AC0" w:rsidP="00025AC0">
      <w:pPr>
        <w:pStyle w:val="3"/>
        <w:spacing w:line="240" w:lineRule="auto"/>
        <w:ind w:firstLine="567"/>
        <w:jc w:val="left"/>
        <w:rPr>
          <w:rFonts w:ascii="Arial Unicode" w:hAnsi="Arial Unicode"/>
          <w:b/>
          <w:lang w:val="hy-AM"/>
        </w:rPr>
      </w:pPr>
    </w:p>
    <w:p w:rsidR="00025AC0" w:rsidRPr="00804019" w:rsidRDefault="00025AC0" w:rsidP="00025AC0">
      <w:pPr>
        <w:pStyle w:val="3"/>
        <w:spacing w:line="240" w:lineRule="auto"/>
        <w:ind w:firstLine="567"/>
        <w:rPr>
          <w:rFonts w:ascii="Arial Unicode" w:hAnsi="Arial Unicode"/>
          <w:b/>
          <w:i w:val="0"/>
          <w:lang w:val="hy-AM"/>
        </w:rPr>
      </w:pPr>
      <w:r w:rsidRPr="00804019">
        <w:rPr>
          <w:rFonts w:ascii="Arial Unicode" w:hAnsi="Arial Unicode"/>
          <w:b/>
          <w:i w:val="0"/>
          <w:lang w:val="hy-AM"/>
        </w:rPr>
        <w:t>ՆԿԱՐԱԳԻՐ</w:t>
      </w:r>
    </w:p>
    <w:p w:rsidR="00025AC0" w:rsidRPr="00804019" w:rsidRDefault="00025AC0" w:rsidP="00025AC0">
      <w:pPr>
        <w:pStyle w:val="3"/>
        <w:spacing w:line="240" w:lineRule="auto"/>
        <w:ind w:firstLine="567"/>
        <w:rPr>
          <w:rFonts w:ascii="Arial Unicode" w:hAnsi="Arial Unicode" w:cs="Arial"/>
          <w:lang w:val="es-ES"/>
        </w:rPr>
      </w:pPr>
      <w:r w:rsidRPr="00804019">
        <w:rPr>
          <w:rFonts w:ascii="Arial Unicode" w:hAnsi="Arial Unicode"/>
          <w:b/>
          <w:i w:val="0"/>
          <w:lang w:val="hy-AM"/>
        </w:rPr>
        <w:t xml:space="preserve">սարքերի և սարքավորումների </w:t>
      </w:r>
    </w:p>
    <w:p w:rsidR="00025AC0" w:rsidRPr="00804019" w:rsidRDefault="00025AC0" w:rsidP="00025AC0">
      <w:pPr>
        <w:ind w:firstLine="567"/>
        <w:jc w:val="both"/>
        <w:rPr>
          <w:rFonts w:ascii="Arial Unicode" w:hAnsi="Arial Unicode" w:cs="Arial"/>
          <w:sz w:val="20"/>
          <w:szCs w:val="20"/>
          <w:lang w:val="es-ES"/>
        </w:rPr>
      </w:pP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t xml:space="preserve">      </w:t>
      </w:r>
      <w:r w:rsidRPr="00804019">
        <w:rPr>
          <w:rFonts w:ascii="Arial Unicode" w:hAnsi="Arial Unicode" w:cs="Arial"/>
          <w:sz w:val="20"/>
          <w:szCs w:val="20"/>
          <w:u w:val="single"/>
          <w:lang w:val="es-ES"/>
        </w:rPr>
        <w:tab/>
      </w:r>
      <w:r w:rsidRPr="00804019">
        <w:rPr>
          <w:rFonts w:ascii="Arial Unicode" w:hAnsi="Arial Unicode" w:cs="Arial"/>
          <w:sz w:val="20"/>
          <w:szCs w:val="20"/>
          <w:u w:val="single"/>
          <w:lang w:val="es-ES"/>
        </w:rPr>
        <w:tab/>
      </w:r>
      <w:r w:rsidRPr="00804019">
        <w:rPr>
          <w:rFonts w:ascii="Arial Unicode" w:hAnsi="Arial Unicode" w:cs="Arial"/>
          <w:sz w:val="20"/>
          <w:szCs w:val="20"/>
          <w:lang w:val="es-ES"/>
        </w:rPr>
        <w:t xml:space="preserve">-ն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p>
    <w:p w:rsidR="00025AC0" w:rsidRPr="00804019" w:rsidRDefault="00025AC0" w:rsidP="00025AC0">
      <w:pPr>
        <w:jc w:val="both"/>
        <w:rPr>
          <w:rFonts w:ascii="Arial Unicode" w:hAnsi="Arial Unicode" w:cs="Arial"/>
          <w:sz w:val="20"/>
          <w:szCs w:val="20"/>
          <w:u w:val="single"/>
          <w:lang w:val="es-ES"/>
        </w:rPr>
      </w:pPr>
      <w:r w:rsidRPr="00804019">
        <w:rPr>
          <w:rFonts w:ascii="Arial Unicode" w:hAnsi="Arial Unicode"/>
          <w:sz w:val="20"/>
          <w:vertAlign w:val="superscript"/>
          <w:lang w:val="es-ES"/>
        </w:rPr>
        <w:t xml:space="preserve">                                                    </w:t>
      </w:r>
      <w:proofErr w:type="gramStart"/>
      <w:r w:rsidRPr="00804019">
        <w:rPr>
          <w:rFonts w:ascii="Arial Unicode" w:hAnsi="Arial Unicode"/>
          <w:sz w:val="20"/>
          <w:vertAlign w:val="superscript"/>
        </w:rPr>
        <w:t>մ</w:t>
      </w:r>
      <w:r w:rsidRPr="00804019">
        <w:rPr>
          <w:rFonts w:ascii="Arial Unicode" w:hAnsi="Arial Unicode"/>
          <w:sz w:val="20"/>
          <w:vertAlign w:val="superscript"/>
          <w:lang w:val="hy-AM"/>
        </w:rPr>
        <w:t>ասնակցի</w:t>
      </w:r>
      <w:proofErr w:type="gramEnd"/>
      <w:r w:rsidRPr="00804019">
        <w:rPr>
          <w:rFonts w:ascii="Arial Unicode" w:hAnsi="Arial Unicode"/>
          <w:sz w:val="20"/>
          <w:vertAlign w:val="superscript"/>
          <w:lang w:val="hy-AM"/>
        </w:rPr>
        <w:t xml:space="preserve"> անվանումը</w:t>
      </w:r>
    </w:p>
    <w:p w:rsidR="00025AC0" w:rsidRPr="00804019" w:rsidRDefault="00025AC0" w:rsidP="00025AC0">
      <w:pPr>
        <w:jc w:val="both"/>
        <w:rPr>
          <w:rFonts w:ascii="Arial Unicode" w:hAnsi="Arial Unicode"/>
          <w:lang w:val="hy-AM"/>
        </w:rPr>
      </w:pPr>
      <w:r w:rsidRPr="00804019">
        <w:rPr>
          <w:rFonts w:ascii="Arial Unicode" w:hAnsi="Arial Unicode" w:cs="Arial"/>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rsidR="00025AC0" w:rsidRPr="00804019" w:rsidRDefault="00025AC0" w:rsidP="00025AC0">
      <w:pPr>
        <w:pStyle w:val="3"/>
        <w:spacing w:line="240" w:lineRule="auto"/>
        <w:ind w:firstLine="567"/>
        <w:rPr>
          <w:rFonts w:ascii="Arial Unicode" w:hAnsi="Arial Unicode" w:cs="Arial"/>
          <w:lang w:val="es-ES"/>
        </w:rPr>
      </w:pPr>
    </w:p>
    <w:p w:rsidR="00025AC0" w:rsidRPr="00804019" w:rsidRDefault="00025AC0" w:rsidP="00025AC0">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233"/>
      </w:tblGrid>
      <w:tr w:rsidR="00025AC0" w:rsidRPr="00804019" w:rsidTr="005712ED">
        <w:tc>
          <w:tcPr>
            <w:tcW w:w="1368" w:type="dxa"/>
            <w:vMerge w:val="restart"/>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Չափաբաժնի համար</w:t>
            </w:r>
          </w:p>
        </w:tc>
        <w:tc>
          <w:tcPr>
            <w:tcW w:w="8973" w:type="dxa"/>
            <w:gridSpan w:val="6"/>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 xml:space="preserve">Առաջարկվող սարքերի և սարքավորումների </w:t>
            </w:r>
          </w:p>
        </w:tc>
      </w:tr>
      <w:tr w:rsidR="00025AC0" w:rsidRPr="00804019" w:rsidTr="005712ED">
        <w:tc>
          <w:tcPr>
            <w:tcW w:w="1368" w:type="dxa"/>
            <w:vMerge/>
            <w:vAlign w:val="center"/>
          </w:tcPr>
          <w:p w:rsidR="00025AC0" w:rsidRPr="00804019" w:rsidRDefault="00025AC0" w:rsidP="005712ED">
            <w:pPr>
              <w:jc w:val="center"/>
              <w:rPr>
                <w:rFonts w:ascii="Arial Unicode" w:hAnsi="Arial Unicode"/>
                <w:b/>
                <w:bCs/>
                <w:sz w:val="16"/>
                <w:szCs w:val="18"/>
                <w:lang w:val="es-ES"/>
              </w:rPr>
            </w:pPr>
          </w:p>
        </w:tc>
        <w:tc>
          <w:tcPr>
            <w:tcW w:w="1460" w:type="dxa"/>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rPr>
              <w:t>ֆ</w:t>
            </w:r>
            <w:r w:rsidRPr="00804019">
              <w:rPr>
                <w:rFonts w:ascii="Arial Unicode" w:hAnsi="Arial Unicode"/>
                <w:b/>
                <w:bCs/>
                <w:sz w:val="16"/>
                <w:szCs w:val="18"/>
                <w:lang w:val="hy-AM"/>
              </w:rPr>
              <w:t>իրմային անվանումը</w:t>
            </w:r>
          </w:p>
        </w:tc>
        <w:tc>
          <w:tcPr>
            <w:tcW w:w="2003" w:type="dxa"/>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ապրանքային նշանը</w:t>
            </w:r>
          </w:p>
        </w:tc>
        <w:tc>
          <w:tcPr>
            <w:tcW w:w="1757" w:type="dxa"/>
            <w:vAlign w:val="center"/>
          </w:tcPr>
          <w:p w:rsidR="00025AC0" w:rsidRPr="00804019" w:rsidRDefault="00025AC0" w:rsidP="005712ED">
            <w:pPr>
              <w:jc w:val="center"/>
              <w:rPr>
                <w:rFonts w:ascii="Arial Unicode" w:hAnsi="Arial Unicode"/>
                <w:b/>
                <w:bCs/>
                <w:sz w:val="16"/>
                <w:szCs w:val="18"/>
                <w:lang w:val="hy-AM"/>
              </w:rPr>
            </w:pPr>
            <w:r w:rsidRPr="00804019">
              <w:rPr>
                <w:rFonts w:ascii="Arial Unicode" w:hAnsi="Arial Unicode"/>
                <w:b/>
                <w:bCs/>
                <w:sz w:val="16"/>
                <w:szCs w:val="18"/>
                <w:lang w:val="hy-AM"/>
              </w:rPr>
              <w:t>մակնիշը</w:t>
            </w:r>
          </w:p>
        </w:tc>
        <w:tc>
          <w:tcPr>
            <w:tcW w:w="1530" w:type="dxa"/>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արտադրողի անվանումը</w:t>
            </w:r>
          </w:p>
        </w:tc>
        <w:tc>
          <w:tcPr>
            <w:tcW w:w="1323" w:type="dxa"/>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տեխնիկական բնութագրերը</w:t>
            </w:r>
          </w:p>
        </w:tc>
        <w:tc>
          <w:tcPr>
            <w:tcW w:w="900" w:type="dxa"/>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երաշխիքային ժամկետները</w:t>
            </w:r>
          </w:p>
        </w:tc>
      </w:tr>
      <w:tr w:rsidR="00025AC0" w:rsidRPr="00804019" w:rsidTr="005712ED">
        <w:tc>
          <w:tcPr>
            <w:tcW w:w="1368" w:type="dxa"/>
            <w:vAlign w:val="center"/>
          </w:tcPr>
          <w:p w:rsidR="00025AC0" w:rsidRPr="00804019" w:rsidRDefault="00025AC0" w:rsidP="005712ED">
            <w:pPr>
              <w:jc w:val="center"/>
              <w:rPr>
                <w:rFonts w:ascii="Arial Unicode" w:hAnsi="Arial Unicode"/>
                <w:b/>
                <w:bCs/>
                <w:sz w:val="16"/>
                <w:szCs w:val="18"/>
                <w:lang w:val="es-ES"/>
              </w:rPr>
            </w:pPr>
          </w:p>
        </w:tc>
        <w:tc>
          <w:tcPr>
            <w:tcW w:w="1460" w:type="dxa"/>
            <w:vAlign w:val="center"/>
          </w:tcPr>
          <w:p w:rsidR="00025AC0" w:rsidRPr="00804019" w:rsidDel="00E968EF" w:rsidRDefault="00025AC0" w:rsidP="005712ED">
            <w:pPr>
              <w:jc w:val="center"/>
              <w:rPr>
                <w:rFonts w:ascii="Arial Unicode" w:hAnsi="Arial Unicode"/>
                <w:b/>
                <w:bCs/>
                <w:sz w:val="16"/>
                <w:szCs w:val="18"/>
                <w:lang w:val="hy-AM"/>
              </w:rPr>
            </w:pPr>
          </w:p>
        </w:tc>
        <w:tc>
          <w:tcPr>
            <w:tcW w:w="2003" w:type="dxa"/>
            <w:vAlign w:val="center"/>
          </w:tcPr>
          <w:p w:rsidR="00025AC0" w:rsidRPr="00804019" w:rsidRDefault="00025AC0" w:rsidP="005712ED">
            <w:pPr>
              <w:jc w:val="center"/>
              <w:rPr>
                <w:rFonts w:ascii="Arial Unicode" w:hAnsi="Arial Unicode"/>
                <w:b/>
                <w:bCs/>
                <w:sz w:val="16"/>
                <w:szCs w:val="18"/>
                <w:lang w:val="es-ES"/>
              </w:rPr>
            </w:pPr>
          </w:p>
        </w:tc>
        <w:tc>
          <w:tcPr>
            <w:tcW w:w="1757" w:type="dxa"/>
            <w:vAlign w:val="center"/>
          </w:tcPr>
          <w:p w:rsidR="00025AC0" w:rsidRPr="00804019" w:rsidRDefault="00025AC0" w:rsidP="005712ED">
            <w:pPr>
              <w:jc w:val="center"/>
              <w:rPr>
                <w:rFonts w:ascii="Arial Unicode" w:hAnsi="Arial Unicode"/>
                <w:b/>
                <w:bCs/>
                <w:sz w:val="16"/>
                <w:szCs w:val="18"/>
                <w:lang w:val="hy-AM"/>
              </w:rPr>
            </w:pPr>
          </w:p>
        </w:tc>
        <w:tc>
          <w:tcPr>
            <w:tcW w:w="1530" w:type="dxa"/>
            <w:vAlign w:val="center"/>
          </w:tcPr>
          <w:p w:rsidR="00025AC0" w:rsidRPr="00804019" w:rsidRDefault="00025AC0" w:rsidP="005712ED">
            <w:pPr>
              <w:jc w:val="center"/>
              <w:rPr>
                <w:rFonts w:ascii="Arial Unicode" w:hAnsi="Arial Unicode"/>
                <w:b/>
                <w:bCs/>
                <w:sz w:val="16"/>
                <w:szCs w:val="18"/>
                <w:lang w:val="es-ES"/>
              </w:rPr>
            </w:pPr>
          </w:p>
        </w:tc>
        <w:tc>
          <w:tcPr>
            <w:tcW w:w="1323" w:type="dxa"/>
            <w:vAlign w:val="center"/>
          </w:tcPr>
          <w:p w:rsidR="00025AC0" w:rsidRPr="00804019" w:rsidRDefault="00025AC0" w:rsidP="005712ED">
            <w:pPr>
              <w:jc w:val="center"/>
              <w:rPr>
                <w:rFonts w:ascii="Arial Unicode" w:hAnsi="Arial Unicode"/>
                <w:b/>
                <w:bCs/>
                <w:sz w:val="16"/>
                <w:szCs w:val="18"/>
                <w:lang w:val="es-ES"/>
              </w:rPr>
            </w:pPr>
          </w:p>
        </w:tc>
        <w:tc>
          <w:tcPr>
            <w:tcW w:w="900" w:type="dxa"/>
            <w:vAlign w:val="center"/>
          </w:tcPr>
          <w:p w:rsidR="00025AC0" w:rsidRPr="00804019" w:rsidRDefault="00025AC0" w:rsidP="005712ED">
            <w:pPr>
              <w:jc w:val="center"/>
              <w:rPr>
                <w:rFonts w:ascii="Arial Unicode" w:hAnsi="Arial Unicode"/>
                <w:b/>
                <w:bCs/>
                <w:sz w:val="16"/>
                <w:szCs w:val="18"/>
                <w:lang w:val="es-ES"/>
              </w:rPr>
            </w:pPr>
          </w:p>
        </w:tc>
      </w:tr>
      <w:tr w:rsidR="00025AC0" w:rsidRPr="00804019" w:rsidTr="005712ED">
        <w:tc>
          <w:tcPr>
            <w:tcW w:w="1368" w:type="dxa"/>
            <w:vAlign w:val="center"/>
          </w:tcPr>
          <w:p w:rsidR="00025AC0" w:rsidRPr="00804019" w:rsidRDefault="00025AC0" w:rsidP="005712ED">
            <w:pPr>
              <w:jc w:val="center"/>
              <w:rPr>
                <w:rFonts w:ascii="Arial Unicode" w:hAnsi="Arial Unicode"/>
                <w:b/>
                <w:bCs/>
                <w:sz w:val="16"/>
                <w:szCs w:val="18"/>
                <w:lang w:val="es-ES"/>
              </w:rPr>
            </w:pPr>
          </w:p>
        </w:tc>
        <w:tc>
          <w:tcPr>
            <w:tcW w:w="1460" w:type="dxa"/>
            <w:vAlign w:val="center"/>
          </w:tcPr>
          <w:p w:rsidR="00025AC0" w:rsidRPr="00804019" w:rsidDel="00E968EF" w:rsidRDefault="00025AC0" w:rsidP="005712ED">
            <w:pPr>
              <w:jc w:val="center"/>
              <w:rPr>
                <w:rFonts w:ascii="Arial Unicode" w:hAnsi="Arial Unicode"/>
                <w:b/>
                <w:bCs/>
                <w:sz w:val="16"/>
                <w:szCs w:val="18"/>
                <w:lang w:val="hy-AM"/>
              </w:rPr>
            </w:pPr>
          </w:p>
        </w:tc>
        <w:tc>
          <w:tcPr>
            <w:tcW w:w="2003" w:type="dxa"/>
            <w:vAlign w:val="center"/>
          </w:tcPr>
          <w:p w:rsidR="00025AC0" w:rsidRPr="00804019" w:rsidRDefault="00025AC0" w:rsidP="005712ED">
            <w:pPr>
              <w:jc w:val="center"/>
              <w:rPr>
                <w:rFonts w:ascii="Arial Unicode" w:hAnsi="Arial Unicode"/>
                <w:b/>
                <w:bCs/>
                <w:sz w:val="16"/>
                <w:szCs w:val="18"/>
                <w:lang w:val="es-ES"/>
              </w:rPr>
            </w:pPr>
          </w:p>
        </w:tc>
        <w:tc>
          <w:tcPr>
            <w:tcW w:w="1757" w:type="dxa"/>
            <w:vAlign w:val="center"/>
          </w:tcPr>
          <w:p w:rsidR="00025AC0" w:rsidRPr="00804019" w:rsidRDefault="00025AC0" w:rsidP="005712ED">
            <w:pPr>
              <w:jc w:val="center"/>
              <w:rPr>
                <w:rFonts w:ascii="Arial Unicode" w:hAnsi="Arial Unicode"/>
                <w:b/>
                <w:bCs/>
                <w:sz w:val="16"/>
                <w:szCs w:val="18"/>
                <w:lang w:val="hy-AM"/>
              </w:rPr>
            </w:pPr>
          </w:p>
        </w:tc>
        <w:tc>
          <w:tcPr>
            <w:tcW w:w="1530" w:type="dxa"/>
            <w:vAlign w:val="center"/>
          </w:tcPr>
          <w:p w:rsidR="00025AC0" w:rsidRPr="00804019" w:rsidRDefault="00025AC0" w:rsidP="005712ED">
            <w:pPr>
              <w:jc w:val="center"/>
              <w:rPr>
                <w:rFonts w:ascii="Arial Unicode" w:hAnsi="Arial Unicode"/>
                <w:b/>
                <w:bCs/>
                <w:sz w:val="16"/>
                <w:szCs w:val="18"/>
                <w:lang w:val="es-ES"/>
              </w:rPr>
            </w:pPr>
          </w:p>
        </w:tc>
        <w:tc>
          <w:tcPr>
            <w:tcW w:w="1323" w:type="dxa"/>
            <w:vAlign w:val="center"/>
          </w:tcPr>
          <w:p w:rsidR="00025AC0" w:rsidRPr="00804019" w:rsidRDefault="00025AC0" w:rsidP="005712ED">
            <w:pPr>
              <w:jc w:val="center"/>
              <w:rPr>
                <w:rFonts w:ascii="Arial Unicode" w:hAnsi="Arial Unicode"/>
                <w:b/>
                <w:bCs/>
                <w:sz w:val="16"/>
                <w:szCs w:val="18"/>
                <w:lang w:val="es-ES"/>
              </w:rPr>
            </w:pPr>
          </w:p>
        </w:tc>
        <w:tc>
          <w:tcPr>
            <w:tcW w:w="900" w:type="dxa"/>
            <w:vAlign w:val="center"/>
          </w:tcPr>
          <w:p w:rsidR="00025AC0" w:rsidRPr="00804019" w:rsidRDefault="00025AC0" w:rsidP="005712ED">
            <w:pPr>
              <w:jc w:val="center"/>
              <w:rPr>
                <w:rFonts w:ascii="Arial Unicode" w:hAnsi="Arial Unicode"/>
                <w:b/>
                <w:bCs/>
                <w:sz w:val="16"/>
                <w:szCs w:val="18"/>
                <w:lang w:val="es-ES"/>
              </w:rPr>
            </w:pPr>
          </w:p>
        </w:tc>
      </w:tr>
      <w:tr w:rsidR="00025AC0" w:rsidRPr="00804019" w:rsidTr="005712ED">
        <w:tc>
          <w:tcPr>
            <w:tcW w:w="1368" w:type="dxa"/>
            <w:vAlign w:val="center"/>
          </w:tcPr>
          <w:p w:rsidR="00025AC0" w:rsidRPr="00804019" w:rsidRDefault="00025AC0" w:rsidP="005712ED">
            <w:pPr>
              <w:jc w:val="center"/>
              <w:rPr>
                <w:rFonts w:ascii="Arial Unicode" w:hAnsi="Arial Unicode"/>
                <w:b/>
                <w:bCs/>
                <w:sz w:val="16"/>
                <w:szCs w:val="18"/>
                <w:lang w:val="es-ES"/>
              </w:rPr>
            </w:pPr>
          </w:p>
        </w:tc>
        <w:tc>
          <w:tcPr>
            <w:tcW w:w="1460" w:type="dxa"/>
            <w:vAlign w:val="center"/>
          </w:tcPr>
          <w:p w:rsidR="00025AC0" w:rsidRPr="00804019" w:rsidDel="00E968EF" w:rsidRDefault="00025AC0" w:rsidP="005712ED">
            <w:pPr>
              <w:jc w:val="center"/>
              <w:rPr>
                <w:rFonts w:ascii="Arial Unicode" w:hAnsi="Arial Unicode"/>
                <w:b/>
                <w:bCs/>
                <w:sz w:val="16"/>
                <w:szCs w:val="18"/>
                <w:lang w:val="hy-AM"/>
              </w:rPr>
            </w:pPr>
          </w:p>
        </w:tc>
        <w:tc>
          <w:tcPr>
            <w:tcW w:w="2003" w:type="dxa"/>
            <w:vAlign w:val="center"/>
          </w:tcPr>
          <w:p w:rsidR="00025AC0" w:rsidRPr="00804019" w:rsidRDefault="00025AC0" w:rsidP="005712ED">
            <w:pPr>
              <w:jc w:val="center"/>
              <w:rPr>
                <w:rFonts w:ascii="Arial Unicode" w:hAnsi="Arial Unicode"/>
                <w:b/>
                <w:bCs/>
                <w:sz w:val="16"/>
                <w:szCs w:val="18"/>
                <w:lang w:val="es-ES"/>
              </w:rPr>
            </w:pPr>
          </w:p>
        </w:tc>
        <w:tc>
          <w:tcPr>
            <w:tcW w:w="1757" w:type="dxa"/>
            <w:vAlign w:val="center"/>
          </w:tcPr>
          <w:p w:rsidR="00025AC0" w:rsidRPr="00804019" w:rsidRDefault="00025AC0" w:rsidP="005712ED">
            <w:pPr>
              <w:jc w:val="center"/>
              <w:rPr>
                <w:rFonts w:ascii="Arial Unicode" w:hAnsi="Arial Unicode"/>
                <w:b/>
                <w:bCs/>
                <w:sz w:val="16"/>
                <w:szCs w:val="18"/>
                <w:lang w:val="hy-AM"/>
              </w:rPr>
            </w:pPr>
          </w:p>
        </w:tc>
        <w:tc>
          <w:tcPr>
            <w:tcW w:w="1530" w:type="dxa"/>
            <w:vAlign w:val="center"/>
          </w:tcPr>
          <w:p w:rsidR="00025AC0" w:rsidRPr="00804019" w:rsidRDefault="00025AC0" w:rsidP="005712ED">
            <w:pPr>
              <w:jc w:val="center"/>
              <w:rPr>
                <w:rFonts w:ascii="Arial Unicode" w:hAnsi="Arial Unicode"/>
                <w:b/>
                <w:bCs/>
                <w:sz w:val="16"/>
                <w:szCs w:val="18"/>
                <w:lang w:val="es-ES"/>
              </w:rPr>
            </w:pPr>
          </w:p>
        </w:tc>
        <w:tc>
          <w:tcPr>
            <w:tcW w:w="1323" w:type="dxa"/>
            <w:vAlign w:val="center"/>
          </w:tcPr>
          <w:p w:rsidR="00025AC0" w:rsidRPr="00804019" w:rsidRDefault="00025AC0" w:rsidP="005712ED">
            <w:pPr>
              <w:jc w:val="center"/>
              <w:rPr>
                <w:rFonts w:ascii="Arial Unicode" w:hAnsi="Arial Unicode"/>
                <w:b/>
                <w:bCs/>
                <w:sz w:val="16"/>
                <w:szCs w:val="18"/>
                <w:lang w:val="es-ES"/>
              </w:rPr>
            </w:pPr>
          </w:p>
        </w:tc>
        <w:tc>
          <w:tcPr>
            <w:tcW w:w="900" w:type="dxa"/>
            <w:vAlign w:val="center"/>
          </w:tcPr>
          <w:p w:rsidR="00025AC0" w:rsidRPr="00804019" w:rsidRDefault="00025AC0" w:rsidP="005712ED">
            <w:pPr>
              <w:jc w:val="center"/>
              <w:rPr>
                <w:rFonts w:ascii="Arial Unicode" w:hAnsi="Arial Unicode"/>
                <w:b/>
                <w:bCs/>
                <w:sz w:val="16"/>
                <w:szCs w:val="18"/>
                <w:lang w:val="es-ES"/>
              </w:rPr>
            </w:pPr>
          </w:p>
        </w:tc>
      </w:tr>
    </w:tbl>
    <w:p w:rsidR="00025AC0" w:rsidRPr="00804019" w:rsidRDefault="00025AC0" w:rsidP="00025AC0">
      <w:pPr>
        <w:pStyle w:val="3"/>
        <w:spacing w:line="240" w:lineRule="auto"/>
        <w:ind w:firstLine="567"/>
        <w:jc w:val="left"/>
        <w:rPr>
          <w:rFonts w:ascii="Arial Unicode" w:hAnsi="Arial Unicode"/>
          <w:b/>
          <w:lang w:val="en-US"/>
        </w:rPr>
      </w:pPr>
    </w:p>
    <w:p w:rsidR="00025AC0" w:rsidRPr="00804019" w:rsidRDefault="00025AC0" w:rsidP="00025AC0">
      <w:pPr>
        <w:pStyle w:val="3"/>
        <w:spacing w:line="240" w:lineRule="auto"/>
        <w:ind w:firstLine="567"/>
        <w:jc w:val="left"/>
        <w:rPr>
          <w:rFonts w:ascii="Arial Unicode" w:hAnsi="Arial Unicode"/>
          <w:b/>
          <w:lang w:val="en-US"/>
        </w:rPr>
      </w:pPr>
    </w:p>
    <w:p w:rsidR="00025AC0" w:rsidRPr="00804019" w:rsidRDefault="00025AC0" w:rsidP="00025AC0">
      <w:pPr>
        <w:pStyle w:val="3"/>
        <w:spacing w:line="240" w:lineRule="auto"/>
        <w:ind w:firstLine="567"/>
        <w:jc w:val="left"/>
        <w:rPr>
          <w:rFonts w:ascii="Arial Unicode" w:hAnsi="Arial Unicode"/>
          <w:b/>
          <w:lang w:val="en-US"/>
        </w:rPr>
      </w:pPr>
    </w:p>
    <w:p w:rsidR="00025AC0" w:rsidRPr="00804019" w:rsidRDefault="00025AC0" w:rsidP="00025AC0">
      <w:pPr>
        <w:pStyle w:val="3"/>
        <w:spacing w:line="240" w:lineRule="auto"/>
        <w:ind w:firstLine="567"/>
        <w:jc w:val="left"/>
        <w:rPr>
          <w:rFonts w:ascii="Arial Unicode" w:hAnsi="Arial Unicode"/>
          <w:b/>
          <w:lang w:val="en-US"/>
        </w:rPr>
      </w:pPr>
    </w:p>
    <w:p w:rsidR="00025AC0" w:rsidRPr="00804019" w:rsidRDefault="00025AC0" w:rsidP="00025AC0">
      <w:pPr>
        <w:rPr>
          <w:rFonts w:ascii="Arial Unicode" w:hAnsi="Arial Unicode"/>
          <w:sz w:val="20"/>
          <w:lang w:val="es-ES"/>
        </w:rPr>
      </w:pPr>
    </w:p>
    <w:p w:rsidR="00025AC0" w:rsidRPr="00804019" w:rsidRDefault="00025AC0" w:rsidP="00025AC0">
      <w:pPr>
        <w:jc w:val="both"/>
        <w:rPr>
          <w:rFonts w:ascii="Arial Unicode" w:hAnsi="Arial Unicode"/>
          <w:sz w:val="20"/>
          <w:u w:val="single"/>
        </w:rPr>
      </w:pP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rPr>
        <w:tab/>
      </w:r>
      <w:r w:rsidRPr="00804019">
        <w:rPr>
          <w:rFonts w:ascii="Arial Unicode" w:hAnsi="Arial Unicode"/>
          <w:sz w:val="20"/>
          <w:u w:val="single"/>
        </w:rPr>
        <w:tab/>
      </w:r>
      <w:r w:rsidRPr="00804019">
        <w:rPr>
          <w:rFonts w:ascii="Arial Unicode" w:hAnsi="Arial Unicode"/>
          <w:sz w:val="20"/>
          <w:u w:val="single"/>
        </w:rPr>
        <w:tab/>
      </w:r>
      <w:r w:rsidRPr="00804019">
        <w:rPr>
          <w:rFonts w:ascii="Arial Unicode" w:hAnsi="Arial Unicode"/>
          <w:sz w:val="20"/>
          <w:u w:val="single"/>
        </w:rPr>
        <w:tab/>
        <w:t xml:space="preserve">    </w:t>
      </w:r>
    </w:p>
    <w:p w:rsidR="00025AC0" w:rsidRPr="00804019" w:rsidRDefault="00025AC0" w:rsidP="00025AC0">
      <w:pPr>
        <w:jc w:val="both"/>
        <w:rPr>
          <w:rFonts w:ascii="Arial Unicode" w:hAnsi="Arial Unicode"/>
          <w:sz w:val="20"/>
          <w:u w:val="single"/>
          <w:lang w:val="hy-AM"/>
        </w:rPr>
      </w:pPr>
      <w:r w:rsidRPr="00804019">
        <w:rPr>
          <w:rFonts w:ascii="Arial Unicode" w:hAnsi="Arial Unicode" w:cs="Sylfaen"/>
          <w:sz w:val="20"/>
          <w:vertAlign w:val="superscript"/>
          <w:lang w:val="hy-AM"/>
        </w:rPr>
        <w:t xml:space="preserve"> </w:t>
      </w:r>
      <w:r w:rsidRPr="00804019">
        <w:rPr>
          <w:rFonts w:ascii="Arial Unicode" w:hAnsi="Arial Unicode" w:cs="Sylfaen"/>
          <w:sz w:val="20"/>
          <w:vertAlign w:val="superscript"/>
        </w:rPr>
        <w:t xml:space="preserve">                        </w:t>
      </w:r>
      <w:r w:rsidRPr="00804019">
        <w:rPr>
          <w:rFonts w:ascii="Arial Unicode" w:hAnsi="Arial Unicode" w:cs="Sylfaen"/>
          <w:sz w:val="20"/>
          <w:vertAlign w:val="superscript"/>
          <w:lang w:val="hy-AM"/>
        </w:rPr>
        <w:t xml:space="preserve"> մասնակցի անվանումը (ղեկավարի պաշտոնը, անուն ազգանունը)  </w:t>
      </w:r>
      <w:r w:rsidRPr="00804019">
        <w:rPr>
          <w:rFonts w:ascii="Arial Unicode" w:hAnsi="Arial Unicode" w:cs="Sylfaen"/>
          <w:sz w:val="20"/>
          <w:vertAlign w:val="superscript"/>
          <w:lang w:val="hy-AM"/>
        </w:rPr>
        <w:tab/>
      </w:r>
      <w:r w:rsidRPr="00804019">
        <w:rPr>
          <w:rFonts w:ascii="Arial Unicode" w:hAnsi="Arial Unicode" w:cs="Sylfaen"/>
          <w:sz w:val="20"/>
          <w:vertAlign w:val="superscript"/>
          <w:lang w:val="hy-AM"/>
        </w:rPr>
        <w:tab/>
      </w:r>
      <w:r w:rsidRPr="00804019">
        <w:rPr>
          <w:rFonts w:ascii="Arial Unicode" w:hAnsi="Arial Unicode" w:cs="Sylfaen"/>
          <w:vertAlign w:val="superscript"/>
          <w:lang w:val="hy-AM"/>
        </w:rPr>
        <w:t xml:space="preserve">                                           </w:t>
      </w:r>
      <w:r w:rsidRPr="00804019">
        <w:rPr>
          <w:rFonts w:ascii="Arial Unicode" w:hAnsi="Arial Unicode" w:cs="Sylfaen"/>
          <w:sz w:val="20"/>
          <w:vertAlign w:val="superscript"/>
          <w:lang w:val="hy-AM"/>
        </w:rPr>
        <w:t>ստորագրություն</w:t>
      </w:r>
      <w:r w:rsidRPr="00804019">
        <w:rPr>
          <w:rFonts w:ascii="Arial Unicode" w:hAnsi="Arial Unicode" w:cs="Sylfaen"/>
          <w:sz w:val="20"/>
          <w:lang w:val="hy-AM"/>
        </w:rPr>
        <w:t xml:space="preserve"> </w:t>
      </w:r>
    </w:p>
    <w:p w:rsidR="00025AC0" w:rsidRPr="00804019" w:rsidRDefault="00025AC0" w:rsidP="00025AC0">
      <w:pPr>
        <w:jc w:val="right"/>
        <w:rPr>
          <w:rFonts w:ascii="Arial Unicode" w:hAnsi="Arial Unicode" w:cs="Sylfaen"/>
          <w:sz w:val="20"/>
          <w:lang w:val="hy-AM"/>
        </w:rPr>
      </w:pPr>
    </w:p>
    <w:p w:rsidR="00025AC0" w:rsidRPr="00804019" w:rsidRDefault="00025AC0" w:rsidP="00025AC0">
      <w:pPr>
        <w:jc w:val="right"/>
        <w:rPr>
          <w:rFonts w:ascii="Arial Unicode" w:hAnsi="Arial Unicode" w:cs="Sylfaen"/>
          <w:sz w:val="20"/>
          <w:lang w:val="hy-AM"/>
        </w:rPr>
      </w:pPr>
    </w:p>
    <w:p w:rsidR="00025AC0" w:rsidRPr="00804019" w:rsidRDefault="00025AC0" w:rsidP="00025AC0">
      <w:pPr>
        <w:jc w:val="right"/>
        <w:rPr>
          <w:rFonts w:ascii="Arial Unicode" w:hAnsi="Arial Unicode" w:cs="Arial"/>
          <w:sz w:val="20"/>
          <w:lang w:val="hy-AM"/>
        </w:rPr>
      </w:pPr>
      <w:r w:rsidRPr="00804019">
        <w:rPr>
          <w:rFonts w:ascii="Arial Unicode" w:hAnsi="Arial Unicode" w:cs="Sylfaen"/>
          <w:sz w:val="20"/>
          <w:lang w:val="hy-AM"/>
        </w:rPr>
        <w:t>Կ</w:t>
      </w:r>
      <w:r w:rsidRPr="00804019">
        <w:rPr>
          <w:rFonts w:ascii="Arial Unicode" w:hAnsi="Arial Unicode" w:cs="Arial"/>
          <w:sz w:val="20"/>
          <w:lang w:val="hy-AM"/>
        </w:rPr>
        <w:t xml:space="preserve">. </w:t>
      </w:r>
      <w:r w:rsidRPr="00804019">
        <w:rPr>
          <w:rFonts w:ascii="Arial Unicode" w:hAnsi="Arial Unicode" w:cs="Sylfaen"/>
          <w:sz w:val="20"/>
          <w:lang w:val="hy-AM"/>
        </w:rPr>
        <w:t>Տ</w:t>
      </w:r>
      <w:r w:rsidRPr="00804019">
        <w:rPr>
          <w:rFonts w:ascii="Arial Unicode" w:hAnsi="Arial Unicode" w:cs="Arial"/>
          <w:sz w:val="20"/>
          <w:lang w:val="hy-AM"/>
        </w:rPr>
        <w:t>.</w:t>
      </w:r>
      <w:r w:rsidRPr="00804019">
        <w:rPr>
          <w:rFonts w:ascii="Arial Unicode" w:hAnsi="Arial Unicode" w:cs="Arial"/>
          <w:sz w:val="20"/>
          <w:lang w:val="hy-AM"/>
        </w:rPr>
        <w:tab/>
      </w:r>
      <w:r w:rsidRPr="00804019">
        <w:rPr>
          <w:rFonts w:ascii="Arial Unicode" w:hAnsi="Arial Unicode" w:cs="Arial"/>
          <w:sz w:val="20"/>
          <w:lang w:val="hy-AM"/>
        </w:rPr>
        <w:tab/>
        <w:t xml:space="preserve"> </w:t>
      </w:r>
    </w:p>
    <w:p w:rsidR="00025AC0" w:rsidRPr="00804019" w:rsidRDefault="00025AC0" w:rsidP="00025AC0">
      <w:pPr>
        <w:jc w:val="right"/>
        <w:rPr>
          <w:rFonts w:ascii="Arial Unicode" w:hAnsi="Arial Unicode"/>
          <w:sz w:val="20"/>
          <w:lang w:val="hy-AM"/>
        </w:rPr>
      </w:pPr>
    </w:p>
    <w:p w:rsidR="00025AC0" w:rsidRPr="00804019" w:rsidRDefault="00025AC0" w:rsidP="00025AC0">
      <w:pPr>
        <w:jc w:val="right"/>
        <w:rPr>
          <w:rFonts w:ascii="Arial Unicode" w:hAnsi="Arial Unicode"/>
          <w:sz w:val="20"/>
          <w:lang w:val="hy-AM"/>
        </w:rPr>
      </w:pPr>
    </w:p>
    <w:p w:rsidR="00025AC0" w:rsidRPr="00804019" w:rsidRDefault="00025AC0" w:rsidP="00025AC0">
      <w:pPr>
        <w:pStyle w:val="a3"/>
        <w:rPr>
          <w:rFonts w:ascii="Arial Unicode" w:hAnsi="Arial Unicode"/>
          <w:i/>
          <w:sz w:val="16"/>
          <w:szCs w:val="16"/>
          <w:lang w:val="af-ZA"/>
        </w:rPr>
      </w:pPr>
      <w:r w:rsidRPr="00804019">
        <w:rPr>
          <w:rFonts w:ascii="Arial Unicode" w:hAnsi="Arial Unicode"/>
          <w:i/>
          <w:sz w:val="16"/>
          <w:szCs w:val="16"/>
          <w:lang w:val="hy-AM"/>
        </w:rPr>
        <w:t>*լրացվում</w:t>
      </w:r>
      <w:r w:rsidRPr="00804019">
        <w:rPr>
          <w:rFonts w:ascii="Arial Unicode" w:hAnsi="Arial Unicode"/>
          <w:i/>
          <w:sz w:val="16"/>
          <w:szCs w:val="16"/>
          <w:lang w:val="af-ZA"/>
        </w:rPr>
        <w:t xml:space="preserve"> </w:t>
      </w:r>
      <w:r w:rsidRPr="00804019">
        <w:rPr>
          <w:rFonts w:ascii="Arial Unicode" w:hAnsi="Arial Unicode"/>
          <w:i/>
          <w:sz w:val="16"/>
          <w:szCs w:val="16"/>
          <w:lang w:val="hy-AM"/>
        </w:rPr>
        <w:t>է</w:t>
      </w:r>
      <w:r w:rsidRPr="00804019">
        <w:rPr>
          <w:rFonts w:ascii="Arial Unicode" w:hAnsi="Arial Unicode"/>
          <w:i/>
          <w:sz w:val="16"/>
          <w:szCs w:val="16"/>
          <w:lang w:val="af-ZA"/>
        </w:rPr>
        <w:t xml:space="preserve"> </w:t>
      </w:r>
      <w:r w:rsidRPr="00804019">
        <w:rPr>
          <w:rFonts w:ascii="Arial Unicode" w:hAnsi="Arial Unicode"/>
          <w:i/>
          <w:sz w:val="16"/>
          <w:szCs w:val="16"/>
          <w:lang w:val="hy-AM"/>
        </w:rPr>
        <w:t>հանձնաժողովի</w:t>
      </w:r>
      <w:r w:rsidRPr="00804019">
        <w:rPr>
          <w:rFonts w:ascii="Arial Unicode" w:hAnsi="Arial Unicode"/>
          <w:i/>
          <w:sz w:val="16"/>
          <w:szCs w:val="16"/>
          <w:lang w:val="af-ZA"/>
        </w:rPr>
        <w:t xml:space="preserve"> </w:t>
      </w:r>
      <w:r w:rsidRPr="00804019">
        <w:rPr>
          <w:rFonts w:ascii="Arial Unicode" w:hAnsi="Arial Unicode"/>
          <w:i/>
          <w:sz w:val="16"/>
          <w:szCs w:val="16"/>
          <w:lang w:val="hy-AM"/>
        </w:rPr>
        <w:t>քարտուղարի</w:t>
      </w:r>
      <w:r w:rsidRPr="00804019">
        <w:rPr>
          <w:rFonts w:ascii="Arial Unicode" w:hAnsi="Arial Unicode"/>
          <w:i/>
          <w:sz w:val="16"/>
          <w:szCs w:val="16"/>
          <w:lang w:val="af-ZA"/>
        </w:rPr>
        <w:t xml:space="preserve"> </w:t>
      </w:r>
      <w:r w:rsidRPr="00804019">
        <w:rPr>
          <w:rFonts w:ascii="Arial Unicode" w:hAnsi="Arial Unicode"/>
          <w:i/>
          <w:sz w:val="16"/>
          <w:szCs w:val="16"/>
          <w:lang w:val="hy-AM"/>
        </w:rPr>
        <w:t>կողմից</w:t>
      </w:r>
      <w:r w:rsidRPr="00804019">
        <w:rPr>
          <w:rFonts w:ascii="Arial Unicode" w:hAnsi="Arial Unicode"/>
          <w:i/>
          <w:sz w:val="16"/>
          <w:szCs w:val="16"/>
          <w:lang w:val="af-ZA"/>
        </w:rPr>
        <w:t xml:space="preserve">` </w:t>
      </w:r>
      <w:r w:rsidRPr="00804019">
        <w:rPr>
          <w:rFonts w:ascii="Arial Unicode" w:hAnsi="Arial Unicode"/>
          <w:i/>
          <w:sz w:val="16"/>
          <w:szCs w:val="16"/>
          <w:lang w:val="hy-AM"/>
        </w:rPr>
        <w:t>մինչև</w:t>
      </w:r>
      <w:r w:rsidRPr="00804019">
        <w:rPr>
          <w:rFonts w:ascii="Arial Unicode" w:hAnsi="Arial Unicode"/>
          <w:i/>
          <w:sz w:val="16"/>
          <w:szCs w:val="16"/>
          <w:lang w:val="af-ZA"/>
        </w:rPr>
        <w:t xml:space="preserve"> </w:t>
      </w:r>
      <w:r w:rsidRPr="00804019">
        <w:rPr>
          <w:rFonts w:ascii="Arial Unicode" w:hAnsi="Arial Unicode"/>
          <w:i/>
          <w:sz w:val="16"/>
          <w:szCs w:val="16"/>
          <w:lang w:val="hy-AM"/>
        </w:rPr>
        <w:t>հրավերը</w:t>
      </w:r>
      <w:r w:rsidRPr="00804019">
        <w:rPr>
          <w:rFonts w:ascii="Arial Unicode" w:hAnsi="Arial Unicode"/>
          <w:i/>
          <w:sz w:val="16"/>
          <w:szCs w:val="16"/>
          <w:lang w:val="af-ZA"/>
        </w:rPr>
        <w:t xml:space="preserve"> </w:t>
      </w:r>
      <w:r w:rsidRPr="00804019">
        <w:rPr>
          <w:rFonts w:ascii="Arial Unicode" w:hAnsi="Arial Unicode"/>
          <w:i/>
          <w:sz w:val="16"/>
          <w:szCs w:val="16"/>
          <w:lang w:val="hy-AM"/>
        </w:rPr>
        <w:t>տեղեկագրում</w:t>
      </w:r>
      <w:r w:rsidRPr="00804019">
        <w:rPr>
          <w:rFonts w:ascii="Arial Unicode" w:hAnsi="Arial Unicode"/>
          <w:i/>
          <w:sz w:val="16"/>
          <w:szCs w:val="16"/>
          <w:lang w:val="af-ZA"/>
        </w:rPr>
        <w:t xml:space="preserve"> </w:t>
      </w:r>
      <w:r w:rsidRPr="00804019">
        <w:rPr>
          <w:rFonts w:ascii="Arial Unicode" w:hAnsi="Arial Unicode"/>
          <w:i/>
          <w:sz w:val="16"/>
          <w:szCs w:val="16"/>
          <w:lang w:val="hy-AM"/>
        </w:rPr>
        <w:t>հրապարակելը:</w:t>
      </w:r>
    </w:p>
    <w:p w:rsidR="00025AC0" w:rsidRPr="00804019" w:rsidRDefault="00025AC0" w:rsidP="00025AC0">
      <w:pPr>
        <w:pStyle w:val="31"/>
        <w:spacing w:line="240" w:lineRule="auto"/>
        <w:ind w:firstLine="0"/>
        <w:jc w:val="right"/>
        <w:rPr>
          <w:rFonts w:ascii="Arial Unicode" w:hAnsi="Arial Unicode" w:cs="Arial"/>
          <w:b/>
          <w:lang w:val="hy-AM"/>
        </w:rPr>
      </w:pPr>
      <w:r w:rsidRPr="00804019">
        <w:rPr>
          <w:rFonts w:ascii="Arial Unicode" w:hAnsi="Arial Unicode"/>
          <w:b/>
          <w:lang w:val="hy-AM"/>
        </w:rPr>
        <w:t xml:space="preserve"> </w:t>
      </w:r>
      <w:r w:rsidRPr="00804019">
        <w:rPr>
          <w:rFonts w:ascii="Arial Unicode" w:hAnsi="Arial Unicode"/>
          <w:b/>
          <w:lang w:val="hy-AM"/>
        </w:rPr>
        <w:br w:type="page"/>
      </w: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2</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rPr>
          <w:rFonts w:ascii="Arial Unicode" w:hAnsi="Arial Unicode"/>
          <w:lang w:val="hy-AM"/>
        </w:rPr>
      </w:pPr>
    </w:p>
    <w:p w:rsidR="00025AC0" w:rsidRPr="00804019" w:rsidRDefault="00025AC0" w:rsidP="00025AC0">
      <w:pPr>
        <w:ind w:firstLine="567"/>
        <w:jc w:val="center"/>
        <w:rPr>
          <w:rFonts w:ascii="Arial Unicode" w:hAnsi="Arial Unicode"/>
          <w:sz w:val="20"/>
          <w:lang w:val="hy-AM"/>
        </w:rPr>
      </w:pPr>
    </w:p>
    <w:p w:rsidR="00025AC0" w:rsidRPr="00804019" w:rsidRDefault="00025AC0" w:rsidP="00025AC0">
      <w:pPr>
        <w:ind w:left="-66"/>
        <w:jc w:val="center"/>
        <w:rPr>
          <w:rFonts w:ascii="Arial Unicode" w:hAnsi="Arial Unicode"/>
          <w:b/>
          <w:sz w:val="20"/>
          <w:lang w:val="hy-AM"/>
        </w:rPr>
      </w:pPr>
      <w:r w:rsidRPr="00804019">
        <w:rPr>
          <w:rFonts w:ascii="Arial Unicode" w:hAnsi="Arial Unicode"/>
          <w:b/>
          <w:sz w:val="20"/>
          <w:lang w:val="hy-AM"/>
        </w:rPr>
        <w:t>Գ Ն Ա Յ Ի Ն   Ա Ռ Ա Ջ Ա Ր Կ</w:t>
      </w:r>
    </w:p>
    <w:p w:rsidR="00025AC0" w:rsidRPr="00804019" w:rsidRDefault="00025AC0" w:rsidP="00025AC0">
      <w:pPr>
        <w:ind w:firstLine="567"/>
        <w:rPr>
          <w:rFonts w:ascii="Arial Unicode" w:hAnsi="Arial Unicode"/>
          <w:lang w:val="hy-AM"/>
        </w:rPr>
      </w:pPr>
    </w:p>
    <w:p w:rsidR="00025AC0" w:rsidRPr="00804019" w:rsidRDefault="00025AC0" w:rsidP="00025AC0">
      <w:pPr>
        <w:ind w:firstLine="567"/>
        <w:jc w:val="both"/>
        <w:rPr>
          <w:rFonts w:ascii="Arial Unicode" w:hAnsi="Arial Unicode" w:cs="Arial"/>
          <w:lang w:val="hy-AM"/>
        </w:rPr>
      </w:pPr>
      <w:r w:rsidRPr="00804019">
        <w:rPr>
          <w:rFonts w:ascii="Arial Unicode" w:hAnsi="Arial Unicode" w:cs="Arial"/>
          <w:sz w:val="20"/>
          <w:szCs w:val="20"/>
          <w:lang w:val="es-ES"/>
        </w:rPr>
        <w:t xml:space="preserve">Ուսումնասիրելով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Fonts w:ascii="Arial Unicode" w:hAnsi="Arial Unicode" w:cs="Arial"/>
          <w:sz w:val="20"/>
          <w:szCs w:val="20"/>
          <w:lang w:val="es-ES"/>
        </w:rPr>
        <w:t>ծածկագրով բաց մրցույթի հրավերը, այդ թվում կնքվելիք  պայմանագրի նախագիծը</w:t>
      </w:r>
      <w:r w:rsidRPr="00804019">
        <w:rPr>
          <w:rFonts w:ascii="Arial Unicode" w:hAnsi="Arial Unicode" w:cs="Arial"/>
          <w:lang w:val="hy-AM"/>
        </w:rPr>
        <w:t xml:space="preserve">, </w:t>
      </w:r>
      <w:r w:rsidRPr="00804019">
        <w:rPr>
          <w:rFonts w:ascii="Arial Unicode" w:hAnsi="Arial Unicode"/>
          <w:sz w:val="20"/>
          <w:u w:val="single"/>
          <w:lang w:val="hy-AM"/>
        </w:rPr>
        <w:t xml:space="preserve">                  </w:t>
      </w:r>
      <w:r w:rsidRPr="00804019">
        <w:rPr>
          <w:rFonts w:ascii="Arial Unicode" w:hAnsi="Arial Unicode"/>
          <w:sz w:val="20"/>
          <w:u w:val="single"/>
          <w:lang w:val="hy-AM"/>
        </w:rPr>
        <w:tab/>
      </w:r>
      <w:r w:rsidRPr="00804019">
        <w:rPr>
          <w:rFonts w:ascii="Arial Unicode" w:hAnsi="Arial Unicode"/>
          <w:sz w:val="20"/>
          <w:u w:val="single"/>
          <w:lang w:val="hy-AM"/>
        </w:rPr>
        <w:tab/>
      </w:r>
      <w:r w:rsidRPr="00804019">
        <w:rPr>
          <w:rFonts w:ascii="Arial Unicode" w:hAnsi="Arial Unicode"/>
          <w:sz w:val="20"/>
          <w:u w:val="single"/>
          <w:lang w:val="hy-AM"/>
        </w:rPr>
        <w:tab/>
      </w:r>
      <w:r w:rsidRPr="00804019">
        <w:rPr>
          <w:rFonts w:ascii="Arial Unicode" w:hAnsi="Arial Unicode"/>
          <w:sz w:val="20"/>
          <w:u w:val="single"/>
          <w:lang w:val="hy-AM"/>
        </w:rPr>
        <w:tab/>
        <w:t xml:space="preserve">     </w:t>
      </w:r>
      <w:r w:rsidRPr="00804019">
        <w:rPr>
          <w:rFonts w:ascii="Arial Unicode" w:hAnsi="Arial Unicode"/>
          <w:sz w:val="20"/>
          <w:u w:val="single"/>
          <w:lang w:val="hy-AM"/>
        </w:rPr>
        <w:tab/>
      </w:r>
      <w:r w:rsidRPr="00804019">
        <w:rPr>
          <w:rFonts w:ascii="Arial Unicode" w:hAnsi="Arial Unicode"/>
          <w:sz w:val="20"/>
          <w:u w:val="single"/>
          <w:lang w:val="hy-AM"/>
        </w:rPr>
        <w:tab/>
        <w:t xml:space="preserve">           </w:t>
      </w:r>
      <w:r w:rsidRPr="00804019">
        <w:rPr>
          <w:rFonts w:ascii="Arial Unicode" w:hAnsi="Arial Unicode" w:cs="Arial"/>
          <w:sz w:val="20"/>
          <w:szCs w:val="20"/>
          <w:lang w:val="es-ES"/>
        </w:rPr>
        <w:t>-ն առաջարկում է</w:t>
      </w:r>
      <w:r w:rsidRPr="00804019">
        <w:rPr>
          <w:rFonts w:ascii="Arial Unicode" w:hAnsi="Arial Unicode" w:cs="Arial"/>
          <w:lang w:val="hy-AM"/>
        </w:rPr>
        <w:t xml:space="preserve">   </w:t>
      </w:r>
    </w:p>
    <w:p w:rsidR="00025AC0" w:rsidRPr="00804019" w:rsidRDefault="00025AC0" w:rsidP="00025AC0">
      <w:pPr>
        <w:ind w:firstLine="567"/>
        <w:jc w:val="both"/>
        <w:rPr>
          <w:rFonts w:ascii="Arial Unicode" w:hAnsi="Arial Unicode" w:cs="Arial"/>
        </w:rPr>
      </w:pPr>
      <w:bookmarkStart w:id="13" w:name="_Hlk23147299"/>
      <w:r w:rsidRPr="00804019">
        <w:rPr>
          <w:rFonts w:ascii="Arial Unicode" w:hAnsi="Arial Unicode" w:cs="Sylfaen"/>
          <w:vertAlign w:val="superscript"/>
          <w:lang w:val="hy-AM"/>
        </w:rPr>
        <w:t xml:space="preserve">                                                                                     մասնակցի անվանումը</w:t>
      </w:r>
    </w:p>
    <w:bookmarkEnd w:id="13"/>
    <w:p w:rsidR="00025AC0" w:rsidRPr="00804019" w:rsidRDefault="00025AC0" w:rsidP="00025AC0">
      <w:pPr>
        <w:jc w:val="both"/>
        <w:rPr>
          <w:rFonts w:ascii="Arial Unicode" w:hAnsi="Arial Unicode"/>
          <w:sz w:val="20"/>
          <w:lang w:val="hy-AM"/>
        </w:rPr>
      </w:pPr>
      <w:r w:rsidRPr="00804019">
        <w:rPr>
          <w:rFonts w:ascii="Arial Unicode" w:hAnsi="Arial Unicode" w:cs="Arial"/>
          <w:sz w:val="20"/>
          <w:szCs w:val="20"/>
          <w:lang w:val="es-ES"/>
        </w:rPr>
        <w:t>պայմանագիրը կատարել ներքոհիշյալ ընդհանուր գներով.</w:t>
      </w:r>
    </w:p>
    <w:p w:rsidR="00025AC0" w:rsidRPr="00804019" w:rsidRDefault="00025AC0" w:rsidP="00025AC0">
      <w:pPr>
        <w:jc w:val="center"/>
        <w:rPr>
          <w:rFonts w:ascii="Arial Unicode" w:hAnsi="Arial Unicode"/>
          <w:sz w:val="20"/>
          <w:lang w:val="hy-AM"/>
        </w:rPr>
      </w:pPr>
      <w:r w:rsidRPr="00804019">
        <w:rPr>
          <w:rFonts w:ascii="Arial Unicode" w:hAnsi="Arial Unicode"/>
          <w:sz w:val="20"/>
          <w:szCs w:val="20"/>
          <w:lang w:val="es-ES"/>
        </w:rPr>
        <w:t xml:space="preserve">                                                                                                                                   </w:t>
      </w:r>
      <w:r w:rsidRPr="00804019">
        <w:rPr>
          <w:rFonts w:ascii="Arial Unicode" w:hAnsi="Arial Unicode"/>
          <w:sz w:val="20"/>
          <w:lang w:val="es-ES"/>
        </w:rPr>
        <w:t>ՀՀ դրամ</w:t>
      </w:r>
    </w:p>
    <w:tbl>
      <w:tblPr>
        <w:tblW w:w="944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025AC0" w:rsidRPr="00583A83" w:rsidTr="005712ED">
        <w:trPr>
          <w:cantSplit/>
          <w:trHeight w:val="916"/>
          <w:jc w:val="center"/>
        </w:trPr>
        <w:tc>
          <w:tcPr>
            <w:tcW w:w="1136" w:type="dxa"/>
            <w:tcBorders>
              <w:top w:val="single" w:sz="4" w:space="0" w:color="auto"/>
              <w:left w:val="single" w:sz="4" w:space="0" w:color="auto"/>
              <w:right w:val="single" w:sz="4" w:space="0" w:color="auto"/>
            </w:tcBorders>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Չափա-</w:t>
            </w:r>
          </w:p>
          <w:p w:rsidR="00025AC0" w:rsidRPr="00804019" w:rsidRDefault="00025AC0" w:rsidP="005712ED">
            <w:pPr>
              <w:jc w:val="center"/>
              <w:rPr>
                <w:rFonts w:ascii="Arial Unicode" w:hAnsi="Arial Unicode"/>
                <w:b/>
                <w:bCs/>
                <w:sz w:val="16"/>
                <w:lang w:val="es-ES"/>
              </w:rPr>
            </w:pPr>
            <w:r w:rsidRPr="00804019">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025AC0" w:rsidRPr="00804019" w:rsidRDefault="00025AC0" w:rsidP="005712ED">
            <w:pPr>
              <w:jc w:val="center"/>
              <w:rPr>
                <w:rFonts w:ascii="Arial Unicode" w:hAnsi="Arial Unicode"/>
                <w:bCs/>
                <w:sz w:val="16"/>
                <w:szCs w:val="18"/>
                <w:lang w:val="es-ES"/>
              </w:rPr>
            </w:pPr>
            <w:r w:rsidRPr="00804019">
              <w:rPr>
                <w:rFonts w:ascii="Arial Unicode" w:hAnsi="Arial Unicode"/>
                <w:b/>
                <w:bCs/>
                <w:sz w:val="16"/>
                <w:szCs w:val="18"/>
                <w:lang w:val="es-ES"/>
              </w:rPr>
              <w:t xml:space="preserve">Արժեք </w:t>
            </w:r>
            <w:r w:rsidRPr="00804019">
              <w:rPr>
                <w:rFonts w:ascii="Arial Unicode" w:hAnsi="Arial Unicode"/>
                <w:bCs/>
                <w:sz w:val="16"/>
                <w:szCs w:val="18"/>
                <w:lang w:val="es-ES"/>
              </w:rPr>
              <w:t>(ինքնարժեքի և կանխատեսվող շահույթի հանրագումարը)</w:t>
            </w:r>
          </w:p>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ԱԱՀ**</w:t>
            </w:r>
          </w:p>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Ընդհանուր գինը</w:t>
            </w:r>
          </w:p>
          <w:p w:rsidR="00025AC0" w:rsidRPr="00804019" w:rsidRDefault="00025AC0" w:rsidP="005712ED">
            <w:pPr>
              <w:jc w:val="center"/>
              <w:rPr>
                <w:rFonts w:ascii="Arial Unicode" w:hAnsi="Arial Unicode"/>
                <w:b/>
                <w:bCs/>
                <w:sz w:val="16"/>
                <w:szCs w:val="18"/>
                <w:lang w:val="es-ES"/>
              </w:rPr>
            </w:pPr>
            <w:r w:rsidRPr="00804019">
              <w:rPr>
                <w:rFonts w:ascii="Arial Unicode" w:hAnsi="Arial Unicode"/>
                <w:b/>
                <w:bCs/>
                <w:sz w:val="16"/>
                <w:szCs w:val="18"/>
                <w:lang w:val="es-ES"/>
              </w:rPr>
              <w:t xml:space="preserve"> /տառերով և թվերով/</w:t>
            </w:r>
          </w:p>
        </w:tc>
      </w:tr>
      <w:tr w:rsidR="00025AC0" w:rsidRPr="00804019" w:rsidTr="005712E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25AC0" w:rsidRPr="00804019" w:rsidRDefault="00025AC0" w:rsidP="005712ED">
            <w:pPr>
              <w:jc w:val="center"/>
              <w:rPr>
                <w:rFonts w:ascii="Arial Unicode" w:hAnsi="Arial Unicode"/>
                <w:b/>
                <w:i/>
                <w:sz w:val="16"/>
                <w:lang w:val="es-ES"/>
              </w:rPr>
            </w:pPr>
            <w:r w:rsidRPr="00804019">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25AC0" w:rsidRPr="00804019" w:rsidRDefault="00025AC0" w:rsidP="005712ED">
            <w:pPr>
              <w:jc w:val="center"/>
              <w:rPr>
                <w:rFonts w:ascii="Arial Unicode" w:hAnsi="Arial Unicode"/>
                <w:b/>
                <w:i/>
                <w:sz w:val="16"/>
                <w:lang w:val="es-ES"/>
              </w:rPr>
            </w:pPr>
            <w:r w:rsidRPr="00804019">
              <w:rPr>
                <w:rFonts w:ascii="Arial Unicode" w:hAnsi="Arial Unicode"/>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025AC0" w:rsidRPr="00804019" w:rsidRDefault="00025AC0" w:rsidP="005712ED">
            <w:pPr>
              <w:jc w:val="center"/>
              <w:rPr>
                <w:rFonts w:ascii="Arial Unicode" w:hAnsi="Arial Unicode"/>
                <w:i/>
                <w:sz w:val="16"/>
                <w:lang w:val="es-ES"/>
              </w:rPr>
            </w:pPr>
            <w:r w:rsidRPr="00804019">
              <w:rPr>
                <w:rFonts w:ascii="Arial Unicode" w:hAnsi="Arial Unicode"/>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25AC0" w:rsidRPr="00804019" w:rsidRDefault="00025AC0" w:rsidP="005712ED">
            <w:pPr>
              <w:jc w:val="center"/>
              <w:rPr>
                <w:rFonts w:ascii="Arial Unicode" w:hAnsi="Arial Unicode"/>
                <w:i/>
                <w:sz w:val="16"/>
                <w:lang w:val="es-ES"/>
              </w:rPr>
            </w:pPr>
            <w:r w:rsidRPr="00804019">
              <w:rPr>
                <w:rFonts w:ascii="Arial Unicode" w:hAnsi="Arial Unicode"/>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25AC0" w:rsidRPr="00804019" w:rsidRDefault="00025AC0" w:rsidP="005712ED">
            <w:pPr>
              <w:jc w:val="center"/>
              <w:rPr>
                <w:rFonts w:ascii="Arial Unicode" w:hAnsi="Arial Unicode"/>
                <w:i/>
                <w:sz w:val="16"/>
                <w:lang w:val="es-ES"/>
              </w:rPr>
            </w:pPr>
            <w:r w:rsidRPr="00804019">
              <w:rPr>
                <w:rFonts w:ascii="Arial Unicode" w:hAnsi="Arial Unicode"/>
                <w:b/>
                <w:i/>
                <w:sz w:val="16"/>
                <w:lang w:val="es-ES"/>
              </w:rPr>
              <w:t>5=3+4</w:t>
            </w:r>
          </w:p>
        </w:tc>
      </w:tr>
      <w:tr w:rsidR="00025AC0" w:rsidRPr="00583A83" w:rsidTr="005712E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jc w:val="center"/>
              <w:rPr>
                <w:rFonts w:ascii="Arial Unicode" w:hAnsi="Arial Unicode"/>
                <w:b/>
                <w:bCs/>
                <w:sz w:val="18"/>
                <w:lang w:val="es-ES"/>
              </w:rPr>
            </w:pPr>
            <w:r w:rsidRPr="00804019">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18"/>
                <w:lang w:val="es-ES"/>
              </w:rPr>
            </w:pPr>
            <w:r w:rsidRPr="00804019">
              <w:rPr>
                <w:rFonts w:ascii="Arial Unicode" w:hAnsi="Arial Unicode"/>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r>
      <w:tr w:rsidR="00025AC0" w:rsidRPr="00583A83" w:rsidTr="005712E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jc w:val="center"/>
              <w:rPr>
                <w:rFonts w:ascii="Arial Unicode" w:hAnsi="Arial Unicode"/>
                <w:b/>
                <w:bCs/>
                <w:sz w:val="18"/>
                <w:lang w:val="es-ES"/>
              </w:rPr>
            </w:pPr>
            <w:r w:rsidRPr="00804019">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18"/>
                <w:lang w:val="es-ES"/>
              </w:rPr>
            </w:pPr>
            <w:r w:rsidRPr="00804019">
              <w:rPr>
                <w:rFonts w:ascii="Arial Unicode" w:hAnsi="Arial Unicode"/>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rPr>
                <w:rFonts w:ascii="Arial Unicode" w:hAnsi="Arial Unicode"/>
                <w:lang w:val="es-ES"/>
              </w:rPr>
            </w:pPr>
          </w:p>
        </w:tc>
      </w:tr>
      <w:tr w:rsidR="00025AC0" w:rsidRPr="00583A83" w:rsidTr="005712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jc w:val="center"/>
              <w:rPr>
                <w:rFonts w:ascii="Arial Unicode" w:hAnsi="Arial Unicode"/>
                <w:b/>
                <w:bCs/>
                <w:sz w:val="18"/>
                <w:lang w:val="es-ES"/>
              </w:rPr>
            </w:pPr>
            <w:r w:rsidRPr="00804019">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18"/>
                <w:lang w:val="es-ES"/>
              </w:rPr>
            </w:pPr>
            <w:r w:rsidRPr="00804019">
              <w:rPr>
                <w:rFonts w:ascii="Arial Unicode" w:hAnsi="Arial Unicode"/>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r>
      <w:tr w:rsidR="00025AC0" w:rsidRPr="00804019" w:rsidTr="005712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jc w:val="center"/>
              <w:rPr>
                <w:rFonts w:ascii="Arial Unicode" w:hAnsi="Arial Unicode"/>
                <w:b/>
                <w:bCs/>
                <w:sz w:val="18"/>
                <w:lang w:val="es-ES"/>
              </w:rPr>
            </w:pPr>
            <w:r w:rsidRPr="00804019">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18"/>
                <w:lang w:val="es-ES"/>
              </w:rPr>
            </w:pPr>
            <w:r w:rsidRPr="00804019">
              <w:rPr>
                <w:rFonts w:ascii="Arial Unicode" w:hAnsi="Arial Unicode"/>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5AC0" w:rsidRPr="00804019" w:rsidRDefault="00025AC0" w:rsidP="005712ED">
            <w:pPr>
              <w:jc w:val="center"/>
              <w:rPr>
                <w:rFonts w:ascii="Arial Unicode" w:hAnsi="Arial Unicode"/>
                <w:lang w:val="es-ES"/>
              </w:rPr>
            </w:pPr>
          </w:p>
        </w:tc>
      </w:tr>
      <w:tr w:rsidR="00025AC0" w:rsidRPr="00804019" w:rsidTr="005712E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jc w:val="center"/>
              <w:rPr>
                <w:rFonts w:ascii="Arial Unicode" w:hAnsi="Arial Unicode"/>
                <w:b/>
                <w:bCs/>
                <w:sz w:val="18"/>
                <w:lang w:val="es-ES"/>
              </w:rPr>
            </w:pPr>
            <w:r w:rsidRPr="00804019">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18"/>
                <w:lang w:val="es-ES"/>
              </w:rPr>
            </w:pPr>
            <w:r w:rsidRPr="00804019">
              <w:rPr>
                <w:rFonts w:ascii="Arial Unicode" w:hAnsi="Arial Unicode"/>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025AC0" w:rsidRPr="00804019" w:rsidRDefault="00025AC0" w:rsidP="005712ED">
            <w:pPr>
              <w:jc w:val="center"/>
              <w:rPr>
                <w:rFonts w:ascii="Arial Unicode" w:hAnsi="Arial Unicode"/>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5AC0" w:rsidRPr="00804019" w:rsidRDefault="00025AC0" w:rsidP="005712ED">
            <w:pPr>
              <w:jc w:val="center"/>
              <w:rPr>
                <w:rFonts w:ascii="Arial Unicode" w:hAnsi="Arial Unicode"/>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5AC0" w:rsidRPr="00804019" w:rsidRDefault="00025AC0" w:rsidP="005712ED">
            <w:pPr>
              <w:jc w:val="center"/>
              <w:rPr>
                <w:rFonts w:ascii="Arial Unicode" w:hAnsi="Arial Unicode"/>
                <w:sz w:val="20"/>
                <w:lang w:val="es-ES"/>
              </w:rPr>
            </w:pPr>
          </w:p>
        </w:tc>
      </w:tr>
    </w:tbl>
    <w:p w:rsidR="00025AC0" w:rsidRPr="00804019" w:rsidRDefault="00025AC0" w:rsidP="00025AC0">
      <w:pPr>
        <w:rPr>
          <w:rFonts w:ascii="Arial Unicode" w:hAnsi="Arial Unicode"/>
          <w:sz w:val="18"/>
          <w:szCs w:val="18"/>
          <w:lang w:val="es-ES"/>
        </w:rPr>
      </w:pPr>
    </w:p>
    <w:p w:rsidR="00025AC0" w:rsidRPr="00804019" w:rsidRDefault="00025AC0" w:rsidP="00025AC0">
      <w:pPr>
        <w:rPr>
          <w:rFonts w:ascii="Arial Unicode" w:hAnsi="Arial Unicode"/>
          <w:sz w:val="18"/>
          <w:szCs w:val="18"/>
          <w:lang w:val="es-ES"/>
        </w:rPr>
      </w:pPr>
    </w:p>
    <w:p w:rsidR="00025AC0" w:rsidRPr="00804019" w:rsidRDefault="00025AC0" w:rsidP="00025AC0">
      <w:pPr>
        <w:rPr>
          <w:rFonts w:ascii="Arial Unicode" w:hAnsi="Arial Unicode"/>
          <w:sz w:val="18"/>
          <w:szCs w:val="18"/>
          <w:lang w:val="hy-AM"/>
        </w:rPr>
      </w:pPr>
    </w:p>
    <w:p w:rsidR="00025AC0" w:rsidRPr="00804019" w:rsidRDefault="00025AC0" w:rsidP="00025AC0">
      <w:pPr>
        <w:ind w:left="720" w:firstLine="720"/>
        <w:jc w:val="both"/>
        <w:rPr>
          <w:rFonts w:ascii="Arial Unicode" w:hAnsi="Arial Unicode"/>
          <w:sz w:val="20"/>
          <w:lang w:val="hy-AM"/>
        </w:rPr>
      </w:pPr>
      <w:r w:rsidRPr="00804019">
        <w:rPr>
          <w:rFonts w:ascii="Arial Unicode" w:hAnsi="Arial Unicode"/>
          <w:sz w:val="20"/>
        </w:rPr>
        <w:t xml:space="preserve">     </w:t>
      </w:r>
      <w:r w:rsidRPr="00804019">
        <w:rPr>
          <w:rFonts w:ascii="Arial Unicode" w:hAnsi="Arial Unicode"/>
          <w:sz w:val="20"/>
          <w:lang w:val="hy-AM"/>
        </w:rPr>
        <w:t xml:space="preserve">___________________________________________ </w:t>
      </w:r>
      <w:r w:rsidRPr="00804019">
        <w:rPr>
          <w:rFonts w:ascii="Arial Unicode" w:hAnsi="Arial Unicode"/>
          <w:sz w:val="20"/>
          <w:lang w:val="hy-AM"/>
        </w:rPr>
        <w:tab/>
        <w:t xml:space="preserve">                </w:t>
      </w:r>
      <w:r w:rsidRPr="00804019">
        <w:rPr>
          <w:rFonts w:ascii="Arial Unicode" w:hAnsi="Arial Unicode"/>
          <w:sz w:val="20"/>
        </w:rPr>
        <w:t xml:space="preserve">       </w:t>
      </w:r>
      <w:r w:rsidRPr="00804019">
        <w:rPr>
          <w:rFonts w:ascii="Arial Unicode" w:hAnsi="Arial Unicode"/>
          <w:sz w:val="20"/>
          <w:lang w:val="hy-AM"/>
        </w:rPr>
        <w:t xml:space="preserve">_____________ </w:t>
      </w:r>
    </w:p>
    <w:p w:rsidR="00025AC0" w:rsidRPr="00804019" w:rsidRDefault="00025AC0" w:rsidP="00025AC0">
      <w:pPr>
        <w:jc w:val="both"/>
        <w:rPr>
          <w:rFonts w:ascii="Arial Unicode" w:hAnsi="Arial Unicode"/>
          <w:sz w:val="20"/>
          <w:vertAlign w:val="superscript"/>
          <w:lang w:val="hy-AM"/>
        </w:rPr>
      </w:pPr>
      <w:r w:rsidRPr="00804019">
        <w:rPr>
          <w:rFonts w:ascii="Arial Unicode" w:hAnsi="Arial Unicode"/>
          <w:sz w:val="20"/>
          <w:vertAlign w:val="superscript"/>
          <w:lang w:val="hy-AM"/>
        </w:rPr>
        <w:t xml:space="preserve">                                                      մասնակցի անվանումը (ղեկավարի պաշտոնը, անուն ազգանունը)                                                       ստորագրությունը</w:t>
      </w:r>
      <w:r w:rsidRPr="00804019">
        <w:rPr>
          <w:rFonts w:ascii="Arial Unicode" w:hAnsi="Arial Unicode"/>
          <w:sz w:val="20"/>
          <w:vertAlign w:val="superscript"/>
          <w:lang w:val="hy-AM"/>
        </w:rPr>
        <w:tab/>
      </w:r>
    </w:p>
    <w:p w:rsidR="00025AC0" w:rsidRPr="00804019" w:rsidRDefault="00025AC0" w:rsidP="00025AC0">
      <w:pPr>
        <w:jc w:val="right"/>
        <w:rPr>
          <w:rFonts w:ascii="Arial Unicode" w:hAnsi="Arial Unicode"/>
          <w:sz w:val="20"/>
          <w:lang w:val="hy-AM"/>
        </w:rPr>
      </w:pPr>
      <w:r w:rsidRPr="00804019">
        <w:rPr>
          <w:rFonts w:ascii="Arial Unicode" w:hAnsi="Arial Unicode"/>
          <w:sz w:val="20"/>
          <w:lang w:val="hy-AM"/>
        </w:rPr>
        <w:t xml:space="preserve">    </w:t>
      </w:r>
    </w:p>
    <w:p w:rsidR="00025AC0" w:rsidRPr="00804019" w:rsidRDefault="00025AC0" w:rsidP="00025AC0">
      <w:pPr>
        <w:jc w:val="right"/>
        <w:rPr>
          <w:rFonts w:ascii="Arial Unicode" w:hAnsi="Arial Unicode"/>
          <w:sz w:val="20"/>
          <w:lang w:val="hy-AM"/>
        </w:rPr>
      </w:pPr>
      <w:r w:rsidRPr="00804019">
        <w:rPr>
          <w:rFonts w:ascii="Arial Unicode" w:hAnsi="Arial Unicode"/>
          <w:sz w:val="20"/>
          <w:lang w:val="hy-AM"/>
        </w:rPr>
        <w:t>Կ. Տ.</w:t>
      </w:r>
      <w:r w:rsidRPr="00804019">
        <w:rPr>
          <w:rStyle w:val="af8"/>
          <w:rFonts w:ascii="Arial Unicode" w:hAnsi="Arial Unicode"/>
          <w:color w:val="FFFFFF"/>
          <w:sz w:val="20"/>
          <w:lang w:val="hy-AM"/>
        </w:rPr>
        <w:footnoteReference w:id="15"/>
      </w:r>
      <w:r w:rsidRPr="00804019">
        <w:rPr>
          <w:rFonts w:ascii="Arial Unicode" w:hAnsi="Arial Unicode"/>
          <w:sz w:val="20"/>
          <w:lang w:val="hy-AM"/>
        </w:rPr>
        <w:tab/>
      </w:r>
      <w:r w:rsidRPr="00804019">
        <w:rPr>
          <w:rFonts w:ascii="Arial Unicode" w:hAnsi="Arial Unicode"/>
          <w:sz w:val="20"/>
          <w:lang w:val="hy-AM"/>
        </w:rPr>
        <w:tab/>
        <w:t xml:space="preserve"> </w:t>
      </w:r>
    </w:p>
    <w:p w:rsidR="00025AC0" w:rsidRPr="00804019" w:rsidRDefault="00025AC0" w:rsidP="00025AC0">
      <w:pPr>
        <w:jc w:val="right"/>
        <w:rPr>
          <w:rFonts w:ascii="Arial Unicode" w:hAnsi="Arial Unicode"/>
          <w:sz w:val="20"/>
          <w:lang w:val="hy-AM"/>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rPr>
          <w:rFonts w:ascii="Arial Unicode" w:hAnsi="Arial Unicode" w:cs="Sylfaen"/>
          <w:i/>
          <w:sz w:val="16"/>
          <w:szCs w:val="16"/>
          <w:lang w:val="hy-AM" w:eastAsia="ru-RU"/>
        </w:rPr>
      </w:pPr>
    </w:p>
    <w:p w:rsidR="00025AC0" w:rsidRPr="00804019" w:rsidRDefault="00025AC0" w:rsidP="00025AC0">
      <w:pPr>
        <w:pStyle w:val="31"/>
        <w:spacing w:line="240" w:lineRule="auto"/>
        <w:jc w:val="right"/>
        <w:rPr>
          <w:rFonts w:ascii="Arial Unicode" w:hAnsi="Arial Unicode"/>
          <w:i/>
          <w:lang w:val="hy-AM"/>
        </w:rPr>
      </w:pPr>
    </w:p>
    <w:p w:rsidR="00025AC0" w:rsidRPr="00804019" w:rsidRDefault="00025AC0" w:rsidP="00025AC0">
      <w:pPr>
        <w:pStyle w:val="31"/>
        <w:spacing w:line="240" w:lineRule="auto"/>
        <w:jc w:val="right"/>
        <w:rPr>
          <w:rFonts w:ascii="Arial Unicode" w:hAnsi="Arial Unicode"/>
          <w:i/>
          <w:lang w:val="hy-AM"/>
        </w:rPr>
      </w:pPr>
    </w:p>
    <w:p w:rsidR="00025AC0" w:rsidRPr="00804019" w:rsidRDefault="00025AC0" w:rsidP="00025AC0">
      <w:pPr>
        <w:pStyle w:val="31"/>
        <w:spacing w:line="240" w:lineRule="auto"/>
        <w:jc w:val="right"/>
        <w:rPr>
          <w:rFonts w:ascii="Arial Unicode" w:hAnsi="Arial Unicode"/>
          <w:i/>
          <w:lang w:val="hy-AM"/>
        </w:rPr>
      </w:pPr>
    </w:p>
    <w:p w:rsidR="00025AC0" w:rsidRPr="00804019" w:rsidRDefault="00025AC0" w:rsidP="00025AC0">
      <w:pPr>
        <w:pStyle w:val="31"/>
        <w:spacing w:line="240" w:lineRule="auto"/>
        <w:jc w:val="right"/>
        <w:rPr>
          <w:rFonts w:ascii="Arial Unicode" w:hAnsi="Arial Unicode"/>
          <w:i/>
          <w:lang w:val="es-ES" w:eastAsia="ru-RU"/>
        </w:rPr>
      </w:pPr>
    </w:p>
    <w:p w:rsidR="00025AC0" w:rsidRPr="00804019" w:rsidDel="000B1088" w:rsidRDefault="00025AC0" w:rsidP="00025AC0">
      <w:pPr>
        <w:pStyle w:val="31"/>
        <w:spacing w:line="240" w:lineRule="auto"/>
        <w:jc w:val="right"/>
        <w:rPr>
          <w:rFonts w:ascii="Arial Unicode" w:hAnsi="Arial Unicode"/>
          <w:i/>
          <w:lang w:val="es-ES" w:eastAsia="ru-RU"/>
        </w:rPr>
      </w:pPr>
      <w:r w:rsidRPr="00804019">
        <w:rPr>
          <w:rFonts w:ascii="Arial Unicode" w:hAnsi="Arial Unicode"/>
          <w:i/>
          <w:lang w:val="es-ES" w:eastAsia="ru-RU"/>
        </w:rPr>
        <w:br w:type="page"/>
      </w: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4</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szCs w:val="24"/>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olor w:val="000000"/>
          <w:sz w:val="20"/>
          <w:szCs w:val="20"/>
          <w:lang w:val="hy-AM"/>
        </w:rPr>
        <w:t>ԵՐԱՇԽԻՔ N __________</w:t>
      </w: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olor w:val="000000"/>
          <w:sz w:val="20"/>
          <w:szCs w:val="20"/>
          <w:lang w:val="hy-AM"/>
        </w:rPr>
        <w:t>(որակավորման ապահովում)</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lang w:val="hy-AM"/>
        </w:rPr>
      </w:pP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ab/>
        <w:t xml:space="preserve">1.Սույն երաշխիքը (այսուհետ՝ երաշխիք) հանդիսանում է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p>
    <w:p w:rsidR="00025AC0" w:rsidRPr="00804019" w:rsidRDefault="00025AC0" w:rsidP="00025AC0">
      <w:pPr>
        <w:pStyle w:val="af6"/>
        <w:shd w:val="clear" w:color="auto" w:fill="FFFFFF"/>
        <w:spacing w:before="0" w:beforeAutospacing="0" w:after="0" w:afterAutospacing="0"/>
        <w:ind w:left="5664" w:firstLine="708"/>
        <w:rPr>
          <w:rStyle w:val="af7"/>
          <w:rFonts w:ascii="Arial Unicode" w:hAnsi="Arial Unicode"/>
          <w:lang w:val="hy-AM"/>
        </w:rPr>
      </w:pPr>
      <w:r w:rsidRPr="00804019">
        <w:rPr>
          <w:rFonts w:ascii="Arial Unicode" w:hAnsi="Arial Unicode" w:cs="Sylfaen"/>
          <w:vertAlign w:val="superscript"/>
          <w:lang w:val="hy-AM"/>
        </w:rPr>
        <w:t xml:space="preserve">          պատվիրատուի անվանումը</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Style w:val="af7"/>
          <w:rFonts w:ascii="Arial Unicode" w:hAnsi="Arial Unicode"/>
          <w:b w:val="0"/>
          <w:bCs w:val="0"/>
          <w:sz w:val="20"/>
          <w:szCs w:val="20"/>
          <w:lang w:val="hy-AM"/>
        </w:rPr>
        <w:t xml:space="preserve">(այսուհետ՝ բենեֆիցիար) կողմից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ծածկագրով կազմակերպված</w:t>
      </w:r>
      <w:r w:rsidRPr="00804019">
        <w:rPr>
          <w:rFonts w:ascii="Arial Unicode" w:hAnsi="Arial Unicode" w:cs="Sylfaen"/>
          <w:vertAlign w:val="superscript"/>
          <w:lang w:val="hy-AM"/>
        </w:rPr>
        <w:t xml:space="preserve">                       </w:t>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t xml:space="preserve">ընթացակարգի ծածկագիրը </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գնման ընթացակարգի արդյունքում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rPr>
          <w:rFonts w:ascii="Arial Unicode" w:hAnsi="Arial Unicode" w:cs="Sylfaen"/>
          <w:vertAlign w:val="superscript"/>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Fonts w:ascii="Arial Unicode" w:hAnsi="Arial Unicode" w:cs="Sylfaen"/>
          <w:vertAlign w:val="superscript"/>
          <w:lang w:val="hy-AM"/>
        </w:rPr>
        <w:t>ընտրված մասնակցի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(այսուհետ՝ պրիցիպալ) կողմից կնքվելիք N</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r w:rsidRPr="00804019">
        <w:rPr>
          <w:rStyle w:val="af7"/>
          <w:rFonts w:ascii="Arial Unicode" w:hAnsi="Arial Unicode"/>
          <w:b w:val="0"/>
          <w:bCs w:val="0"/>
          <w:sz w:val="20"/>
          <w:szCs w:val="20"/>
          <w:u w:val="single"/>
          <w:lang w:val="hy-AM"/>
        </w:rPr>
        <w:tab/>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t xml:space="preserve">  </w:t>
      </w:r>
      <w:r w:rsidRPr="00804019">
        <w:rPr>
          <w:rStyle w:val="af7"/>
          <w:rFonts w:ascii="Arial Unicode" w:hAnsi="Arial Unicode"/>
          <w:b w:val="0"/>
          <w:bCs w:val="0"/>
          <w:sz w:val="20"/>
          <w:szCs w:val="20"/>
          <w:lang w:val="hy-AM"/>
        </w:rPr>
        <w:tab/>
        <w:t xml:space="preserve"> </w:t>
      </w:r>
      <w:r w:rsidRPr="00804019">
        <w:rPr>
          <w:rStyle w:val="af7"/>
          <w:rFonts w:ascii="Arial Unicode" w:hAnsi="Arial Unicode"/>
          <w:b w:val="0"/>
          <w:bCs w:val="0"/>
          <w:sz w:val="20"/>
          <w:szCs w:val="20"/>
          <w:lang w:val="hy-AM"/>
        </w:rPr>
        <w:tab/>
        <w:t xml:space="preserve">            </w:t>
      </w:r>
      <w:r w:rsidRPr="00804019">
        <w:rPr>
          <w:rFonts w:ascii="Arial Unicode" w:hAnsi="Arial Unicode" w:cs="Sylfaen"/>
          <w:vertAlign w:val="superscript"/>
          <w:lang w:val="hy-AM"/>
        </w:rPr>
        <w:t>կնքվելիք պայմանագրի համարը</w:t>
      </w:r>
    </w:p>
    <w:p w:rsidR="00025AC0" w:rsidRPr="00804019" w:rsidRDefault="00025AC0" w:rsidP="00025AC0">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25AC0" w:rsidRPr="00804019" w:rsidRDefault="00025AC0" w:rsidP="00025AC0">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2. Երաշխիքով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(այսուհետ՝ երաշխիք տվող </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t xml:space="preserve">   </w:t>
      </w:r>
      <w:r w:rsidRPr="00804019">
        <w:rPr>
          <w:rFonts w:ascii="Arial Unicode" w:hAnsi="Arial Unicode" w:cs="Sylfaen"/>
          <w:vertAlign w:val="superscript"/>
          <w:lang w:val="hy-AM"/>
        </w:rPr>
        <w:t>երաշխիքը տվող բանկի կամ ապահովագրական կազմակերպության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p>
    <w:p w:rsidR="00025AC0" w:rsidRPr="00804019" w:rsidRDefault="00025AC0" w:rsidP="00025AC0">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804019">
        <w:rPr>
          <w:rFonts w:ascii="Arial Unicode" w:hAnsi="Arial Unicode" w:cs="Sylfaen"/>
          <w:vertAlign w:val="superscript"/>
          <w:lang w:val="hy-AM"/>
        </w:rPr>
        <w:t xml:space="preserve">     գումարը թվերով և տառերով</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հաշվեհամարին փոխանցման միջոցով:</w:t>
      </w:r>
    </w:p>
    <w:p w:rsidR="00025AC0" w:rsidRPr="00804019" w:rsidRDefault="00025AC0" w:rsidP="00025AC0">
      <w:pPr>
        <w:pStyle w:val="af6"/>
        <w:shd w:val="clear" w:color="auto" w:fill="FFFFFF"/>
        <w:spacing w:before="0" w:beforeAutospacing="0" w:after="0" w:afterAutospacing="0"/>
        <w:ind w:left="708"/>
        <w:rPr>
          <w:rStyle w:val="af7"/>
          <w:rFonts w:ascii="Arial Unicode" w:hAnsi="Arial Unicode"/>
          <w:b w:val="0"/>
          <w:bCs w:val="0"/>
          <w:sz w:val="20"/>
          <w:szCs w:val="20"/>
          <w:lang w:val="hy-AM"/>
        </w:rPr>
      </w:pPr>
      <w:r w:rsidRPr="00804019">
        <w:rPr>
          <w:rFonts w:ascii="Arial Unicode" w:hAnsi="Arial Unicode" w:cs="Sylfaen"/>
          <w:vertAlign w:val="superscript"/>
          <w:lang w:val="hy-AM"/>
        </w:rPr>
        <w:t xml:space="preserve">                                                                                     հաշվեհամարը  </w:t>
      </w:r>
    </w:p>
    <w:p w:rsidR="00025AC0" w:rsidRPr="00804019" w:rsidRDefault="00025AC0" w:rsidP="00025AC0">
      <w:pPr>
        <w:pStyle w:val="af6"/>
        <w:shd w:val="clear" w:color="auto" w:fill="FFFFFF"/>
        <w:spacing w:before="0" w:beforeAutospacing="0" w:after="0" w:afterAutospacing="0"/>
        <w:ind w:firstLine="708"/>
        <w:rPr>
          <w:rFonts w:ascii="Arial Unicode" w:hAnsi="Arial Unicode"/>
          <w:color w:val="000000"/>
          <w:sz w:val="20"/>
          <w:szCs w:val="20"/>
          <w:lang w:val="hy-AM"/>
        </w:rPr>
      </w:pPr>
      <w:r w:rsidRPr="00804019">
        <w:rPr>
          <w:rFonts w:ascii="Arial Unicode" w:hAnsi="Arial Unicode"/>
          <w:color w:val="000000"/>
          <w:sz w:val="20"/>
          <w:szCs w:val="20"/>
          <w:lang w:val="hy-AM"/>
        </w:rPr>
        <w:t>3. Սույն երաշխիքն անհետկանչելի է:</w:t>
      </w:r>
    </w:p>
    <w:p w:rsidR="00025AC0" w:rsidRPr="00804019" w:rsidRDefault="00025AC0" w:rsidP="00025AC0">
      <w:pPr>
        <w:pStyle w:val="af6"/>
        <w:shd w:val="clear" w:color="auto" w:fill="FFFFFF"/>
        <w:spacing w:before="0" w:beforeAutospacing="0" w:after="0" w:afterAutospacing="0"/>
        <w:ind w:firstLine="708"/>
        <w:rPr>
          <w:rFonts w:ascii="Arial Unicode" w:hAnsi="Arial Unicode"/>
          <w:color w:val="000000"/>
          <w:sz w:val="20"/>
          <w:szCs w:val="20"/>
          <w:lang w:val="hy-AM"/>
        </w:rPr>
      </w:pPr>
      <w:r w:rsidRPr="00804019">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25AC0" w:rsidRPr="00804019" w:rsidRDefault="00025AC0" w:rsidP="00025AC0">
      <w:pPr>
        <w:pStyle w:val="af6"/>
        <w:shd w:val="clear" w:color="auto" w:fill="FFFFFF"/>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5. Երաշխիքը գործում է բենեֆիցիարի և պրինցիպալի միջև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ծածկագրով կնքվելիք պայմանագիրն ուժի մեջ մտնելու օրվանից մինչև</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s="Sylfaen"/>
          <w:vertAlign w:val="superscript"/>
          <w:lang w:val="hy-AM"/>
        </w:rPr>
        <w:t xml:space="preserve">                                                                                                                                                   կնքվելիք պայմանագրով նախատեսված </w:t>
      </w:r>
    </w:p>
    <w:p w:rsidR="00025AC0" w:rsidRPr="00804019" w:rsidRDefault="00025AC0" w:rsidP="00025AC0">
      <w:pPr>
        <w:pStyle w:val="aff4"/>
        <w:tabs>
          <w:tab w:val="left" w:pos="0"/>
        </w:tabs>
        <w:ind w:left="0"/>
        <w:mirrorIndents/>
        <w:jc w:val="both"/>
        <w:rPr>
          <w:rFonts w:ascii="Arial Unicode" w:hAnsi="Arial Unicode" w:cs="Sylfaen"/>
          <w:vertAlign w:val="superscript"/>
          <w:lang w:val="hy-AM"/>
        </w:rPr>
      </w:pP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s="Sylfaen"/>
          <w:vertAlign w:val="superscript"/>
          <w:lang w:val="hy-AM"/>
        </w:rPr>
        <w:t xml:space="preserve"> աշխատանքի կատարման  վերջնաժամկետը </w:t>
      </w:r>
    </w:p>
    <w:p w:rsidR="00025AC0" w:rsidRPr="00804019" w:rsidRDefault="00025AC0" w:rsidP="00025AC0">
      <w:pPr>
        <w:pStyle w:val="aff4"/>
        <w:tabs>
          <w:tab w:val="left" w:pos="0"/>
        </w:tabs>
        <w:ind w:left="0"/>
        <w:mirrorIndents/>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1)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lang w:val="hy-AM"/>
        </w:rPr>
        <w:t xml:space="preserve"> ծածկագրով կնքված պայմանագրի, ներառյալ նաև դրանում </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w:t>
      </w:r>
    </w:p>
    <w:p w:rsidR="00025AC0" w:rsidRPr="00804019" w:rsidRDefault="00025AC0" w:rsidP="00025AC0">
      <w:pPr>
        <w:pStyle w:val="af6"/>
        <w:shd w:val="clear" w:color="auto" w:fill="FFFFFF"/>
        <w:spacing w:before="0" w:beforeAutospacing="0" w:after="0" w:afterAutospacing="0"/>
        <w:rPr>
          <w:rFonts w:ascii="Arial Unicode" w:hAnsi="Arial Unicode"/>
          <w:color w:val="000000"/>
          <w:sz w:val="20"/>
          <w:szCs w:val="20"/>
          <w:lang w:val="hy-AM"/>
        </w:rPr>
      </w:pPr>
      <w:r w:rsidRPr="00804019">
        <w:rPr>
          <w:rFonts w:ascii="Arial Unicode" w:hAnsi="Arial Unicode"/>
          <w:color w:val="000000"/>
          <w:sz w:val="20"/>
          <w:szCs w:val="20"/>
          <w:lang w:val="hy-AM"/>
        </w:rPr>
        <w:t>կատարված փոփոխությունների, լրացուցիչ համաձայնագրերի պատճենները.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2) բենեֆիցիարի կողմից պայմանագիրը միակողմանի լուծելու մասին </w:t>
      </w:r>
      <w:hyperlink r:id="rId9" w:history="1">
        <w:r w:rsidRPr="00804019">
          <w:rPr>
            <w:rStyle w:val="ad"/>
            <w:rFonts w:ascii="Arial Unicode" w:hAnsi="Arial Unicode"/>
            <w:sz w:val="20"/>
            <w:szCs w:val="20"/>
            <w:lang w:val="hy-AM"/>
          </w:rPr>
          <w:t>www.procurement.am</w:t>
        </w:r>
      </w:hyperlink>
      <w:r w:rsidRPr="00804019">
        <w:rPr>
          <w:rFonts w:ascii="Arial Unicode" w:hAnsi="Arial Unicode"/>
          <w:color w:val="000000"/>
          <w:sz w:val="20"/>
          <w:szCs w:val="20"/>
          <w:lang w:val="hy-AM"/>
        </w:rPr>
        <w:t xml:space="preserve"> հասցեով գործող տեղեկագրում հրապարակած ծանուցումը.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8. Երաշխիք տվող անձը մերժում է բենեֆիցիարի պահանջը, եթե`</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2) պահանջը ներկայացվել է երաշխիքով սահմանված ժամկետի ավարտից հետո:</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 xml:space="preserve">Գործադիր մարմնի ղեկավար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ամիսը, ամսաթիվը, տարեթիվը</w:t>
      </w: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b/>
          <w:lang w:val="hy-AM"/>
        </w:rPr>
        <w:br w:type="page"/>
      </w: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4.1</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szCs w:val="24"/>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olor w:val="000000"/>
          <w:sz w:val="20"/>
          <w:szCs w:val="20"/>
          <w:lang w:val="hy-AM"/>
        </w:rPr>
        <w:t>ԵՐԱՇԽԻՔ N __________</w:t>
      </w: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olor w:val="000000"/>
          <w:sz w:val="20"/>
          <w:szCs w:val="20"/>
          <w:lang w:val="hy-AM"/>
        </w:rPr>
        <w:t>(որակավորման ապահովում)</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lang w:val="hy-AM"/>
        </w:rPr>
      </w:pP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ab/>
        <w:t xml:space="preserve">1.Սույն երաշխիքը (այսուհետ՝ երաշխիք) հանդիսանում է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p>
    <w:p w:rsidR="00025AC0" w:rsidRPr="00804019" w:rsidRDefault="00025AC0" w:rsidP="00025AC0">
      <w:pPr>
        <w:pStyle w:val="af6"/>
        <w:shd w:val="clear" w:color="auto" w:fill="FFFFFF"/>
        <w:spacing w:before="0" w:beforeAutospacing="0" w:after="0" w:afterAutospacing="0"/>
        <w:ind w:left="5664" w:firstLine="708"/>
        <w:rPr>
          <w:rStyle w:val="af7"/>
          <w:rFonts w:ascii="Arial Unicode" w:hAnsi="Arial Unicode"/>
          <w:lang w:val="hy-AM"/>
        </w:rPr>
      </w:pPr>
      <w:r w:rsidRPr="00804019">
        <w:rPr>
          <w:rFonts w:ascii="Arial Unicode" w:hAnsi="Arial Unicode" w:cs="Sylfaen"/>
          <w:vertAlign w:val="superscript"/>
          <w:lang w:val="hy-AM"/>
        </w:rPr>
        <w:t xml:space="preserve">          պատվիրատուի անվանումը</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Style w:val="af7"/>
          <w:rFonts w:ascii="Arial Unicode" w:hAnsi="Arial Unicode"/>
          <w:b w:val="0"/>
          <w:bCs w:val="0"/>
          <w:sz w:val="20"/>
          <w:szCs w:val="20"/>
          <w:lang w:val="hy-AM"/>
        </w:rPr>
        <w:t xml:space="preserve">(այսուհետ՝ բենեֆիցիար) կողմից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ծածկագրով կազմակերպված</w:t>
      </w:r>
      <w:r w:rsidRPr="00804019">
        <w:rPr>
          <w:rFonts w:ascii="Arial Unicode" w:hAnsi="Arial Unicode" w:cs="Sylfaen"/>
          <w:vertAlign w:val="superscript"/>
          <w:lang w:val="hy-AM"/>
        </w:rPr>
        <w:t xml:space="preserve">                       </w:t>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t xml:space="preserve">ընթացակարգի ծածկագիրը </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գնման ընթացակարգի արդյունքում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rPr>
          <w:rFonts w:ascii="Arial Unicode" w:hAnsi="Arial Unicode" w:cs="Sylfaen"/>
          <w:vertAlign w:val="superscript"/>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Fonts w:ascii="Arial Unicode" w:hAnsi="Arial Unicode" w:cs="Sylfaen"/>
          <w:vertAlign w:val="superscript"/>
          <w:lang w:val="hy-AM"/>
        </w:rPr>
        <w:t>ընտրված մասնակցի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(այսուհետ՝ պրիցիպալ) կողմից կնքվելիք N</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r w:rsidRPr="00804019">
        <w:rPr>
          <w:rStyle w:val="af7"/>
          <w:rFonts w:ascii="Arial Unicode" w:hAnsi="Arial Unicode"/>
          <w:b w:val="0"/>
          <w:bCs w:val="0"/>
          <w:sz w:val="20"/>
          <w:szCs w:val="20"/>
          <w:u w:val="single"/>
          <w:lang w:val="hy-AM"/>
        </w:rPr>
        <w:tab/>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t xml:space="preserve">  </w:t>
      </w:r>
      <w:r w:rsidRPr="00804019">
        <w:rPr>
          <w:rStyle w:val="af7"/>
          <w:rFonts w:ascii="Arial Unicode" w:hAnsi="Arial Unicode"/>
          <w:b w:val="0"/>
          <w:bCs w:val="0"/>
          <w:sz w:val="20"/>
          <w:szCs w:val="20"/>
          <w:lang w:val="hy-AM"/>
        </w:rPr>
        <w:tab/>
        <w:t xml:space="preserve"> </w:t>
      </w:r>
      <w:r w:rsidRPr="00804019">
        <w:rPr>
          <w:rStyle w:val="af7"/>
          <w:rFonts w:ascii="Arial Unicode" w:hAnsi="Arial Unicode"/>
          <w:b w:val="0"/>
          <w:bCs w:val="0"/>
          <w:sz w:val="20"/>
          <w:szCs w:val="20"/>
          <w:lang w:val="hy-AM"/>
        </w:rPr>
        <w:tab/>
        <w:t xml:space="preserve">            </w:t>
      </w:r>
      <w:r w:rsidRPr="00804019">
        <w:rPr>
          <w:rFonts w:ascii="Arial Unicode" w:hAnsi="Arial Unicode" w:cs="Sylfaen"/>
          <w:vertAlign w:val="superscript"/>
          <w:lang w:val="hy-AM"/>
        </w:rPr>
        <w:t>կնքվելիք պայմանագրի համարը</w:t>
      </w:r>
    </w:p>
    <w:p w:rsidR="00025AC0" w:rsidRPr="00804019" w:rsidRDefault="00025AC0" w:rsidP="00025AC0">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025AC0" w:rsidRPr="00804019" w:rsidRDefault="00025AC0" w:rsidP="00025AC0">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2. Երաշխիքով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(այսուհետ՝ երաշխիք տվող </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t xml:space="preserve">   </w:t>
      </w:r>
      <w:r w:rsidRPr="00804019">
        <w:rPr>
          <w:rFonts w:ascii="Arial Unicode" w:hAnsi="Arial Unicode" w:cs="Sylfaen"/>
          <w:vertAlign w:val="superscript"/>
          <w:lang w:val="hy-AM"/>
        </w:rPr>
        <w:t>երաշխիքը տվող բանկի կամ ապահովագրական կազմակերպության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p>
    <w:p w:rsidR="00025AC0" w:rsidRPr="00804019" w:rsidRDefault="00025AC0" w:rsidP="00025AC0">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804019">
        <w:rPr>
          <w:rFonts w:ascii="Arial Unicode" w:hAnsi="Arial Unicode" w:cs="Sylfaen"/>
          <w:vertAlign w:val="superscript"/>
          <w:lang w:val="hy-AM"/>
        </w:rPr>
        <w:t xml:space="preserve">     գումարը թվերով և տառերով</w:t>
      </w:r>
    </w:p>
    <w:p w:rsidR="00025AC0" w:rsidRPr="00804019" w:rsidRDefault="00025AC0" w:rsidP="00025AC0">
      <w:pPr>
        <w:pStyle w:val="af6"/>
        <w:shd w:val="clear" w:color="auto" w:fill="FFFFFF"/>
        <w:spacing w:before="0" w:beforeAutospacing="0" w:after="0" w:afterAutospacing="0"/>
        <w:jc w:val="both"/>
        <w:rPr>
          <w:rFonts w:ascii="Arial Unicode" w:hAnsi="Arial Unicode" w:cs="Arial"/>
          <w:sz w:val="20"/>
          <w:lang w:val="hy-AM"/>
        </w:rPr>
      </w:pPr>
      <w:r w:rsidRPr="00804019">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w:t>
      </w:r>
      <w:r w:rsidRPr="00804019">
        <w:rPr>
          <w:rFonts w:ascii="Arial Unicode" w:hAnsi="Arial Unicode"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025AC0" w:rsidRPr="00804019" w:rsidRDefault="00025AC0" w:rsidP="00025AC0">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  Վճարումը  կատարվում է բենեֆիցիարի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t xml:space="preserve">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հաշվեհամարին փոխանցման միջոցով:</w:t>
      </w:r>
    </w:p>
    <w:p w:rsidR="00025AC0" w:rsidRPr="00804019" w:rsidRDefault="00025AC0" w:rsidP="00025AC0">
      <w:pPr>
        <w:pStyle w:val="af6"/>
        <w:shd w:val="clear" w:color="auto" w:fill="FFFFFF"/>
        <w:spacing w:before="0" w:beforeAutospacing="0" w:after="0" w:afterAutospacing="0"/>
        <w:ind w:left="708"/>
        <w:rPr>
          <w:rStyle w:val="af7"/>
          <w:rFonts w:ascii="Arial Unicode" w:hAnsi="Arial Unicode"/>
          <w:b w:val="0"/>
          <w:bCs w:val="0"/>
          <w:sz w:val="20"/>
          <w:szCs w:val="20"/>
          <w:lang w:val="hy-AM"/>
        </w:rPr>
      </w:pPr>
      <w:r w:rsidRPr="00804019">
        <w:rPr>
          <w:rFonts w:ascii="Arial Unicode" w:hAnsi="Arial Unicode" w:cs="Sylfaen"/>
          <w:vertAlign w:val="superscript"/>
          <w:lang w:val="hy-AM"/>
        </w:rPr>
        <w:t xml:space="preserve">                                                                                     հաշվեհամարը  </w:t>
      </w:r>
    </w:p>
    <w:p w:rsidR="00025AC0" w:rsidRPr="00804019" w:rsidRDefault="00025AC0" w:rsidP="00025AC0">
      <w:pPr>
        <w:pStyle w:val="af6"/>
        <w:shd w:val="clear" w:color="auto" w:fill="FFFFFF"/>
        <w:spacing w:before="0" w:beforeAutospacing="0" w:after="0" w:afterAutospacing="0"/>
        <w:ind w:firstLine="708"/>
        <w:rPr>
          <w:rFonts w:ascii="Arial Unicode" w:hAnsi="Arial Unicode"/>
          <w:color w:val="000000"/>
          <w:sz w:val="20"/>
          <w:szCs w:val="20"/>
          <w:lang w:val="hy-AM"/>
        </w:rPr>
      </w:pPr>
      <w:r w:rsidRPr="00804019">
        <w:rPr>
          <w:rFonts w:ascii="Arial Unicode" w:hAnsi="Arial Unicode"/>
          <w:color w:val="000000"/>
          <w:sz w:val="20"/>
          <w:szCs w:val="20"/>
          <w:lang w:val="hy-AM"/>
        </w:rPr>
        <w:t>3. Սույն երաշխիքն անհետկանչելի է:</w:t>
      </w:r>
    </w:p>
    <w:p w:rsidR="00025AC0" w:rsidRPr="00804019" w:rsidRDefault="00025AC0" w:rsidP="00025AC0">
      <w:pPr>
        <w:pStyle w:val="af6"/>
        <w:shd w:val="clear" w:color="auto" w:fill="FFFFFF"/>
        <w:spacing w:before="0" w:beforeAutospacing="0" w:after="0" w:afterAutospacing="0"/>
        <w:ind w:firstLine="708"/>
        <w:rPr>
          <w:rFonts w:ascii="Arial Unicode" w:hAnsi="Arial Unicode"/>
          <w:color w:val="000000"/>
          <w:sz w:val="20"/>
          <w:szCs w:val="20"/>
          <w:lang w:val="hy-AM"/>
        </w:rPr>
      </w:pPr>
      <w:r w:rsidRPr="00804019">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25AC0" w:rsidRPr="00804019" w:rsidRDefault="00025AC0" w:rsidP="00025AC0">
      <w:pPr>
        <w:pStyle w:val="af6"/>
        <w:shd w:val="clear" w:color="auto" w:fill="FFFFFF"/>
        <w:spacing w:before="0" w:beforeAutospacing="0" w:after="0" w:afterAutospacing="0"/>
        <w:ind w:firstLine="708"/>
        <w:jc w:val="both"/>
        <w:rPr>
          <w:rFonts w:ascii="Arial Unicode" w:hAnsi="Arial Unicode" w:cs="Sylfaen"/>
          <w:vertAlign w:val="superscript"/>
          <w:lang w:val="hy-AM"/>
        </w:rPr>
      </w:pPr>
      <w:r w:rsidRPr="00804019">
        <w:rPr>
          <w:rFonts w:ascii="Arial Unicode" w:hAnsi="Arial Unicode"/>
          <w:color w:val="000000"/>
          <w:sz w:val="20"/>
          <w:szCs w:val="20"/>
          <w:lang w:val="hy-AM"/>
        </w:rPr>
        <w:t xml:space="preserve">5. Երաշխիքը գործում է բենեֆիցիարի և պրինցիպալի միջև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s="Sylfaen"/>
          <w:vertAlign w:val="superscript"/>
          <w:lang w:val="hy-AM"/>
        </w:rPr>
        <w:t xml:space="preserve">                               </w:t>
      </w:r>
    </w:p>
    <w:p w:rsidR="00025AC0" w:rsidRPr="00804019" w:rsidRDefault="00025AC0" w:rsidP="00025AC0">
      <w:pPr>
        <w:pStyle w:val="af6"/>
        <w:shd w:val="clear" w:color="auto" w:fill="FFFFFF"/>
        <w:spacing w:before="0" w:beforeAutospacing="0" w:after="0" w:afterAutospacing="0"/>
        <w:ind w:firstLine="708"/>
        <w:jc w:val="both"/>
        <w:rPr>
          <w:rFonts w:ascii="Arial Unicode" w:hAnsi="Arial Unicode"/>
          <w:color w:val="000000"/>
          <w:sz w:val="20"/>
          <w:szCs w:val="20"/>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 xml:space="preserve">ծածկագրով կնքվելիք պայմանագիրն ուժի մեջ մտնելու օրվանից մինչև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s="Sylfaen"/>
          <w:vertAlign w:val="superscript"/>
          <w:lang w:val="hy-AM"/>
        </w:rPr>
        <w:t>կնքվելիք պայմանագրով նախատեսված աշխատանքի կատարման  վերջնաժամկետը,</w:t>
      </w:r>
    </w:p>
    <w:p w:rsidR="00025AC0" w:rsidRPr="00804019" w:rsidRDefault="00025AC0" w:rsidP="00025AC0">
      <w:pPr>
        <w:pStyle w:val="aff4"/>
        <w:tabs>
          <w:tab w:val="left" w:pos="0"/>
        </w:tabs>
        <w:ind w:left="0"/>
        <w:mirrorIndents/>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1)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lang w:val="hy-AM"/>
        </w:rPr>
        <w:t xml:space="preserve"> ծածկագրով կնքված պայմանագրի, ներառյալ նաև դրանում </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w:t>
      </w:r>
    </w:p>
    <w:p w:rsidR="00025AC0" w:rsidRPr="00804019" w:rsidRDefault="00025AC0" w:rsidP="00025AC0">
      <w:pPr>
        <w:pStyle w:val="af6"/>
        <w:shd w:val="clear" w:color="auto" w:fill="FFFFFF"/>
        <w:spacing w:before="0" w:beforeAutospacing="0" w:after="0" w:afterAutospacing="0"/>
        <w:rPr>
          <w:rFonts w:ascii="Arial Unicode" w:hAnsi="Arial Unicode"/>
          <w:color w:val="000000"/>
          <w:sz w:val="20"/>
          <w:szCs w:val="20"/>
          <w:lang w:val="hy-AM"/>
        </w:rPr>
      </w:pPr>
      <w:r w:rsidRPr="00804019">
        <w:rPr>
          <w:rFonts w:ascii="Arial Unicode" w:hAnsi="Arial Unicode"/>
          <w:color w:val="000000"/>
          <w:sz w:val="20"/>
          <w:szCs w:val="20"/>
          <w:lang w:val="hy-AM"/>
        </w:rPr>
        <w:t>կատարված փոփոխությունների, լրացուցիչ համաձայնագրերի պատճենները.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2) բենեֆիցիարի կողմից պայմանագիրը միակողմանի լուծելու մասին </w:t>
      </w:r>
      <w:hyperlink r:id="rId10" w:history="1">
        <w:r w:rsidRPr="00804019">
          <w:rPr>
            <w:rStyle w:val="ad"/>
            <w:rFonts w:ascii="Arial Unicode" w:hAnsi="Arial Unicode"/>
            <w:sz w:val="20"/>
            <w:szCs w:val="20"/>
            <w:lang w:val="hy-AM"/>
          </w:rPr>
          <w:t>www.procurement.am</w:t>
        </w:r>
      </w:hyperlink>
      <w:r w:rsidRPr="00804019">
        <w:rPr>
          <w:rFonts w:ascii="Arial Unicode" w:hAnsi="Arial Unicode"/>
          <w:color w:val="000000"/>
          <w:sz w:val="20"/>
          <w:szCs w:val="20"/>
          <w:lang w:val="hy-AM"/>
        </w:rPr>
        <w:t xml:space="preserve"> հասցեով գործող տեղեկագրում հրապարակած ծանուցումը.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3) պայմանագրի շրջանակում </w:t>
      </w:r>
      <w:r w:rsidRPr="00804019">
        <w:rPr>
          <w:rFonts w:ascii="Arial Unicode" w:hAnsi="Arial Unicode"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8. Երաշխիք տվող անձը մերժում է բենեֆիցիարի պահանջը, եթե`</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2) պահանջը ներկայացվել է երաշխիքով սահմանված ժամկետի ավարտից հետո:</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br w:type="page"/>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 xml:space="preserve">Գործադիր մարմնի ղեկավար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ամիսը, ամսաթիվը, տարեթիվը</w:t>
      </w: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b/>
          <w:lang w:val="hy-AM"/>
        </w:rPr>
        <w:br w:type="page"/>
      </w: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4.2</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b/>
          <w:sz w:val="18"/>
          <w:szCs w:val="18"/>
          <w:lang w:val="hy-AM"/>
        </w:rPr>
        <w:t xml:space="preserve">       </w:t>
      </w:r>
      <w:r w:rsidRPr="00804019">
        <w:rPr>
          <w:rFonts w:ascii="Arial Unicode" w:hAnsi="Arial Unicode" w:cs="GHEA Grapalat"/>
          <w:b/>
          <w:sz w:val="20"/>
          <w:szCs w:val="20"/>
          <w:lang w:val="hy-AM"/>
        </w:rPr>
        <w:t xml:space="preserve">ՏՈւԺԱՆՔԻ ՄԱՍԻՆ ՀԱՄԱՁԱՅՆԱԳԻՐ </w:t>
      </w: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b/>
          <w:sz w:val="18"/>
          <w:szCs w:val="18"/>
          <w:lang w:val="hy-AM"/>
        </w:rPr>
        <w:t xml:space="preserve">         (որակավորման ապահովում)</w:t>
      </w:r>
    </w:p>
    <w:p w:rsidR="00025AC0" w:rsidRPr="00804019" w:rsidRDefault="00025AC0" w:rsidP="00025AC0">
      <w:pPr>
        <w:rPr>
          <w:rFonts w:ascii="Arial Unicode" w:hAnsi="Arial Unicode" w:cs="GHEA Grapalat"/>
          <w:b/>
          <w:sz w:val="20"/>
          <w:szCs w:val="20"/>
          <w:lang w:val="hy-AM"/>
        </w:rPr>
      </w:pPr>
      <w:r w:rsidRPr="00804019">
        <w:rPr>
          <w:rFonts w:ascii="Arial Unicode" w:hAnsi="Arial Unicode" w:cs="GHEA Grapalat"/>
          <w:color w:val="FF0000"/>
          <w:sz w:val="20"/>
          <w:szCs w:val="20"/>
          <w:shd w:val="clear" w:color="auto" w:fill="92CDDC"/>
          <w:lang w:val="hy-AM"/>
        </w:rPr>
        <w:t xml:space="preserve">                                                              </w:t>
      </w:r>
    </w:p>
    <w:p w:rsidR="00025AC0" w:rsidRPr="00804019" w:rsidRDefault="00025AC0" w:rsidP="00025AC0">
      <w:pPr>
        <w:rPr>
          <w:rFonts w:ascii="Arial Unicode" w:hAnsi="Arial Unicode" w:cs="GHEA Grapalat"/>
          <w:sz w:val="20"/>
          <w:szCs w:val="20"/>
          <w:lang w:val="hy-AM"/>
        </w:rPr>
      </w:pPr>
      <w:r w:rsidRPr="00804019">
        <w:rPr>
          <w:rFonts w:ascii="Arial Unicode" w:hAnsi="Arial Unicode" w:cs="GHEA Grapalat"/>
          <w:sz w:val="20"/>
          <w:szCs w:val="20"/>
          <w:lang w:val="hy-AM"/>
        </w:rPr>
        <w:t xml:space="preserve">     ք. Երևան</w:t>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t xml:space="preserve">            </w:t>
      </w:r>
      <w:r w:rsidRPr="00804019">
        <w:rPr>
          <w:rFonts w:ascii="Arial Unicode" w:hAnsi="Arial Unicode"/>
          <w:sz w:val="20"/>
          <w:szCs w:val="20"/>
          <w:lang w:val="hy-AM"/>
        </w:rPr>
        <w:t>«</w:t>
      </w:r>
      <w:r w:rsidRPr="00804019">
        <w:rPr>
          <w:rFonts w:ascii="Arial Unicode" w:hAnsi="Arial Unicode" w:cs="GHEA Grapalat"/>
          <w:sz w:val="20"/>
          <w:szCs w:val="20"/>
          <w:u w:val="single"/>
          <w:lang w:val="hy-AM"/>
        </w:rPr>
        <w:t xml:space="preserve">         </w:t>
      </w:r>
      <w:r w:rsidRPr="00804019">
        <w:rPr>
          <w:rFonts w:ascii="Arial Unicode" w:hAnsi="Arial Unicode"/>
          <w:sz w:val="20"/>
          <w:szCs w:val="20"/>
          <w:lang w:val="hy-AM"/>
        </w:rPr>
        <w:t>»</w:t>
      </w:r>
      <w:r w:rsidRPr="00804019">
        <w:rPr>
          <w:rFonts w:ascii="Arial Unicode" w:hAnsi="Arial Unicode" w:cs="GHEA Grapalat"/>
          <w:sz w:val="20"/>
          <w:szCs w:val="20"/>
          <w:u w:val="single"/>
          <w:lang w:val="hy-AM"/>
        </w:rPr>
        <w:t xml:space="preserve"> </w:t>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lang w:val="hy-AM"/>
        </w:rPr>
        <w:t xml:space="preserve"> 20   թ.**</w:t>
      </w:r>
    </w:p>
    <w:p w:rsidR="00025AC0" w:rsidRPr="00804019" w:rsidRDefault="00025AC0" w:rsidP="00025AC0">
      <w:pPr>
        <w:rPr>
          <w:rFonts w:ascii="Arial Unicode" w:hAnsi="Arial Unicode" w:cs="GHEA Grapalat"/>
          <w:sz w:val="20"/>
          <w:szCs w:val="20"/>
          <w:lang w:val="hy-AM"/>
        </w:rPr>
      </w:pPr>
    </w:p>
    <w:p w:rsidR="00025AC0" w:rsidRPr="00804019" w:rsidRDefault="00025AC0" w:rsidP="00025AC0">
      <w:pPr>
        <w:jc w:val="both"/>
        <w:rPr>
          <w:rFonts w:ascii="Arial Unicode" w:hAnsi="Arial Unicode" w:cs="GHEA Grapalat"/>
          <w:sz w:val="20"/>
          <w:szCs w:val="20"/>
          <w:u w:val="single"/>
          <w:vertAlign w:val="subscript"/>
          <w:lang w:val="hy-AM"/>
        </w:rPr>
      </w:pP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vertAlign w:val="subscript"/>
          <w:lang w:val="hy-AM"/>
        </w:rPr>
        <w:t xml:space="preserve">, </w:t>
      </w:r>
      <w:r w:rsidRPr="00804019">
        <w:rPr>
          <w:rFonts w:ascii="Arial Unicode" w:hAnsi="Arial Unicode" w:cs="GHEA Grapalat"/>
          <w:sz w:val="20"/>
          <w:szCs w:val="20"/>
          <w:lang w:val="hy-AM"/>
        </w:rPr>
        <w:t xml:space="preserve">ի դեմս Ընկերության տնօրեն </w:t>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p>
    <w:p w:rsidR="00025AC0" w:rsidRPr="00804019" w:rsidRDefault="00025AC0" w:rsidP="00025AC0">
      <w:pPr>
        <w:jc w:val="both"/>
        <w:rPr>
          <w:rFonts w:ascii="Arial Unicode" w:hAnsi="Arial Unicode" w:cs="GHEA Grapalat"/>
          <w:sz w:val="20"/>
          <w:szCs w:val="20"/>
          <w:lang w:val="hy-AM"/>
        </w:rPr>
      </w:pPr>
      <w:r w:rsidRPr="00804019">
        <w:rPr>
          <w:rFonts w:ascii="Arial Unicode" w:hAnsi="Arial Unicode"/>
          <w:sz w:val="20"/>
          <w:szCs w:val="20"/>
          <w:vertAlign w:val="superscript"/>
          <w:lang w:val="hy-AM"/>
        </w:rPr>
        <w:t xml:space="preserve">       Ընկերության անվանումը</w:t>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t xml:space="preserve">    </w:t>
      </w:r>
      <w:r w:rsidRPr="00804019">
        <w:rPr>
          <w:rFonts w:ascii="Arial Unicode" w:hAnsi="Arial Unicode"/>
          <w:sz w:val="20"/>
          <w:szCs w:val="20"/>
          <w:vertAlign w:val="superscript"/>
          <w:lang w:val="hy-AM"/>
        </w:rPr>
        <w:t>Ընկերության տնօրենի անուն ազգանունը, անձնագրային տվյալները</w:t>
      </w:r>
      <w:r w:rsidRPr="00804019">
        <w:rPr>
          <w:rFonts w:ascii="Arial Unicode" w:hAnsi="Arial Unicode" w:cs="GHEA Grapalat"/>
          <w:sz w:val="20"/>
          <w:szCs w:val="20"/>
          <w:vertAlign w:val="subscript"/>
          <w:lang w:val="hy-AM"/>
        </w:rPr>
        <w:t xml:space="preserve">, </w:t>
      </w:r>
      <w:r w:rsidRPr="00804019">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25AC0" w:rsidRPr="00804019" w:rsidRDefault="00025AC0" w:rsidP="00025AC0">
      <w:pPr>
        <w:ind w:firstLine="708"/>
        <w:jc w:val="both"/>
        <w:rPr>
          <w:rFonts w:ascii="Arial Unicode" w:hAnsi="Arial Unicode" w:cs="GHEA Grapalat"/>
          <w:sz w:val="20"/>
          <w:szCs w:val="20"/>
          <w:lang w:val="hy-AM"/>
        </w:rPr>
      </w:pPr>
    </w:p>
    <w:p w:rsidR="00025AC0" w:rsidRPr="00804019" w:rsidRDefault="00025AC0" w:rsidP="00025AC0">
      <w:pPr>
        <w:numPr>
          <w:ilvl w:val="0"/>
          <w:numId w:val="6"/>
        </w:numPr>
        <w:jc w:val="center"/>
        <w:rPr>
          <w:rFonts w:ascii="Arial Unicode" w:hAnsi="Arial Unicode" w:cs="GHEA Grapalat"/>
          <w:b/>
          <w:bCs/>
          <w:sz w:val="20"/>
          <w:szCs w:val="20"/>
          <w:lang w:val="pt-BR"/>
        </w:rPr>
      </w:pPr>
      <w:r w:rsidRPr="00804019">
        <w:rPr>
          <w:rFonts w:ascii="Arial Unicode" w:hAnsi="Arial Unicode" w:cs="GHEA Grapalat"/>
          <w:b/>
          <w:sz w:val="20"/>
          <w:szCs w:val="20"/>
          <w:lang w:val="hy-AM"/>
        </w:rPr>
        <w:t xml:space="preserve"> Հ</w:t>
      </w:r>
      <w:r w:rsidRPr="00804019">
        <w:rPr>
          <w:rFonts w:ascii="Arial Unicode" w:hAnsi="Arial Unicode" w:cs="GHEA Grapalat"/>
          <w:b/>
          <w:sz w:val="20"/>
          <w:szCs w:val="20"/>
        </w:rPr>
        <w:t>ամաձայնության առարկան</w:t>
      </w:r>
    </w:p>
    <w:p w:rsidR="00025AC0" w:rsidRPr="00804019" w:rsidRDefault="00025AC0" w:rsidP="00025AC0">
      <w:pPr>
        <w:jc w:val="both"/>
        <w:rPr>
          <w:rFonts w:ascii="Arial Unicode" w:hAnsi="Arial Unicode" w:cs="GHEA Grapalat"/>
          <w:b/>
          <w:bCs/>
          <w:sz w:val="20"/>
          <w:szCs w:val="20"/>
          <w:lang w:val="pt-BR"/>
        </w:rPr>
      </w:pPr>
      <w:r w:rsidRPr="00804019">
        <w:rPr>
          <w:rFonts w:ascii="Arial Unicode" w:hAnsi="Arial Unicode" w:cs="GHEA Grapalat"/>
          <w:sz w:val="20"/>
          <w:szCs w:val="20"/>
          <w:lang w:val="pt-BR"/>
        </w:rPr>
        <w:tab/>
      </w:r>
      <w:r w:rsidRPr="00804019">
        <w:rPr>
          <w:rFonts w:ascii="Arial Unicode" w:hAnsi="Arial Unicode" w:cs="GHEA Grapalat"/>
          <w:sz w:val="20"/>
          <w:szCs w:val="20"/>
          <w:lang w:val="pt-BR"/>
        </w:rPr>
        <w:tab/>
        <w:t xml:space="preserve">                               </w:t>
      </w:r>
    </w:p>
    <w:p w:rsidR="00025AC0" w:rsidRPr="00804019" w:rsidRDefault="00025AC0" w:rsidP="00025AC0">
      <w:pPr>
        <w:numPr>
          <w:ilvl w:val="1"/>
          <w:numId w:val="7"/>
        </w:numPr>
        <w:ind w:left="0" w:firstLine="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Ընկերությունը մասնակցում է </w:t>
      </w:r>
      <w:r w:rsidRPr="00804019">
        <w:rPr>
          <w:rFonts w:ascii="Arial Unicode" w:hAnsi="Arial Unicode" w:cs="GHEA Grapalat"/>
          <w:sz w:val="20"/>
          <w:szCs w:val="20"/>
          <w:u w:val="single"/>
          <w:lang w:val="pt-BR"/>
        </w:rPr>
        <w:tab/>
      </w:r>
      <w:r w:rsidRPr="00804019">
        <w:rPr>
          <w:rFonts w:ascii="Arial Unicode" w:hAnsi="Arial Unicode" w:cs="GHEA Grapalat"/>
          <w:sz w:val="20"/>
          <w:szCs w:val="20"/>
          <w:u w:val="single"/>
          <w:lang w:val="pt-BR"/>
        </w:rPr>
        <w:tab/>
      </w:r>
      <w:r w:rsidRPr="00804019">
        <w:rPr>
          <w:rFonts w:ascii="Arial Unicode" w:hAnsi="Arial Unicode" w:cs="GHEA Grapalat"/>
          <w:sz w:val="20"/>
          <w:szCs w:val="20"/>
          <w:u w:val="single"/>
          <w:lang w:val="pt-BR"/>
        </w:rPr>
        <w:tab/>
        <w:t xml:space="preserve">    </w:t>
      </w:r>
      <w:r w:rsidRPr="00804019">
        <w:rPr>
          <w:rFonts w:ascii="Arial Unicode" w:hAnsi="Arial Unicode" w:cs="GHEA Grapalat"/>
          <w:sz w:val="20"/>
          <w:szCs w:val="20"/>
          <w:u w:val="single"/>
          <w:lang w:val="pt-BR"/>
        </w:rPr>
        <w:tab/>
        <w:t xml:space="preserve">           </w:t>
      </w:r>
      <w:r w:rsidRPr="00804019">
        <w:rPr>
          <w:rFonts w:ascii="Arial Unicode" w:hAnsi="Arial Unicode" w:cs="GHEA Grapalat"/>
          <w:sz w:val="20"/>
          <w:szCs w:val="20"/>
          <w:u w:val="single"/>
          <w:lang w:val="pt-BR"/>
        </w:rPr>
        <w:tab/>
      </w:r>
      <w:r w:rsidRPr="00804019">
        <w:rPr>
          <w:rFonts w:ascii="Arial Unicode" w:hAnsi="Arial Unicode" w:cs="GHEA Grapalat"/>
          <w:sz w:val="20"/>
          <w:szCs w:val="20"/>
          <w:lang w:val="pt-BR"/>
        </w:rPr>
        <w:t xml:space="preserve">*  (այսուհետ` Պատվիրատու) կողմից </w:t>
      </w:r>
    </w:p>
    <w:p w:rsidR="00025AC0" w:rsidRPr="00804019" w:rsidRDefault="00025AC0" w:rsidP="00025AC0">
      <w:pPr>
        <w:ind w:left="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                                                                 </w:t>
      </w:r>
      <w:r w:rsidRPr="00804019">
        <w:rPr>
          <w:rFonts w:ascii="Arial Unicode" w:hAnsi="Arial Unicode"/>
          <w:sz w:val="20"/>
          <w:szCs w:val="20"/>
          <w:vertAlign w:val="superscript"/>
          <w:lang w:val="hy-AM"/>
        </w:rPr>
        <w:t>պատվիրատուի անվանումը</w:t>
      </w:r>
    </w:p>
    <w:p w:rsidR="00025AC0" w:rsidRPr="00804019" w:rsidRDefault="00025AC0" w:rsidP="00025AC0">
      <w:pPr>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կազմակերպված` </w:t>
      </w:r>
      <w:r w:rsidRPr="00804019">
        <w:rPr>
          <w:rFonts w:ascii="Arial Unicode" w:hAnsi="Arial Unicode" w:cs="GHEA Grapalat"/>
          <w:sz w:val="20"/>
          <w:szCs w:val="20"/>
          <w:u w:val="single"/>
          <w:lang w:val="pt-BR"/>
        </w:rPr>
        <w:t xml:space="preserve"> </w:t>
      </w:r>
      <w:r w:rsidRPr="00804019">
        <w:rPr>
          <w:rFonts w:ascii="Arial Unicode" w:hAnsi="Arial Unicode" w:cs="GHEA Grapalat"/>
          <w:sz w:val="20"/>
          <w:szCs w:val="20"/>
          <w:u w:val="single"/>
          <w:lang w:val="pt-BR"/>
        </w:rPr>
        <w:tab/>
        <w:t xml:space="preserve">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Fonts w:ascii="Arial Unicode" w:hAnsi="Arial Unicode" w:cs="GHEA Grapalat"/>
          <w:sz w:val="20"/>
          <w:szCs w:val="20"/>
          <w:u w:val="single"/>
          <w:lang w:val="pt-BR"/>
        </w:rPr>
        <w:t xml:space="preserve">               </w:t>
      </w:r>
      <w:r w:rsidRPr="00804019">
        <w:rPr>
          <w:rFonts w:ascii="Arial Unicode" w:hAnsi="Arial Unicode" w:cs="GHEA Grapalat"/>
          <w:sz w:val="20"/>
          <w:szCs w:val="20"/>
          <w:lang w:val="pt-BR"/>
        </w:rPr>
        <w:t>* ծածկագրով գնման ընթացակարգին:</w:t>
      </w:r>
    </w:p>
    <w:p w:rsidR="00025AC0" w:rsidRPr="00804019" w:rsidRDefault="00025AC0" w:rsidP="00025AC0">
      <w:pPr>
        <w:ind w:left="426"/>
        <w:jc w:val="both"/>
        <w:rPr>
          <w:rFonts w:ascii="Arial Unicode" w:hAnsi="Arial Unicode" w:cs="GHEA Grapalat"/>
          <w:sz w:val="20"/>
          <w:szCs w:val="20"/>
          <w:lang w:val="pt-BR"/>
        </w:rPr>
      </w:pPr>
      <w:r w:rsidRPr="00804019">
        <w:rPr>
          <w:rFonts w:ascii="Arial Unicode" w:hAnsi="Arial Unicode"/>
          <w:sz w:val="20"/>
          <w:szCs w:val="20"/>
          <w:vertAlign w:val="superscript"/>
          <w:lang w:val="pt-BR"/>
        </w:rPr>
        <w:t xml:space="preserve">                                                        </w:t>
      </w:r>
      <w:r w:rsidRPr="00804019">
        <w:rPr>
          <w:rFonts w:ascii="Arial Unicode" w:hAnsi="Arial Unicode"/>
          <w:sz w:val="20"/>
          <w:szCs w:val="20"/>
          <w:vertAlign w:val="superscript"/>
          <w:lang w:val="hy-AM"/>
        </w:rPr>
        <w:t>ընթացակարգի ծածկագիրը</w:t>
      </w:r>
    </w:p>
    <w:p w:rsidR="00025AC0" w:rsidRPr="00804019" w:rsidRDefault="00025AC0" w:rsidP="00025AC0">
      <w:pPr>
        <w:ind w:firstLine="360"/>
        <w:jc w:val="both"/>
        <w:rPr>
          <w:rFonts w:ascii="Arial Unicode" w:hAnsi="Arial Unicode" w:cs="GHEA Grapalat"/>
          <w:color w:val="5B9BD5"/>
          <w:sz w:val="20"/>
          <w:szCs w:val="20"/>
          <w:lang w:val="hy-AM"/>
        </w:rPr>
      </w:pPr>
      <w:r w:rsidRPr="00804019">
        <w:rPr>
          <w:rFonts w:ascii="Arial Unicode" w:hAnsi="Arial Unicode"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25AC0" w:rsidRPr="00804019" w:rsidRDefault="00025AC0" w:rsidP="00025AC0">
      <w:pPr>
        <w:ind w:firstLine="360"/>
        <w:jc w:val="both"/>
        <w:rPr>
          <w:rFonts w:ascii="Arial Unicode" w:hAnsi="Arial Unicode" w:cs="GHEA Grapalat"/>
          <w:color w:val="000000"/>
          <w:sz w:val="20"/>
          <w:szCs w:val="20"/>
          <w:lang w:val="pt-BR"/>
        </w:rPr>
      </w:pPr>
      <w:r w:rsidRPr="00804019">
        <w:rPr>
          <w:rFonts w:ascii="Arial Unicode" w:hAnsi="Arial Unicode" w:cs="GHEA Grapalat"/>
          <w:color w:val="000000"/>
          <w:sz w:val="20"/>
          <w:szCs w:val="20"/>
          <w:lang w:val="pt-BR"/>
        </w:rPr>
        <w:t>1.3 Ընկերությունը</w:t>
      </w:r>
      <w:r w:rsidRPr="00804019">
        <w:rPr>
          <w:rFonts w:ascii="Arial Unicode" w:hAnsi="Arial Unicode" w:cs="GHEA Grapalat"/>
          <w:color w:val="000000"/>
          <w:sz w:val="20"/>
          <w:szCs w:val="20"/>
          <w:lang w:val="hy-AM"/>
        </w:rPr>
        <w:t xml:space="preserve"> սույն </w:t>
      </w:r>
      <w:r w:rsidRPr="00804019">
        <w:rPr>
          <w:rFonts w:ascii="Arial Unicode" w:hAnsi="Arial Unicode" w:cs="GHEA Grapalat"/>
          <w:color w:val="000000"/>
          <w:sz w:val="20"/>
          <w:szCs w:val="20"/>
          <w:lang w:val="pt-BR"/>
        </w:rPr>
        <w:t>տուժանքի համաձայնագ</w:t>
      </w:r>
      <w:r w:rsidRPr="00804019">
        <w:rPr>
          <w:rFonts w:ascii="Arial Unicode" w:hAnsi="Arial Unicode" w:cs="GHEA Grapalat"/>
          <w:color w:val="000000"/>
          <w:sz w:val="20"/>
          <w:szCs w:val="20"/>
          <w:lang w:val="hy-AM"/>
        </w:rPr>
        <w:t>ր</w:t>
      </w:r>
      <w:r w:rsidRPr="00804019">
        <w:rPr>
          <w:rFonts w:ascii="Arial Unicode" w:hAnsi="Arial Unicode" w:cs="GHEA Grapalat"/>
          <w:color w:val="000000"/>
          <w:sz w:val="20"/>
          <w:szCs w:val="20"/>
          <w:lang w:val="pt-BR"/>
        </w:rPr>
        <w:t>ի</w:t>
      </w:r>
      <w:r w:rsidRPr="00804019">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բ) Պահանջագիրը հիմք է հանդիսանում Վճարող Բանկի համար` Պահանջագրով նշված ամբողջ գումարը </w:t>
      </w:r>
      <w:r w:rsidRPr="00804019">
        <w:rPr>
          <w:rFonts w:ascii="Arial Unicode" w:hAnsi="Arial Unicode" w:cs="GHEA Grapalat"/>
          <w:color w:val="000000"/>
          <w:sz w:val="20"/>
          <w:szCs w:val="20"/>
          <w:lang w:val="pt-BR"/>
        </w:rPr>
        <w:t>Ընկերության</w:t>
      </w:r>
      <w:r w:rsidRPr="00804019">
        <w:rPr>
          <w:rFonts w:ascii="Arial Unicode" w:hAnsi="Arial Unicode" w:cs="GHEA Grapalat"/>
          <w:color w:val="000000"/>
          <w:sz w:val="20"/>
          <w:szCs w:val="20"/>
          <w:lang w:val="hy-AM"/>
        </w:rPr>
        <w:t xml:space="preserve"> հաշվից  գանձելու համար՝ առանց լրացուցիչ ակցեպտավորման: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գ)  </w:t>
      </w:r>
      <w:r w:rsidRPr="00804019">
        <w:rPr>
          <w:rFonts w:ascii="Arial Unicode" w:hAnsi="Arial Unicode" w:cs="GHEA Grapalat"/>
          <w:color w:val="000000"/>
          <w:sz w:val="20"/>
          <w:szCs w:val="20"/>
          <w:lang w:val="pt-BR"/>
        </w:rPr>
        <w:t>Ընկերությունը</w:t>
      </w:r>
      <w:r w:rsidRPr="00804019">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25AC0" w:rsidRPr="00804019" w:rsidRDefault="00025AC0" w:rsidP="00025AC0">
      <w:pPr>
        <w:ind w:left="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դ) </w:t>
      </w:r>
      <w:r w:rsidRPr="00804019">
        <w:rPr>
          <w:rFonts w:ascii="Arial Unicode" w:hAnsi="Arial Unicode" w:cs="GHEA Grapalat"/>
          <w:color w:val="000000"/>
          <w:sz w:val="20"/>
          <w:szCs w:val="20"/>
          <w:lang w:val="pt-BR"/>
        </w:rPr>
        <w:t>Ընկերությունը</w:t>
      </w:r>
      <w:r w:rsidRPr="00804019">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025AC0" w:rsidRPr="00804019" w:rsidRDefault="00025AC0" w:rsidP="00025AC0">
      <w:pPr>
        <w:ind w:firstLine="426"/>
        <w:jc w:val="both"/>
        <w:rPr>
          <w:rFonts w:ascii="Arial Unicode" w:hAnsi="Arial Unicode" w:cs="GHEA Grapalat"/>
          <w:sz w:val="20"/>
          <w:szCs w:val="20"/>
          <w:lang w:val="hy-AM"/>
        </w:rPr>
      </w:pPr>
      <w:r w:rsidRPr="00804019">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25AC0" w:rsidRPr="00804019" w:rsidRDefault="00025AC0" w:rsidP="00025AC0">
      <w:pPr>
        <w:ind w:firstLine="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804019">
        <w:rPr>
          <w:rFonts w:ascii="Arial Unicode" w:hAnsi="Arial Unicode" w:cs="GHEA Grapalat"/>
          <w:sz w:val="20"/>
          <w:szCs w:val="20"/>
          <w:lang w:val="hy-AM"/>
        </w:rPr>
        <w:t xml:space="preserve">Պահանջագիրը բնօրինակներով </w:t>
      </w:r>
      <w:r w:rsidRPr="00804019">
        <w:rPr>
          <w:rFonts w:ascii="Arial Unicode" w:hAnsi="Arial Unicode" w:cs="GHEA Grapalat"/>
          <w:sz w:val="20"/>
          <w:szCs w:val="20"/>
          <w:lang w:val="pt-BR"/>
        </w:rPr>
        <w:t xml:space="preserve">ներկայացնում է </w:t>
      </w:r>
      <w:r w:rsidRPr="00804019">
        <w:rPr>
          <w:rFonts w:ascii="Arial Unicode" w:hAnsi="Arial Unicode" w:cs="GHEA Grapalat"/>
          <w:sz w:val="20"/>
          <w:szCs w:val="20"/>
          <w:lang w:val="hy-AM"/>
        </w:rPr>
        <w:t>Վճարող Բանկին</w:t>
      </w:r>
      <w:r w:rsidRPr="00804019">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804019">
        <w:rPr>
          <w:rFonts w:ascii="Arial Unicode" w:hAnsi="Arial Unicode" w:cs="GHEA Grapalat"/>
          <w:sz w:val="20"/>
          <w:szCs w:val="20"/>
          <w:lang w:val="hy-AM"/>
        </w:rPr>
        <w:t>Պահանջագիրը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էլեկտրոնային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թվային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ստորագրությամբ</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հաստատված</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լինելու</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դեպքում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դրանք</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Վճարող</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Բանկին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են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ներկայացվում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էլեկտրոնային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կրիչներով</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ինչպես</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նաև</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դրանցից</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արտատպված</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թղթային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տարբերակներով</w:t>
      </w:r>
      <w:r w:rsidRPr="00804019">
        <w:rPr>
          <w:rFonts w:ascii="Arial Unicode" w:hAnsi="Arial Unicode" w:cs="GHEA Grapalat"/>
          <w:sz w:val="20"/>
          <w:szCs w:val="20"/>
          <w:lang w:val="pt-BR"/>
        </w:rPr>
        <w:t>:</w:t>
      </w:r>
    </w:p>
    <w:p w:rsidR="00025AC0" w:rsidRPr="00804019" w:rsidRDefault="00025AC0" w:rsidP="00025AC0">
      <w:pPr>
        <w:numPr>
          <w:ilvl w:val="1"/>
          <w:numId w:val="25"/>
        </w:numPr>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Պատվիրատուն Վճարող բանկին կարող է ներկայացնել այլ լրացուցիչ փաստաթղթեր:</w:t>
      </w:r>
    </w:p>
    <w:p w:rsidR="00025AC0" w:rsidRPr="00804019" w:rsidRDefault="00025AC0" w:rsidP="00025AC0">
      <w:pPr>
        <w:ind w:firstLine="426"/>
        <w:jc w:val="both"/>
        <w:rPr>
          <w:rFonts w:ascii="Arial Unicode" w:hAnsi="Arial Unicode" w:cs="GHEA Grapalat"/>
          <w:sz w:val="20"/>
          <w:szCs w:val="20"/>
          <w:lang w:val="pt-BR"/>
        </w:rPr>
      </w:pPr>
      <w:r w:rsidRPr="00804019">
        <w:rPr>
          <w:rFonts w:ascii="Arial Unicode" w:hAnsi="Arial Unicode" w:cs="GHEA Grapalat"/>
          <w:sz w:val="20"/>
          <w:szCs w:val="20"/>
          <w:lang w:val="hy-AM"/>
        </w:rPr>
        <w:t>1.6 Վճարող Բանկի կողմից Պ</w:t>
      </w:r>
      <w:r w:rsidRPr="00804019">
        <w:rPr>
          <w:rFonts w:ascii="Arial Unicode" w:hAnsi="Arial Unicode" w:cs="GHEA Grapalat"/>
          <w:sz w:val="20"/>
          <w:szCs w:val="20"/>
          <w:lang w:val="pt-BR"/>
        </w:rPr>
        <w:t xml:space="preserve">ահանջագրում նշված գումարի վճարման հետևանքով </w:t>
      </w:r>
      <w:r w:rsidRPr="00804019">
        <w:rPr>
          <w:rFonts w:ascii="Arial Unicode" w:hAnsi="Arial Unicode" w:cs="GHEA Grapalat"/>
          <w:sz w:val="20"/>
          <w:szCs w:val="20"/>
          <w:lang w:val="hy-AM"/>
        </w:rPr>
        <w:t xml:space="preserve">Ընկերության </w:t>
      </w:r>
      <w:r w:rsidRPr="00804019">
        <w:rPr>
          <w:rFonts w:ascii="Arial Unicode" w:hAnsi="Arial Unicode" w:cs="GHEA Grapalat"/>
          <w:sz w:val="20"/>
          <w:szCs w:val="20"/>
          <w:lang w:val="pt-BR"/>
        </w:rPr>
        <w:t xml:space="preserve">առաջացած ռիսկերի (Ընկերության կրած վնասների) </w:t>
      </w:r>
      <w:r w:rsidRPr="00804019">
        <w:rPr>
          <w:rFonts w:ascii="Arial Unicode" w:hAnsi="Arial Unicode" w:cs="GHEA Grapalat"/>
          <w:sz w:val="20"/>
          <w:szCs w:val="20"/>
          <w:lang w:val="hy-AM"/>
        </w:rPr>
        <w:t xml:space="preserve">և բացասական հետևանքների </w:t>
      </w:r>
      <w:r w:rsidRPr="00804019">
        <w:rPr>
          <w:rFonts w:ascii="Arial Unicode" w:hAnsi="Arial Unicode" w:cs="GHEA Grapalat"/>
          <w:sz w:val="20"/>
          <w:szCs w:val="20"/>
          <w:lang w:val="pt-BR"/>
        </w:rPr>
        <w:t>համար Բանկը</w:t>
      </w:r>
      <w:r w:rsidRPr="00804019">
        <w:rPr>
          <w:rFonts w:ascii="Arial Unicode" w:hAnsi="Arial Unicode" w:cs="GHEA Grapalat"/>
          <w:sz w:val="20"/>
          <w:szCs w:val="20"/>
          <w:lang w:val="hy-AM"/>
        </w:rPr>
        <w:t xml:space="preserve"> որևէ</w:t>
      </w:r>
      <w:r w:rsidRPr="00804019">
        <w:rPr>
          <w:rFonts w:ascii="Arial Unicode" w:hAnsi="Arial Unicode" w:cs="GHEA Grapalat"/>
          <w:sz w:val="20"/>
          <w:szCs w:val="20"/>
          <w:lang w:val="pt-BR"/>
        </w:rPr>
        <w:t xml:space="preserve"> պատասխանատվություն չի կրում</w:t>
      </w:r>
      <w:r w:rsidRPr="00804019">
        <w:rPr>
          <w:rFonts w:ascii="Arial Unicode" w:hAnsi="Arial Unicode" w:cs="GHEA Grapalat"/>
          <w:sz w:val="20"/>
          <w:szCs w:val="20"/>
          <w:lang w:val="hy-AM"/>
        </w:rPr>
        <w:t>:</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025AC0" w:rsidRPr="00804019" w:rsidRDefault="00025AC0" w:rsidP="00025AC0">
      <w:pPr>
        <w:ind w:firstLine="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1.7 </w:t>
      </w:r>
      <w:r w:rsidRPr="00804019">
        <w:rPr>
          <w:rFonts w:ascii="Arial Unicode" w:hAnsi="Arial Unicode" w:cs="GHEA Grapalat"/>
          <w:sz w:val="20"/>
          <w:szCs w:val="20"/>
          <w:lang w:val="hy-AM"/>
        </w:rPr>
        <w:t>Այն դեպքում</w:t>
      </w:r>
      <w:r w:rsidRPr="00804019">
        <w:rPr>
          <w:rFonts w:ascii="Arial Unicode" w:hAnsi="Arial Unicode" w:cs="GHEA Grapalat"/>
          <w:sz w:val="20"/>
          <w:szCs w:val="20"/>
          <w:lang w:val="pt-BR"/>
        </w:rPr>
        <w:t>,</w:t>
      </w:r>
      <w:r w:rsidRPr="00804019">
        <w:rPr>
          <w:rFonts w:ascii="Arial Unicode" w:hAnsi="Arial Unicode" w:cs="GHEA Grapalat"/>
          <w:sz w:val="20"/>
          <w:szCs w:val="20"/>
          <w:lang w:val="hy-AM"/>
        </w:rPr>
        <w:t xml:space="preserve"> երբ Ընկերության հաշվի միջոցները չեն բավարարում</w:t>
      </w:r>
      <w:r w:rsidRPr="00804019">
        <w:rPr>
          <w:rFonts w:ascii="Arial Unicode" w:hAnsi="Arial Unicode" w:cs="GHEA Grapalat"/>
          <w:sz w:val="20"/>
          <w:szCs w:val="20"/>
        </w:rPr>
        <w:t>՝</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Վճարող</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բանկը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վճարման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պահանջագիրը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ստանալուց</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հետո՝</w:t>
      </w:r>
      <w:r w:rsidRPr="00804019">
        <w:rPr>
          <w:rFonts w:ascii="Arial Unicode" w:hAnsi="Arial Unicode" w:cs="GHEA Grapalat"/>
          <w:sz w:val="20"/>
          <w:szCs w:val="20"/>
          <w:lang w:val="pt-BR"/>
        </w:rPr>
        <w:t xml:space="preserve"> 2 (</w:t>
      </w:r>
      <w:r w:rsidRPr="00804019">
        <w:rPr>
          <w:rFonts w:ascii="Arial Unicode" w:hAnsi="Arial Unicode" w:cs="GHEA Grapalat"/>
          <w:sz w:val="20"/>
          <w:szCs w:val="20"/>
        </w:rPr>
        <w:t>երկու</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աշխատանքային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օրվա</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ընթացքում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պետք</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է</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տեղեկացնի</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Պատվիրատուին՝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գրավոր</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ձևով</w:t>
      </w:r>
      <w:r w:rsidRPr="00804019">
        <w:rPr>
          <w:rFonts w:ascii="Arial Unicode" w:hAnsi="Arial Unicode" w:cs="GHEA Grapalat"/>
          <w:sz w:val="20"/>
          <w:szCs w:val="20"/>
          <w:lang w:val="pt-BR"/>
        </w:rPr>
        <w:t>:</w:t>
      </w:r>
    </w:p>
    <w:p w:rsidR="00025AC0" w:rsidRPr="00804019" w:rsidRDefault="00025AC0" w:rsidP="00025AC0">
      <w:pPr>
        <w:ind w:firstLine="360"/>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1.8 Սույն համաձայնագիրը և կից </w:t>
      </w:r>
      <w:r w:rsidRPr="00804019">
        <w:rPr>
          <w:rFonts w:ascii="Arial Unicode" w:hAnsi="Arial Unicode" w:cs="GHEA Grapalat"/>
          <w:sz w:val="20"/>
          <w:szCs w:val="20"/>
          <w:lang w:val="hy-AM"/>
        </w:rPr>
        <w:t>Պ</w:t>
      </w:r>
      <w:r w:rsidRPr="00804019">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25AC0" w:rsidRPr="00804019" w:rsidRDefault="00025AC0" w:rsidP="00025AC0">
      <w:pPr>
        <w:jc w:val="both"/>
        <w:rPr>
          <w:rFonts w:ascii="Arial Unicode" w:hAnsi="Arial Unicode" w:cs="GHEA Grapalat"/>
          <w:sz w:val="20"/>
          <w:szCs w:val="20"/>
          <w:lang w:val="hy-AM"/>
        </w:rPr>
      </w:pPr>
    </w:p>
    <w:p w:rsidR="00025AC0" w:rsidRPr="00804019" w:rsidRDefault="00025AC0" w:rsidP="00025AC0">
      <w:pPr>
        <w:numPr>
          <w:ilvl w:val="0"/>
          <w:numId w:val="6"/>
        </w:numPr>
        <w:jc w:val="center"/>
        <w:rPr>
          <w:rFonts w:ascii="Arial Unicode" w:hAnsi="Arial Unicode" w:cs="GHEA Grapalat"/>
          <w:b/>
          <w:bCs/>
          <w:sz w:val="20"/>
          <w:szCs w:val="20"/>
        </w:rPr>
      </w:pPr>
      <w:r w:rsidRPr="00804019">
        <w:rPr>
          <w:rFonts w:ascii="Arial Unicode" w:hAnsi="Arial Unicode" w:cs="GHEA Grapalat"/>
          <w:b/>
          <w:bCs/>
          <w:sz w:val="20"/>
          <w:szCs w:val="20"/>
        </w:rPr>
        <w:t>Այլ պայմաններ</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rPr>
        <w:t>2.1 Սույն համաձայնագիրը</w:t>
      </w:r>
      <w:r w:rsidRPr="00804019">
        <w:rPr>
          <w:rFonts w:ascii="Arial Unicode" w:hAnsi="Arial Unicode" w:cs="GHEA Grapalat"/>
          <w:sz w:val="20"/>
          <w:szCs w:val="20"/>
          <w:lang w:val="hy-AM"/>
        </w:rPr>
        <w:t xml:space="preserve"> և Պահանջագիրը անհետկանչելի են,</w:t>
      </w:r>
      <w:r w:rsidRPr="00804019">
        <w:rPr>
          <w:rFonts w:ascii="Arial Unicode" w:hAnsi="Arial Unicode" w:cs="GHEA Grapalat"/>
          <w:sz w:val="20"/>
          <w:szCs w:val="20"/>
        </w:rPr>
        <w:t xml:space="preserve"> ուժի մեջ </w:t>
      </w:r>
      <w:r w:rsidRPr="00804019">
        <w:rPr>
          <w:rFonts w:ascii="Arial Unicode" w:hAnsi="Arial Unicode" w:cs="GHEA Grapalat"/>
          <w:sz w:val="20"/>
          <w:szCs w:val="20"/>
          <w:lang w:val="hy-AM"/>
        </w:rPr>
        <w:t>են</w:t>
      </w:r>
      <w:r w:rsidRPr="00804019">
        <w:rPr>
          <w:rFonts w:ascii="Arial Unicode" w:hAnsi="Arial Unicode" w:cs="GHEA Grapalat"/>
          <w:sz w:val="20"/>
          <w:szCs w:val="20"/>
        </w:rPr>
        <w:t xml:space="preserve"> մտնում Ընկերության կողմից վավերացման պահից և ուժի մեջ</w:t>
      </w:r>
      <w:r w:rsidRPr="00804019">
        <w:rPr>
          <w:rFonts w:ascii="Arial Unicode" w:hAnsi="Arial Unicode" w:cs="GHEA Grapalat"/>
          <w:sz w:val="20"/>
          <w:szCs w:val="20"/>
          <w:lang w:val="hy-AM"/>
        </w:rPr>
        <w:t xml:space="preserve"> են մինչև </w:t>
      </w:r>
      <w:r w:rsidRPr="00804019">
        <w:rPr>
          <w:rFonts w:ascii="Arial Unicode" w:hAnsi="Arial Unicode"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25AC0" w:rsidRPr="00804019" w:rsidDel="00A13215"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25AC0" w:rsidRPr="00804019" w:rsidRDefault="00025AC0" w:rsidP="00025AC0">
      <w:pPr>
        <w:ind w:firstLine="567"/>
        <w:jc w:val="both"/>
        <w:rPr>
          <w:rFonts w:ascii="Arial Unicode" w:hAnsi="Arial Unicode" w:cs="GHEA Grapalat"/>
          <w:sz w:val="20"/>
          <w:szCs w:val="20"/>
          <w:lang w:val="hy-AM"/>
        </w:rPr>
      </w:pPr>
    </w:p>
    <w:p w:rsidR="00025AC0" w:rsidRPr="00804019" w:rsidRDefault="00025AC0" w:rsidP="00025AC0">
      <w:pPr>
        <w:ind w:firstLine="567"/>
        <w:jc w:val="center"/>
        <w:rPr>
          <w:rFonts w:ascii="Arial Unicode" w:hAnsi="Arial Unicode" w:cs="GHEA Grapalat"/>
          <w:sz w:val="20"/>
          <w:szCs w:val="20"/>
          <w:lang w:val="hy-AM"/>
        </w:rPr>
      </w:pPr>
      <w:r w:rsidRPr="00804019">
        <w:rPr>
          <w:rFonts w:ascii="Arial Unicode" w:hAnsi="Arial Unicode" w:cs="GHEA Grapalat"/>
          <w:b/>
          <w:sz w:val="20"/>
          <w:szCs w:val="20"/>
          <w:lang w:val="hy-AM"/>
        </w:rPr>
        <w:t>3. Ընկերության հասցեն, բանկային վավերապայմանները`</w:t>
      </w:r>
    </w:p>
    <w:p w:rsidR="00025AC0" w:rsidRPr="00804019" w:rsidRDefault="00025AC0" w:rsidP="00025AC0">
      <w:pPr>
        <w:jc w:val="both"/>
        <w:rPr>
          <w:rFonts w:ascii="Arial Unicode" w:hAnsi="Arial Unicode" w:cs="GHEA Grapalat"/>
          <w:sz w:val="20"/>
          <w:szCs w:val="20"/>
          <w:u w:val="single"/>
          <w:lang w:val="hy-AM"/>
        </w:rPr>
      </w:pP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p>
    <w:p w:rsidR="00025AC0" w:rsidRPr="00804019" w:rsidRDefault="00025AC0" w:rsidP="00025AC0">
      <w:pPr>
        <w:jc w:val="both"/>
        <w:rPr>
          <w:rFonts w:ascii="Arial Unicode" w:hAnsi="Arial Unicode"/>
          <w:sz w:val="18"/>
          <w:szCs w:val="18"/>
          <w:vertAlign w:val="superscript"/>
          <w:lang w:val="hy-AM"/>
        </w:rPr>
      </w:pPr>
      <w:r w:rsidRPr="00804019">
        <w:rPr>
          <w:rFonts w:ascii="Arial Unicode" w:hAnsi="Arial Unicode"/>
          <w:sz w:val="18"/>
          <w:szCs w:val="18"/>
          <w:vertAlign w:val="superscript"/>
          <w:lang w:val="hy-AM"/>
        </w:rPr>
        <w:t xml:space="preserve">                               ընկերության անվանումը</w:t>
      </w:r>
    </w:p>
    <w:p w:rsidR="00025AC0" w:rsidRPr="00804019" w:rsidRDefault="00025AC0" w:rsidP="00025AC0">
      <w:pPr>
        <w:jc w:val="both"/>
        <w:rPr>
          <w:rFonts w:ascii="Arial Unicode" w:hAnsi="Arial Unicode"/>
          <w:sz w:val="18"/>
          <w:szCs w:val="18"/>
          <w:u w:val="single"/>
          <w:vertAlign w:val="superscript"/>
          <w:lang w:val="hy-AM"/>
        </w:rPr>
      </w:pPr>
      <w:r w:rsidRPr="00804019">
        <w:rPr>
          <w:rFonts w:ascii="Arial Unicode" w:hAnsi="Arial Unicode"/>
          <w:sz w:val="18"/>
          <w:szCs w:val="18"/>
          <w:vertAlign w:val="superscript"/>
          <w:lang w:val="hy-AM"/>
        </w:rPr>
        <w:t xml:space="preserve"> </w:t>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p>
    <w:p w:rsidR="00025AC0" w:rsidRPr="00804019" w:rsidRDefault="00025AC0" w:rsidP="00025AC0">
      <w:pPr>
        <w:jc w:val="both"/>
        <w:rPr>
          <w:rFonts w:ascii="Arial Unicode" w:hAnsi="Arial Unicode"/>
          <w:sz w:val="18"/>
          <w:szCs w:val="18"/>
          <w:vertAlign w:val="superscript"/>
          <w:lang w:val="hy-AM"/>
        </w:rPr>
      </w:pPr>
      <w:r w:rsidRPr="00804019">
        <w:rPr>
          <w:rFonts w:ascii="Arial Unicode" w:hAnsi="Arial Unicode"/>
          <w:sz w:val="18"/>
          <w:szCs w:val="18"/>
          <w:vertAlign w:val="superscript"/>
          <w:lang w:val="hy-AM"/>
        </w:rPr>
        <w:t xml:space="preserve">                              ընկերության հասցեն</w:t>
      </w:r>
    </w:p>
    <w:p w:rsidR="00025AC0" w:rsidRPr="00804019" w:rsidRDefault="00025AC0" w:rsidP="00025AC0">
      <w:pPr>
        <w:jc w:val="both"/>
        <w:rPr>
          <w:rFonts w:ascii="Arial Unicode" w:hAnsi="Arial Unicode"/>
          <w:sz w:val="18"/>
          <w:szCs w:val="18"/>
          <w:u w:val="single"/>
          <w:vertAlign w:val="superscript"/>
          <w:lang w:val="hy-AM"/>
        </w:rPr>
      </w:pP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p>
    <w:p w:rsidR="00025AC0" w:rsidRPr="00804019" w:rsidRDefault="00025AC0" w:rsidP="00025AC0">
      <w:pPr>
        <w:jc w:val="both"/>
        <w:rPr>
          <w:rFonts w:ascii="Arial Unicode" w:hAnsi="Arial Unicode"/>
          <w:sz w:val="18"/>
          <w:szCs w:val="18"/>
          <w:vertAlign w:val="superscript"/>
          <w:lang w:val="hy-AM"/>
        </w:rPr>
      </w:pPr>
      <w:r w:rsidRPr="00804019">
        <w:rPr>
          <w:rFonts w:ascii="Arial Unicode" w:hAnsi="Arial Unicode"/>
          <w:sz w:val="18"/>
          <w:szCs w:val="18"/>
          <w:vertAlign w:val="superscript"/>
          <w:lang w:val="hy-AM"/>
        </w:rPr>
        <w:t xml:space="preserve">              ընկերությանը սպասարկող բանկի անվանումը</w:t>
      </w:r>
    </w:p>
    <w:p w:rsidR="00025AC0" w:rsidRPr="00804019" w:rsidRDefault="00025AC0" w:rsidP="00025AC0">
      <w:pPr>
        <w:jc w:val="both"/>
        <w:rPr>
          <w:rFonts w:ascii="Arial Unicode" w:hAnsi="Arial Unicode"/>
          <w:sz w:val="18"/>
          <w:szCs w:val="18"/>
          <w:u w:val="single"/>
          <w:vertAlign w:val="superscript"/>
          <w:lang w:val="hy-AM"/>
        </w:rPr>
      </w:pP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r w:rsidRPr="00804019">
        <w:rPr>
          <w:rFonts w:ascii="Arial Unicode" w:hAnsi="Arial Unicode"/>
          <w:sz w:val="18"/>
          <w:szCs w:val="18"/>
          <w:u w:val="single"/>
          <w:vertAlign w:val="superscript"/>
          <w:lang w:val="hy-AM"/>
        </w:rPr>
        <w:tab/>
      </w:r>
    </w:p>
    <w:p w:rsidR="00025AC0" w:rsidRPr="00804019" w:rsidRDefault="00025AC0" w:rsidP="00025AC0">
      <w:pPr>
        <w:jc w:val="both"/>
        <w:rPr>
          <w:rFonts w:ascii="Arial Unicode" w:hAnsi="Arial Unicode"/>
          <w:sz w:val="18"/>
          <w:szCs w:val="18"/>
          <w:u w:val="single"/>
          <w:vertAlign w:val="superscript"/>
          <w:lang w:val="hy-AM"/>
        </w:rPr>
      </w:pPr>
    </w:p>
    <w:p w:rsidR="00025AC0" w:rsidRPr="00804019" w:rsidRDefault="00025AC0" w:rsidP="00025AC0">
      <w:pPr>
        <w:jc w:val="both"/>
        <w:rPr>
          <w:rFonts w:ascii="Arial Unicode" w:hAnsi="Arial Unicode"/>
          <w:sz w:val="20"/>
          <w:szCs w:val="20"/>
          <w:lang w:val="hy-AM"/>
        </w:rPr>
      </w:pPr>
      <w:r w:rsidRPr="00804019">
        <w:rPr>
          <w:rFonts w:ascii="Arial Unicode" w:hAnsi="Arial Unicode"/>
          <w:sz w:val="20"/>
          <w:szCs w:val="20"/>
          <w:lang w:val="hy-AM"/>
        </w:rPr>
        <w:t>Կ.Տ</w:t>
      </w:r>
    </w:p>
    <w:p w:rsidR="00025AC0" w:rsidRPr="00804019" w:rsidRDefault="00025AC0" w:rsidP="00025AC0">
      <w:pPr>
        <w:jc w:val="both"/>
        <w:rPr>
          <w:rFonts w:ascii="Arial Unicode" w:hAnsi="Arial Unicode"/>
          <w:sz w:val="20"/>
          <w:szCs w:val="20"/>
          <w:lang w:val="hy-AM"/>
        </w:rPr>
      </w:pPr>
    </w:p>
    <w:p w:rsidR="00025AC0" w:rsidRPr="00804019" w:rsidRDefault="00025AC0" w:rsidP="00025AC0">
      <w:pPr>
        <w:jc w:val="both"/>
        <w:rPr>
          <w:rFonts w:ascii="Arial Unicode" w:hAnsi="Arial Unicode"/>
          <w:sz w:val="20"/>
          <w:szCs w:val="20"/>
          <w:lang w:val="hy-AM"/>
        </w:rPr>
      </w:pPr>
      <w:r w:rsidRPr="00804019">
        <w:rPr>
          <w:rFonts w:ascii="Arial Unicode" w:hAnsi="Arial Unicode"/>
          <w:sz w:val="20"/>
          <w:szCs w:val="20"/>
          <w:lang w:val="hy-AM"/>
        </w:rPr>
        <w:t>Օր/ամիս/տարի</w:t>
      </w:r>
    </w:p>
    <w:p w:rsidR="00025AC0" w:rsidRPr="00804019" w:rsidRDefault="00025AC0" w:rsidP="00025AC0">
      <w:pPr>
        <w:jc w:val="both"/>
        <w:rPr>
          <w:rFonts w:ascii="Arial Unicode" w:hAnsi="Arial Unicode"/>
          <w:sz w:val="18"/>
          <w:szCs w:val="18"/>
          <w:vertAlign w:val="superscript"/>
          <w:lang w:val="hy-AM"/>
        </w:rPr>
      </w:pPr>
    </w:p>
    <w:p w:rsidR="00025AC0" w:rsidRPr="00804019" w:rsidRDefault="00025AC0" w:rsidP="00025AC0">
      <w:pPr>
        <w:jc w:val="both"/>
        <w:rPr>
          <w:rFonts w:ascii="Arial Unicode" w:hAnsi="Arial Unicode" w:cs="GHEA Grapalat"/>
          <w:i/>
          <w:sz w:val="18"/>
          <w:szCs w:val="18"/>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r w:rsidRPr="00804019">
        <w:rPr>
          <w:rFonts w:ascii="Arial Unicode" w:hAnsi="Arial Unicode" w:cs="Sylfaen"/>
          <w:i/>
          <w:sz w:val="16"/>
          <w:szCs w:val="16"/>
          <w:lang w:val="hy-AM"/>
        </w:rPr>
        <w:t xml:space="preserve">* </w:t>
      </w:r>
      <w:r w:rsidRPr="00804019">
        <w:rPr>
          <w:rFonts w:ascii="Arial Unicode" w:hAnsi="Arial Unicode"/>
          <w:i/>
          <w:sz w:val="16"/>
          <w:szCs w:val="16"/>
          <w:lang w:val="hy-AM"/>
        </w:rPr>
        <w:t>լրացվում է հանձնաժողովի քարտուղարի կողմից` մինչև հրավերը տեղեկագրում հրապարակելը:</w:t>
      </w:r>
    </w:p>
    <w:p w:rsidR="00025AC0" w:rsidRPr="00804019" w:rsidRDefault="00025AC0" w:rsidP="00025AC0">
      <w:pPr>
        <w:pStyle w:val="31"/>
        <w:spacing w:line="240" w:lineRule="auto"/>
        <w:jc w:val="right"/>
        <w:rPr>
          <w:rFonts w:ascii="Arial Unicode" w:hAnsi="Arial Unicode"/>
          <w:b/>
          <w:lang w:val="hy-AM"/>
        </w:rPr>
      </w:pPr>
      <w:r w:rsidRPr="00804019">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b/>
                <w:bCs/>
                <w:sz w:val="20"/>
                <w:szCs w:val="20"/>
                <w:lang w:val="hy-AM"/>
              </w:rPr>
            </w:pPr>
            <w:r w:rsidRPr="00804019">
              <w:rPr>
                <w:rFonts w:ascii="Arial Unicode" w:hAnsi="Arial Unicode" w:cs="Sylfaen"/>
                <w:sz w:val="20"/>
                <w:szCs w:val="20"/>
              </w:rPr>
              <w:lastRenderedPageBreak/>
              <w:t xml:space="preserve">1.                                                              </w:t>
            </w:r>
            <w:r w:rsidRPr="00804019">
              <w:rPr>
                <w:rFonts w:ascii="Arial Unicode" w:hAnsi="Arial Unicode" w:cs="Sylfaen"/>
                <w:b/>
                <w:bCs/>
                <w:sz w:val="20"/>
                <w:szCs w:val="20"/>
              </w:rPr>
              <w:t>ՎՃԱՐՄԱՆ</w:t>
            </w:r>
            <w:r w:rsidRPr="00804019">
              <w:rPr>
                <w:rFonts w:ascii="Arial Unicode" w:hAnsi="Arial Unicode" w:cs="Arial"/>
                <w:b/>
                <w:bCs/>
                <w:sz w:val="20"/>
                <w:szCs w:val="20"/>
              </w:rPr>
              <w:t xml:space="preserve"> </w:t>
            </w:r>
            <w:r w:rsidRPr="00804019">
              <w:rPr>
                <w:rFonts w:ascii="Arial Unicode" w:hAnsi="Arial Unicode" w:cs="Sylfaen"/>
                <w:b/>
                <w:bCs/>
                <w:sz w:val="20"/>
                <w:szCs w:val="20"/>
              </w:rPr>
              <w:t xml:space="preserve">ՊԱՀԱՆՋԱԳԻՐ* </w:t>
            </w:r>
          </w:p>
          <w:p w:rsidR="00025AC0" w:rsidRPr="00804019" w:rsidRDefault="00025AC0" w:rsidP="005712ED">
            <w:pPr>
              <w:jc w:val="center"/>
              <w:rPr>
                <w:rFonts w:ascii="Arial Unicode" w:hAnsi="Arial Unicode" w:cs="Arial"/>
                <w:bCs/>
                <w:i/>
                <w:sz w:val="20"/>
                <w:szCs w:val="20"/>
              </w:rPr>
            </w:pP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hy-AM"/>
              </w:rPr>
            </w:pPr>
            <w:r w:rsidRPr="00804019">
              <w:rPr>
                <w:rFonts w:ascii="Arial Unicode" w:hAnsi="Arial Unicode" w:cs="Sylfaen"/>
                <w:sz w:val="20"/>
                <w:szCs w:val="20"/>
                <w:lang w:val="hy-AM"/>
              </w:rPr>
              <w:t>2</w:t>
            </w:r>
            <w:r w:rsidRPr="00804019">
              <w:rPr>
                <w:rFonts w:ascii="Arial Unicode" w:hAnsi="Arial Unicode" w:cs="Sylfaen"/>
                <w:sz w:val="20"/>
                <w:szCs w:val="20"/>
              </w:rPr>
              <w:t>.</w:t>
            </w:r>
            <w:r w:rsidRPr="00804019">
              <w:rPr>
                <w:rFonts w:ascii="Arial Unicode" w:hAnsi="Arial Unicode" w:cs="Sylfaen"/>
                <w:sz w:val="20"/>
                <w:szCs w:val="20"/>
                <w:lang w:val="hy-AM"/>
              </w:rPr>
              <w:t xml:space="preserve"> Թիվ </w:t>
            </w:r>
          </w:p>
        </w:tc>
      </w:tr>
      <w:tr w:rsidR="00025AC0" w:rsidRPr="00804019" w:rsidTr="005712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3</w:t>
            </w:r>
            <w:r w:rsidRPr="00804019">
              <w:rPr>
                <w:rFonts w:ascii="Arial Unicode" w:hAnsi="Arial Unicode" w:cs="Sylfaen"/>
                <w:sz w:val="20"/>
                <w:szCs w:val="20"/>
              </w:rPr>
              <w:t>.                                                         Ներկայացման</w:t>
            </w:r>
            <w:r w:rsidRPr="00804019">
              <w:rPr>
                <w:rFonts w:ascii="Arial Unicode" w:hAnsi="Arial Unicode" w:cs="Arial"/>
                <w:sz w:val="20"/>
                <w:szCs w:val="20"/>
              </w:rPr>
              <w:t xml:space="preserve"> </w:t>
            </w:r>
            <w:r w:rsidRPr="00804019">
              <w:rPr>
                <w:rFonts w:ascii="Arial Unicode" w:hAnsi="Arial Unicode" w:cs="Sylfaen"/>
                <w:sz w:val="20"/>
                <w:szCs w:val="20"/>
              </w:rPr>
              <w:t>ամսաթիվը</w:t>
            </w:r>
            <w:r w:rsidRPr="00804019">
              <w:rPr>
                <w:rFonts w:ascii="Arial Unicode" w:hAnsi="Arial Unicode" w:cs="Arial"/>
                <w:sz w:val="20"/>
                <w:szCs w:val="20"/>
              </w:rPr>
              <w:t xml:space="preserve">` </w:t>
            </w:r>
            <w:r w:rsidRPr="00804019">
              <w:rPr>
                <w:rFonts w:ascii="Arial Unicode" w:hAnsi="Arial Unicode" w:cs="Tahoma"/>
                <w:color w:val="000000"/>
                <w:sz w:val="20"/>
                <w:szCs w:val="20"/>
              </w:rPr>
              <w:t xml:space="preserve">"___"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20___</w:t>
            </w:r>
            <w:r w:rsidRPr="00804019">
              <w:rPr>
                <w:rFonts w:ascii="Arial Unicode" w:hAnsi="Arial Unicode" w:cs="Sylfaen"/>
                <w:color w:val="000000"/>
                <w:sz w:val="20"/>
                <w:szCs w:val="20"/>
              </w:rPr>
              <w:t>թ.</w:t>
            </w:r>
          </w:p>
        </w:tc>
      </w:tr>
      <w:tr w:rsidR="00025AC0" w:rsidRPr="00804019" w:rsidTr="005712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4</w:t>
            </w:r>
            <w:r w:rsidRPr="00804019">
              <w:rPr>
                <w:rFonts w:ascii="Arial Unicode" w:hAnsi="Arial Unicode" w:cs="Sylfaen"/>
                <w:sz w:val="20"/>
                <w:szCs w:val="20"/>
              </w:rPr>
              <w:t xml:space="preserve">. </w:t>
            </w:r>
            <w:r w:rsidRPr="00804019">
              <w:rPr>
                <w:rFonts w:ascii="Arial Unicode" w:hAnsi="Arial Unicode" w:cs="Sylfaen"/>
                <w:sz w:val="20"/>
                <w:szCs w:val="20"/>
                <w:lang w:val="hy-AM"/>
              </w:rPr>
              <w:t>Վճարողի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 </w:t>
            </w:r>
            <w:r w:rsidRPr="00804019">
              <w:rPr>
                <w:rFonts w:ascii="Arial Unicode" w:hAnsi="Arial Unicode" w:cs="Sylfaen"/>
                <w:sz w:val="20"/>
                <w:szCs w:val="20"/>
              </w:rPr>
              <w:t xml:space="preserve">(Ընկերություն </w:t>
            </w:r>
            <w:r w:rsidRPr="00804019">
              <w:rPr>
                <w:rFonts w:ascii="Arial Unicode" w:hAnsi="Arial Unicode" w:cs="Arial"/>
                <w:sz w:val="20"/>
                <w:szCs w:val="20"/>
              </w:rPr>
              <w:t>`</w:t>
            </w:r>
          </w:p>
        </w:tc>
      </w:tr>
      <w:tr w:rsidR="00025AC0" w:rsidRPr="00804019" w:rsidTr="005712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5</w:t>
            </w:r>
            <w:r w:rsidRPr="00804019">
              <w:rPr>
                <w:rFonts w:ascii="Arial Unicode" w:hAnsi="Arial Unicode" w:cs="Sylfaen"/>
                <w:sz w:val="20"/>
                <w:szCs w:val="20"/>
              </w:rPr>
              <w:t>. Վճարողի</w:t>
            </w:r>
            <w:r w:rsidRPr="00804019">
              <w:rPr>
                <w:rFonts w:ascii="Arial Unicode" w:hAnsi="Arial Unicode" w:cs="Sylfaen"/>
                <w:sz w:val="20"/>
                <w:szCs w:val="20"/>
                <w:lang w:val="hy-AM"/>
              </w:rPr>
              <w:t xml:space="preserve">ն սպասարկող Ֆինանսական կազմակերպություն </w:t>
            </w:r>
            <w:r w:rsidRPr="00804019">
              <w:rPr>
                <w:rFonts w:ascii="Arial Unicode" w:hAnsi="Arial Unicode" w:cs="Sylfaen"/>
                <w:sz w:val="20"/>
                <w:szCs w:val="20"/>
              </w:rPr>
              <w:t>(</w:t>
            </w:r>
            <w:r w:rsidRPr="00804019">
              <w:rPr>
                <w:rFonts w:ascii="Arial Unicode" w:hAnsi="Arial Unicode" w:cs="Arial"/>
                <w:sz w:val="20"/>
                <w:szCs w:val="20"/>
              </w:rPr>
              <w:t xml:space="preserve"> </w:t>
            </w:r>
            <w:r w:rsidRPr="00804019">
              <w:rPr>
                <w:rFonts w:ascii="Arial Unicode" w:hAnsi="Arial Unicode" w:cs="Sylfaen"/>
                <w:sz w:val="20"/>
                <w:szCs w:val="20"/>
              </w:rPr>
              <w:t>բանկ)</w:t>
            </w:r>
            <w:r w:rsidRPr="00804019">
              <w:rPr>
                <w:rFonts w:ascii="Arial Unicode" w:hAnsi="Arial Unicode" w:cs="Arial"/>
                <w:sz w:val="20"/>
                <w:szCs w:val="20"/>
              </w:rPr>
              <w:t>`</w:t>
            </w:r>
          </w:p>
        </w:tc>
      </w:tr>
      <w:tr w:rsidR="00025AC0" w:rsidRPr="00804019" w:rsidTr="005712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6</w:t>
            </w:r>
            <w:r w:rsidRPr="00804019">
              <w:rPr>
                <w:rFonts w:ascii="Arial Unicode" w:hAnsi="Arial Unicode" w:cs="Sylfaen"/>
                <w:sz w:val="20"/>
                <w:szCs w:val="20"/>
              </w:rPr>
              <w:t>. Վճարողի</w:t>
            </w:r>
            <w:r w:rsidRPr="00804019">
              <w:rPr>
                <w:rFonts w:ascii="Arial Unicode" w:hAnsi="Arial Unicode" w:cs="Sylfaen"/>
                <w:sz w:val="20"/>
                <w:szCs w:val="20"/>
                <w:lang w:val="hy-AM"/>
              </w:rPr>
              <w:t xml:space="preserve"> </w:t>
            </w:r>
            <w:r w:rsidRPr="00804019">
              <w:rPr>
                <w:rFonts w:ascii="Arial Unicode" w:hAnsi="Arial Unicode" w:cs="Sylfaen"/>
                <w:sz w:val="20"/>
                <w:szCs w:val="20"/>
              </w:rPr>
              <w:t>հաշվի</w:t>
            </w:r>
            <w:r w:rsidRPr="00804019">
              <w:rPr>
                <w:rFonts w:ascii="Arial Unicode" w:hAnsi="Arial Unicode" w:cs="Arial"/>
                <w:sz w:val="20"/>
                <w:szCs w:val="20"/>
              </w:rPr>
              <w:t xml:space="preserve"> </w:t>
            </w:r>
            <w:r w:rsidRPr="00804019">
              <w:rPr>
                <w:rFonts w:ascii="Arial Unicode" w:hAnsi="Arial Unicode" w:cs="Sylfaen"/>
                <w:sz w:val="20"/>
                <w:szCs w:val="20"/>
              </w:rPr>
              <w:t>համարը</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7</w:t>
            </w:r>
            <w:r w:rsidRPr="00804019">
              <w:rPr>
                <w:rFonts w:ascii="Arial Unicode" w:hAnsi="Arial Unicode" w:cs="Sylfaen"/>
                <w:sz w:val="20"/>
                <w:szCs w:val="20"/>
              </w:rPr>
              <w:t>. Վճարողի</w:t>
            </w:r>
            <w:r w:rsidRPr="00804019">
              <w:rPr>
                <w:rFonts w:ascii="Arial Unicode" w:hAnsi="Arial Unicode" w:cs="Arial"/>
                <w:sz w:val="20"/>
                <w:szCs w:val="20"/>
              </w:rPr>
              <w:t xml:space="preserve"> </w:t>
            </w:r>
            <w:r w:rsidRPr="00804019">
              <w:rPr>
                <w:rFonts w:ascii="Arial Unicode" w:hAnsi="Arial Unicode" w:cs="Sylfaen"/>
                <w:sz w:val="20"/>
                <w:szCs w:val="20"/>
              </w:rPr>
              <w:t>ՀՎՀՀ</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8</w:t>
            </w:r>
            <w:r w:rsidRPr="00804019">
              <w:rPr>
                <w:rFonts w:ascii="Arial Unicode" w:hAnsi="Arial Unicode" w:cs="Sylfaen"/>
                <w:sz w:val="20"/>
                <w:szCs w:val="20"/>
              </w:rPr>
              <w:t>. Վճարողի</w:t>
            </w:r>
            <w:r w:rsidRPr="00804019">
              <w:rPr>
                <w:rFonts w:ascii="Arial Unicode" w:hAnsi="Arial Unicode" w:cs="Arial"/>
                <w:sz w:val="20"/>
                <w:szCs w:val="20"/>
              </w:rPr>
              <w:t xml:space="preserve"> </w:t>
            </w:r>
            <w:r w:rsidRPr="00804019">
              <w:rPr>
                <w:rFonts w:ascii="Arial Unicode" w:hAnsi="Arial Unicode" w:cs="Sylfaen"/>
                <w:sz w:val="20"/>
                <w:szCs w:val="20"/>
              </w:rPr>
              <w:t>ՀԾՀ</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9</w:t>
            </w:r>
            <w:r w:rsidRPr="00804019">
              <w:rPr>
                <w:rFonts w:ascii="Arial Unicode" w:hAnsi="Arial Unicode" w:cs="Sylfaen"/>
                <w:sz w:val="20"/>
                <w:szCs w:val="20"/>
              </w:rPr>
              <w:t>. Շահառու</w:t>
            </w:r>
            <w:r w:rsidRPr="00804019">
              <w:rPr>
                <w:rFonts w:ascii="Arial Unicode" w:hAnsi="Arial Unicode" w:cs="Sylfaen"/>
                <w:sz w:val="20"/>
                <w:szCs w:val="20"/>
                <w:lang w:val="hy-AM"/>
              </w:rPr>
              <w:t>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 </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ru-RU"/>
              </w:rPr>
            </w:pPr>
            <w:r w:rsidRPr="00804019">
              <w:rPr>
                <w:rFonts w:ascii="Arial Unicode" w:hAnsi="Arial Unicode" w:cs="Sylfaen"/>
                <w:sz w:val="20"/>
                <w:szCs w:val="20"/>
                <w:lang w:val="ru-RU"/>
              </w:rPr>
              <w:t xml:space="preserve">10. </w:t>
            </w:r>
            <w:r w:rsidRPr="00804019">
              <w:rPr>
                <w:rFonts w:ascii="Arial Unicode" w:hAnsi="Arial Unicode" w:cs="Sylfaen"/>
                <w:sz w:val="20"/>
                <w:szCs w:val="20"/>
              </w:rPr>
              <w:t xml:space="preserve"> Շահառուի</w:t>
            </w:r>
            <w:r w:rsidRPr="00804019">
              <w:rPr>
                <w:rFonts w:ascii="Arial Unicode" w:hAnsi="Arial Unicode" w:cs="Arial"/>
                <w:sz w:val="20"/>
                <w:szCs w:val="20"/>
              </w:rPr>
              <w:t xml:space="preserve"> </w:t>
            </w:r>
            <w:r w:rsidRPr="00804019">
              <w:rPr>
                <w:rFonts w:ascii="Arial Unicode" w:hAnsi="Arial Unicode" w:cs="Sylfaen"/>
                <w:sz w:val="20"/>
                <w:szCs w:val="20"/>
              </w:rPr>
              <w:t xml:space="preserve"> ՀԾՀ</w:t>
            </w:r>
            <w:r w:rsidRPr="00804019">
              <w:rPr>
                <w:rFonts w:ascii="Arial Unicode" w:hAnsi="Arial Unicode" w:cs="Sylfaen"/>
                <w:sz w:val="20"/>
                <w:szCs w:val="20"/>
                <w:lang w:val="ru-RU"/>
              </w:rPr>
              <w:t xml:space="preserve"> (</w:t>
            </w:r>
            <w:r w:rsidRPr="00804019">
              <w:rPr>
                <w:rFonts w:ascii="Arial Unicode" w:hAnsi="Arial Unicode" w:cs="Sylfaen"/>
                <w:sz w:val="20"/>
                <w:szCs w:val="20"/>
                <w:lang w:val="hy-AM"/>
              </w:rPr>
              <w:t>չի լրացվում</w:t>
            </w:r>
            <w:r w:rsidRPr="00804019">
              <w:rPr>
                <w:rFonts w:ascii="Arial Unicode" w:hAnsi="Arial Unicode" w:cs="Sylfaen"/>
                <w:sz w:val="20"/>
                <w:szCs w:val="20"/>
                <w:lang w:val="ru-RU"/>
              </w:rPr>
              <w:t>)</w:t>
            </w:r>
          </w:p>
        </w:tc>
      </w:tr>
      <w:tr w:rsidR="00025AC0" w:rsidRPr="00804019" w:rsidTr="005712E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11</w:t>
            </w:r>
            <w:r w:rsidRPr="00804019">
              <w:rPr>
                <w:rFonts w:ascii="Arial Unicode" w:hAnsi="Arial Unicode" w:cs="Sylfaen"/>
                <w:sz w:val="20"/>
                <w:szCs w:val="20"/>
              </w:rPr>
              <w:t>. Շահառուի</w:t>
            </w:r>
            <w:r w:rsidRPr="00804019">
              <w:rPr>
                <w:rFonts w:ascii="Arial Unicode" w:hAnsi="Arial Unicode" w:cs="Arial"/>
                <w:sz w:val="20"/>
                <w:szCs w:val="20"/>
              </w:rPr>
              <w:t xml:space="preserve"> </w:t>
            </w:r>
            <w:r w:rsidRPr="00804019">
              <w:rPr>
                <w:rFonts w:ascii="Arial Unicode" w:hAnsi="Arial Unicode" w:cs="Sylfaen"/>
                <w:sz w:val="20"/>
                <w:szCs w:val="20"/>
              </w:rPr>
              <w:t>ՀՎՀՀ</w:t>
            </w:r>
            <w:r w:rsidRPr="00804019">
              <w:rPr>
                <w:rFonts w:ascii="Arial Unicode" w:hAnsi="Arial Unicode" w:cs="Arial"/>
                <w:sz w:val="20"/>
                <w:szCs w:val="20"/>
              </w:rPr>
              <w:t>`</w:t>
            </w:r>
          </w:p>
        </w:tc>
      </w:tr>
      <w:tr w:rsidR="00025AC0" w:rsidRPr="00804019" w:rsidTr="005712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2</w:t>
            </w:r>
            <w:r w:rsidRPr="00804019">
              <w:rPr>
                <w:rFonts w:ascii="Arial Unicode" w:hAnsi="Arial Unicode" w:cs="Sylfaen"/>
                <w:sz w:val="20"/>
                <w:szCs w:val="20"/>
              </w:rPr>
              <w:t>.Շահառուի</w:t>
            </w:r>
            <w:r w:rsidRPr="00804019">
              <w:rPr>
                <w:rFonts w:ascii="Arial Unicode" w:hAnsi="Arial Unicode" w:cs="Sylfaen"/>
                <w:sz w:val="20"/>
                <w:szCs w:val="20"/>
                <w:lang w:val="hy-AM"/>
              </w:rPr>
              <w:t>ն</w:t>
            </w:r>
            <w:r w:rsidRPr="00804019">
              <w:rPr>
                <w:rFonts w:ascii="Arial Unicode" w:hAnsi="Arial Unicode" w:cs="Arial"/>
                <w:sz w:val="20"/>
                <w:szCs w:val="20"/>
              </w:rPr>
              <w:t xml:space="preserve"> </w:t>
            </w:r>
            <w:r w:rsidRPr="00804019">
              <w:rPr>
                <w:rFonts w:ascii="Arial Unicode" w:hAnsi="Arial Unicode" w:cs="Sylfaen"/>
                <w:sz w:val="20"/>
                <w:szCs w:val="20"/>
                <w:lang w:val="hy-AM"/>
              </w:rPr>
              <w:t xml:space="preserve"> սպասարկող Ֆինանսական կազմակերպություն</w:t>
            </w:r>
            <w:r w:rsidRPr="00804019">
              <w:rPr>
                <w:rFonts w:ascii="Arial Unicode" w:hAnsi="Arial Unicode" w:cs="Sylfaen"/>
                <w:sz w:val="20"/>
                <w:szCs w:val="20"/>
              </w:rPr>
              <w:t xml:space="preserve"> (բանկ)</w:t>
            </w:r>
            <w:r w:rsidRPr="00804019">
              <w:rPr>
                <w:rFonts w:ascii="Arial Unicode" w:hAnsi="Arial Unicode" w:cs="Arial"/>
                <w:sz w:val="20"/>
                <w:szCs w:val="20"/>
              </w:rPr>
              <w:t>`</w:t>
            </w:r>
          </w:p>
        </w:tc>
      </w:tr>
      <w:tr w:rsidR="00025AC0" w:rsidRPr="00804019" w:rsidTr="005712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3</w:t>
            </w:r>
            <w:r w:rsidRPr="00804019">
              <w:rPr>
                <w:rFonts w:ascii="Arial Unicode" w:hAnsi="Arial Unicode" w:cs="Sylfaen"/>
                <w:sz w:val="20"/>
                <w:szCs w:val="20"/>
              </w:rPr>
              <w:t>.Շահառուի</w:t>
            </w:r>
            <w:r w:rsidRPr="00804019">
              <w:rPr>
                <w:rFonts w:ascii="Arial Unicode" w:hAnsi="Arial Unicode" w:cs="Arial"/>
                <w:sz w:val="20"/>
                <w:szCs w:val="20"/>
              </w:rPr>
              <w:t xml:space="preserve"> </w:t>
            </w:r>
            <w:r w:rsidRPr="00804019">
              <w:rPr>
                <w:rFonts w:ascii="Arial Unicode" w:hAnsi="Arial Unicode" w:cs="Sylfaen"/>
                <w:sz w:val="20"/>
                <w:szCs w:val="20"/>
              </w:rPr>
              <w:t>հաշվի</w:t>
            </w:r>
            <w:r w:rsidRPr="00804019">
              <w:rPr>
                <w:rFonts w:ascii="Arial Unicode" w:hAnsi="Arial Unicode" w:cs="Arial"/>
                <w:sz w:val="20"/>
                <w:szCs w:val="20"/>
              </w:rPr>
              <w:t xml:space="preserve"> </w:t>
            </w:r>
            <w:r w:rsidRPr="00804019">
              <w:rPr>
                <w:rFonts w:ascii="Arial Unicode" w:hAnsi="Arial Unicode" w:cs="Sylfaen"/>
                <w:sz w:val="20"/>
                <w:szCs w:val="20"/>
              </w:rPr>
              <w:t>համարը</w:t>
            </w:r>
            <w:r w:rsidRPr="00804019">
              <w:rPr>
                <w:rFonts w:ascii="Arial Unicode" w:hAnsi="Arial Unicode" w:cs="Arial"/>
                <w:sz w:val="20"/>
                <w:szCs w:val="20"/>
              </w:rPr>
              <w:t xml:space="preserve"> (</w:t>
            </w:r>
            <w:r w:rsidRPr="00804019">
              <w:rPr>
                <w:rFonts w:ascii="Arial Unicode" w:hAnsi="Arial Unicode" w:cs="Sylfaen"/>
                <w:sz w:val="20"/>
                <w:szCs w:val="20"/>
              </w:rPr>
              <w:t>հշ</w:t>
            </w:r>
            <w:r w:rsidRPr="00804019">
              <w:rPr>
                <w:rFonts w:ascii="Arial Unicode" w:hAnsi="Arial Unicode" w:cs="Arial"/>
                <w:sz w:val="20"/>
                <w:szCs w:val="20"/>
              </w:rPr>
              <w:t>.N)</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4</w:t>
            </w:r>
            <w:r w:rsidRPr="00804019">
              <w:rPr>
                <w:rFonts w:ascii="Arial Unicode" w:hAnsi="Arial Unicode" w:cs="Sylfaen"/>
                <w:sz w:val="20"/>
                <w:szCs w:val="20"/>
              </w:rPr>
              <w:t>.Գումարը</w:t>
            </w:r>
            <w:r w:rsidRPr="00804019">
              <w:rPr>
                <w:rFonts w:ascii="Arial Unicode" w:hAnsi="Arial Unicode" w:cs="Arial"/>
                <w:sz w:val="20"/>
                <w:szCs w:val="20"/>
              </w:rPr>
              <w:t xml:space="preserve"> </w:t>
            </w:r>
            <w:r w:rsidRPr="00804019">
              <w:rPr>
                <w:rFonts w:ascii="Arial Unicode" w:hAnsi="Arial Unicode" w:cs="Arial"/>
                <w:sz w:val="20"/>
                <w:szCs w:val="20"/>
                <w:lang w:val="ru-RU"/>
              </w:rPr>
              <w:t>(</w:t>
            </w:r>
            <w:r w:rsidRPr="00804019">
              <w:rPr>
                <w:rFonts w:ascii="Arial Unicode" w:hAnsi="Arial Unicode" w:cs="Sylfaen"/>
                <w:sz w:val="20"/>
                <w:szCs w:val="20"/>
              </w:rPr>
              <w:t>թվերով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Sylfaen"/>
                <w:sz w:val="20"/>
                <w:szCs w:val="20"/>
                <w:lang w:val="ru-RU"/>
              </w:rPr>
              <w:t>)</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15. </w:t>
            </w:r>
            <w:r w:rsidRPr="00804019">
              <w:rPr>
                <w:rFonts w:ascii="Arial Unicode" w:hAnsi="Arial Unicode" w:cs="Sylfaen"/>
                <w:sz w:val="20"/>
                <w:szCs w:val="20"/>
                <w:lang w:val="hy-AM"/>
              </w:rPr>
              <w:t xml:space="preserve">Ակցեպտավորված գումարը՝ </w:t>
            </w:r>
            <w:r w:rsidRPr="00804019">
              <w:rPr>
                <w:rFonts w:ascii="Arial Unicode" w:hAnsi="Arial Unicode" w:cs="Sylfaen"/>
                <w:sz w:val="20"/>
                <w:szCs w:val="20"/>
              </w:rPr>
              <w:t xml:space="preserve"> (թվերով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Sylfaen"/>
                <w:sz w:val="20"/>
                <w:szCs w:val="20"/>
                <w:lang w:val="hy-AM"/>
              </w:rPr>
              <w:t xml:space="preserve">  </w:t>
            </w:r>
            <w:r w:rsidRPr="00804019">
              <w:rPr>
                <w:rFonts w:ascii="Arial Unicode" w:hAnsi="Arial Unicode" w:cs="Sylfaen"/>
                <w:sz w:val="20"/>
                <w:szCs w:val="20"/>
              </w:rPr>
              <w:t>(</w:t>
            </w:r>
            <w:r w:rsidRPr="00804019">
              <w:rPr>
                <w:rFonts w:ascii="Arial Unicode" w:hAnsi="Arial Unicode" w:cs="Sylfaen"/>
                <w:sz w:val="20"/>
                <w:szCs w:val="20"/>
                <w:lang w:val="hy-AM"/>
              </w:rPr>
              <w:t>նախատեսված է նշված գումարի մասնակի ակցեպտի համար, որը չի կիրառվում</w:t>
            </w:r>
            <w:r w:rsidRPr="00804019">
              <w:rPr>
                <w:rFonts w:ascii="Arial Unicode" w:hAnsi="Arial Unicode" w:cs="Sylfaen"/>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ru-RU"/>
              </w:rPr>
              <w:t>6</w:t>
            </w:r>
            <w:r w:rsidRPr="00804019">
              <w:rPr>
                <w:rFonts w:ascii="Arial Unicode" w:hAnsi="Arial Unicode" w:cs="Sylfaen"/>
                <w:sz w:val="20"/>
                <w:szCs w:val="20"/>
              </w:rPr>
              <w:t>.Արժույթը</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կոդով</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lang w:val="hy-AM"/>
              </w:rPr>
            </w:pPr>
            <w:r w:rsidRPr="00804019">
              <w:rPr>
                <w:rFonts w:ascii="Arial Unicode" w:hAnsi="Arial Unicode" w:cs="Sylfaen"/>
                <w:sz w:val="20"/>
                <w:szCs w:val="20"/>
              </w:rPr>
              <w:t>1</w:t>
            </w:r>
            <w:r w:rsidRPr="00804019">
              <w:rPr>
                <w:rFonts w:ascii="Arial Unicode" w:hAnsi="Arial Unicode" w:cs="Sylfaen"/>
                <w:sz w:val="20"/>
                <w:szCs w:val="20"/>
                <w:lang w:val="hy-AM"/>
              </w:rPr>
              <w:t>7</w:t>
            </w:r>
            <w:r w:rsidRPr="00804019">
              <w:rPr>
                <w:rFonts w:ascii="Arial Unicode" w:hAnsi="Arial Unicode" w:cs="Sylfaen"/>
                <w:sz w:val="20"/>
                <w:szCs w:val="20"/>
              </w:rPr>
              <w:t>.Գործարքի</w:t>
            </w:r>
            <w:r w:rsidRPr="00804019">
              <w:rPr>
                <w:rFonts w:ascii="Arial Unicode" w:hAnsi="Arial Unicode" w:cs="Arial"/>
                <w:sz w:val="20"/>
                <w:szCs w:val="20"/>
              </w:rPr>
              <w:t xml:space="preserve"> (</w:t>
            </w:r>
            <w:r w:rsidRPr="00804019">
              <w:rPr>
                <w:rFonts w:ascii="Arial Unicode" w:hAnsi="Arial Unicode" w:cs="Sylfaen"/>
                <w:sz w:val="20"/>
                <w:szCs w:val="20"/>
              </w:rPr>
              <w:t>վճարման</w:t>
            </w:r>
            <w:r w:rsidRPr="00804019">
              <w:rPr>
                <w:rFonts w:ascii="Arial Unicode" w:hAnsi="Arial Unicode" w:cs="Arial"/>
                <w:sz w:val="20"/>
                <w:szCs w:val="20"/>
              </w:rPr>
              <w:t xml:space="preserve">) </w:t>
            </w:r>
            <w:r w:rsidRPr="00804019">
              <w:rPr>
                <w:rFonts w:ascii="Arial Unicode" w:hAnsi="Arial Unicode" w:cs="Sylfaen"/>
                <w:sz w:val="20"/>
                <w:szCs w:val="20"/>
              </w:rPr>
              <w:t>նպատակը</w:t>
            </w:r>
            <w:r w:rsidRPr="00804019">
              <w:rPr>
                <w:rFonts w:ascii="Arial Unicode" w:hAnsi="Arial Unicode" w:cs="Arial"/>
                <w:sz w:val="20"/>
                <w:szCs w:val="20"/>
              </w:rPr>
              <w:t>`</w:t>
            </w:r>
            <w:r w:rsidRPr="00804019">
              <w:rPr>
                <w:rFonts w:ascii="Arial Unicode" w:hAnsi="Arial Unicode" w:cs="Arial"/>
                <w:sz w:val="20"/>
                <w:szCs w:val="20"/>
                <w:lang w:val="hy-AM"/>
              </w:rPr>
              <w:t xml:space="preserve">  </w:t>
            </w:r>
            <w:r w:rsidRPr="00804019">
              <w:rPr>
                <w:rFonts w:ascii="Arial Unicode" w:hAnsi="Arial Unicode" w:cs="Sylfaen"/>
                <w:bCs/>
                <w:i/>
                <w:sz w:val="20"/>
                <w:szCs w:val="20"/>
              </w:rPr>
              <w:t>(որակավորման ապահովմ</w:t>
            </w:r>
            <w:r w:rsidRPr="00804019">
              <w:rPr>
                <w:rFonts w:ascii="Arial Unicode" w:hAnsi="Arial Unicode" w:cs="Sylfaen"/>
                <w:bCs/>
                <w:i/>
                <w:sz w:val="20"/>
                <w:szCs w:val="20"/>
                <w:lang w:val="hy-AM"/>
              </w:rPr>
              <w:t>ան համար</w:t>
            </w:r>
            <w:r w:rsidRPr="00804019">
              <w:rPr>
                <w:rFonts w:ascii="Arial Unicode" w:hAnsi="Arial Unicode" w:cs="Sylfaen"/>
                <w:bCs/>
                <w:i/>
                <w:sz w:val="20"/>
                <w:szCs w:val="20"/>
              </w:rPr>
              <w:t>)</w:t>
            </w:r>
          </w:p>
        </w:tc>
      </w:tr>
      <w:tr w:rsidR="00025AC0" w:rsidRPr="00804019" w:rsidTr="005712ED">
        <w:trPr>
          <w:trHeight w:val="424"/>
        </w:trPr>
        <w:tc>
          <w:tcPr>
            <w:tcW w:w="10980" w:type="dxa"/>
            <w:gridSpan w:val="2"/>
            <w:tcBorders>
              <w:top w:val="single" w:sz="4" w:space="0" w:color="auto"/>
              <w:left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8</w:t>
            </w:r>
            <w:r w:rsidRPr="00804019">
              <w:rPr>
                <w:rFonts w:ascii="Arial Unicode" w:hAnsi="Arial Unicode" w:cs="Sylfaen"/>
                <w:sz w:val="20"/>
                <w:szCs w:val="20"/>
              </w:rPr>
              <w:t xml:space="preserve">. </w:t>
            </w:r>
            <w:r w:rsidRPr="00804019">
              <w:rPr>
                <w:rFonts w:ascii="Arial Unicode" w:hAnsi="Arial Unicode" w:cs="Sylfaen"/>
                <w:sz w:val="20"/>
                <w:szCs w:val="20"/>
                <w:lang w:val="hy-AM"/>
              </w:rPr>
              <w:t xml:space="preserve">Վճարման կատարման հիմքերը՝ </w:t>
            </w:r>
            <w:r w:rsidRPr="00804019">
              <w:rPr>
                <w:rFonts w:ascii="Arial Unicode" w:hAnsi="Arial Unicode" w:cs="Sylfaen"/>
                <w:sz w:val="20"/>
                <w:szCs w:val="20"/>
              </w:rPr>
              <w:t>(</w:t>
            </w:r>
            <w:r w:rsidRPr="00804019">
              <w:rPr>
                <w:rFonts w:ascii="Arial Unicode" w:hAnsi="Arial Unicode" w:cs="Sylfaen"/>
                <w:sz w:val="20"/>
                <w:szCs w:val="20"/>
                <w:lang w:val="hy-AM"/>
              </w:rPr>
              <w:t>Փաստաթղթերի</w:t>
            </w:r>
            <w:r w:rsidRPr="00804019">
              <w:rPr>
                <w:rFonts w:ascii="Arial Unicode" w:hAnsi="Arial Unicode" w:cs="Arial"/>
                <w:sz w:val="20"/>
                <w:szCs w:val="20"/>
                <w:lang w:val="hy-AM"/>
              </w:rPr>
              <w:t xml:space="preserve"> անվանումը</w:t>
            </w:r>
            <w:r w:rsidRPr="00804019">
              <w:rPr>
                <w:rFonts w:ascii="Arial Unicode" w:hAnsi="Arial Unicode" w:cs="Arial"/>
                <w:sz w:val="20"/>
                <w:szCs w:val="20"/>
              </w:rPr>
              <w:t>,</w:t>
            </w:r>
            <w:r w:rsidRPr="00804019">
              <w:rPr>
                <w:rFonts w:ascii="Arial Unicode" w:hAnsi="Arial Unicode" w:cs="Arial"/>
                <w:sz w:val="20"/>
                <w:szCs w:val="20"/>
                <w:lang w:val="hy-AM"/>
              </w:rPr>
              <w:t xml:space="preserve"> այդ թվում՝ տուժանքի մասին համաձայնագիրը, </w:t>
            </w:r>
            <w:r w:rsidRPr="00804019">
              <w:rPr>
                <w:rFonts w:ascii="Arial Unicode" w:hAnsi="Arial Unicode" w:cs="Sylfaen"/>
                <w:sz w:val="20"/>
                <w:szCs w:val="20"/>
                <w:lang w:val="hy-AM"/>
              </w:rPr>
              <w:t>դրանց</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համարները</w:t>
            </w:r>
            <w:r w:rsidRPr="00804019">
              <w:rPr>
                <w:rFonts w:ascii="Arial Unicode" w:hAnsi="Arial Unicode" w:cs="Arial"/>
                <w:sz w:val="20"/>
                <w:szCs w:val="20"/>
                <w:lang w:val="hy-AM"/>
              </w:rPr>
              <w:t>,</w:t>
            </w:r>
            <w:r w:rsidRPr="00804019">
              <w:rPr>
                <w:rFonts w:ascii="Arial Unicode" w:hAnsi="Arial Unicode" w:cs="Arial"/>
                <w:sz w:val="20"/>
                <w:szCs w:val="20"/>
              </w:rPr>
              <w:t xml:space="preserve"> </w:t>
            </w:r>
            <w:r w:rsidRPr="00804019">
              <w:rPr>
                <w:rFonts w:ascii="Arial Unicode" w:hAnsi="Arial Unicode" w:cs="Sylfaen"/>
                <w:sz w:val="20"/>
                <w:szCs w:val="20"/>
                <w:lang w:val="hy-AM"/>
              </w:rPr>
              <w:t>պ</w:t>
            </w:r>
            <w:r w:rsidRPr="00804019">
              <w:rPr>
                <w:rFonts w:ascii="Arial Unicode" w:hAnsi="Arial Unicode" w:cs="Sylfaen"/>
                <w:sz w:val="20"/>
                <w:szCs w:val="20"/>
              </w:rPr>
              <w:t xml:space="preserve">այմանագրի </w:t>
            </w:r>
            <w:r w:rsidRPr="00804019">
              <w:rPr>
                <w:rFonts w:ascii="Arial Unicode" w:hAnsi="Arial Unicode" w:cs="Arial"/>
                <w:sz w:val="20"/>
                <w:szCs w:val="20"/>
              </w:rPr>
              <w:t xml:space="preserve"> </w:t>
            </w:r>
            <w:r w:rsidRPr="00804019">
              <w:rPr>
                <w:rFonts w:ascii="Arial Unicode" w:hAnsi="Arial Unicode" w:cs="Sylfaen"/>
                <w:sz w:val="20"/>
                <w:szCs w:val="20"/>
              </w:rPr>
              <w:t>ծածկագիրը</w:t>
            </w:r>
            <w:r w:rsidRPr="00804019">
              <w:rPr>
                <w:rFonts w:ascii="Arial Unicode" w:hAnsi="Arial Unicode" w:cs="Arial"/>
                <w:sz w:val="20"/>
                <w:szCs w:val="20"/>
                <w:lang w:val="hy-AM"/>
              </w:rPr>
              <w:t xml:space="preserve"> որի հիման վրա կատարվում է  գանձումը</w:t>
            </w:r>
            <w:r w:rsidRPr="00804019">
              <w:rPr>
                <w:rFonts w:ascii="Arial Unicode" w:hAnsi="Arial Unicode" w:cs="Arial"/>
                <w:sz w:val="20"/>
                <w:szCs w:val="20"/>
              </w:rPr>
              <w:t>)</w:t>
            </w:r>
            <w:r w:rsidRPr="00804019">
              <w:rPr>
                <w:rFonts w:ascii="Arial Unicode" w:hAnsi="Arial Unicode" w:cs="Sylfaen"/>
                <w:sz w:val="20"/>
                <w:szCs w:val="20"/>
              </w:rPr>
              <w:t>`</w:t>
            </w:r>
          </w:p>
          <w:p w:rsidR="00025AC0" w:rsidRPr="00804019" w:rsidRDefault="00025AC0" w:rsidP="005712ED">
            <w:pPr>
              <w:rPr>
                <w:rFonts w:ascii="Arial Unicode" w:hAnsi="Arial Unicode" w:cs="Arial"/>
                <w:sz w:val="20"/>
                <w:szCs w:val="20"/>
              </w:rPr>
            </w:pPr>
          </w:p>
        </w:tc>
      </w:tr>
      <w:tr w:rsidR="00025AC0" w:rsidRPr="00804019" w:rsidTr="005712ED">
        <w:trPr>
          <w:trHeight w:val="704"/>
        </w:trPr>
        <w:tc>
          <w:tcPr>
            <w:tcW w:w="10980" w:type="dxa"/>
            <w:gridSpan w:val="2"/>
            <w:tcBorders>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lang w:val="hy-AM"/>
              </w:rPr>
            </w:pPr>
          </w:p>
        </w:tc>
      </w:tr>
      <w:tr w:rsidR="00025AC0" w:rsidRPr="00804019" w:rsidTr="005712E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hy-AM"/>
              </w:rPr>
            </w:pPr>
            <w:r w:rsidRPr="00804019">
              <w:rPr>
                <w:rFonts w:ascii="Arial Unicode" w:hAnsi="Arial Unicode" w:cs="Sylfaen"/>
                <w:sz w:val="20"/>
                <w:szCs w:val="20"/>
                <w:lang w:val="hy-AM"/>
              </w:rPr>
              <w:t>19. Վճարման պայմանները՝                                &lt;ակցեպտավորված վճարում&gt;</w:t>
            </w:r>
          </w:p>
          <w:p w:rsidR="00025AC0" w:rsidRPr="00804019" w:rsidRDefault="00025AC0" w:rsidP="005712ED">
            <w:pPr>
              <w:rPr>
                <w:rFonts w:ascii="Arial Unicode" w:hAnsi="Arial Unicode" w:cs="Sylfaen"/>
                <w:sz w:val="20"/>
                <w:szCs w:val="20"/>
                <w:lang w:val="ru-RU"/>
              </w:rPr>
            </w:pPr>
          </w:p>
        </w:tc>
      </w:tr>
      <w:tr w:rsidR="00025AC0" w:rsidRPr="00804019" w:rsidTr="005712E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 xml:space="preserve">20. Առդիր էջերի քանակը՝    </w:t>
            </w:r>
            <w:r w:rsidRPr="00804019">
              <w:rPr>
                <w:rFonts w:ascii="Arial Unicode" w:hAnsi="Arial Unicode" w:cs="Arial"/>
                <w:sz w:val="20"/>
                <w:szCs w:val="20"/>
              </w:rPr>
              <w:t xml:space="preserve">--- </w:t>
            </w:r>
            <w:r w:rsidRPr="00804019">
              <w:rPr>
                <w:rFonts w:ascii="Arial Unicode" w:hAnsi="Arial Unicode" w:cs="Arial"/>
                <w:sz w:val="20"/>
                <w:szCs w:val="20"/>
                <w:lang w:val="hy-AM"/>
              </w:rPr>
              <w:t xml:space="preserve">    </w:t>
            </w:r>
            <w:r w:rsidRPr="00804019">
              <w:rPr>
                <w:rFonts w:ascii="Arial Unicode" w:hAnsi="Arial Unicode" w:cs="Sylfaen"/>
                <w:sz w:val="20"/>
                <w:szCs w:val="20"/>
              </w:rPr>
              <w:t>էջ</w:t>
            </w:r>
          </w:p>
          <w:p w:rsidR="00025AC0" w:rsidRPr="00804019" w:rsidRDefault="00025AC0" w:rsidP="005712ED">
            <w:pPr>
              <w:rPr>
                <w:rFonts w:ascii="Arial Unicode" w:hAnsi="Arial Unicode" w:cs="Sylfaen"/>
                <w:sz w:val="20"/>
                <w:szCs w:val="20"/>
                <w:lang w:val="hy-AM"/>
              </w:rPr>
            </w:pPr>
          </w:p>
        </w:tc>
      </w:tr>
      <w:tr w:rsidR="00025AC0" w:rsidRPr="00804019" w:rsidTr="005712ED">
        <w:trPr>
          <w:trHeight w:val="2194"/>
        </w:trPr>
        <w:tc>
          <w:tcPr>
            <w:tcW w:w="5616" w:type="dxa"/>
            <w:tcBorders>
              <w:top w:val="nil"/>
              <w:left w:val="single" w:sz="4" w:space="0" w:color="auto"/>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w:hAnsi="Arial" w:cs="Arial"/>
                <w:sz w:val="20"/>
                <w:szCs w:val="20"/>
              </w:rPr>
              <w:t> </w:t>
            </w:r>
            <w:r w:rsidRPr="00804019">
              <w:rPr>
                <w:rFonts w:ascii="Arial Unicode" w:hAnsi="Arial Unicode" w:cs="Arial"/>
                <w:sz w:val="20"/>
                <w:szCs w:val="20"/>
                <w:lang w:val="hy-AM"/>
              </w:rPr>
              <w:t>22</w:t>
            </w:r>
            <w:r w:rsidRPr="00804019">
              <w:rPr>
                <w:rFonts w:ascii="Arial Unicode" w:hAnsi="Arial Unicode" w:cs="Arial"/>
                <w:sz w:val="20"/>
                <w:szCs w:val="20"/>
              </w:rPr>
              <w:t>.</w:t>
            </w:r>
            <w:r w:rsidRPr="00804019">
              <w:rPr>
                <w:rFonts w:ascii="Arial Unicode" w:hAnsi="Arial Unicode" w:cs="Sylfaen"/>
                <w:sz w:val="20"/>
                <w:szCs w:val="20"/>
              </w:rPr>
              <w:t>ա. Շահառուի ստորագրությունները</w:t>
            </w: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Tahoma"/>
                <w:color w:val="000000"/>
                <w:sz w:val="20"/>
                <w:szCs w:val="20"/>
              </w:rPr>
            </w:pPr>
            <w:r w:rsidRPr="00804019">
              <w:rPr>
                <w:rFonts w:ascii="Arial Unicode" w:hAnsi="Arial Unicode" w:cs="Tahoma"/>
                <w:color w:val="000000"/>
                <w:sz w:val="20"/>
                <w:szCs w:val="20"/>
              </w:rPr>
              <w:t>/____________________/</w:t>
            </w:r>
          </w:p>
          <w:p w:rsidR="00025AC0" w:rsidRPr="00804019" w:rsidRDefault="00025AC0" w:rsidP="005712ED">
            <w:pPr>
              <w:rPr>
                <w:rFonts w:ascii="Arial Unicode" w:hAnsi="Arial Unicode" w:cs="Tahoma"/>
                <w:color w:val="000000"/>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Tahoma"/>
                <w:color w:val="000000"/>
                <w:sz w:val="20"/>
                <w:szCs w:val="20"/>
              </w:rPr>
              <w:t>/____________________/</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22</w:t>
            </w:r>
            <w:r w:rsidRPr="00804019">
              <w:rPr>
                <w:rFonts w:ascii="Arial Unicode" w:hAnsi="Arial Unicode" w:cs="Sylfaen"/>
                <w:sz w:val="20"/>
                <w:szCs w:val="20"/>
              </w:rPr>
              <w:t>.բ.</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Կ.Տ.</w:t>
            </w:r>
          </w:p>
          <w:p w:rsidR="00025AC0" w:rsidRPr="00804019" w:rsidRDefault="00025AC0" w:rsidP="005712ED">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Arial"/>
                <w:sz w:val="20"/>
                <w:szCs w:val="20"/>
                <w:lang w:val="hy-AM"/>
              </w:rPr>
              <w:t>2</w:t>
            </w:r>
            <w:r w:rsidRPr="00804019">
              <w:rPr>
                <w:rFonts w:ascii="Arial Unicode" w:hAnsi="Arial Unicode" w:cs="Arial"/>
                <w:sz w:val="20"/>
                <w:szCs w:val="20"/>
              </w:rPr>
              <w:t>1.</w:t>
            </w:r>
            <w:r w:rsidRPr="00804019">
              <w:rPr>
                <w:rFonts w:ascii="Arial Unicode" w:hAnsi="Arial Unicode" w:cs="Sylfaen"/>
                <w:sz w:val="20"/>
                <w:szCs w:val="20"/>
              </w:rPr>
              <w:t xml:space="preserve">ա. </w:t>
            </w:r>
            <w:r w:rsidRPr="00804019">
              <w:rPr>
                <w:rFonts w:ascii="Arial" w:hAnsi="Arial" w:cs="Arial"/>
                <w:sz w:val="20"/>
                <w:szCs w:val="20"/>
              </w:rPr>
              <w:t> </w:t>
            </w:r>
            <w:r w:rsidRPr="00804019">
              <w:rPr>
                <w:rFonts w:ascii="Arial Unicode" w:hAnsi="Arial Unicode" w:cs="Sylfaen"/>
                <w:sz w:val="20"/>
                <w:szCs w:val="20"/>
              </w:rPr>
              <w:t>Վճարողի ստորագրությունները`</w:t>
            </w:r>
          </w:p>
          <w:p w:rsidR="00025AC0" w:rsidRPr="00804019" w:rsidRDefault="00025AC0" w:rsidP="005712ED">
            <w:pPr>
              <w:jc w:val="right"/>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Tahoma"/>
                <w:color w:val="000000"/>
                <w:sz w:val="20"/>
                <w:szCs w:val="20"/>
              </w:rPr>
              <w:t xml:space="preserve">                                               /____________________/</w:t>
            </w: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Tahoma"/>
                <w:color w:val="000000"/>
                <w:sz w:val="20"/>
                <w:szCs w:val="20"/>
              </w:rPr>
              <w:t>/____________________/</w:t>
            </w:r>
          </w:p>
          <w:p w:rsidR="00025AC0" w:rsidRPr="00804019" w:rsidRDefault="00025AC0" w:rsidP="005712ED">
            <w:pPr>
              <w:jc w:val="right"/>
              <w:rPr>
                <w:rFonts w:ascii="Arial Unicode" w:hAnsi="Arial Unicode" w:cs="Sylfaen"/>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Sylfaen"/>
                <w:sz w:val="20"/>
                <w:szCs w:val="20"/>
                <w:lang w:val="hy-AM"/>
              </w:rPr>
              <w:t>2</w:t>
            </w:r>
            <w:r w:rsidRPr="00804019">
              <w:rPr>
                <w:rFonts w:ascii="Arial Unicode" w:hAnsi="Arial Unicode" w:cs="Sylfaen"/>
                <w:sz w:val="20"/>
                <w:szCs w:val="20"/>
              </w:rPr>
              <w:t>1.բ.                                                                    Կ.Տ.</w:t>
            </w:r>
          </w:p>
          <w:p w:rsidR="00025AC0" w:rsidRPr="00804019" w:rsidRDefault="00025AC0" w:rsidP="005712ED">
            <w:pPr>
              <w:jc w:val="right"/>
              <w:rPr>
                <w:rFonts w:ascii="Arial Unicode" w:hAnsi="Arial Unicode" w:cs="Sylfaen"/>
                <w:sz w:val="20"/>
                <w:szCs w:val="20"/>
              </w:rPr>
            </w:pPr>
          </w:p>
        </w:tc>
      </w:tr>
      <w:tr w:rsidR="00025AC0" w:rsidRPr="00804019" w:rsidTr="005712ED">
        <w:trPr>
          <w:trHeight w:val="2058"/>
        </w:trPr>
        <w:tc>
          <w:tcPr>
            <w:tcW w:w="5616" w:type="dxa"/>
            <w:tcBorders>
              <w:top w:val="single" w:sz="4" w:space="0" w:color="auto"/>
              <w:left w:val="single" w:sz="4" w:space="0" w:color="auto"/>
              <w:right w:val="single" w:sz="4" w:space="0" w:color="auto"/>
            </w:tcBorders>
            <w:noWrap/>
            <w:vAlign w:val="bottom"/>
          </w:tcPr>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rPr>
              <w:t>2</w:t>
            </w:r>
            <w:r w:rsidRPr="00804019">
              <w:rPr>
                <w:rFonts w:ascii="Arial Unicode" w:hAnsi="Arial Unicode" w:cs="Tahoma"/>
                <w:color w:val="000000"/>
                <w:sz w:val="20"/>
                <w:szCs w:val="20"/>
                <w:lang w:val="hy-AM"/>
              </w:rPr>
              <w:t>4</w:t>
            </w:r>
            <w:r w:rsidRPr="00804019">
              <w:rPr>
                <w:rFonts w:ascii="Arial Unicode" w:hAnsi="Arial Unicode" w:cs="Tahoma"/>
                <w:color w:val="000000"/>
                <w:sz w:val="20"/>
                <w:szCs w:val="20"/>
              </w:rPr>
              <w:t xml:space="preserve">.ա.   </w:t>
            </w:r>
            <w:r w:rsidRPr="00804019">
              <w:rPr>
                <w:rFonts w:ascii="Arial Unicode" w:hAnsi="Arial Unicode" w:cs="Tahoma"/>
                <w:color w:val="000000"/>
                <w:sz w:val="20"/>
                <w:szCs w:val="20"/>
                <w:lang w:val="hy-AM"/>
              </w:rPr>
              <w:t>Շահառուին  սպասարկող ֆինանսական կազմակերպություն</w:t>
            </w:r>
            <w:r w:rsidRPr="00804019">
              <w:rPr>
                <w:rFonts w:ascii="Arial Unicode" w:hAnsi="Arial Unicode" w:cs="Tahoma"/>
                <w:color w:val="000000"/>
                <w:sz w:val="20"/>
                <w:szCs w:val="20"/>
              </w:rPr>
              <w:t xml:space="preserve"> </w:t>
            </w:r>
          </w:p>
          <w:p w:rsidR="00025AC0" w:rsidRPr="00804019" w:rsidRDefault="00025AC0" w:rsidP="005712ED">
            <w:pPr>
              <w:rPr>
                <w:rFonts w:ascii="Arial Unicode" w:hAnsi="Arial Unicode" w:cs="Tahoma"/>
                <w:color w:val="000000"/>
                <w:sz w:val="20"/>
                <w:szCs w:val="20"/>
                <w:lang w:val="hy-AM"/>
              </w:rPr>
            </w:pPr>
            <w:r w:rsidRPr="00804019">
              <w:rPr>
                <w:rFonts w:ascii="Arial Unicode" w:hAnsi="Arial Unicode" w:cs="Tahoma"/>
                <w:color w:val="000000"/>
                <w:sz w:val="20"/>
                <w:szCs w:val="20"/>
              </w:rPr>
              <w:t xml:space="preserve">                             </w:t>
            </w:r>
            <w:r w:rsidRPr="00804019">
              <w:rPr>
                <w:rFonts w:ascii="Arial Unicode" w:hAnsi="Arial Unicode" w:cs="Tahoma"/>
                <w:color w:val="000000"/>
                <w:sz w:val="20"/>
                <w:szCs w:val="20"/>
                <w:lang w:val="hy-AM"/>
              </w:rPr>
              <w:t xml:space="preserve">                 </w:t>
            </w:r>
          </w:p>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lang w:val="hy-AM"/>
              </w:rPr>
              <w:t xml:space="preserve">                                                 </w:t>
            </w:r>
            <w:r w:rsidRPr="00804019">
              <w:rPr>
                <w:rFonts w:ascii="Arial Unicode" w:hAnsi="Arial Unicode" w:cs="Tahoma"/>
                <w:color w:val="000000"/>
                <w:sz w:val="20"/>
                <w:szCs w:val="20"/>
              </w:rPr>
              <w:t xml:space="preserve">   /____________________/</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/ստորագրություն/</w:t>
            </w:r>
          </w:p>
          <w:p w:rsidR="00025AC0" w:rsidRPr="00804019" w:rsidRDefault="00025AC0" w:rsidP="005712ED">
            <w:pPr>
              <w:rPr>
                <w:rFonts w:ascii="Arial Unicode" w:hAnsi="Arial Unicode" w:cs="Tahoma"/>
                <w:color w:val="000000"/>
                <w:sz w:val="20"/>
                <w:szCs w:val="20"/>
              </w:rPr>
            </w:pPr>
          </w:p>
          <w:p w:rsidR="00025AC0" w:rsidRPr="00804019" w:rsidRDefault="00025AC0" w:rsidP="005712ED">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rPr>
              <w:t>2</w:t>
            </w:r>
            <w:r w:rsidRPr="00804019">
              <w:rPr>
                <w:rFonts w:ascii="Arial Unicode" w:hAnsi="Arial Unicode" w:cs="Tahoma"/>
                <w:color w:val="000000"/>
                <w:sz w:val="20"/>
                <w:szCs w:val="20"/>
                <w:lang w:val="hy-AM"/>
              </w:rPr>
              <w:t>3</w:t>
            </w:r>
            <w:r w:rsidRPr="00804019">
              <w:rPr>
                <w:rFonts w:ascii="Arial Unicode" w:hAnsi="Arial Unicode" w:cs="Tahoma"/>
                <w:color w:val="000000"/>
                <w:sz w:val="20"/>
                <w:szCs w:val="20"/>
              </w:rPr>
              <w:t xml:space="preserve">.ա.   </w:t>
            </w:r>
            <w:r w:rsidRPr="00804019">
              <w:rPr>
                <w:rFonts w:ascii="Arial Unicode" w:hAnsi="Arial Unicode" w:cs="Tahoma"/>
                <w:color w:val="000000"/>
                <w:sz w:val="20"/>
                <w:szCs w:val="20"/>
                <w:lang w:val="hy-AM"/>
              </w:rPr>
              <w:t>Վճարողին  սպասարկող ֆինանսական կազմակերպություն</w:t>
            </w:r>
            <w:r w:rsidRPr="00804019">
              <w:rPr>
                <w:rFonts w:ascii="Arial Unicode" w:hAnsi="Arial Unicode" w:cs="Tahoma"/>
                <w:color w:val="000000"/>
                <w:sz w:val="20"/>
                <w:szCs w:val="20"/>
              </w:rPr>
              <w:t xml:space="preserve"> </w:t>
            </w: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r w:rsidRPr="00804019">
              <w:rPr>
                <w:rFonts w:ascii="Arial Unicode" w:hAnsi="Arial Unicode" w:cs="Tahoma"/>
                <w:color w:val="000000"/>
                <w:sz w:val="20"/>
                <w:szCs w:val="20"/>
              </w:rPr>
              <w:t>/____________________/</w:t>
            </w:r>
          </w:p>
          <w:p w:rsidR="00025AC0" w:rsidRPr="00804019" w:rsidRDefault="00025AC0" w:rsidP="005712ED">
            <w:pPr>
              <w:jc w:val="center"/>
              <w:rPr>
                <w:rFonts w:ascii="Arial Unicode" w:hAnsi="Arial Unicode" w:cs="Sylfaen"/>
                <w:sz w:val="20"/>
                <w:szCs w:val="20"/>
              </w:rPr>
            </w:pPr>
            <w:r w:rsidRPr="00804019">
              <w:rPr>
                <w:rFonts w:ascii="Arial Unicode" w:hAnsi="Arial Unicode" w:cs="Tahoma"/>
                <w:color w:val="000000"/>
                <w:sz w:val="20"/>
                <w:szCs w:val="20"/>
              </w:rPr>
              <w:t xml:space="preserve">                                                   </w:t>
            </w:r>
            <w:r w:rsidRPr="00804019">
              <w:rPr>
                <w:rFonts w:ascii="Arial Unicode" w:hAnsi="Arial Unicode" w:cs="Sylfaen"/>
                <w:sz w:val="20"/>
                <w:szCs w:val="20"/>
              </w:rPr>
              <w:t>/ստորագրություն/</w:t>
            </w:r>
          </w:p>
          <w:p w:rsidR="00025AC0" w:rsidRPr="00804019" w:rsidRDefault="00025AC0" w:rsidP="005712ED">
            <w:pPr>
              <w:jc w:val="right"/>
              <w:rPr>
                <w:rFonts w:ascii="Arial Unicode" w:hAnsi="Arial Unicode" w:cs="Arial"/>
                <w:sz w:val="20"/>
                <w:szCs w:val="20"/>
                <w:lang w:val="hy-AM"/>
              </w:rPr>
            </w:pPr>
          </w:p>
        </w:tc>
      </w:tr>
      <w:tr w:rsidR="00025AC0" w:rsidRPr="00804019" w:rsidTr="005712ED">
        <w:trPr>
          <w:trHeight w:val="2194"/>
        </w:trPr>
        <w:tc>
          <w:tcPr>
            <w:tcW w:w="5616" w:type="dxa"/>
            <w:tcBorders>
              <w:top w:val="nil"/>
              <w:left w:val="single" w:sz="4" w:space="0" w:color="auto"/>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lastRenderedPageBreak/>
              <w:t>24.բ.                                                       Կ.Տ.</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Tahoma"/>
                <w:color w:val="000000"/>
                <w:sz w:val="20"/>
                <w:szCs w:val="20"/>
              </w:rPr>
              <w:t xml:space="preserve"> </w:t>
            </w:r>
            <w:r w:rsidRPr="00804019">
              <w:rPr>
                <w:rFonts w:ascii="Arial Unicode" w:hAnsi="Arial Unicode" w:cs="Sylfaen"/>
                <w:sz w:val="20"/>
                <w:szCs w:val="20"/>
              </w:rPr>
              <w:t>2</w:t>
            </w:r>
            <w:r w:rsidRPr="00804019">
              <w:rPr>
                <w:rFonts w:ascii="Arial Unicode" w:hAnsi="Arial Unicode" w:cs="Sylfaen"/>
                <w:sz w:val="20"/>
                <w:szCs w:val="20"/>
                <w:lang w:val="hy-AM"/>
              </w:rPr>
              <w:t>4</w:t>
            </w:r>
            <w:r w:rsidRPr="00804019">
              <w:rPr>
                <w:rFonts w:ascii="Arial Unicode" w:hAnsi="Arial Unicode" w:cs="Sylfaen"/>
                <w:sz w:val="20"/>
                <w:szCs w:val="20"/>
              </w:rPr>
              <w:t>.</w:t>
            </w:r>
            <w:r w:rsidRPr="00804019">
              <w:rPr>
                <w:rFonts w:ascii="Arial Unicode" w:hAnsi="Arial Unicode" w:cs="Sylfaen"/>
                <w:sz w:val="20"/>
                <w:szCs w:val="20"/>
                <w:lang w:val="hy-AM"/>
              </w:rPr>
              <w:t>գ</w:t>
            </w:r>
            <w:r w:rsidRPr="00804019">
              <w:rPr>
                <w:rFonts w:ascii="Arial Unicode" w:hAnsi="Arial Unicode" w:cs="Tahoma"/>
                <w:color w:val="000000"/>
                <w:sz w:val="20"/>
                <w:szCs w:val="20"/>
              </w:rPr>
              <w:t xml:space="preserve">                                                 "___"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 xml:space="preserve">20___ </w:t>
            </w:r>
            <w:r w:rsidRPr="00804019">
              <w:rPr>
                <w:rFonts w:ascii="Arial Unicode" w:hAnsi="Arial Unicode" w:cs="Sylfaen"/>
                <w:color w:val="000000"/>
                <w:sz w:val="20"/>
                <w:szCs w:val="20"/>
              </w:rPr>
              <w:t>թ.</w:t>
            </w: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23.բ.                                                                 Կ.Տ.    </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color w:val="000000"/>
                <w:sz w:val="20"/>
                <w:szCs w:val="20"/>
              </w:rPr>
            </w:pPr>
            <w:r w:rsidRPr="00804019">
              <w:rPr>
                <w:rFonts w:ascii="Arial Unicode" w:hAnsi="Arial Unicode" w:cs="Sylfaen"/>
                <w:sz w:val="20"/>
                <w:szCs w:val="20"/>
              </w:rPr>
              <w:t>23.</w:t>
            </w:r>
            <w:r w:rsidRPr="00804019">
              <w:rPr>
                <w:rFonts w:ascii="Arial Unicode" w:hAnsi="Arial Unicode" w:cs="Sylfaen"/>
                <w:sz w:val="20"/>
                <w:szCs w:val="20"/>
                <w:lang w:val="hy-AM"/>
              </w:rPr>
              <w:t>գ</w:t>
            </w:r>
            <w:r w:rsidRPr="00804019">
              <w:rPr>
                <w:rFonts w:ascii="Arial Unicode" w:hAnsi="Arial Unicode" w:cs="Sylfaen"/>
                <w:sz w:val="20"/>
                <w:szCs w:val="20"/>
              </w:rPr>
              <w:t xml:space="preserve">.Կատարման ամսաթիվը`           </w:t>
            </w:r>
            <w:r w:rsidRPr="00804019">
              <w:rPr>
                <w:rFonts w:ascii="Arial Unicode" w:hAnsi="Arial Unicode" w:cs="Tahoma"/>
                <w:color w:val="000000"/>
                <w:sz w:val="20"/>
                <w:szCs w:val="20"/>
              </w:rPr>
              <w:t xml:space="preserve">"___"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20___</w:t>
            </w:r>
            <w:r w:rsidRPr="00804019">
              <w:rPr>
                <w:rFonts w:ascii="Arial Unicode" w:hAnsi="Arial Unicode" w:cs="Sylfaen"/>
                <w:color w:val="000000"/>
                <w:sz w:val="20"/>
                <w:szCs w:val="20"/>
              </w:rPr>
              <w:t>թ.</w:t>
            </w:r>
          </w:p>
          <w:p w:rsidR="00025AC0" w:rsidRPr="00804019" w:rsidRDefault="00025AC0" w:rsidP="005712ED">
            <w:pPr>
              <w:rPr>
                <w:rFonts w:ascii="Arial Unicode" w:hAnsi="Arial Unicode" w:cs="Sylfaen"/>
                <w:color w:val="000000"/>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Arial"/>
                <w:sz w:val="20"/>
                <w:szCs w:val="20"/>
              </w:rPr>
            </w:pPr>
          </w:p>
        </w:tc>
      </w:tr>
    </w:tbl>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804019">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25AC0" w:rsidRPr="00804019" w:rsidRDefault="00025AC0" w:rsidP="00025AC0">
      <w:pPr>
        <w:jc w:val="center"/>
        <w:rPr>
          <w:rFonts w:ascii="Arial Unicode" w:hAnsi="Arial Unicode"/>
          <w:b/>
          <w:sz w:val="22"/>
          <w:szCs w:val="22"/>
          <w:lang w:val="nl-NL"/>
        </w:rPr>
      </w:pPr>
      <w:r w:rsidRPr="00804019">
        <w:rPr>
          <w:rFonts w:ascii="Arial Unicode" w:hAnsi="Arial Unicode"/>
          <w:b/>
          <w:lang w:val="hy-AM"/>
        </w:rPr>
        <w:br w:type="page"/>
      </w:r>
      <w:r w:rsidRPr="00804019">
        <w:rPr>
          <w:rFonts w:ascii="Arial Unicode" w:hAnsi="Arial Unicode"/>
          <w:b/>
          <w:sz w:val="22"/>
          <w:szCs w:val="22"/>
          <w:lang w:val="hy-AM"/>
        </w:rPr>
        <w:lastRenderedPageBreak/>
        <w:t>Վճարման</w:t>
      </w:r>
      <w:r w:rsidRPr="00804019">
        <w:rPr>
          <w:rFonts w:ascii="Arial Unicode" w:hAnsi="Arial Unicode"/>
          <w:b/>
          <w:sz w:val="22"/>
          <w:szCs w:val="22"/>
          <w:lang w:val="nl-NL"/>
        </w:rPr>
        <w:t xml:space="preserve"> </w:t>
      </w:r>
      <w:r w:rsidRPr="00804019">
        <w:rPr>
          <w:rFonts w:ascii="Arial Unicode" w:hAnsi="Arial Unicode"/>
          <w:b/>
          <w:sz w:val="22"/>
          <w:szCs w:val="22"/>
          <w:lang w:val="hy-AM"/>
        </w:rPr>
        <w:t>պահանջագրի</w:t>
      </w:r>
      <w:r w:rsidRPr="00804019">
        <w:rPr>
          <w:rFonts w:ascii="Arial Unicode" w:hAnsi="Arial Unicode"/>
          <w:b/>
          <w:sz w:val="22"/>
          <w:szCs w:val="22"/>
          <w:lang w:val="nl-NL"/>
        </w:rPr>
        <w:t xml:space="preserve"> </w:t>
      </w:r>
      <w:r w:rsidRPr="00804019">
        <w:rPr>
          <w:rFonts w:ascii="Arial Unicode" w:hAnsi="Arial Unicode"/>
          <w:b/>
          <w:sz w:val="22"/>
          <w:szCs w:val="22"/>
          <w:lang w:val="hy-AM"/>
        </w:rPr>
        <w:t>պարտադիր</w:t>
      </w:r>
      <w:r w:rsidRPr="00804019">
        <w:rPr>
          <w:rFonts w:ascii="Arial Unicode" w:hAnsi="Arial Unicode"/>
          <w:b/>
          <w:sz w:val="22"/>
          <w:szCs w:val="22"/>
          <w:lang w:val="nl-NL"/>
        </w:rPr>
        <w:t xml:space="preserve"> </w:t>
      </w:r>
      <w:r w:rsidRPr="00804019">
        <w:rPr>
          <w:rFonts w:ascii="Arial Unicode" w:hAnsi="Arial Unicode"/>
          <w:b/>
          <w:sz w:val="22"/>
          <w:szCs w:val="22"/>
          <w:lang w:val="hy-AM"/>
        </w:rPr>
        <w:t>վավերապայմանները</w:t>
      </w:r>
      <w:r w:rsidRPr="00804019">
        <w:rPr>
          <w:rFonts w:ascii="Arial Unicode" w:hAnsi="Arial Unicode"/>
          <w:b/>
          <w:sz w:val="22"/>
          <w:szCs w:val="22"/>
          <w:lang w:val="nl-NL"/>
        </w:rPr>
        <w:t xml:space="preserve"> </w:t>
      </w:r>
      <w:r w:rsidRPr="00804019">
        <w:rPr>
          <w:rFonts w:ascii="Arial Unicode" w:hAnsi="Arial Unicode"/>
          <w:b/>
          <w:sz w:val="22"/>
          <w:szCs w:val="22"/>
          <w:lang w:val="hy-AM"/>
        </w:rPr>
        <w:t>և</w:t>
      </w:r>
      <w:r w:rsidRPr="00804019">
        <w:rPr>
          <w:rFonts w:ascii="Arial Unicode" w:hAnsi="Arial Unicode"/>
          <w:b/>
          <w:sz w:val="22"/>
          <w:szCs w:val="22"/>
          <w:lang w:val="nl-NL"/>
        </w:rPr>
        <w:t xml:space="preserve"> </w:t>
      </w:r>
      <w:r w:rsidRPr="00804019">
        <w:rPr>
          <w:rFonts w:ascii="Arial Unicode" w:hAnsi="Arial Unicode"/>
          <w:b/>
          <w:sz w:val="22"/>
          <w:szCs w:val="22"/>
          <w:lang w:val="hy-AM"/>
        </w:rPr>
        <w:t>լրացման</w:t>
      </w:r>
      <w:r w:rsidRPr="00804019">
        <w:rPr>
          <w:rFonts w:ascii="Arial Unicode" w:hAnsi="Arial Unicode"/>
          <w:b/>
          <w:sz w:val="22"/>
          <w:szCs w:val="22"/>
          <w:lang w:val="nl-NL"/>
        </w:rPr>
        <w:t xml:space="preserve"> </w:t>
      </w:r>
      <w:r w:rsidRPr="00804019">
        <w:rPr>
          <w:rFonts w:ascii="Arial Unicode" w:hAnsi="Arial Unicode"/>
          <w:b/>
          <w:sz w:val="22"/>
          <w:szCs w:val="22"/>
          <w:lang w:val="hy-AM"/>
        </w:rPr>
        <w:t>ուղեցույցը</w:t>
      </w:r>
    </w:p>
    <w:p w:rsidR="00025AC0" w:rsidRPr="00804019" w:rsidRDefault="00025AC0" w:rsidP="00025AC0">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Նշված դաշտի/</w:t>
            </w:r>
          </w:p>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lang w:val="hy-AM"/>
              </w:rPr>
            </w:pPr>
            <w:r w:rsidRPr="00804019">
              <w:rPr>
                <w:rFonts w:ascii="Arial Unicode" w:hAnsi="Arial Unicode"/>
                <w:b/>
                <w:sz w:val="20"/>
                <w:szCs w:val="20"/>
              </w:rPr>
              <w:t>Վավերապայմանի լրացման պահանջը</w:t>
            </w:r>
            <w:r w:rsidRPr="00804019">
              <w:rPr>
                <w:rFonts w:ascii="Arial Unicode" w:hAnsi="Arial Unicode"/>
                <w:b/>
                <w:sz w:val="20"/>
                <w:szCs w:val="20"/>
                <w:lang w:val="hy-AM"/>
              </w:rPr>
              <w:t xml:space="preserve"> </w:t>
            </w:r>
          </w:p>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w:t>
            </w:r>
            <w:r w:rsidRPr="00804019">
              <w:rPr>
                <w:rFonts w:ascii="Arial Unicode" w:hAnsi="Arial Unicode"/>
                <w:b/>
                <w:sz w:val="20"/>
                <w:szCs w:val="20"/>
                <w:lang w:val="hy-AM"/>
              </w:rPr>
              <w:t>գնումների գործընթացի հետ կապված</w:t>
            </w:r>
            <w:r w:rsidRPr="00804019">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b/>
                <w:sz w:val="20"/>
                <w:szCs w:val="20"/>
              </w:rPr>
              <w:t>Վավերապայմանը</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b/>
                <w:sz w:val="20"/>
                <w:szCs w:val="20"/>
              </w:rPr>
              <w:t xml:space="preserve">լրացնող կողմը` </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b/>
                <w:sz w:val="20"/>
                <w:szCs w:val="20"/>
              </w:rPr>
              <w:t>շահառուն կամ վճարողը</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b/>
                <w:sz w:val="20"/>
                <w:szCs w:val="20"/>
              </w:rPr>
              <w:t>(</w:t>
            </w:r>
            <w:r w:rsidRPr="00804019">
              <w:rPr>
                <w:rFonts w:ascii="Arial Unicode" w:hAnsi="Arial Unicode"/>
                <w:b/>
                <w:sz w:val="20"/>
                <w:szCs w:val="20"/>
                <w:lang w:val="hy-AM"/>
              </w:rPr>
              <w:t>գնումների գործընթացի հետ կապված</w:t>
            </w:r>
            <w:r w:rsidRPr="00804019">
              <w:rPr>
                <w:rFonts w:ascii="Arial Unicode" w:hAnsi="Arial Unicode"/>
                <w:b/>
                <w:sz w:val="20"/>
                <w:szCs w:val="20"/>
              </w:rPr>
              <w: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5</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Փաստաթղթի վրա նախապես լրացված է &lt;Վճարման պահանջագիր&gt;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շահառուի կողմից` վճարողի բանկին վճարման պահանջագիրը 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132" w:hanging="132"/>
              <w:jc w:val="center"/>
              <w:rPr>
                <w:rFonts w:ascii="Arial Unicode" w:hAnsi="Arial Unicode"/>
                <w:sz w:val="20"/>
                <w:szCs w:val="20"/>
                <w:lang w:val="hy-AM"/>
              </w:rPr>
            </w:pPr>
            <w:r w:rsidRPr="00804019">
              <w:rPr>
                <w:rFonts w:ascii="Arial Unicode" w:hAnsi="Arial Unicode"/>
                <w:sz w:val="20"/>
                <w:szCs w:val="20"/>
              </w:rPr>
              <w:t>լրացվում է շահառուի կողմից` վճարողի բանկին վճարման պահանջագրի ներկայացման օրը</w:t>
            </w:r>
            <w:r w:rsidRPr="00804019">
              <w:rPr>
                <w:rFonts w:ascii="Arial Unicode" w:hAnsi="Arial Unicode"/>
                <w:sz w:val="20"/>
                <w:szCs w:val="20"/>
                <w:lang w:val="hy-AM"/>
              </w:rPr>
              <w:t xml:space="preserve">: </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cs="Sylfaen"/>
                <w:sz w:val="20"/>
                <w:szCs w:val="20"/>
                <w:lang w:val="hy-AM"/>
              </w:rPr>
              <w:t>Վճարողի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04019">
              <w:rPr>
                <w:rFonts w:ascii="Arial Unicode" w:hAnsi="Arial Unicode"/>
                <w:sz w:val="20"/>
                <w:szCs w:val="20"/>
                <w:lang w:val="hy-AM"/>
              </w:rPr>
              <w:t xml:space="preserve"> </w:t>
            </w:r>
            <w:r w:rsidRPr="00804019">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252" w:hanging="252"/>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w:t>
            </w:r>
            <w:r w:rsidRPr="00804019">
              <w:rPr>
                <w:rFonts w:ascii="Arial Unicode" w:hAnsi="Arial Unicode" w:cs="Sylfaen"/>
                <w:sz w:val="20"/>
                <w:szCs w:val="20"/>
                <w:lang w:val="hy-AM"/>
              </w:rPr>
              <w:t>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նախապես լրացվում է շահառուի կողմից` 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 Հ</w:t>
            </w:r>
            <w:r w:rsidRPr="00804019">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 xml:space="preserve"> (</w:t>
            </w:r>
            <w:r w:rsidRPr="00804019">
              <w:rPr>
                <w:rFonts w:ascii="Arial Unicode" w:hAnsi="Arial Unicode" w:cs="Sylfaen"/>
                <w:sz w:val="20"/>
                <w:szCs w:val="20"/>
                <w:lang w:val="hy-AM"/>
              </w:rPr>
              <w:t>գնումների հետ կապված գործընթացում չի լրացվում</w:t>
            </w:r>
            <w:r w:rsidRPr="00804019">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ru-RU"/>
              </w:rPr>
              <w:t>(</w:t>
            </w:r>
            <w:r w:rsidRPr="00804019">
              <w:rPr>
                <w:rFonts w:ascii="Arial Unicode" w:hAnsi="Arial Unicode" w:cs="Sylfaen"/>
                <w:sz w:val="20"/>
                <w:szCs w:val="20"/>
                <w:lang w:val="hy-AM"/>
              </w:rPr>
              <w:t>չի լրացվում</w:t>
            </w:r>
            <w:r w:rsidRPr="00804019">
              <w:rPr>
                <w:rFonts w:ascii="Arial Unicode" w:hAnsi="Arial Unicode" w:cs="Sylfaen"/>
                <w:sz w:val="20"/>
                <w:szCs w:val="20"/>
                <w:lang w:val="ru-RU"/>
              </w:rPr>
              <w: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նախապես լրացվում է շահառուի կողմից` 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նախապես լրացվում է շահառուի կողմից` 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շահառուի այն բանկային (</w:t>
            </w:r>
            <w:r w:rsidRPr="00804019">
              <w:rPr>
                <w:rFonts w:ascii="Arial Unicode" w:hAnsi="Arial Unicode"/>
                <w:sz w:val="20"/>
                <w:szCs w:val="20"/>
                <w:lang w:val="hy-AM"/>
              </w:rPr>
              <w:t>գանձապետական</w:t>
            </w:r>
            <w:r w:rsidRPr="00804019">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նախապես լրացվում է շահառուի կողմից` 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լրացվում է վճարողի կողմից</w:t>
            </w:r>
            <w:r w:rsidRPr="00804019">
              <w:rPr>
                <w:rFonts w:ascii="Arial Unicode" w:hAnsi="Arial Unicode"/>
                <w:sz w:val="20"/>
                <w:szCs w:val="20"/>
                <w:lang w:val="hy-AM"/>
              </w:rPr>
              <w:t xml:space="preserve"> </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Ակցեպտավորված գումարը՝  (թվերով</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և</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ոչ պարտադիր</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(չի լրացվում եւ չի կիրառվում)</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վճարողի 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 xml:space="preserve">Պարտադիր </w:t>
            </w:r>
            <w:r w:rsidRPr="00804019">
              <w:rPr>
                <w:rFonts w:ascii="Arial Unicode" w:hAnsi="Arial Unicode"/>
                <w:sz w:val="20"/>
                <w:szCs w:val="20"/>
                <w:lang w:val="hy-AM"/>
              </w:rPr>
              <w:t xml:space="preserve">լրացվում է </w:t>
            </w:r>
            <w:r w:rsidRPr="00804019">
              <w:rPr>
                <w:rFonts w:ascii="Arial Unicode" w:hAnsi="Arial Unicode"/>
                <w:sz w:val="20"/>
                <w:szCs w:val="20"/>
              </w:rPr>
              <w:t>«</w:t>
            </w:r>
            <w:r w:rsidRPr="00804019">
              <w:rPr>
                <w:rFonts w:ascii="Arial Unicode" w:hAnsi="Arial Unicode"/>
                <w:sz w:val="20"/>
                <w:szCs w:val="20"/>
                <w:lang w:val="hy-AM"/>
              </w:rPr>
              <w:t>որակավորման ապահովման համար</w:t>
            </w:r>
            <w:r w:rsidRPr="00804019">
              <w:rPr>
                <w:rFonts w:ascii="Arial Unicode" w:hAnsi="Arial Unicode"/>
                <w:sz w:val="20"/>
                <w:szCs w:val="20"/>
              </w:rPr>
              <w:t>»</w:t>
            </w:r>
            <w:r w:rsidRPr="00804019">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նախապես լրացվում է շահառուի կողմից` 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04019">
              <w:rPr>
                <w:rFonts w:ascii="Arial Unicode" w:hAnsi="Arial Unicode"/>
                <w:sz w:val="20"/>
                <w:szCs w:val="20"/>
                <w:lang w:val="hy-AM"/>
              </w:rPr>
              <w:t>,</w:t>
            </w:r>
            <w:r w:rsidRPr="00804019">
              <w:rPr>
                <w:rFonts w:ascii="Arial Unicode" w:hAnsi="Arial Unicode" w:cs="Arial"/>
                <w:sz w:val="20"/>
                <w:szCs w:val="20"/>
                <w:lang w:val="hy-AM"/>
              </w:rPr>
              <w:t xml:space="preserve"> </w:t>
            </w:r>
            <w:r w:rsidRPr="00804019">
              <w:rPr>
                <w:rFonts w:ascii="Arial Unicode" w:hAnsi="Arial Unicode"/>
                <w:sz w:val="20"/>
                <w:szCs w:val="20"/>
              </w:rPr>
              <w:t xml:space="preserve"> գնման ընթացակարգի ծածկագիրը</w:t>
            </w:r>
            <w:r w:rsidRPr="00804019">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 xml:space="preserve">լրացվում է </w:t>
            </w:r>
            <w:r w:rsidRPr="00804019">
              <w:rPr>
                <w:rFonts w:ascii="Arial Unicode" w:hAnsi="Arial Unicode"/>
                <w:sz w:val="20"/>
                <w:szCs w:val="20"/>
                <w:lang w:val="hy-AM"/>
              </w:rPr>
              <w:t>շահառու</w:t>
            </w:r>
            <w:r w:rsidRPr="00804019">
              <w:rPr>
                <w:rFonts w:ascii="Arial Unicode" w:hAnsi="Arial Unicode"/>
                <w:sz w:val="20"/>
                <w:szCs w:val="20"/>
              </w:rPr>
              <w:t>ի 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Del="0010680B"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cs="Sylfaen"/>
                <w:sz w:val="20"/>
                <w:szCs w:val="20"/>
                <w:lang w:val="hy-AM"/>
              </w:rPr>
            </w:pPr>
            <w:r w:rsidRPr="00804019">
              <w:rPr>
                <w:rFonts w:ascii="Arial Unicode" w:hAnsi="Arial Unicode"/>
                <w:sz w:val="20"/>
                <w:szCs w:val="20"/>
              </w:rPr>
              <w:t>պարտադիր</w:t>
            </w:r>
            <w:r w:rsidRPr="00804019">
              <w:rPr>
                <w:rFonts w:ascii="Arial Unicode" w:hAnsi="Arial Unicode" w:cs="Sylfaen"/>
                <w:sz w:val="20"/>
                <w:szCs w:val="20"/>
                <w:lang w:val="hy-AM"/>
              </w:rPr>
              <w:t xml:space="preserve"> </w:t>
            </w:r>
          </w:p>
          <w:p w:rsidR="00025AC0" w:rsidRPr="00804019" w:rsidRDefault="00025AC0" w:rsidP="005712ED">
            <w:pPr>
              <w:jc w:val="center"/>
              <w:rPr>
                <w:rFonts w:ascii="Arial Unicode" w:hAnsi="Arial Unicode" w:cs="Sylfaen"/>
                <w:sz w:val="20"/>
                <w:szCs w:val="20"/>
                <w:lang w:val="hy-AM"/>
              </w:rPr>
            </w:pPr>
            <w:r w:rsidRPr="00804019">
              <w:rPr>
                <w:rFonts w:ascii="Arial Unicode" w:hAnsi="Arial Unicode" w:cs="Sylfaen"/>
                <w:sz w:val="20"/>
                <w:szCs w:val="20"/>
                <w:lang w:val="hy-AM"/>
              </w:rPr>
              <w:t xml:space="preserve">լրացվում է &lt;ակցեպտավորված վճարում&gt; բառերը,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 xml:space="preserve">նախապես լրացվում է շահառուի կողմից </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804019">
              <w:rPr>
                <w:rFonts w:ascii="Arial Unicode" w:hAnsi="Arial Unicode"/>
                <w:sz w:val="20"/>
                <w:szCs w:val="20"/>
                <w:lang w:val="hy-AM"/>
              </w:rPr>
              <w:t xml:space="preserve"> </w:t>
            </w:r>
            <w:r w:rsidRPr="00804019">
              <w:rPr>
                <w:rFonts w:ascii="Arial Unicode" w:hAnsi="Arial Unicode"/>
                <w:sz w:val="20"/>
                <w:szCs w:val="20"/>
              </w:rPr>
              <w:t>(</w:t>
            </w:r>
            <w:r w:rsidRPr="00804019">
              <w:rPr>
                <w:rFonts w:ascii="Arial Unicode" w:hAnsi="Arial Unicode"/>
                <w:sz w:val="20"/>
                <w:szCs w:val="20"/>
                <w:lang w:val="hy-AM"/>
              </w:rPr>
              <w:t>վճարողի բանկին</w:t>
            </w:r>
            <w:r w:rsidRPr="00804019">
              <w:rPr>
                <w:rFonts w:ascii="Arial Unicode" w:hAnsi="Arial Unicode"/>
                <w:sz w:val="20"/>
                <w:szCs w:val="20"/>
              </w:rPr>
              <w:t>)</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Եթ ե լրացվել է &lt;</w:t>
            </w:r>
            <w:r w:rsidRPr="00804019">
              <w:rPr>
                <w:rFonts w:ascii="Arial Unicode" w:hAnsi="Arial Unicode" w:cs="Sylfaen"/>
                <w:sz w:val="20"/>
                <w:szCs w:val="20"/>
                <w:lang w:val="hy-AM"/>
              </w:rPr>
              <w:t xml:space="preserve">Վճարման կատարման հիմքեր&gt; դաշտը ապա այս տվյալը պարտադիր </w:t>
            </w:r>
            <w:r w:rsidRPr="00804019">
              <w:rPr>
                <w:rFonts w:ascii="Arial Unicode" w:hAnsi="Arial Unicode" w:cs="Sylfaen"/>
                <w:sz w:val="20"/>
                <w:szCs w:val="20"/>
                <w:lang w:val="hy-AM"/>
              </w:rPr>
              <w:lastRenderedPageBreak/>
              <w:t>լրացվում է</w:t>
            </w:r>
            <w:r w:rsidRPr="00804019">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lastRenderedPageBreak/>
              <w:t>լրացվում է շահառուի</w:t>
            </w:r>
            <w:r w:rsidRPr="00804019">
              <w:rPr>
                <w:rFonts w:ascii="Arial Unicode" w:hAnsi="Arial Unicode"/>
                <w:sz w:val="20"/>
                <w:szCs w:val="20"/>
                <w:lang w:val="hy-AM"/>
              </w:rPr>
              <w:t xml:space="preserve"> </w:t>
            </w:r>
            <w:r w:rsidRPr="00804019">
              <w:rPr>
                <w:rFonts w:ascii="Arial Unicode" w:hAnsi="Arial Unicode"/>
                <w:sz w:val="20"/>
                <w:szCs w:val="20"/>
              </w:rPr>
              <w:t>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lastRenderedPageBreak/>
              <w:t>2</w:t>
            </w:r>
            <w:r w:rsidRPr="00804019">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այս դաշտը լրացվում</w:t>
            </w:r>
            <w:r w:rsidRPr="00804019">
              <w:rPr>
                <w:rFonts w:ascii="Arial Unicode" w:hAnsi="Arial Unicode"/>
                <w:sz w:val="20"/>
                <w:szCs w:val="20"/>
                <w:lang w:val="hy-AM"/>
              </w:rPr>
              <w:t xml:space="preserve"> է վճարողի կողմից պահանջագրի ներկայացման դեպքում: Ընդ որում</w:t>
            </w:r>
            <w:r w:rsidRPr="00804019">
              <w:rPr>
                <w:rFonts w:ascii="Arial Unicode" w:hAnsi="Arial Unicode"/>
                <w:sz w:val="20"/>
                <w:szCs w:val="20"/>
              </w:rPr>
              <w:t xml:space="preserve"> եթե </w:t>
            </w:r>
            <w:r w:rsidRPr="00804019">
              <w:rPr>
                <w:rFonts w:ascii="Arial Unicode" w:hAnsi="Arial Unicode" w:cs="Sylfaen"/>
                <w:sz w:val="20"/>
                <w:szCs w:val="20"/>
                <w:lang w:val="hy-AM"/>
              </w:rPr>
              <w:t xml:space="preserve">Վճարման պայմաններ դաշտում </w:t>
            </w:r>
            <w:r w:rsidRPr="00804019">
              <w:rPr>
                <w:rFonts w:ascii="Arial Unicode" w:hAnsi="Arial Unicode"/>
                <w:sz w:val="20"/>
                <w:szCs w:val="20"/>
                <w:lang w:val="hy-AM"/>
              </w:rPr>
              <w:t>նշված է &lt;ակցեպտավորված վճարում&gt; ապա</w:t>
            </w:r>
            <w:r w:rsidRPr="00804019">
              <w:rPr>
                <w:rFonts w:ascii="Arial Unicode" w:hAnsi="Arial Unicode" w:cs="Sylfaen"/>
                <w:sz w:val="20"/>
                <w:szCs w:val="20"/>
                <w:lang w:val="hy-AM"/>
              </w:rPr>
              <w:t xml:space="preserve"> </w:t>
            </w:r>
            <w:r w:rsidRPr="00804019">
              <w:rPr>
                <w:rFonts w:ascii="Arial Unicode" w:hAnsi="Arial Unicode"/>
                <w:sz w:val="20"/>
                <w:szCs w:val="20"/>
              </w:rPr>
              <w:t>վճարող</w:t>
            </w:r>
            <w:r w:rsidRPr="00804019">
              <w:rPr>
                <w:rFonts w:ascii="Arial Unicode" w:hAnsi="Arial Unicode"/>
                <w:sz w:val="20"/>
                <w:szCs w:val="20"/>
                <w:lang w:val="hy-AM"/>
              </w:rPr>
              <w:t xml:space="preserve">ը ստորագրելով՝ </w:t>
            </w:r>
            <w:r w:rsidRPr="00804019">
              <w:rPr>
                <w:rFonts w:ascii="Arial Unicode" w:hAnsi="Arial Unicode" w:cs="Sylfaen"/>
                <w:sz w:val="20"/>
                <w:szCs w:val="20"/>
                <w:lang w:val="hy-AM"/>
              </w:rPr>
              <w:t xml:space="preserve">նախապես </w:t>
            </w:r>
            <w:r w:rsidRPr="00804019">
              <w:rPr>
                <w:rFonts w:ascii="Arial Unicode" w:hAnsi="Arial Unicode"/>
                <w:sz w:val="20"/>
                <w:szCs w:val="20"/>
                <w:lang w:val="hy-AM"/>
              </w:rPr>
              <w:t xml:space="preserve">համաձայնվում  </w:t>
            </w:r>
            <w:r w:rsidRPr="00804019">
              <w:rPr>
                <w:rFonts w:ascii="Arial Unicode" w:hAnsi="Arial Unicode" w:cs="Sylfaen"/>
                <w:sz w:val="20"/>
                <w:szCs w:val="20"/>
                <w:lang w:val="hy-AM"/>
              </w:rPr>
              <w:t xml:space="preserve">  </w:t>
            </w:r>
            <w:r w:rsidRPr="00804019">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25AC0" w:rsidRPr="00804019" w:rsidRDefault="00025AC0" w:rsidP="005712ED">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 xml:space="preserve">ստորագրվում է վճարողի կողմից կամ </w:t>
            </w:r>
          </w:p>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դրվում է վճարողի էլեկտրոնային ստորագրությունը</w:t>
            </w:r>
          </w:p>
          <w:p w:rsidR="00025AC0" w:rsidRPr="00804019" w:rsidRDefault="00025AC0" w:rsidP="005712ED">
            <w:pPr>
              <w:jc w:val="center"/>
              <w:rPr>
                <w:rFonts w:ascii="Arial Unicode" w:hAnsi="Arial Unicode"/>
                <w:sz w:val="20"/>
                <w:szCs w:val="20"/>
                <w:lang w:val="hy-AM"/>
              </w:rPr>
            </w:pP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lang w:val="hy-AM"/>
              </w:rPr>
              <w:t>2</w:t>
            </w:r>
            <w:r w:rsidRPr="00804019">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պարտադիր` </w:t>
            </w:r>
          </w:p>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կնիքի առկայության դեպքում</w:t>
            </w:r>
            <w:r w:rsidRPr="00804019">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 xml:space="preserve">կնքվում է վճարողի կողմից </w:t>
            </w:r>
          </w:p>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թղթային եղանակով 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22</w:t>
            </w:r>
            <w:r w:rsidRPr="00804019">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r w:rsidRPr="00804019">
              <w:rPr>
                <w:rFonts w:ascii="Arial Unicode" w:hAnsi="Arial Unicode"/>
                <w:sz w:val="20"/>
                <w:szCs w:val="20"/>
                <w:lang w:val="hy-AM"/>
              </w:rPr>
              <w:t>՝</w:t>
            </w:r>
            <w:r w:rsidRPr="00804019">
              <w:rPr>
                <w:rFonts w:ascii="Arial Unicode" w:hAnsi="Arial Unicode"/>
                <w:sz w:val="20"/>
                <w:szCs w:val="20"/>
              </w:rPr>
              <w:t xml:space="preserve"> </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ստորագրվում է շահառուի 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lang w:val="hy-AM"/>
              </w:rPr>
              <w:t>22</w:t>
            </w:r>
            <w:r w:rsidRPr="00804019">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պարտադիր` </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կնքվում է շահառուի կողմից</w:t>
            </w:r>
            <w:r w:rsidRPr="00804019">
              <w:rPr>
                <w:rFonts w:ascii="Arial Unicode" w:hAnsi="Arial Unicode"/>
                <w:sz w:val="20"/>
                <w:szCs w:val="20"/>
                <w:lang w:val="hy-AM"/>
              </w:rPr>
              <w:t xml:space="preserve"> </w:t>
            </w:r>
          </w:p>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թղթային եղանակով բանկ 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վճարման պահանջագիրը վճարողին սպասարկող ֆինանսական կազմակերպության</w:t>
            </w:r>
            <w:r w:rsidRPr="00804019">
              <w:rPr>
                <w:rFonts w:ascii="Arial Unicode" w:hAnsi="Arial Unicode"/>
                <w:sz w:val="20"/>
                <w:szCs w:val="20"/>
                <w:lang w:val="hy-AM"/>
              </w:rPr>
              <w:t>ը</w:t>
            </w:r>
            <w:r w:rsidRPr="00804019">
              <w:rPr>
                <w:rFonts w:ascii="Arial Unicode" w:hAnsi="Arial Unicode"/>
                <w:sz w:val="20"/>
                <w:szCs w:val="20"/>
              </w:rPr>
              <w:t xml:space="preserve"> թղթային եղանակով </w:t>
            </w:r>
            <w:r w:rsidRPr="00804019">
              <w:rPr>
                <w:rFonts w:ascii="Arial Unicode" w:hAnsi="Arial Unicode"/>
                <w:sz w:val="20"/>
                <w:szCs w:val="20"/>
                <w:lang w:val="hy-AM"/>
              </w:rPr>
              <w:t xml:space="preserve"> </w:t>
            </w:r>
            <w:r w:rsidRPr="00804019">
              <w:rPr>
                <w:rFonts w:ascii="Arial Unicode" w:hAnsi="Arial Unicode"/>
                <w:sz w:val="20"/>
                <w:szCs w:val="20"/>
              </w:rPr>
              <w:t>ներկայաց</w:t>
            </w:r>
            <w:r w:rsidRPr="00804019">
              <w:rPr>
                <w:rFonts w:ascii="Arial Unicode" w:hAnsi="Arial Unicode"/>
                <w:sz w:val="20"/>
                <w:szCs w:val="20"/>
                <w:lang w:val="hy-AM"/>
              </w:rPr>
              <w:t>ված լի</w:t>
            </w:r>
            <w:r w:rsidRPr="00804019">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վճարողին սպասարկող ֆինանսական կազմակերպության (մասնաճյուղի) </w:t>
            </w:r>
            <w:r w:rsidRPr="00804019">
              <w:rPr>
                <w:rFonts w:ascii="Arial Unicode" w:hAnsi="Arial Unicode"/>
                <w:sz w:val="20"/>
                <w:szCs w:val="20"/>
                <w:lang w:val="hy-AM"/>
              </w:rPr>
              <w:t>դրոշմա</w:t>
            </w:r>
            <w:r w:rsidRPr="00804019">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վճարման պահանջագիրը վճարողին սպասարկող ֆինանսական կազմակերպության</w:t>
            </w:r>
            <w:r w:rsidRPr="00804019">
              <w:rPr>
                <w:rFonts w:ascii="Arial Unicode" w:hAnsi="Arial Unicode"/>
                <w:sz w:val="20"/>
                <w:szCs w:val="20"/>
                <w:lang w:val="hy-AM"/>
              </w:rPr>
              <w:t>ը</w:t>
            </w:r>
            <w:r w:rsidRPr="00804019">
              <w:rPr>
                <w:rFonts w:ascii="Arial Unicode" w:hAnsi="Arial Unicode"/>
                <w:sz w:val="20"/>
                <w:szCs w:val="20"/>
              </w:rPr>
              <w:t xml:space="preserve"> թղթային եղանակով ներկայաց</w:t>
            </w:r>
            <w:r w:rsidRPr="00804019">
              <w:rPr>
                <w:rFonts w:ascii="Arial Unicode" w:hAnsi="Arial Unicode"/>
                <w:sz w:val="20"/>
                <w:szCs w:val="20"/>
                <w:lang w:val="hy-AM"/>
              </w:rPr>
              <w:t>ված լի</w:t>
            </w:r>
            <w:r w:rsidRPr="00804019">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w:t>
            </w:r>
            <w:r w:rsidRPr="00804019">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4</w:t>
            </w:r>
            <w:r w:rsidRPr="00804019">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ոչ 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 xml:space="preserve">լրացվում է </w:t>
            </w:r>
            <w:r w:rsidRPr="00804019">
              <w:rPr>
                <w:rFonts w:ascii="Arial Unicode" w:hAnsi="Arial Unicode"/>
                <w:sz w:val="20"/>
                <w:szCs w:val="20"/>
              </w:rPr>
              <w:t>վճարման պահանջագիրը շահառուին սպասարկող ֆինանսական կազմակերպության</w:t>
            </w:r>
            <w:r w:rsidRPr="00804019">
              <w:rPr>
                <w:rFonts w:ascii="Arial Unicode" w:hAnsi="Arial Unicode"/>
                <w:sz w:val="20"/>
                <w:szCs w:val="20"/>
                <w:lang w:val="hy-AM"/>
              </w:rPr>
              <w:t xml:space="preserve">ը </w:t>
            </w:r>
            <w:r w:rsidRPr="00804019">
              <w:rPr>
                <w:rFonts w:ascii="Arial Unicode" w:hAnsi="Arial Unicode"/>
                <w:sz w:val="20"/>
                <w:szCs w:val="20"/>
              </w:rPr>
              <w:t xml:space="preserve"> ներկայաց</w:t>
            </w:r>
            <w:r w:rsidRPr="00804019">
              <w:rPr>
                <w:rFonts w:ascii="Arial Unicode" w:hAnsi="Arial Unicode"/>
                <w:sz w:val="20"/>
                <w:szCs w:val="20"/>
                <w:lang w:val="hy-AM"/>
              </w:rPr>
              <w:t>վ</w:t>
            </w:r>
            <w:r w:rsidRPr="00804019">
              <w:rPr>
                <w:rFonts w:ascii="Arial Unicode" w:hAnsi="Arial Unicode"/>
                <w:sz w:val="20"/>
                <w:szCs w:val="20"/>
              </w:rPr>
              <w:t>ելու դեպքում</w:t>
            </w:r>
            <w:r w:rsidRPr="00804019">
              <w:rPr>
                <w:rFonts w:ascii="Arial Unicode" w:hAnsi="Arial Unicode"/>
                <w:sz w:val="20"/>
                <w:szCs w:val="20"/>
                <w:lang w:val="hy-AM"/>
              </w:rPr>
              <w:t xml:space="preserve">, որտեղ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w:t>
            </w:r>
            <w:r w:rsidRPr="00804019">
              <w:rPr>
                <w:rFonts w:ascii="Arial Unicode" w:hAnsi="Arial Unicode"/>
                <w:sz w:val="20"/>
                <w:szCs w:val="20"/>
              </w:rPr>
              <w:t xml:space="preserve">աշխատակցի ստորագրությունը </w:t>
            </w:r>
            <w:r w:rsidRPr="00804019">
              <w:rPr>
                <w:rFonts w:ascii="Arial Unicode" w:hAnsi="Arial Unicode"/>
                <w:sz w:val="20"/>
                <w:szCs w:val="20"/>
                <w:lang w:val="hy-AM"/>
              </w:rPr>
              <w:t xml:space="preserve">դրվում է </w:t>
            </w:r>
            <w:r w:rsidRPr="00804019">
              <w:rPr>
                <w:rFonts w:ascii="Arial Unicode" w:hAnsi="Arial Unicode"/>
                <w:sz w:val="20"/>
                <w:szCs w:val="20"/>
              </w:rPr>
              <w:t>թղթային եղանակով ներկայաց</w:t>
            </w:r>
            <w:r w:rsidRPr="00804019">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4</w:t>
            </w:r>
            <w:r w:rsidRPr="00804019">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 xml:space="preserve">շահառռւին սպասարկող ֆինանսական կազմակերպության (մասնաճյուղի) </w:t>
            </w:r>
            <w:r w:rsidRPr="00804019">
              <w:rPr>
                <w:rFonts w:ascii="Arial Unicode" w:hAnsi="Arial Unicode"/>
                <w:sz w:val="20"/>
                <w:szCs w:val="20"/>
                <w:lang w:val="hy-AM"/>
              </w:rPr>
              <w:t>դրոշմա</w:t>
            </w:r>
            <w:r w:rsidRPr="00804019">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 xml:space="preserve">ոչ </w:t>
            </w: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 xml:space="preserve">լրացվում է </w:t>
            </w:r>
            <w:r w:rsidRPr="00804019">
              <w:rPr>
                <w:rFonts w:ascii="Arial Unicode" w:hAnsi="Arial Unicode"/>
                <w:sz w:val="20"/>
                <w:szCs w:val="20"/>
              </w:rPr>
              <w:t xml:space="preserve">վճարման պահանջագիրը </w:t>
            </w:r>
            <w:r w:rsidRPr="00804019">
              <w:rPr>
                <w:rFonts w:ascii="Arial Unicode" w:hAnsi="Arial Unicode"/>
                <w:sz w:val="20"/>
                <w:szCs w:val="20"/>
                <w:lang w:val="hy-AM"/>
              </w:rPr>
              <w:t xml:space="preserve">վերջինիս </w:t>
            </w:r>
            <w:r w:rsidRPr="00804019">
              <w:rPr>
                <w:rFonts w:ascii="Arial Unicode" w:hAnsi="Arial Unicode"/>
                <w:sz w:val="20"/>
                <w:szCs w:val="20"/>
              </w:rPr>
              <w:t>ներկայաց</w:t>
            </w:r>
            <w:r w:rsidRPr="00804019">
              <w:rPr>
                <w:rFonts w:ascii="Arial Unicode" w:hAnsi="Arial Unicode"/>
                <w:sz w:val="20"/>
                <w:szCs w:val="20"/>
                <w:lang w:val="hy-AM"/>
              </w:rPr>
              <w:t>վ</w:t>
            </w:r>
            <w:r w:rsidRPr="00804019">
              <w:rPr>
                <w:rFonts w:ascii="Arial Unicode" w:hAnsi="Arial Unicode"/>
                <w:sz w:val="20"/>
                <w:szCs w:val="20"/>
              </w:rPr>
              <w:t>ելու դեպքում</w:t>
            </w:r>
            <w:r w:rsidRPr="00804019">
              <w:rPr>
                <w:rFonts w:ascii="Arial Unicode" w:hAnsi="Arial Unicode"/>
                <w:sz w:val="20"/>
                <w:szCs w:val="20"/>
                <w:lang w:val="hy-AM"/>
              </w:rPr>
              <w:t xml:space="preserve">, որտեղ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դրոշմակնիքը</w:t>
            </w:r>
            <w:r w:rsidRPr="00804019">
              <w:rPr>
                <w:rFonts w:ascii="Arial Unicode" w:hAnsi="Arial Unicode"/>
                <w:sz w:val="20"/>
                <w:szCs w:val="20"/>
              </w:rPr>
              <w:t xml:space="preserve"> </w:t>
            </w:r>
            <w:r w:rsidRPr="00804019">
              <w:rPr>
                <w:rFonts w:ascii="Arial Unicode" w:hAnsi="Arial Unicode"/>
                <w:sz w:val="20"/>
                <w:szCs w:val="20"/>
                <w:lang w:val="hy-AM"/>
              </w:rPr>
              <w:t xml:space="preserve">դրվում է </w:t>
            </w:r>
            <w:r w:rsidRPr="00804019">
              <w:rPr>
                <w:rFonts w:ascii="Arial Unicode" w:hAnsi="Arial Unicode"/>
                <w:sz w:val="20"/>
                <w:szCs w:val="20"/>
              </w:rPr>
              <w:t>թղթային եղանակով ներկայաց</w:t>
            </w:r>
            <w:r w:rsidRPr="00804019">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lastRenderedPageBreak/>
              <w:t>2</w:t>
            </w:r>
            <w:r w:rsidRPr="00804019">
              <w:rPr>
                <w:rFonts w:ascii="Arial Unicode" w:hAnsi="Arial Unicode"/>
                <w:sz w:val="20"/>
                <w:szCs w:val="20"/>
                <w:lang w:val="hy-AM"/>
              </w:rPr>
              <w:t>4</w:t>
            </w:r>
            <w:r w:rsidRPr="00804019">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 xml:space="preserve">ոչ </w:t>
            </w:r>
            <w:r w:rsidRPr="00804019">
              <w:rPr>
                <w:rFonts w:ascii="Arial Unicode" w:hAnsi="Arial Unicode"/>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 xml:space="preserve">լրացվում է </w:t>
            </w:r>
            <w:r w:rsidRPr="00804019">
              <w:rPr>
                <w:rFonts w:ascii="Arial Unicode" w:hAnsi="Arial Unicode"/>
                <w:sz w:val="20"/>
                <w:szCs w:val="20"/>
              </w:rPr>
              <w:t xml:space="preserve">վճարման պահանջագիրը </w:t>
            </w:r>
            <w:r w:rsidRPr="00804019">
              <w:rPr>
                <w:rFonts w:ascii="Arial Unicode" w:hAnsi="Arial Unicode"/>
                <w:sz w:val="20"/>
                <w:szCs w:val="20"/>
                <w:lang w:val="hy-AM"/>
              </w:rPr>
              <w:t xml:space="preserve">վերջինիս </w:t>
            </w:r>
            <w:r w:rsidRPr="00804019">
              <w:rPr>
                <w:rFonts w:ascii="Arial Unicode" w:hAnsi="Arial Unicode"/>
                <w:sz w:val="20"/>
                <w:szCs w:val="20"/>
              </w:rPr>
              <w:t>ներկայաց</w:t>
            </w:r>
            <w:r w:rsidRPr="00804019">
              <w:rPr>
                <w:rFonts w:ascii="Arial Unicode" w:hAnsi="Arial Unicode"/>
                <w:sz w:val="20"/>
                <w:szCs w:val="20"/>
                <w:lang w:val="hy-AM"/>
              </w:rPr>
              <w:t>վ</w:t>
            </w:r>
            <w:r w:rsidRPr="00804019">
              <w:rPr>
                <w:rFonts w:ascii="Arial Unicode" w:hAnsi="Arial Unicode"/>
                <w:sz w:val="20"/>
                <w:szCs w:val="20"/>
              </w:rPr>
              <w:t>ելու դեպքում</w:t>
            </w:r>
            <w:r w:rsidRPr="00804019">
              <w:rPr>
                <w:rFonts w:ascii="Arial Unicode" w:hAnsi="Arial Unicode"/>
                <w:sz w:val="20"/>
                <w:szCs w:val="20"/>
                <w:lang w:val="hy-AM"/>
              </w:rPr>
              <w:t xml:space="preserve">,   որտեղ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սույն տվյալները</w:t>
            </w:r>
            <w:r w:rsidRPr="00804019">
              <w:rPr>
                <w:rFonts w:ascii="Arial Unicode" w:hAnsi="Arial Unicode"/>
                <w:sz w:val="20"/>
                <w:szCs w:val="20"/>
              </w:rPr>
              <w:t xml:space="preserve"> </w:t>
            </w:r>
            <w:r w:rsidRPr="00804019">
              <w:rPr>
                <w:rFonts w:ascii="Arial Unicode" w:hAnsi="Arial Unicode"/>
                <w:sz w:val="20"/>
                <w:szCs w:val="20"/>
                <w:lang w:val="hy-AM"/>
              </w:rPr>
              <w:t xml:space="preserve">դրվում են </w:t>
            </w:r>
            <w:r w:rsidRPr="00804019">
              <w:rPr>
                <w:rFonts w:ascii="Arial Unicode" w:hAnsi="Arial Unicode"/>
                <w:sz w:val="20"/>
                <w:szCs w:val="20"/>
              </w:rPr>
              <w:t>թղթային եղանակով ներկայաց</w:t>
            </w:r>
            <w:r w:rsidRPr="00804019">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bl>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rPr>
          <w:rFonts w:ascii="Arial Unicode" w:hAnsi="Arial Unicode"/>
        </w:rPr>
      </w:pPr>
    </w:p>
    <w:p w:rsidR="00025AC0" w:rsidRPr="00804019" w:rsidRDefault="00025AC0" w:rsidP="00025AC0">
      <w:pPr>
        <w:jc w:val="center"/>
        <w:rPr>
          <w:rFonts w:ascii="Arial Unicode" w:hAnsi="Arial Unicode" w:cs="GHEA Grapalat"/>
          <w:sz w:val="22"/>
          <w:szCs w:val="22"/>
          <w:lang w:val="hy-AM"/>
        </w:rPr>
      </w:pP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b/>
          <w:lang w:val="hy-AM"/>
        </w:rPr>
        <w:br w:type="page"/>
      </w: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5</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t>բաց</w:t>
      </w:r>
      <w:r w:rsidRPr="00804019">
        <w:rPr>
          <w:rFonts w:ascii="Arial Unicode" w:hAnsi="Arial Unicode" w:cs="Arial"/>
          <w:b/>
          <w:lang w:val="hy-AM"/>
        </w:rPr>
        <w:t xml:space="preserve"> մրցույթի </w:t>
      </w:r>
      <w:r w:rsidRPr="00804019">
        <w:rPr>
          <w:rFonts w:ascii="Arial Unicode" w:hAnsi="Arial Unicode" w:cs="Sylfaen"/>
          <w:b/>
          <w:lang w:val="hy-AM"/>
        </w:rPr>
        <w:t>հրավերի</w:t>
      </w: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olor w:val="000000"/>
          <w:sz w:val="20"/>
          <w:szCs w:val="20"/>
          <w:lang w:val="hy-AM"/>
        </w:rPr>
        <w:t>ԵՐԱՇԽԻՔ N __________</w:t>
      </w: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b/>
          <w:sz w:val="18"/>
          <w:szCs w:val="18"/>
          <w:lang w:val="hy-AM"/>
        </w:rPr>
        <w:t xml:space="preserve">         (պայմանագրի ապահովում)</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lang w:val="hy-AM"/>
        </w:rPr>
      </w:pP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ab/>
        <w:t xml:space="preserve">1.Սույն երաշխիքը (այսուհետ՝ երաշխիք) հանդիսանում է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p>
    <w:p w:rsidR="00025AC0" w:rsidRPr="00804019" w:rsidRDefault="00025AC0" w:rsidP="00025AC0">
      <w:pPr>
        <w:pStyle w:val="af6"/>
        <w:shd w:val="clear" w:color="auto" w:fill="FFFFFF"/>
        <w:spacing w:before="0" w:beforeAutospacing="0" w:after="0" w:afterAutospacing="0"/>
        <w:ind w:left="5664" w:firstLine="708"/>
        <w:rPr>
          <w:rStyle w:val="af7"/>
          <w:rFonts w:ascii="Arial Unicode" w:hAnsi="Arial Unicode"/>
          <w:lang w:val="hy-AM"/>
        </w:rPr>
      </w:pPr>
      <w:r w:rsidRPr="00804019">
        <w:rPr>
          <w:rFonts w:ascii="Arial Unicode" w:hAnsi="Arial Unicode" w:cs="Sylfaen"/>
          <w:vertAlign w:val="superscript"/>
          <w:lang w:val="hy-AM"/>
        </w:rPr>
        <w:t xml:space="preserve">          պատվիրատուի անվանումը</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Style w:val="af7"/>
          <w:rFonts w:ascii="Arial Unicode" w:hAnsi="Arial Unicode"/>
          <w:b w:val="0"/>
          <w:bCs w:val="0"/>
          <w:sz w:val="20"/>
          <w:szCs w:val="20"/>
          <w:lang w:val="hy-AM"/>
        </w:rPr>
        <w:t xml:space="preserve">(այսուհետ՝ բենեֆիցիար) և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միջև </w:t>
      </w:r>
      <w:r w:rsidRPr="00804019">
        <w:rPr>
          <w:rFonts w:ascii="Arial Unicode" w:hAnsi="Arial Unicode" w:cs="Sylfaen"/>
          <w:vertAlign w:val="superscript"/>
          <w:lang w:val="hy-AM"/>
        </w:rPr>
        <w:t xml:space="preserve">                       </w:t>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t xml:space="preserve">ընտրված մասնակցի անվանումը </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կնքվելիք N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պայմանագրից բխող պրինցիպալի </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Fonts w:ascii="Arial Unicode" w:hAnsi="Arial Unicode" w:cs="Sylfaen"/>
          <w:vertAlign w:val="superscript"/>
          <w:lang w:val="hy-AM"/>
        </w:rPr>
        <w:t>կնքվելիք պայմանագրի համարը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պարտավորությունների (այսուհետ՝ երաշխավորված պարտավորություններ) կատարման ապահովում: </w:t>
      </w:r>
    </w:p>
    <w:p w:rsidR="00025AC0" w:rsidRPr="00804019" w:rsidRDefault="00025AC0" w:rsidP="00025AC0">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2. Երաշխիքով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 xml:space="preserve"> (այսուհետ՝ երաշխիք տվող </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r>
      <w:r w:rsidRPr="00804019">
        <w:rPr>
          <w:rStyle w:val="af7"/>
          <w:rFonts w:ascii="Arial Unicode" w:hAnsi="Arial Unicode"/>
          <w:b w:val="0"/>
          <w:bCs w:val="0"/>
          <w:sz w:val="20"/>
          <w:szCs w:val="20"/>
          <w:lang w:val="hy-AM"/>
        </w:rPr>
        <w:tab/>
        <w:t xml:space="preserve">                         </w:t>
      </w:r>
      <w:r w:rsidRPr="00804019">
        <w:rPr>
          <w:rFonts w:ascii="Arial Unicode" w:hAnsi="Arial Unicode" w:cs="Sylfaen"/>
          <w:vertAlign w:val="superscript"/>
          <w:lang w:val="hy-AM"/>
        </w:rPr>
        <w:t>երաշխիքը տվող բանկի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804019">
        <w:rPr>
          <w:rStyle w:val="af7"/>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p>
    <w:p w:rsidR="00025AC0" w:rsidRPr="00804019" w:rsidRDefault="00025AC0" w:rsidP="00025AC0">
      <w:pPr>
        <w:pStyle w:val="af6"/>
        <w:shd w:val="clear" w:color="auto" w:fill="FFFFFF"/>
        <w:spacing w:before="0" w:beforeAutospacing="0" w:after="0" w:afterAutospacing="0"/>
        <w:ind w:left="7080" w:firstLine="708"/>
        <w:rPr>
          <w:rStyle w:val="af7"/>
          <w:rFonts w:ascii="Arial Unicode" w:hAnsi="Arial Unicode"/>
          <w:b w:val="0"/>
          <w:bCs w:val="0"/>
          <w:sz w:val="20"/>
          <w:szCs w:val="20"/>
          <w:u w:val="single"/>
          <w:lang w:val="hy-AM"/>
        </w:rPr>
      </w:pPr>
      <w:r w:rsidRPr="00804019">
        <w:rPr>
          <w:rFonts w:ascii="Arial Unicode" w:hAnsi="Arial Unicode" w:cs="Sylfaen"/>
          <w:vertAlign w:val="superscript"/>
          <w:lang w:val="hy-AM"/>
        </w:rPr>
        <w:t xml:space="preserve">   գումարը թվերով և տառերով</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u w:val="single"/>
          <w:lang w:val="hy-AM"/>
        </w:rPr>
        <w:tab/>
      </w:r>
      <w:r w:rsidRPr="00804019">
        <w:rPr>
          <w:rStyle w:val="af7"/>
          <w:rFonts w:ascii="Arial Unicode" w:hAnsi="Arial Unicode"/>
          <w:b w:val="0"/>
          <w:bCs w:val="0"/>
          <w:sz w:val="20"/>
          <w:szCs w:val="20"/>
          <w:lang w:val="hy-AM"/>
        </w:rPr>
        <w:t>հաշվեհամարին փոխանցման միջոցով:</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Fonts w:ascii="Arial Unicode" w:hAnsi="Arial Unicode" w:cs="Sylfaen"/>
          <w:vertAlign w:val="superscript"/>
          <w:lang w:val="hy-AM"/>
        </w:rPr>
        <w:t xml:space="preserve">                                                                                      հաշվեհամարը</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3. Սույն երաշխիքն անհետկանչելի է:</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5. Երաշխիքը գործում է բենեֆիցիարի և պրիցիպալի միջև կնքվելիքN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 xml:space="preserve">պայմանագիրն ուժի մեջ մտնելու օրվանից մինչև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rsidR="00025AC0" w:rsidRPr="00804019" w:rsidRDefault="00025AC0" w:rsidP="00025AC0">
      <w:pPr>
        <w:pStyle w:val="aff4"/>
        <w:tabs>
          <w:tab w:val="left" w:pos="0"/>
        </w:tabs>
        <w:ind w:left="0"/>
        <w:mirrorIndents/>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1)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t xml:space="preserve">     </w:t>
      </w:r>
      <w:r w:rsidRPr="00804019">
        <w:rPr>
          <w:rFonts w:ascii="Arial Unicode" w:hAnsi="Arial Unicode"/>
          <w:color w:val="000000"/>
          <w:sz w:val="20"/>
          <w:szCs w:val="20"/>
          <w:lang w:val="hy-AM"/>
        </w:rPr>
        <w:t xml:space="preserve"> պայմանագրի, ներառյալ նաև դրանում կատարված</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6"/>
        <w:shd w:val="clear" w:color="auto" w:fill="FFFFFF"/>
        <w:spacing w:before="0" w:beforeAutospacing="0" w:after="0" w:afterAutospacing="0"/>
        <w:rPr>
          <w:rFonts w:ascii="Arial Unicode" w:hAnsi="Arial Unicode"/>
          <w:color w:val="000000"/>
          <w:sz w:val="20"/>
          <w:szCs w:val="20"/>
          <w:lang w:val="hy-AM"/>
        </w:rPr>
      </w:pPr>
      <w:r w:rsidRPr="00804019">
        <w:rPr>
          <w:rFonts w:ascii="Arial Unicode" w:hAnsi="Arial Unicode"/>
          <w:color w:val="000000"/>
          <w:sz w:val="20"/>
          <w:szCs w:val="20"/>
          <w:lang w:val="hy-AM"/>
        </w:rPr>
        <w:t>կատարված փոփոխությունների, լրացուցիչ համաձայնագրերի պատճենները.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2) բենեֆիցիարի կողմից պայմանագիրը միակողմանի լուծելու մասին </w:t>
      </w:r>
      <w:hyperlink r:id="rId11" w:history="1">
        <w:r w:rsidRPr="00804019">
          <w:rPr>
            <w:rStyle w:val="ad"/>
            <w:rFonts w:ascii="Arial Unicode" w:hAnsi="Arial Unicode"/>
            <w:sz w:val="20"/>
            <w:szCs w:val="20"/>
            <w:lang w:val="hy-AM"/>
          </w:rPr>
          <w:t>www.procurement.am</w:t>
        </w:r>
      </w:hyperlink>
      <w:r w:rsidRPr="00804019">
        <w:rPr>
          <w:rFonts w:ascii="Arial Unicode" w:hAnsi="Arial Unicode"/>
          <w:color w:val="000000"/>
          <w:sz w:val="20"/>
          <w:szCs w:val="20"/>
          <w:lang w:val="hy-AM"/>
        </w:rPr>
        <w:t xml:space="preserve"> հասցեով գործող տեղեկագրում հրապարակած ծանուցումը: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8. Երաշխիք տվող անձը մերժում է բենեֆիցիարի պահանջը, եթե`</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2) պահանջը ներկայացվել է երաշխիքով սահմանված ժամկետի ավարտից հետո:</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804019">
        <w:rPr>
          <w:rFonts w:ascii="Arial Unicode" w:hAnsi="Arial Unicode"/>
          <w:color w:val="000000"/>
          <w:sz w:val="20"/>
          <w:szCs w:val="20"/>
          <w:lang w:val="hy-AM"/>
        </w:rPr>
        <w:t xml:space="preserve">Գործադիր մարմնի ղեկավար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ամիսը, ամսաթիվը, տարեթիվը</w:t>
      </w:r>
    </w:p>
    <w:p w:rsidR="00025AC0" w:rsidRPr="00804019" w:rsidRDefault="00025AC0" w:rsidP="00025AC0">
      <w:pPr>
        <w:pStyle w:val="31"/>
        <w:spacing w:line="240" w:lineRule="auto"/>
        <w:jc w:val="center"/>
        <w:rPr>
          <w:rFonts w:ascii="Arial Unicode" w:hAnsi="Arial Unicode" w:cs="Arial"/>
          <w:b/>
          <w:lang w:val="hy-AM"/>
        </w:rPr>
      </w:pPr>
    </w:p>
    <w:p w:rsidR="00025AC0" w:rsidRPr="00804019" w:rsidRDefault="00025AC0" w:rsidP="00025AC0">
      <w:pPr>
        <w:pStyle w:val="31"/>
        <w:spacing w:line="240" w:lineRule="auto"/>
        <w:jc w:val="right"/>
        <w:rPr>
          <w:rFonts w:ascii="Arial Unicode" w:hAnsi="Arial Unicode"/>
          <w:szCs w:val="24"/>
          <w:lang w:val="hy-AM"/>
        </w:rPr>
      </w:pPr>
    </w:p>
    <w:p w:rsidR="00025AC0" w:rsidRPr="00804019" w:rsidRDefault="00025AC0" w:rsidP="00025AC0">
      <w:pPr>
        <w:jc w:val="right"/>
        <w:rPr>
          <w:rFonts w:ascii="Arial Unicode" w:hAnsi="Arial Unicode" w:cs="GHEA Grapalat"/>
          <w:i/>
          <w:sz w:val="18"/>
          <w:szCs w:val="18"/>
          <w:lang w:val="hy-AM"/>
        </w:rPr>
      </w:pPr>
      <w:r w:rsidRPr="00804019">
        <w:rPr>
          <w:rFonts w:ascii="Arial Unicode" w:hAnsi="Arial Unicode"/>
          <w:b/>
          <w:lang w:val="hy-AM"/>
        </w:rPr>
        <w:br w:type="page"/>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lastRenderedPageBreak/>
        <w:t>Հավելված 5.1</w:t>
      </w:r>
    </w:p>
    <w:p w:rsidR="00025AC0" w:rsidRPr="00804019" w:rsidRDefault="00A855BD" w:rsidP="00025AC0">
      <w:pPr>
        <w:pStyle w:val="31"/>
        <w:spacing w:line="240" w:lineRule="auto"/>
        <w:jc w:val="right"/>
        <w:rPr>
          <w:rFonts w:ascii="Arial Unicode" w:hAnsi="Arial Unicode" w:cs="Sylfaen"/>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t>բաց մրցույթի հրավերի</w:t>
      </w: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b/>
          <w:sz w:val="18"/>
          <w:szCs w:val="18"/>
          <w:lang w:val="hy-AM"/>
        </w:rPr>
        <w:t xml:space="preserve">       </w:t>
      </w:r>
      <w:r w:rsidRPr="00804019">
        <w:rPr>
          <w:rFonts w:ascii="Arial Unicode" w:hAnsi="Arial Unicode" w:cs="GHEA Grapalat"/>
          <w:b/>
          <w:sz w:val="20"/>
          <w:szCs w:val="20"/>
          <w:lang w:val="hy-AM"/>
        </w:rPr>
        <w:t xml:space="preserve">ՏՈւԺԱՆՔԻ ՄԱՍԻՆ ՀԱՄԱՁԱՅՆԱԳԻՐ </w:t>
      </w: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sz w:val="20"/>
          <w:szCs w:val="20"/>
          <w:lang w:val="hy-AM"/>
        </w:rPr>
        <w:t xml:space="preserve">  </w:t>
      </w:r>
      <w:r w:rsidRPr="00804019">
        <w:rPr>
          <w:rFonts w:ascii="Arial Unicode" w:hAnsi="Arial Unicode" w:cs="GHEA Grapalat"/>
          <w:b/>
          <w:sz w:val="20"/>
          <w:szCs w:val="20"/>
          <w:lang w:val="hy-AM"/>
        </w:rPr>
        <w:t xml:space="preserve"> </w:t>
      </w:r>
      <w:r w:rsidRPr="00804019">
        <w:rPr>
          <w:rFonts w:ascii="Arial Unicode" w:hAnsi="Arial Unicode" w:cs="GHEA Grapalat"/>
          <w:b/>
          <w:sz w:val="18"/>
          <w:szCs w:val="18"/>
          <w:lang w:val="hy-AM"/>
        </w:rPr>
        <w:t xml:space="preserve">         (պայմանագրի ապահովում)</w:t>
      </w:r>
    </w:p>
    <w:p w:rsidR="00025AC0" w:rsidRPr="00804019" w:rsidRDefault="00025AC0" w:rsidP="00025AC0">
      <w:pPr>
        <w:rPr>
          <w:rFonts w:ascii="Arial Unicode" w:hAnsi="Arial Unicode" w:cs="GHEA Grapalat"/>
          <w:b/>
          <w:sz w:val="20"/>
          <w:szCs w:val="20"/>
          <w:lang w:val="hy-AM"/>
        </w:rPr>
      </w:pPr>
    </w:p>
    <w:p w:rsidR="00025AC0" w:rsidRPr="00804019" w:rsidRDefault="00025AC0" w:rsidP="00025AC0">
      <w:pPr>
        <w:rPr>
          <w:rFonts w:ascii="Arial Unicode" w:hAnsi="Arial Unicode" w:cs="GHEA Grapalat"/>
          <w:sz w:val="20"/>
          <w:szCs w:val="20"/>
          <w:lang w:val="hy-AM"/>
        </w:rPr>
      </w:pPr>
      <w:r w:rsidRPr="00804019">
        <w:rPr>
          <w:rFonts w:ascii="Arial Unicode" w:hAnsi="Arial Unicode" w:cs="GHEA Grapalat"/>
          <w:sz w:val="20"/>
          <w:szCs w:val="20"/>
          <w:lang w:val="hy-AM"/>
        </w:rPr>
        <w:t xml:space="preserve">     ք. Երևան</w:t>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r>
      <w:r w:rsidRPr="00804019">
        <w:rPr>
          <w:rFonts w:ascii="Arial Unicode" w:hAnsi="Arial Unicode" w:cs="GHEA Grapalat"/>
          <w:sz w:val="20"/>
          <w:szCs w:val="20"/>
          <w:lang w:val="hy-AM"/>
        </w:rPr>
        <w:tab/>
        <w:t xml:space="preserve">            </w:t>
      </w:r>
      <w:r w:rsidRPr="00804019">
        <w:rPr>
          <w:rFonts w:ascii="Arial Unicode" w:hAnsi="Arial Unicode"/>
          <w:sz w:val="20"/>
          <w:szCs w:val="20"/>
          <w:lang w:val="hy-AM"/>
        </w:rPr>
        <w:t>«</w:t>
      </w:r>
      <w:r w:rsidRPr="00804019">
        <w:rPr>
          <w:rFonts w:ascii="Arial Unicode" w:hAnsi="Arial Unicode" w:cs="GHEA Grapalat"/>
          <w:sz w:val="20"/>
          <w:szCs w:val="20"/>
          <w:u w:val="single"/>
          <w:lang w:val="hy-AM"/>
        </w:rPr>
        <w:t xml:space="preserve">         </w:t>
      </w:r>
      <w:r w:rsidRPr="00804019">
        <w:rPr>
          <w:rFonts w:ascii="Arial Unicode" w:hAnsi="Arial Unicode"/>
          <w:sz w:val="20"/>
          <w:szCs w:val="20"/>
          <w:lang w:val="hy-AM"/>
        </w:rPr>
        <w:t>»</w:t>
      </w:r>
      <w:r w:rsidRPr="00804019">
        <w:rPr>
          <w:rFonts w:ascii="Arial Unicode" w:hAnsi="Arial Unicode" w:cs="GHEA Grapalat"/>
          <w:sz w:val="20"/>
          <w:szCs w:val="20"/>
          <w:u w:val="single"/>
          <w:lang w:val="hy-AM"/>
        </w:rPr>
        <w:t xml:space="preserve"> </w:t>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lang w:val="hy-AM"/>
        </w:rPr>
        <w:t xml:space="preserve"> 20   թ.**</w:t>
      </w:r>
    </w:p>
    <w:p w:rsidR="00025AC0" w:rsidRPr="00804019" w:rsidRDefault="00025AC0" w:rsidP="00025AC0">
      <w:pPr>
        <w:rPr>
          <w:rFonts w:ascii="Arial Unicode" w:hAnsi="Arial Unicode" w:cs="GHEA Grapalat"/>
          <w:sz w:val="20"/>
          <w:szCs w:val="20"/>
          <w:lang w:val="hy-AM"/>
        </w:rPr>
      </w:pPr>
    </w:p>
    <w:p w:rsidR="00025AC0" w:rsidRPr="00804019" w:rsidRDefault="00025AC0" w:rsidP="00025AC0">
      <w:pPr>
        <w:jc w:val="both"/>
        <w:rPr>
          <w:rFonts w:ascii="Arial Unicode" w:hAnsi="Arial Unicode" w:cs="GHEA Grapalat"/>
          <w:sz w:val="20"/>
          <w:szCs w:val="20"/>
          <w:u w:val="single"/>
          <w:vertAlign w:val="subscript"/>
          <w:lang w:val="hy-AM"/>
        </w:rPr>
      </w:pP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u w:val="single"/>
          <w:vertAlign w:val="subscript"/>
          <w:lang w:val="hy-AM"/>
        </w:rPr>
        <w:tab/>
      </w:r>
      <w:r w:rsidRPr="00804019">
        <w:rPr>
          <w:rFonts w:ascii="Arial Unicode" w:hAnsi="Arial Unicode" w:cs="GHEA Grapalat"/>
          <w:sz w:val="20"/>
          <w:szCs w:val="20"/>
          <w:vertAlign w:val="subscript"/>
          <w:lang w:val="hy-AM"/>
        </w:rPr>
        <w:t xml:space="preserve">, </w:t>
      </w:r>
      <w:r w:rsidRPr="00804019">
        <w:rPr>
          <w:rFonts w:ascii="Arial Unicode" w:hAnsi="Arial Unicode" w:cs="GHEA Grapalat"/>
          <w:sz w:val="20"/>
          <w:szCs w:val="20"/>
          <w:lang w:val="hy-AM"/>
        </w:rPr>
        <w:t xml:space="preserve">ի դեմս Ընկերության տնօրեն </w:t>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p>
    <w:p w:rsidR="00025AC0" w:rsidRPr="00804019" w:rsidRDefault="00025AC0" w:rsidP="00025AC0">
      <w:pPr>
        <w:jc w:val="both"/>
        <w:rPr>
          <w:rFonts w:ascii="Arial Unicode" w:hAnsi="Arial Unicode" w:cs="GHEA Grapalat"/>
          <w:sz w:val="20"/>
          <w:szCs w:val="20"/>
          <w:lang w:val="hy-AM"/>
        </w:rPr>
      </w:pPr>
      <w:r w:rsidRPr="00804019">
        <w:rPr>
          <w:rFonts w:ascii="Arial Unicode" w:hAnsi="Arial Unicode"/>
          <w:sz w:val="20"/>
          <w:szCs w:val="20"/>
          <w:vertAlign w:val="superscript"/>
          <w:lang w:val="hy-AM"/>
        </w:rPr>
        <w:t xml:space="preserve">       Ընկերության անվանումը</w:t>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r>
      <w:r w:rsidRPr="00804019">
        <w:rPr>
          <w:rFonts w:ascii="Arial Unicode" w:hAnsi="Arial Unicode" w:cs="GHEA Grapalat"/>
          <w:sz w:val="20"/>
          <w:szCs w:val="20"/>
          <w:vertAlign w:val="subscript"/>
          <w:lang w:val="hy-AM"/>
        </w:rPr>
        <w:tab/>
        <w:t xml:space="preserve">    </w:t>
      </w:r>
      <w:r w:rsidRPr="00804019">
        <w:rPr>
          <w:rFonts w:ascii="Arial Unicode" w:hAnsi="Arial Unicode"/>
          <w:sz w:val="20"/>
          <w:szCs w:val="20"/>
          <w:vertAlign w:val="superscript"/>
          <w:lang w:val="hy-AM"/>
        </w:rPr>
        <w:t>Ընկերության տնօրենի անուն ազգանունը, անձնագրային տվյալները</w:t>
      </w:r>
      <w:r w:rsidRPr="00804019">
        <w:rPr>
          <w:rFonts w:ascii="Arial Unicode" w:hAnsi="Arial Unicode" w:cs="GHEA Grapalat"/>
          <w:sz w:val="20"/>
          <w:szCs w:val="20"/>
          <w:vertAlign w:val="subscript"/>
          <w:lang w:val="hy-AM"/>
        </w:rPr>
        <w:t xml:space="preserve">, </w:t>
      </w:r>
      <w:r w:rsidRPr="00804019">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25AC0" w:rsidRPr="00804019" w:rsidRDefault="00025AC0" w:rsidP="00025AC0">
      <w:pPr>
        <w:ind w:firstLine="708"/>
        <w:jc w:val="both"/>
        <w:rPr>
          <w:rFonts w:ascii="Arial Unicode" w:hAnsi="Arial Unicode" w:cs="GHEA Grapalat"/>
          <w:sz w:val="20"/>
          <w:szCs w:val="20"/>
          <w:lang w:val="hy-AM"/>
        </w:rPr>
      </w:pPr>
    </w:p>
    <w:p w:rsidR="00025AC0" w:rsidRPr="00804019" w:rsidRDefault="00025AC0" w:rsidP="00025AC0">
      <w:pPr>
        <w:ind w:left="360"/>
        <w:jc w:val="center"/>
        <w:rPr>
          <w:rFonts w:ascii="Arial Unicode" w:hAnsi="Arial Unicode" w:cs="GHEA Grapalat"/>
          <w:b/>
          <w:bCs/>
          <w:sz w:val="20"/>
          <w:szCs w:val="20"/>
          <w:lang w:val="pt-BR"/>
        </w:rPr>
      </w:pPr>
      <w:r w:rsidRPr="00804019">
        <w:rPr>
          <w:rFonts w:ascii="Arial Unicode" w:hAnsi="Arial Unicode" w:cs="GHEA Grapalat"/>
          <w:b/>
          <w:sz w:val="20"/>
          <w:szCs w:val="20"/>
          <w:lang w:val="hy-AM"/>
        </w:rPr>
        <w:t>1. Համաձայնության առարկան</w:t>
      </w:r>
    </w:p>
    <w:p w:rsidR="00025AC0" w:rsidRPr="00804019" w:rsidRDefault="00025AC0" w:rsidP="00025AC0">
      <w:pPr>
        <w:jc w:val="both"/>
        <w:rPr>
          <w:rFonts w:ascii="Arial Unicode" w:hAnsi="Arial Unicode" w:cs="GHEA Grapalat"/>
          <w:b/>
          <w:bCs/>
          <w:sz w:val="20"/>
          <w:szCs w:val="20"/>
          <w:lang w:val="pt-BR"/>
        </w:rPr>
      </w:pPr>
      <w:r w:rsidRPr="00804019">
        <w:rPr>
          <w:rFonts w:ascii="Arial Unicode" w:hAnsi="Arial Unicode" w:cs="GHEA Grapalat"/>
          <w:sz w:val="20"/>
          <w:szCs w:val="20"/>
          <w:lang w:val="pt-BR"/>
        </w:rPr>
        <w:tab/>
      </w:r>
      <w:r w:rsidRPr="00804019">
        <w:rPr>
          <w:rFonts w:ascii="Arial Unicode" w:hAnsi="Arial Unicode" w:cs="GHEA Grapalat"/>
          <w:sz w:val="20"/>
          <w:szCs w:val="20"/>
          <w:lang w:val="pt-BR"/>
        </w:rPr>
        <w:tab/>
        <w:t xml:space="preserve">                               </w:t>
      </w:r>
    </w:p>
    <w:p w:rsidR="00025AC0" w:rsidRPr="00804019" w:rsidRDefault="00025AC0" w:rsidP="00025AC0">
      <w:pPr>
        <w:ind w:left="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1.1 Ընկերությունը մասնակցում է </w:t>
      </w:r>
      <w:r w:rsidRPr="00804019">
        <w:rPr>
          <w:rFonts w:ascii="Arial Unicode" w:hAnsi="Arial Unicode" w:cs="GHEA Grapalat"/>
          <w:sz w:val="20"/>
          <w:szCs w:val="20"/>
          <w:u w:val="single"/>
          <w:lang w:val="pt-BR"/>
        </w:rPr>
        <w:tab/>
      </w:r>
      <w:r w:rsidRPr="00804019">
        <w:rPr>
          <w:rFonts w:ascii="Arial Unicode" w:hAnsi="Arial Unicode" w:cs="GHEA Grapalat"/>
          <w:sz w:val="20"/>
          <w:szCs w:val="20"/>
          <w:u w:val="single"/>
          <w:lang w:val="pt-BR"/>
        </w:rPr>
        <w:tab/>
      </w:r>
      <w:r w:rsidRPr="00804019">
        <w:rPr>
          <w:rFonts w:ascii="Arial Unicode" w:hAnsi="Arial Unicode" w:cs="GHEA Grapalat"/>
          <w:sz w:val="20"/>
          <w:szCs w:val="20"/>
          <w:u w:val="single"/>
          <w:lang w:val="pt-BR"/>
        </w:rPr>
        <w:tab/>
        <w:t xml:space="preserve">    </w:t>
      </w:r>
      <w:r w:rsidRPr="00804019">
        <w:rPr>
          <w:rFonts w:ascii="Arial Unicode" w:hAnsi="Arial Unicode" w:cs="GHEA Grapalat"/>
          <w:sz w:val="20"/>
          <w:szCs w:val="20"/>
          <w:u w:val="single"/>
          <w:lang w:val="pt-BR"/>
        </w:rPr>
        <w:tab/>
        <w:t xml:space="preserve">           </w:t>
      </w:r>
      <w:r w:rsidRPr="00804019">
        <w:rPr>
          <w:rFonts w:ascii="Arial Unicode" w:hAnsi="Arial Unicode" w:cs="GHEA Grapalat"/>
          <w:sz w:val="20"/>
          <w:szCs w:val="20"/>
          <w:u w:val="single"/>
          <w:lang w:val="pt-BR"/>
        </w:rPr>
        <w:tab/>
      </w:r>
      <w:r w:rsidRPr="00804019">
        <w:rPr>
          <w:rFonts w:ascii="Arial Unicode" w:hAnsi="Arial Unicode" w:cs="GHEA Grapalat"/>
          <w:sz w:val="20"/>
          <w:szCs w:val="20"/>
          <w:lang w:val="pt-BR"/>
        </w:rPr>
        <w:t xml:space="preserve">*  (այսուհետ` Պատվիրատու) կողմից </w:t>
      </w:r>
    </w:p>
    <w:p w:rsidR="00025AC0" w:rsidRPr="00804019" w:rsidRDefault="00025AC0" w:rsidP="00025AC0">
      <w:pPr>
        <w:ind w:left="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                                                                 </w:t>
      </w:r>
      <w:r w:rsidRPr="00804019">
        <w:rPr>
          <w:rFonts w:ascii="Arial Unicode" w:hAnsi="Arial Unicode"/>
          <w:sz w:val="20"/>
          <w:szCs w:val="20"/>
          <w:vertAlign w:val="superscript"/>
          <w:lang w:val="hy-AM"/>
        </w:rPr>
        <w:t>պատվիրատուի անվանումը</w:t>
      </w:r>
    </w:p>
    <w:p w:rsidR="00025AC0" w:rsidRPr="00804019" w:rsidRDefault="00025AC0" w:rsidP="00025AC0">
      <w:pPr>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կազմակերպված` </w:t>
      </w:r>
      <w:r w:rsidRPr="00804019">
        <w:rPr>
          <w:rFonts w:ascii="Arial Unicode" w:hAnsi="Arial Unicode" w:cs="GHEA Grapalat"/>
          <w:sz w:val="20"/>
          <w:szCs w:val="20"/>
          <w:u w:val="single"/>
          <w:lang w:val="pt-BR"/>
        </w:rPr>
        <w:t xml:space="preserve"> </w:t>
      </w:r>
      <w:r w:rsidRPr="00804019">
        <w:rPr>
          <w:rFonts w:ascii="Arial Unicode" w:hAnsi="Arial Unicode" w:cs="GHEA Grapalat"/>
          <w:sz w:val="20"/>
          <w:szCs w:val="20"/>
          <w:u w:val="single"/>
          <w:lang w:val="pt-BR"/>
        </w:rPr>
        <w:tab/>
        <w:t xml:space="preserve">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Fonts w:ascii="Arial Unicode" w:hAnsi="Arial Unicode" w:cs="GHEA Grapalat"/>
          <w:sz w:val="20"/>
          <w:szCs w:val="20"/>
          <w:u w:val="single"/>
          <w:lang w:val="pt-BR"/>
        </w:rPr>
        <w:t xml:space="preserve">                         </w:t>
      </w:r>
      <w:r w:rsidRPr="00804019">
        <w:rPr>
          <w:rFonts w:ascii="Arial Unicode" w:hAnsi="Arial Unicode" w:cs="GHEA Grapalat"/>
          <w:sz w:val="20"/>
          <w:szCs w:val="20"/>
          <w:lang w:val="pt-BR"/>
        </w:rPr>
        <w:t>* ծածկագրով գնման ընթացակարգին:</w:t>
      </w:r>
    </w:p>
    <w:p w:rsidR="00025AC0" w:rsidRPr="00804019" w:rsidRDefault="00025AC0" w:rsidP="00025AC0">
      <w:pPr>
        <w:ind w:left="426"/>
        <w:jc w:val="both"/>
        <w:rPr>
          <w:rFonts w:ascii="Arial Unicode" w:hAnsi="Arial Unicode" w:cs="GHEA Grapalat"/>
          <w:sz w:val="20"/>
          <w:szCs w:val="20"/>
          <w:lang w:val="pt-BR"/>
        </w:rPr>
      </w:pPr>
      <w:r w:rsidRPr="00804019">
        <w:rPr>
          <w:rFonts w:ascii="Arial Unicode" w:hAnsi="Arial Unicode"/>
          <w:sz w:val="20"/>
          <w:szCs w:val="20"/>
          <w:vertAlign w:val="superscript"/>
          <w:lang w:val="pt-BR"/>
        </w:rPr>
        <w:t xml:space="preserve">                                                        </w:t>
      </w:r>
      <w:r w:rsidRPr="00804019">
        <w:rPr>
          <w:rFonts w:ascii="Arial Unicode" w:hAnsi="Arial Unicode"/>
          <w:sz w:val="20"/>
          <w:szCs w:val="20"/>
          <w:vertAlign w:val="superscript"/>
          <w:lang w:val="hy-AM"/>
        </w:rPr>
        <w:t>ընթացակարգի ծածկագիրը</w:t>
      </w:r>
    </w:p>
    <w:p w:rsidR="00025AC0" w:rsidRPr="00804019" w:rsidRDefault="00025AC0" w:rsidP="00025AC0">
      <w:pPr>
        <w:ind w:firstLine="426"/>
        <w:jc w:val="both"/>
        <w:rPr>
          <w:rFonts w:ascii="Arial Unicode" w:hAnsi="Arial Unicode" w:cs="GHEA Grapalat"/>
          <w:color w:val="5B9BD5"/>
          <w:sz w:val="20"/>
          <w:szCs w:val="20"/>
          <w:lang w:val="hy-AM"/>
        </w:rPr>
      </w:pPr>
      <w:r w:rsidRPr="00804019">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25AC0" w:rsidRPr="00804019" w:rsidRDefault="00025AC0" w:rsidP="00025AC0">
      <w:pPr>
        <w:ind w:firstLine="426"/>
        <w:jc w:val="both"/>
        <w:rPr>
          <w:rFonts w:ascii="Arial Unicode" w:hAnsi="Arial Unicode" w:cs="GHEA Grapalat"/>
          <w:color w:val="000000"/>
          <w:sz w:val="20"/>
          <w:szCs w:val="20"/>
          <w:lang w:val="pt-BR"/>
        </w:rPr>
      </w:pPr>
      <w:r w:rsidRPr="00804019">
        <w:rPr>
          <w:rFonts w:ascii="Arial Unicode" w:hAnsi="Arial Unicode" w:cs="GHEA Grapalat"/>
          <w:color w:val="000000"/>
          <w:sz w:val="20"/>
          <w:szCs w:val="20"/>
          <w:lang w:val="pt-BR"/>
        </w:rPr>
        <w:t>1.3 Ընկերությունը</w:t>
      </w:r>
      <w:r w:rsidRPr="00804019">
        <w:rPr>
          <w:rFonts w:ascii="Arial Unicode" w:hAnsi="Arial Unicode" w:cs="GHEA Grapalat"/>
          <w:color w:val="000000"/>
          <w:sz w:val="20"/>
          <w:szCs w:val="20"/>
          <w:lang w:val="hy-AM"/>
        </w:rPr>
        <w:t xml:space="preserve"> սույն </w:t>
      </w:r>
      <w:r w:rsidRPr="00804019">
        <w:rPr>
          <w:rFonts w:ascii="Arial Unicode" w:hAnsi="Arial Unicode" w:cs="GHEA Grapalat"/>
          <w:color w:val="000000"/>
          <w:sz w:val="20"/>
          <w:szCs w:val="20"/>
          <w:lang w:val="pt-BR"/>
        </w:rPr>
        <w:t>տուժանքի համաձայնագ</w:t>
      </w:r>
      <w:r w:rsidRPr="00804019">
        <w:rPr>
          <w:rFonts w:ascii="Arial Unicode" w:hAnsi="Arial Unicode" w:cs="GHEA Grapalat"/>
          <w:color w:val="000000"/>
          <w:sz w:val="20"/>
          <w:szCs w:val="20"/>
          <w:lang w:val="hy-AM"/>
        </w:rPr>
        <w:t>ր</w:t>
      </w:r>
      <w:r w:rsidRPr="00804019">
        <w:rPr>
          <w:rFonts w:ascii="Arial Unicode" w:hAnsi="Arial Unicode" w:cs="GHEA Grapalat"/>
          <w:color w:val="000000"/>
          <w:sz w:val="20"/>
          <w:szCs w:val="20"/>
          <w:lang w:val="pt-BR"/>
        </w:rPr>
        <w:t>ի</w:t>
      </w:r>
      <w:r w:rsidRPr="00804019">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804019">
        <w:rPr>
          <w:rFonts w:ascii="Arial Unicode" w:hAnsi="Arial Unicode" w:cs="GHEA Grapalat"/>
          <w:color w:val="000000"/>
          <w:sz w:val="20"/>
          <w:szCs w:val="20"/>
          <w:lang w:val="pt-BR"/>
        </w:rPr>
        <w:t>Ընկերության</w:t>
      </w:r>
      <w:r w:rsidRPr="00804019">
        <w:rPr>
          <w:rFonts w:ascii="Arial Unicode" w:hAnsi="Arial Unicode" w:cs="GHEA Grapalat"/>
          <w:color w:val="000000"/>
          <w:sz w:val="20"/>
          <w:szCs w:val="20"/>
          <w:lang w:val="hy-AM"/>
        </w:rPr>
        <w:t xml:space="preserve"> հաշվից  գանձելու համար՝ առանց լրացուցիչ ակցեպտավորման: </w:t>
      </w:r>
    </w:p>
    <w:p w:rsidR="00025AC0" w:rsidRPr="00804019" w:rsidRDefault="00025AC0" w:rsidP="00025AC0">
      <w:pPr>
        <w:ind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գ)  </w:t>
      </w:r>
      <w:r w:rsidRPr="00804019">
        <w:rPr>
          <w:rFonts w:ascii="Arial Unicode" w:hAnsi="Arial Unicode" w:cs="GHEA Grapalat"/>
          <w:color w:val="000000"/>
          <w:sz w:val="20"/>
          <w:szCs w:val="20"/>
          <w:lang w:val="pt-BR"/>
        </w:rPr>
        <w:t>Ընկերությունը</w:t>
      </w:r>
      <w:r w:rsidRPr="00804019">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25AC0" w:rsidRPr="00804019" w:rsidRDefault="00025AC0" w:rsidP="00025AC0">
      <w:pPr>
        <w:ind w:left="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դ) </w:t>
      </w:r>
      <w:r w:rsidRPr="00804019">
        <w:rPr>
          <w:rFonts w:ascii="Arial Unicode" w:hAnsi="Arial Unicode" w:cs="GHEA Grapalat"/>
          <w:color w:val="000000"/>
          <w:sz w:val="20"/>
          <w:szCs w:val="20"/>
          <w:lang w:val="pt-BR"/>
        </w:rPr>
        <w:t>Ընկերությունը</w:t>
      </w:r>
      <w:r w:rsidRPr="00804019">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025AC0" w:rsidRPr="00804019" w:rsidRDefault="00025AC0" w:rsidP="00025AC0">
      <w:pPr>
        <w:ind w:firstLine="426"/>
        <w:jc w:val="both"/>
        <w:rPr>
          <w:rFonts w:ascii="Arial Unicode" w:hAnsi="Arial Unicode" w:cs="GHEA Grapalat"/>
          <w:sz w:val="20"/>
          <w:szCs w:val="20"/>
          <w:lang w:val="hy-AM"/>
        </w:rPr>
      </w:pPr>
      <w:r w:rsidRPr="00804019">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25AC0" w:rsidRPr="00804019" w:rsidRDefault="00025AC0" w:rsidP="00025AC0">
      <w:pPr>
        <w:numPr>
          <w:ilvl w:val="1"/>
          <w:numId w:val="25"/>
        </w:numPr>
        <w:ind w:left="0" w:firstLine="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04019">
        <w:rPr>
          <w:rFonts w:ascii="Arial Unicode" w:hAnsi="Arial Unicode" w:cs="GHEA Grapalat"/>
          <w:sz w:val="20"/>
          <w:szCs w:val="20"/>
          <w:lang w:val="hy-AM"/>
        </w:rPr>
        <w:t xml:space="preserve">Պահանջագիրը բնօրինակներով </w:t>
      </w:r>
      <w:r w:rsidRPr="00804019">
        <w:rPr>
          <w:rFonts w:ascii="Arial Unicode" w:hAnsi="Arial Unicode" w:cs="GHEA Grapalat"/>
          <w:sz w:val="20"/>
          <w:szCs w:val="20"/>
          <w:lang w:val="pt-BR"/>
        </w:rPr>
        <w:t xml:space="preserve">ներկայացնում է </w:t>
      </w:r>
      <w:r w:rsidRPr="00804019">
        <w:rPr>
          <w:rFonts w:ascii="Arial Unicode" w:hAnsi="Arial Unicode" w:cs="GHEA Grapalat"/>
          <w:sz w:val="20"/>
          <w:szCs w:val="20"/>
          <w:lang w:val="hy-AM"/>
        </w:rPr>
        <w:t>Վճարող Բանկին</w:t>
      </w:r>
      <w:r w:rsidRPr="00804019">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804019">
        <w:rPr>
          <w:rFonts w:ascii="Arial Unicode" w:hAnsi="Arial Unicode" w:cs="GHEA Grapalat"/>
          <w:sz w:val="20"/>
          <w:szCs w:val="20"/>
          <w:lang w:val="hy-AM"/>
        </w:rPr>
        <w:t>Պահանջագիրը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էլեկտրոնային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թվային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ստորագրությամբ</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հաստատված</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լինելու</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դեպքում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դրանք</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Վճարող</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Բանկին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են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ներկայացվում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էլեկտրոնային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կրիչներով</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ինչպես</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նաև</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դրանցից</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արտատպված</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թղթային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տարբերակներով</w:t>
      </w:r>
      <w:r w:rsidRPr="00804019">
        <w:rPr>
          <w:rFonts w:ascii="Arial Unicode" w:hAnsi="Arial Unicode" w:cs="GHEA Grapalat"/>
          <w:sz w:val="20"/>
          <w:szCs w:val="20"/>
          <w:lang w:val="pt-BR"/>
        </w:rPr>
        <w:t>:</w:t>
      </w:r>
    </w:p>
    <w:p w:rsidR="00025AC0" w:rsidRPr="00804019" w:rsidRDefault="00025AC0" w:rsidP="00025AC0">
      <w:pPr>
        <w:numPr>
          <w:ilvl w:val="1"/>
          <w:numId w:val="25"/>
        </w:numPr>
        <w:ind w:left="0" w:firstLine="426"/>
        <w:jc w:val="both"/>
        <w:rPr>
          <w:rFonts w:ascii="Arial Unicode" w:hAnsi="Arial Unicode" w:cs="GHEA Grapalat"/>
          <w:color w:val="000000"/>
          <w:sz w:val="20"/>
          <w:szCs w:val="20"/>
          <w:lang w:val="hy-AM"/>
        </w:rPr>
      </w:pPr>
      <w:r w:rsidRPr="00804019">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025AC0" w:rsidRPr="00804019" w:rsidRDefault="00025AC0" w:rsidP="00025AC0">
      <w:pPr>
        <w:numPr>
          <w:ilvl w:val="1"/>
          <w:numId w:val="25"/>
        </w:numPr>
        <w:ind w:left="0" w:firstLine="426"/>
        <w:jc w:val="both"/>
        <w:rPr>
          <w:rFonts w:ascii="Arial Unicode" w:hAnsi="Arial Unicode" w:cs="GHEA Grapalat"/>
          <w:sz w:val="20"/>
          <w:szCs w:val="20"/>
          <w:lang w:val="pt-BR"/>
        </w:rPr>
      </w:pPr>
      <w:r w:rsidRPr="00804019">
        <w:rPr>
          <w:rFonts w:ascii="Arial Unicode" w:hAnsi="Arial Unicode" w:cs="GHEA Grapalat"/>
          <w:sz w:val="20"/>
          <w:szCs w:val="20"/>
          <w:lang w:val="hy-AM"/>
        </w:rPr>
        <w:t>Վճարող Բանկի կողմից Պ</w:t>
      </w:r>
      <w:r w:rsidRPr="00804019">
        <w:rPr>
          <w:rFonts w:ascii="Arial Unicode" w:hAnsi="Arial Unicode" w:cs="GHEA Grapalat"/>
          <w:sz w:val="20"/>
          <w:szCs w:val="20"/>
          <w:lang w:val="pt-BR"/>
        </w:rPr>
        <w:t xml:space="preserve">ահանջագրում նշված գումարի վճարման հետևանքով </w:t>
      </w:r>
      <w:r w:rsidRPr="00804019">
        <w:rPr>
          <w:rFonts w:ascii="Arial Unicode" w:hAnsi="Arial Unicode" w:cs="GHEA Grapalat"/>
          <w:sz w:val="20"/>
          <w:szCs w:val="20"/>
          <w:lang w:val="hy-AM"/>
        </w:rPr>
        <w:t xml:space="preserve">Ընկերության </w:t>
      </w:r>
      <w:r w:rsidRPr="00804019">
        <w:rPr>
          <w:rFonts w:ascii="Arial Unicode" w:hAnsi="Arial Unicode" w:cs="GHEA Grapalat"/>
          <w:sz w:val="20"/>
          <w:szCs w:val="20"/>
          <w:lang w:val="pt-BR"/>
        </w:rPr>
        <w:t xml:space="preserve">առաջացած ռիսկերի (Ընկերության կրած վնասների) </w:t>
      </w:r>
      <w:r w:rsidRPr="00804019">
        <w:rPr>
          <w:rFonts w:ascii="Arial Unicode" w:hAnsi="Arial Unicode" w:cs="GHEA Grapalat"/>
          <w:sz w:val="20"/>
          <w:szCs w:val="20"/>
          <w:lang w:val="hy-AM"/>
        </w:rPr>
        <w:t xml:space="preserve">և բացասական հետևանքների </w:t>
      </w:r>
      <w:r w:rsidRPr="00804019">
        <w:rPr>
          <w:rFonts w:ascii="Arial Unicode" w:hAnsi="Arial Unicode" w:cs="GHEA Grapalat"/>
          <w:sz w:val="20"/>
          <w:szCs w:val="20"/>
          <w:lang w:val="pt-BR"/>
        </w:rPr>
        <w:t>համար Բանկը</w:t>
      </w:r>
      <w:r w:rsidRPr="00804019">
        <w:rPr>
          <w:rFonts w:ascii="Arial Unicode" w:hAnsi="Arial Unicode" w:cs="GHEA Grapalat"/>
          <w:sz w:val="20"/>
          <w:szCs w:val="20"/>
          <w:lang w:val="hy-AM"/>
        </w:rPr>
        <w:t xml:space="preserve"> որևէ</w:t>
      </w:r>
      <w:r w:rsidRPr="00804019">
        <w:rPr>
          <w:rFonts w:ascii="Arial Unicode" w:hAnsi="Arial Unicode" w:cs="GHEA Grapalat"/>
          <w:sz w:val="20"/>
          <w:szCs w:val="20"/>
          <w:lang w:val="pt-BR"/>
        </w:rPr>
        <w:t xml:space="preserve"> պատասխանատվություն չի կրում</w:t>
      </w:r>
      <w:r w:rsidRPr="00804019">
        <w:rPr>
          <w:rFonts w:ascii="Arial Unicode" w:hAnsi="Arial Unicode" w:cs="GHEA Grapalat"/>
          <w:sz w:val="20"/>
          <w:szCs w:val="20"/>
          <w:lang w:val="hy-AM"/>
        </w:rPr>
        <w:t>:</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025AC0" w:rsidRPr="00804019" w:rsidRDefault="00025AC0" w:rsidP="00025AC0">
      <w:pPr>
        <w:numPr>
          <w:ilvl w:val="1"/>
          <w:numId w:val="25"/>
        </w:numPr>
        <w:ind w:left="0" w:firstLine="426"/>
        <w:jc w:val="both"/>
        <w:rPr>
          <w:rFonts w:ascii="Arial Unicode" w:hAnsi="Arial Unicode" w:cs="GHEA Grapalat"/>
          <w:sz w:val="20"/>
          <w:szCs w:val="20"/>
          <w:lang w:val="pt-BR"/>
        </w:rPr>
      </w:pPr>
      <w:r w:rsidRPr="00804019">
        <w:rPr>
          <w:rFonts w:ascii="Arial Unicode" w:hAnsi="Arial Unicode" w:cs="GHEA Grapalat"/>
          <w:sz w:val="20"/>
          <w:szCs w:val="20"/>
          <w:lang w:val="hy-AM"/>
        </w:rPr>
        <w:t>Այն դեպքում</w:t>
      </w:r>
      <w:r w:rsidRPr="00804019">
        <w:rPr>
          <w:rFonts w:ascii="Arial Unicode" w:hAnsi="Arial Unicode" w:cs="GHEA Grapalat"/>
          <w:sz w:val="20"/>
          <w:szCs w:val="20"/>
          <w:lang w:val="pt-BR"/>
        </w:rPr>
        <w:t>,</w:t>
      </w:r>
      <w:r w:rsidRPr="00804019">
        <w:rPr>
          <w:rFonts w:ascii="Arial Unicode" w:hAnsi="Arial Unicode" w:cs="GHEA Grapalat"/>
          <w:sz w:val="20"/>
          <w:szCs w:val="20"/>
          <w:lang w:val="hy-AM"/>
        </w:rPr>
        <w:t xml:space="preserve"> երբ Ընկերության հաշվի միջոցները չեն բավարարում</w:t>
      </w:r>
      <w:r w:rsidRPr="00804019">
        <w:rPr>
          <w:rFonts w:ascii="Arial Unicode" w:hAnsi="Arial Unicode" w:cs="GHEA Grapalat"/>
          <w:sz w:val="20"/>
          <w:szCs w:val="20"/>
        </w:rPr>
        <w:t>՝</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Վճարող</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բանկը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վճարման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պահանջագիրը</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ստանալուց</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հետո՝</w:t>
      </w:r>
      <w:r w:rsidRPr="00804019">
        <w:rPr>
          <w:rFonts w:ascii="Arial Unicode" w:hAnsi="Arial Unicode" w:cs="GHEA Grapalat"/>
          <w:sz w:val="20"/>
          <w:szCs w:val="20"/>
          <w:lang w:val="pt-BR"/>
        </w:rPr>
        <w:t xml:space="preserve"> 2 (</w:t>
      </w:r>
      <w:r w:rsidRPr="00804019">
        <w:rPr>
          <w:rFonts w:ascii="Arial Unicode" w:hAnsi="Arial Unicode" w:cs="GHEA Grapalat"/>
          <w:sz w:val="20"/>
          <w:szCs w:val="20"/>
        </w:rPr>
        <w:t>երկու</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աշխատանքային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օրվա</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ընթացքում</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պետք</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է</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տեղեկացնի</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Պատվիրատուին՝</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գրավոր</w:t>
      </w:r>
      <w:r w:rsidRPr="00804019">
        <w:rPr>
          <w:rFonts w:ascii="Arial Unicode" w:hAnsi="Arial Unicode" w:cs="GHEA Grapalat"/>
          <w:sz w:val="20"/>
          <w:szCs w:val="20"/>
          <w:lang w:val="pt-BR"/>
        </w:rPr>
        <w:t xml:space="preserve"> </w:t>
      </w:r>
      <w:r w:rsidRPr="00804019">
        <w:rPr>
          <w:rFonts w:ascii="Arial Unicode" w:hAnsi="Arial Unicode" w:cs="GHEA Grapalat"/>
          <w:sz w:val="20"/>
          <w:szCs w:val="20"/>
        </w:rPr>
        <w:t>ձևով</w:t>
      </w:r>
      <w:r w:rsidRPr="00804019">
        <w:rPr>
          <w:rFonts w:ascii="Arial Unicode" w:hAnsi="Arial Unicode" w:cs="GHEA Grapalat"/>
          <w:sz w:val="20"/>
          <w:szCs w:val="20"/>
          <w:lang w:val="pt-BR"/>
        </w:rPr>
        <w:t>:</w:t>
      </w:r>
    </w:p>
    <w:p w:rsidR="00025AC0" w:rsidRPr="00804019" w:rsidRDefault="00025AC0" w:rsidP="00025AC0">
      <w:pPr>
        <w:numPr>
          <w:ilvl w:val="1"/>
          <w:numId w:val="25"/>
        </w:numPr>
        <w:ind w:left="0" w:firstLine="426"/>
        <w:jc w:val="both"/>
        <w:rPr>
          <w:rFonts w:ascii="Arial Unicode" w:hAnsi="Arial Unicode" w:cs="GHEA Grapalat"/>
          <w:sz w:val="20"/>
          <w:szCs w:val="20"/>
          <w:lang w:val="pt-BR"/>
        </w:rPr>
      </w:pPr>
      <w:r w:rsidRPr="00804019">
        <w:rPr>
          <w:rFonts w:ascii="Arial Unicode" w:hAnsi="Arial Unicode" w:cs="GHEA Grapalat"/>
          <w:sz w:val="20"/>
          <w:szCs w:val="20"/>
          <w:lang w:val="pt-BR"/>
        </w:rPr>
        <w:t xml:space="preserve"> Սույն համաձայնագիրը և կից </w:t>
      </w:r>
      <w:r w:rsidRPr="00804019">
        <w:rPr>
          <w:rFonts w:ascii="Arial Unicode" w:hAnsi="Arial Unicode" w:cs="GHEA Grapalat"/>
          <w:sz w:val="20"/>
          <w:szCs w:val="20"/>
          <w:lang w:val="hy-AM"/>
        </w:rPr>
        <w:t>Պ</w:t>
      </w:r>
      <w:r w:rsidRPr="00804019">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25AC0" w:rsidRPr="00804019" w:rsidRDefault="00025AC0" w:rsidP="00025AC0">
      <w:pPr>
        <w:jc w:val="both"/>
        <w:rPr>
          <w:rFonts w:ascii="Arial Unicode" w:hAnsi="Arial Unicode" w:cs="GHEA Grapalat"/>
          <w:sz w:val="20"/>
          <w:szCs w:val="20"/>
          <w:lang w:val="hy-AM"/>
        </w:rPr>
      </w:pPr>
    </w:p>
    <w:p w:rsidR="00025AC0" w:rsidRPr="00804019" w:rsidRDefault="00025AC0" w:rsidP="00025AC0">
      <w:pPr>
        <w:ind w:left="360"/>
        <w:jc w:val="center"/>
        <w:rPr>
          <w:rFonts w:ascii="Arial Unicode" w:hAnsi="Arial Unicode" w:cs="GHEA Grapalat"/>
          <w:b/>
          <w:bCs/>
          <w:sz w:val="20"/>
          <w:szCs w:val="20"/>
          <w:lang w:val="hy-AM"/>
        </w:rPr>
      </w:pPr>
      <w:r w:rsidRPr="00804019">
        <w:rPr>
          <w:rFonts w:ascii="Arial Unicode" w:hAnsi="Arial Unicode" w:cs="GHEA Grapalat"/>
          <w:b/>
          <w:bCs/>
          <w:sz w:val="20"/>
          <w:szCs w:val="20"/>
          <w:lang w:val="hy-AM"/>
        </w:rPr>
        <w:t>2.Այլ պայմաններ</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25AC0" w:rsidRPr="00804019" w:rsidDel="00A13215"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25AC0" w:rsidRPr="00804019" w:rsidRDefault="00025AC0" w:rsidP="00025AC0">
      <w:pPr>
        <w:ind w:firstLine="567"/>
        <w:jc w:val="both"/>
        <w:rPr>
          <w:rFonts w:ascii="Arial Unicode" w:hAnsi="Arial Unicode" w:cs="GHEA Grapalat"/>
          <w:sz w:val="20"/>
          <w:szCs w:val="20"/>
          <w:lang w:val="hy-AM"/>
        </w:rPr>
      </w:pPr>
      <w:r w:rsidRPr="00804019">
        <w:rPr>
          <w:rFonts w:ascii="Arial Unicode" w:hAnsi="Arial Unicode"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25AC0" w:rsidRPr="00804019" w:rsidRDefault="00025AC0" w:rsidP="00025AC0">
      <w:pPr>
        <w:ind w:firstLine="567"/>
        <w:jc w:val="both"/>
        <w:rPr>
          <w:rFonts w:ascii="Arial Unicode" w:hAnsi="Arial Unicode" w:cs="GHEA Grapalat"/>
          <w:sz w:val="20"/>
          <w:szCs w:val="20"/>
          <w:lang w:val="hy-AM"/>
        </w:rPr>
      </w:pPr>
    </w:p>
    <w:p w:rsidR="00025AC0" w:rsidRPr="00804019" w:rsidRDefault="00025AC0" w:rsidP="00025AC0">
      <w:pPr>
        <w:ind w:firstLine="567"/>
        <w:jc w:val="center"/>
        <w:rPr>
          <w:rFonts w:ascii="Arial Unicode" w:hAnsi="Arial Unicode" w:cs="GHEA Grapalat"/>
          <w:sz w:val="20"/>
          <w:szCs w:val="20"/>
          <w:lang w:val="hy-AM"/>
        </w:rPr>
      </w:pPr>
      <w:r w:rsidRPr="00804019">
        <w:rPr>
          <w:rFonts w:ascii="Arial Unicode" w:hAnsi="Arial Unicode" w:cs="GHEA Grapalat"/>
          <w:b/>
          <w:sz w:val="20"/>
          <w:szCs w:val="20"/>
          <w:lang w:val="hy-AM"/>
        </w:rPr>
        <w:t>3. Ընկերության հասցեն, բանկային վավերապայմանները`</w:t>
      </w:r>
    </w:p>
    <w:p w:rsidR="00025AC0" w:rsidRPr="00804019" w:rsidRDefault="00025AC0" w:rsidP="00025AC0">
      <w:pPr>
        <w:jc w:val="both"/>
        <w:rPr>
          <w:rFonts w:ascii="Arial Unicode" w:hAnsi="Arial Unicode" w:cs="GHEA Grapalat"/>
          <w:sz w:val="20"/>
          <w:szCs w:val="20"/>
          <w:u w:val="single"/>
          <w:lang w:val="hy-AM"/>
        </w:rPr>
      </w:pP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r w:rsidRPr="00804019">
        <w:rPr>
          <w:rFonts w:ascii="Arial Unicode" w:hAnsi="Arial Unicode" w:cs="GHEA Grapalat"/>
          <w:sz w:val="20"/>
          <w:szCs w:val="20"/>
          <w:u w:val="single"/>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 անվանումը</w:t>
      </w:r>
    </w:p>
    <w:p w:rsidR="00025AC0" w:rsidRPr="00804019" w:rsidRDefault="00025AC0" w:rsidP="00025AC0">
      <w:pPr>
        <w:jc w:val="both"/>
        <w:rPr>
          <w:rFonts w:ascii="Arial Unicode" w:hAnsi="Arial Unicode"/>
          <w:sz w:val="20"/>
          <w:szCs w:val="20"/>
          <w:u w:val="single"/>
          <w:vertAlign w:val="superscript"/>
          <w:lang w:val="hy-AM"/>
        </w:rPr>
      </w:pPr>
      <w:r w:rsidRPr="00804019">
        <w:rPr>
          <w:rFonts w:ascii="Arial Unicode" w:hAnsi="Arial Unicode"/>
          <w:sz w:val="20"/>
          <w:szCs w:val="20"/>
          <w:vertAlign w:val="superscript"/>
          <w:lang w:val="hy-AM"/>
        </w:rPr>
        <w:t xml:space="preserve"> </w:t>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 հասցեն</w:t>
      </w:r>
    </w:p>
    <w:p w:rsidR="00025AC0" w:rsidRPr="00804019" w:rsidRDefault="00025AC0" w:rsidP="00025AC0">
      <w:pPr>
        <w:jc w:val="both"/>
        <w:rPr>
          <w:rFonts w:ascii="Arial Unicode" w:hAnsi="Arial Unicode"/>
          <w:sz w:val="20"/>
          <w:szCs w:val="20"/>
          <w:u w:val="single"/>
          <w:vertAlign w:val="superscript"/>
          <w:lang w:val="hy-AM"/>
        </w:rPr>
      </w:pP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ընկերությանը սպասարկող բանկի անվանումը</w:t>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 բանկային հաշվեհամարը</w:t>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 հարկ վճարողի հաշվառման համարը</w:t>
      </w:r>
    </w:p>
    <w:p w:rsidR="00025AC0" w:rsidRPr="00804019" w:rsidRDefault="00025AC0" w:rsidP="00025AC0">
      <w:pPr>
        <w:jc w:val="both"/>
        <w:rPr>
          <w:rFonts w:ascii="Arial Unicode" w:hAnsi="Arial Unicode"/>
          <w:sz w:val="20"/>
          <w:szCs w:val="20"/>
          <w:u w:val="single"/>
          <w:vertAlign w:val="superscript"/>
          <w:lang w:val="hy-AM"/>
        </w:rPr>
      </w:pP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r w:rsidRPr="00804019">
        <w:rPr>
          <w:rFonts w:ascii="Arial Unicode" w:hAnsi="Arial Unicode"/>
          <w:sz w:val="20"/>
          <w:szCs w:val="20"/>
          <w:u w:val="single"/>
          <w:vertAlign w:val="superscript"/>
          <w:lang w:val="hy-AM"/>
        </w:rPr>
        <w:tab/>
      </w:r>
    </w:p>
    <w:p w:rsidR="00025AC0" w:rsidRPr="00804019" w:rsidRDefault="00025AC0" w:rsidP="00025AC0">
      <w:pPr>
        <w:jc w:val="both"/>
        <w:rPr>
          <w:rFonts w:ascii="Arial Unicode" w:hAnsi="Arial Unicode"/>
          <w:sz w:val="20"/>
          <w:szCs w:val="20"/>
          <w:vertAlign w:val="superscript"/>
          <w:lang w:val="hy-AM"/>
        </w:rPr>
      </w:pPr>
      <w:r w:rsidRPr="00804019">
        <w:rPr>
          <w:rFonts w:ascii="Arial Unicode" w:hAnsi="Arial Unicode"/>
          <w:sz w:val="20"/>
          <w:szCs w:val="20"/>
          <w:vertAlign w:val="superscript"/>
          <w:lang w:val="hy-AM"/>
        </w:rPr>
        <w:t xml:space="preserve">       ընկերության տնօրենի անունը, ազգանունը և ստորագրությունը</w:t>
      </w:r>
    </w:p>
    <w:p w:rsidR="00025AC0" w:rsidRPr="00804019" w:rsidRDefault="00025AC0" w:rsidP="00025AC0">
      <w:pPr>
        <w:jc w:val="both"/>
        <w:rPr>
          <w:rFonts w:ascii="Arial Unicode" w:hAnsi="Arial Unicode"/>
          <w:sz w:val="20"/>
          <w:szCs w:val="20"/>
          <w:lang w:val="hy-AM"/>
        </w:rPr>
      </w:pPr>
      <w:r w:rsidRPr="00804019">
        <w:rPr>
          <w:rFonts w:ascii="Arial Unicode" w:hAnsi="Arial Unicode"/>
          <w:sz w:val="20"/>
          <w:szCs w:val="20"/>
          <w:lang w:val="hy-AM"/>
        </w:rPr>
        <w:t>Կ.Տ</w:t>
      </w:r>
    </w:p>
    <w:p w:rsidR="00025AC0" w:rsidRPr="00804019" w:rsidRDefault="00025AC0" w:rsidP="00025AC0">
      <w:pPr>
        <w:jc w:val="both"/>
        <w:rPr>
          <w:rFonts w:ascii="Arial Unicode" w:hAnsi="Arial Unicode"/>
          <w:sz w:val="20"/>
          <w:szCs w:val="20"/>
          <w:lang w:val="hy-AM"/>
        </w:rPr>
      </w:pPr>
    </w:p>
    <w:p w:rsidR="00025AC0" w:rsidRPr="00804019" w:rsidRDefault="00025AC0" w:rsidP="00025AC0">
      <w:pPr>
        <w:jc w:val="both"/>
        <w:rPr>
          <w:rFonts w:ascii="Arial Unicode" w:hAnsi="Arial Unicode"/>
          <w:sz w:val="20"/>
          <w:szCs w:val="20"/>
          <w:lang w:val="hy-AM"/>
        </w:rPr>
      </w:pPr>
      <w:r w:rsidRPr="00804019">
        <w:rPr>
          <w:rFonts w:ascii="Arial Unicode" w:hAnsi="Arial Unicode"/>
          <w:sz w:val="20"/>
          <w:szCs w:val="20"/>
          <w:lang w:val="hy-AM"/>
        </w:rPr>
        <w:t>Օր/ամիս/տարի</w:t>
      </w:r>
    </w:p>
    <w:p w:rsidR="00025AC0" w:rsidRPr="00804019" w:rsidRDefault="00025AC0" w:rsidP="00025AC0">
      <w:pPr>
        <w:jc w:val="center"/>
        <w:rPr>
          <w:rFonts w:ascii="Arial Unicode" w:hAnsi="Arial Unicode" w:cs="GHEA Grapalat"/>
          <w:sz w:val="20"/>
          <w:szCs w:val="20"/>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804019">
        <w:rPr>
          <w:rFonts w:ascii="Arial Unicode" w:hAnsi="Arial Unicode" w:cs="Sylfaen"/>
          <w:i/>
          <w:sz w:val="20"/>
          <w:szCs w:val="20"/>
          <w:lang w:val="hy-AM"/>
        </w:rPr>
        <w:t xml:space="preserve">* </w:t>
      </w:r>
      <w:r w:rsidRPr="00804019">
        <w:rPr>
          <w:rFonts w:ascii="Arial Unicode" w:hAnsi="Arial Unicode"/>
          <w:i/>
          <w:sz w:val="20"/>
          <w:szCs w:val="20"/>
          <w:lang w:val="hy-AM"/>
        </w:rPr>
        <w:t>լրացվում է հանձնաժողովի քարտուղարի կողմից` մինչև հրավերը տեղեկագրում հրապարակելը:</w:t>
      </w: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025AC0" w:rsidRPr="00804019" w:rsidRDefault="00025AC0" w:rsidP="00025AC0">
      <w:pPr>
        <w:pStyle w:val="31"/>
        <w:spacing w:line="240" w:lineRule="auto"/>
        <w:jc w:val="right"/>
        <w:rPr>
          <w:rFonts w:ascii="Arial Unicode" w:hAnsi="Arial Unicode"/>
          <w:b/>
          <w:lang w:val="hy-AM"/>
        </w:rPr>
      </w:pPr>
      <w:r w:rsidRPr="00804019">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b/>
                <w:bCs/>
                <w:sz w:val="20"/>
                <w:szCs w:val="20"/>
                <w:lang w:val="hy-AM"/>
              </w:rPr>
            </w:pPr>
            <w:r w:rsidRPr="00804019">
              <w:rPr>
                <w:rFonts w:ascii="Arial Unicode" w:hAnsi="Arial Unicode" w:cs="Sylfaen"/>
                <w:sz w:val="20"/>
                <w:szCs w:val="20"/>
              </w:rPr>
              <w:lastRenderedPageBreak/>
              <w:t xml:space="preserve">1.                                                              </w:t>
            </w:r>
            <w:r w:rsidRPr="00804019">
              <w:rPr>
                <w:rFonts w:ascii="Arial Unicode" w:hAnsi="Arial Unicode" w:cs="Sylfaen"/>
                <w:b/>
                <w:bCs/>
                <w:sz w:val="20"/>
                <w:szCs w:val="20"/>
              </w:rPr>
              <w:t>ՎՃԱՐՄԱՆ</w:t>
            </w:r>
            <w:r w:rsidRPr="00804019">
              <w:rPr>
                <w:rFonts w:ascii="Arial Unicode" w:hAnsi="Arial Unicode" w:cs="Arial"/>
                <w:b/>
                <w:bCs/>
                <w:sz w:val="20"/>
                <w:szCs w:val="20"/>
              </w:rPr>
              <w:t xml:space="preserve"> </w:t>
            </w:r>
            <w:r w:rsidRPr="00804019">
              <w:rPr>
                <w:rFonts w:ascii="Arial Unicode" w:hAnsi="Arial Unicode" w:cs="Sylfaen"/>
                <w:b/>
                <w:bCs/>
                <w:sz w:val="20"/>
                <w:szCs w:val="20"/>
              </w:rPr>
              <w:t xml:space="preserve">ՊԱՀԱՆՋԱԳԻՐ* </w:t>
            </w:r>
          </w:p>
          <w:p w:rsidR="00025AC0" w:rsidRPr="00804019" w:rsidRDefault="00025AC0" w:rsidP="005712ED">
            <w:pPr>
              <w:jc w:val="center"/>
              <w:rPr>
                <w:rFonts w:ascii="Arial Unicode" w:hAnsi="Arial Unicode" w:cs="Arial"/>
                <w:bCs/>
                <w:i/>
                <w:sz w:val="20"/>
                <w:szCs w:val="20"/>
              </w:rPr>
            </w:pP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hy-AM"/>
              </w:rPr>
            </w:pPr>
            <w:r w:rsidRPr="00804019">
              <w:rPr>
                <w:rFonts w:ascii="Arial Unicode" w:hAnsi="Arial Unicode" w:cs="Sylfaen"/>
                <w:sz w:val="20"/>
                <w:szCs w:val="20"/>
                <w:lang w:val="hy-AM"/>
              </w:rPr>
              <w:t>2</w:t>
            </w:r>
            <w:r w:rsidRPr="00804019">
              <w:rPr>
                <w:rFonts w:ascii="Arial Unicode" w:hAnsi="Arial Unicode" w:cs="Sylfaen"/>
                <w:sz w:val="20"/>
                <w:szCs w:val="20"/>
              </w:rPr>
              <w:t>.</w:t>
            </w:r>
            <w:r w:rsidRPr="00804019">
              <w:rPr>
                <w:rFonts w:ascii="Arial Unicode" w:hAnsi="Arial Unicode" w:cs="Sylfaen"/>
                <w:sz w:val="20"/>
                <w:szCs w:val="20"/>
                <w:lang w:val="hy-AM"/>
              </w:rPr>
              <w:t xml:space="preserve"> Թիվ </w:t>
            </w:r>
          </w:p>
        </w:tc>
      </w:tr>
      <w:tr w:rsidR="00025AC0" w:rsidRPr="00804019" w:rsidTr="005712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3</w:t>
            </w:r>
            <w:r w:rsidRPr="00804019">
              <w:rPr>
                <w:rFonts w:ascii="Arial Unicode" w:hAnsi="Arial Unicode" w:cs="Sylfaen"/>
                <w:sz w:val="20"/>
                <w:szCs w:val="20"/>
              </w:rPr>
              <w:t>.                                                         Ներկայացման</w:t>
            </w:r>
            <w:r w:rsidRPr="00804019">
              <w:rPr>
                <w:rFonts w:ascii="Arial Unicode" w:hAnsi="Arial Unicode" w:cs="Arial"/>
                <w:sz w:val="20"/>
                <w:szCs w:val="20"/>
              </w:rPr>
              <w:t xml:space="preserve"> </w:t>
            </w:r>
            <w:r w:rsidRPr="00804019">
              <w:rPr>
                <w:rFonts w:ascii="Arial Unicode" w:hAnsi="Arial Unicode" w:cs="Sylfaen"/>
                <w:sz w:val="20"/>
                <w:szCs w:val="20"/>
              </w:rPr>
              <w:t>ամսաթիվը</w:t>
            </w:r>
            <w:r w:rsidRPr="00804019">
              <w:rPr>
                <w:rFonts w:ascii="Arial Unicode" w:hAnsi="Arial Unicode" w:cs="Arial"/>
                <w:sz w:val="20"/>
                <w:szCs w:val="20"/>
              </w:rPr>
              <w:t xml:space="preserve">` </w:t>
            </w:r>
            <w:r w:rsidRPr="00804019">
              <w:rPr>
                <w:rFonts w:ascii="Arial Unicode" w:hAnsi="Arial Unicode" w:cs="Tahoma"/>
                <w:color w:val="000000"/>
                <w:sz w:val="20"/>
                <w:szCs w:val="20"/>
              </w:rPr>
              <w:t xml:space="preserve">"___"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20___</w:t>
            </w:r>
            <w:r w:rsidRPr="00804019">
              <w:rPr>
                <w:rFonts w:ascii="Arial Unicode" w:hAnsi="Arial Unicode" w:cs="Sylfaen"/>
                <w:color w:val="000000"/>
                <w:sz w:val="20"/>
                <w:szCs w:val="20"/>
              </w:rPr>
              <w:t>թ.</w:t>
            </w:r>
          </w:p>
        </w:tc>
      </w:tr>
      <w:tr w:rsidR="00025AC0" w:rsidRPr="00804019" w:rsidTr="005712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4</w:t>
            </w:r>
            <w:r w:rsidRPr="00804019">
              <w:rPr>
                <w:rFonts w:ascii="Arial Unicode" w:hAnsi="Arial Unicode" w:cs="Sylfaen"/>
                <w:sz w:val="20"/>
                <w:szCs w:val="20"/>
              </w:rPr>
              <w:t xml:space="preserve">. </w:t>
            </w:r>
            <w:r w:rsidRPr="00804019">
              <w:rPr>
                <w:rFonts w:ascii="Arial Unicode" w:hAnsi="Arial Unicode" w:cs="Sylfaen"/>
                <w:sz w:val="20"/>
                <w:szCs w:val="20"/>
                <w:lang w:val="hy-AM"/>
              </w:rPr>
              <w:t>Վճարողի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 </w:t>
            </w:r>
            <w:r w:rsidRPr="00804019">
              <w:rPr>
                <w:rFonts w:ascii="Arial Unicode" w:hAnsi="Arial Unicode" w:cs="Sylfaen"/>
                <w:sz w:val="20"/>
                <w:szCs w:val="20"/>
              </w:rPr>
              <w:t xml:space="preserve">(Ընկերություն </w:t>
            </w:r>
            <w:r w:rsidRPr="00804019">
              <w:rPr>
                <w:rFonts w:ascii="Arial Unicode" w:hAnsi="Arial Unicode" w:cs="Arial"/>
                <w:sz w:val="20"/>
                <w:szCs w:val="20"/>
              </w:rPr>
              <w:t>`</w:t>
            </w:r>
          </w:p>
        </w:tc>
      </w:tr>
      <w:tr w:rsidR="00025AC0" w:rsidRPr="00804019" w:rsidTr="005712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5</w:t>
            </w:r>
            <w:r w:rsidRPr="00804019">
              <w:rPr>
                <w:rFonts w:ascii="Arial Unicode" w:hAnsi="Arial Unicode" w:cs="Sylfaen"/>
                <w:sz w:val="20"/>
                <w:szCs w:val="20"/>
              </w:rPr>
              <w:t>. Վճարողի</w:t>
            </w:r>
            <w:r w:rsidRPr="00804019">
              <w:rPr>
                <w:rFonts w:ascii="Arial Unicode" w:hAnsi="Arial Unicode" w:cs="Sylfaen"/>
                <w:sz w:val="20"/>
                <w:szCs w:val="20"/>
                <w:lang w:val="hy-AM"/>
              </w:rPr>
              <w:t xml:space="preserve">ն սպասարկող Ֆինանսական կազմակերպություն </w:t>
            </w:r>
            <w:r w:rsidRPr="00804019">
              <w:rPr>
                <w:rFonts w:ascii="Arial Unicode" w:hAnsi="Arial Unicode" w:cs="Sylfaen"/>
                <w:sz w:val="20"/>
                <w:szCs w:val="20"/>
              </w:rPr>
              <w:t>(</w:t>
            </w:r>
            <w:r w:rsidRPr="00804019">
              <w:rPr>
                <w:rFonts w:ascii="Arial Unicode" w:hAnsi="Arial Unicode" w:cs="Arial"/>
                <w:sz w:val="20"/>
                <w:szCs w:val="20"/>
              </w:rPr>
              <w:t xml:space="preserve"> </w:t>
            </w:r>
            <w:r w:rsidRPr="00804019">
              <w:rPr>
                <w:rFonts w:ascii="Arial Unicode" w:hAnsi="Arial Unicode" w:cs="Sylfaen"/>
                <w:sz w:val="20"/>
                <w:szCs w:val="20"/>
              </w:rPr>
              <w:t>բանկ)</w:t>
            </w:r>
            <w:r w:rsidRPr="00804019">
              <w:rPr>
                <w:rFonts w:ascii="Arial Unicode" w:hAnsi="Arial Unicode" w:cs="Arial"/>
                <w:sz w:val="20"/>
                <w:szCs w:val="20"/>
              </w:rPr>
              <w:t>`</w:t>
            </w:r>
          </w:p>
        </w:tc>
      </w:tr>
      <w:tr w:rsidR="00025AC0" w:rsidRPr="00804019" w:rsidTr="005712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6</w:t>
            </w:r>
            <w:r w:rsidRPr="00804019">
              <w:rPr>
                <w:rFonts w:ascii="Arial Unicode" w:hAnsi="Arial Unicode" w:cs="Sylfaen"/>
                <w:sz w:val="20"/>
                <w:szCs w:val="20"/>
              </w:rPr>
              <w:t>. Վճարողի</w:t>
            </w:r>
            <w:r w:rsidRPr="00804019">
              <w:rPr>
                <w:rFonts w:ascii="Arial Unicode" w:hAnsi="Arial Unicode" w:cs="Sylfaen"/>
                <w:sz w:val="20"/>
                <w:szCs w:val="20"/>
                <w:lang w:val="hy-AM"/>
              </w:rPr>
              <w:t xml:space="preserve"> </w:t>
            </w:r>
            <w:r w:rsidRPr="00804019">
              <w:rPr>
                <w:rFonts w:ascii="Arial Unicode" w:hAnsi="Arial Unicode" w:cs="Sylfaen"/>
                <w:sz w:val="20"/>
                <w:szCs w:val="20"/>
              </w:rPr>
              <w:t>հաշվի</w:t>
            </w:r>
            <w:r w:rsidRPr="00804019">
              <w:rPr>
                <w:rFonts w:ascii="Arial Unicode" w:hAnsi="Arial Unicode" w:cs="Arial"/>
                <w:sz w:val="20"/>
                <w:szCs w:val="20"/>
              </w:rPr>
              <w:t xml:space="preserve"> </w:t>
            </w:r>
            <w:r w:rsidRPr="00804019">
              <w:rPr>
                <w:rFonts w:ascii="Arial Unicode" w:hAnsi="Arial Unicode" w:cs="Sylfaen"/>
                <w:sz w:val="20"/>
                <w:szCs w:val="20"/>
              </w:rPr>
              <w:t>համարը</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7</w:t>
            </w:r>
            <w:r w:rsidRPr="00804019">
              <w:rPr>
                <w:rFonts w:ascii="Arial Unicode" w:hAnsi="Arial Unicode" w:cs="Sylfaen"/>
                <w:sz w:val="20"/>
                <w:szCs w:val="20"/>
              </w:rPr>
              <w:t>. Վճարողի</w:t>
            </w:r>
            <w:r w:rsidRPr="00804019">
              <w:rPr>
                <w:rFonts w:ascii="Arial Unicode" w:hAnsi="Arial Unicode" w:cs="Arial"/>
                <w:sz w:val="20"/>
                <w:szCs w:val="20"/>
              </w:rPr>
              <w:t xml:space="preserve"> </w:t>
            </w:r>
            <w:r w:rsidRPr="00804019">
              <w:rPr>
                <w:rFonts w:ascii="Arial Unicode" w:hAnsi="Arial Unicode" w:cs="Sylfaen"/>
                <w:sz w:val="20"/>
                <w:szCs w:val="20"/>
              </w:rPr>
              <w:t>ՀՎՀՀ</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8</w:t>
            </w:r>
            <w:r w:rsidRPr="00804019">
              <w:rPr>
                <w:rFonts w:ascii="Arial Unicode" w:hAnsi="Arial Unicode" w:cs="Sylfaen"/>
                <w:sz w:val="20"/>
                <w:szCs w:val="20"/>
              </w:rPr>
              <w:t>. Վճարողի</w:t>
            </w:r>
            <w:r w:rsidRPr="00804019">
              <w:rPr>
                <w:rFonts w:ascii="Arial Unicode" w:hAnsi="Arial Unicode" w:cs="Arial"/>
                <w:sz w:val="20"/>
                <w:szCs w:val="20"/>
              </w:rPr>
              <w:t xml:space="preserve"> </w:t>
            </w:r>
            <w:r w:rsidRPr="00804019">
              <w:rPr>
                <w:rFonts w:ascii="Arial Unicode" w:hAnsi="Arial Unicode" w:cs="Sylfaen"/>
                <w:sz w:val="20"/>
                <w:szCs w:val="20"/>
              </w:rPr>
              <w:t>ՀԾՀ</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9</w:t>
            </w:r>
            <w:r w:rsidRPr="00804019">
              <w:rPr>
                <w:rFonts w:ascii="Arial Unicode" w:hAnsi="Arial Unicode" w:cs="Sylfaen"/>
                <w:sz w:val="20"/>
                <w:szCs w:val="20"/>
              </w:rPr>
              <w:t>. Շահառու</w:t>
            </w:r>
            <w:r w:rsidRPr="00804019">
              <w:rPr>
                <w:rFonts w:ascii="Arial Unicode" w:hAnsi="Arial Unicode" w:cs="Sylfaen"/>
                <w:sz w:val="20"/>
                <w:szCs w:val="20"/>
                <w:lang w:val="hy-AM"/>
              </w:rPr>
              <w:t>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 </w:t>
            </w:r>
            <w:r w:rsidRPr="00804019">
              <w:rPr>
                <w:rFonts w:ascii="Arial Unicode" w:hAnsi="Arial Unicode" w:cs="Arial"/>
                <w:sz w:val="20"/>
                <w:szCs w:val="20"/>
              </w:rPr>
              <w:t>`</w:t>
            </w:r>
          </w:p>
        </w:tc>
      </w:tr>
      <w:tr w:rsidR="00025AC0" w:rsidRPr="00804019" w:rsidTr="005712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ru-RU"/>
              </w:rPr>
            </w:pPr>
            <w:r w:rsidRPr="00804019">
              <w:rPr>
                <w:rFonts w:ascii="Arial Unicode" w:hAnsi="Arial Unicode" w:cs="Sylfaen"/>
                <w:sz w:val="20"/>
                <w:szCs w:val="20"/>
                <w:lang w:val="ru-RU"/>
              </w:rPr>
              <w:t xml:space="preserve">10. </w:t>
            </w:r>
            <w:r w:rsidRPr="00804019">
              <w:rPr>
                <w:rFonts w:ascii="Arial Unicode" w:hAnsi="Arial Unicode" w:cs="Sylfaen"/>
                <w:sz w:val="20"/>
                <w:szCs w:val="20"/>
              </w:rPr>
              <w:t xml:space="preserve"> Շահառուի</w:t>
            </w:r>
            <w:r w:rsidRPr="00804019">
              <w:rPr>
                <w:rFonts w:ascii="Arial Unicode" w:hAnsi="Arial Unicode" w:cs="Arial"/>
                <w:sz w:val="20"/>
                <w:szCs w:val="20"/>
              </w:rPr>
              <w:t xml:space="preserve"> </w:t>
            </w:r>
            <w:r w:rsidRPr="00804019">
              <w:rPr>
                <w:rFonts w:ascii="Arial Unicode" w:hAnsi="Arial Unicode" w:cs="Sylfaen"/>
                <w:sz w:val="20"/>
                <w:szCs w:val="20"/>
              </w:rPr>
              <w:t xml:space="preserve"> ՀԾՀ</w:t>
            </w:r>
            <w:r w:rsidRPr="00804019">
              <w:rPr>
                <w:rFonts w:ascii="Arial Unicode" w:hAnsi="Arial Unicode" w:cs="Sylfaen"/>
                <w:sz w:val="20"/>
                <w:szCs w:val="20"/>
                <w:lang w:val="ru-RU"/>
              </w:rPr>
              <w:t xml:space="preserve"> (</w:t>
            </w:r>
            <w:r w:rsidRPr="00804019">
              <w:rPr>
                <w:rFonts w:ascii="Arial Unicode" w:hAnsi="Arial Unicode" w:cs="Sylfaen"/>
                <w:sz w:val="20"/>
                <w:szCs w:val="20"/>
                <w:lang w:val="hy-AM"/>
              </w:rPr>
              <w:t>չի լրացվում</w:t>
            </w:r>
            <w:r w:rsidRPr="00804019">
              <w:rPr>
                <w:rFonts w:ascii="Arial Unicode" w:hAnsi="Arial Unicode" w:cs="Sylfaen"/>
                <w:sz w:val="20"/>
                <w:szCs w:val="20"/>
                <w:lang w:val="ru-RU"/>
              </w:rPr>
              <w:t>)</w:t>
            </w:r>
          </w:p>
        </w:tc>
      </w:tr>
      <w:tr w:rsidR="00025AC0" w:rsidRPr="00804019" w:rsidTr="005712E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lang w:val="hy-AM"/>
              </w:rPr>
              <w:t>11</w:t>
            </w:r>
            <w:r w:rsidRPr="00804019">
              <w:rPr>
                <w:rFonts w:ascii="Arial Unicode" w:hAnsi="Arial Unicode" w:cs="Sylfaen"/>
                <w:sz w:val="20"/>
                <w:szCs w:val="20"/>
              </w:rPr>
              <w:t>. Շահառուի</w:t>
            </w:r>
            <w:r w:rsidRPr="00804019">
              <w:rPr>
                <w:rFonts w:ascii="Arial Unicode" w:hAnsi="Arial Unicode" w:cs="Arial"/>
                <w:sz w:val="20"/>
                <w:szCs w:val="20"/>
              </w:rPr>
              <w:t xml:space="preserve"> </w:t>
            </w:r>
            <w:r w:rsidRPr="00804019">
              <w:rPr>
                <w:rFonts w:ascii="Arial Unicode" w:hAnsi="Arial Unicode" w:cs="Sylfaen"/>
                <w:sz w:val="20"/>
                <w:szCs w:val="20"/>
              </w:rPr>
              <w:t>ՀՎՀՀ</w:t>
            </w:r>
            <w:r w:rsidRPr="00804019">
              <w:rPr>
                <w:rFonts w:ascii="Arial Unicode" w:hAnsi="Arial Unicode" w:cs="Arial"/>
                <w:sz w:val="20"/>
                <w:szCs w:val="20"/>
              </w:rPr>
              <w:t>`</w:t>
            </w:r>
          </w:p>
        </w:tc>
      </w:tr>
      <w:tr w:rsidR="00025AC0" w:rsidRPr="00804019" w:rsidTr="005712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2</w:t>
            </w:r>
            <w:r w:rsidRPr="00804019">
              <w:rPr>
                <w:rFonts w:ascii="Arial Unicode" w:hAnsi="Arial Unicode" w:cs="Sylfaen"/>
                <w:sz w:val="20"/>
                <w:szCs w:val="20"/>
              </w:rPr>
              <w:t>.Շահառուի</w:t>
            </w:r>
            <w:r w:rsidRPr="00804019">
              <w:rPr>
                <w:rFonts w:ascii="Arial Unicode" w:hAnsi="Arial Unicode" w:cs="Sylfaen"/>
                <w:sz w:val="20"/>
                <w:szCs w:val="20"/>
                <w:lang w:val="hy-AM"/>
              </w:rPr>
              <w:t>ն</w:t>
            </w:r>
            <w:r w:rsidRPr="00804019">
              <w:rPr>
                <w:rFonts w:ascii="Arial Unicode" w:hAnsi="Arial Unicode" w:cs="Arial"/>
                <w:sz w:val="20"/>
                <w:szCs w:val="20"/>
              </w:rPr>
              <w:t xml:space="preserve"> </w:t>
            </w:r>
            <w:r w:rsidRPr="00804019">
              <w:rPr>
                <w:rFonts w:ascii="Arial Unicode" w:hAnsi="Arial Unicode" w:cs="Sylfaen"/>
                <w:sz w:val="20"/>
                <w:szCs w:val="20"/>
                <w:lang w:val="hy-AM"/>
              </w:rPr>
              <w:t xml:space="preserve"> սպասարկող Ֆինանսական կազմակերպություն</w:t>
            </w:r>
            <w:r w:rsidRPr="00804019">
              <w:rPr>
                <w:rFonts w:ascii="Arial Unicode" w:hAnsi="Arial Unicode" w:cs="Sylfaen"/>
                <w:sz w:val="20"/>
                <w:szCs w:val="20"/>
              </w:rPr>
              <w:t xml:space="preserve"> (բանկ)</w:t>
            </w:r>
            <w:r w:rsidRPr="00804019">
              <w:rPr>
                <w:rFonts w:ascii="Arial Unicode" w:hAnsi="Arial Unicode" w:cs="Arial"/>
                <w:sz w:val="20"/>
                <w:szCs w:val="20"/>
              </w:rPr>
              <w:t>`</w:t>
            </w:r>
          </w:p>
        </w:tc>
      </w:tr>
      <w:tr w:rsidR="00025AC0" w:rsidRPr="00804019" w:rsidTr="005712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3</w:t>
            </w:r>
            <w:r w:rsidRPr="00804019">
              <w:rPr>
                <w:rFonts w:ascii="Arial Unicode" w:hAnsi="Arial Unicode" w:cs="Sylfaen"/>
                <w:sz w:val="20"/>
                <w:szCs w:val="20"/>
              </w:rPr>
              <w:t>.Շահառուի</w:t>
            </w:r>
            <w:r w:rsidRPr="00804019">
              <w:rPr>
                <w:rFonts w:ascii="Arial Unicode" w:hAnsi="Arial Unicode" w:cs="Arial"/>
                <w:sz w:val="20"/>
                <w:szCs w:val="20"/>
              </w:rPr>
              <w:t xml:space="preserve"> </w:t>
            </w:r>
            <w:r w:rsidRPr="00804019">
              <w:rPr>
                <w:rFonts w:ascii="Arial Unicode" w:hAnsi="Arial Unicode" w:cs="Sylfaen"/>
                <w:sz w:val="20"/>
                <w:szCs w:val="20"/>
              </w:rPr>
              <w:t>հաշվի</w:t>
            </w:r>
            <w:r w:rsidRPr="00804019">
              <w:rPr>
                <w:rFonts w:ascii="Arial Unicode" w:hAnsi="Arial Unicode" w:cs="Arial"/>
                <w:sz w:val="20"/>
                <w:szCs w:val="20"/>
              </w:rPr>
              <w:t xml:space="preserve"> </w:t>
            </w:r>
            <w:r w:rsidRPr="00804019">
              <w:rPr>
                <w:rFonts w:ascii="Arial Unicode" w:hAnsi="Arial Unicode" w:cs="Sylfaen"/>
                <w:sz w:val="20"/>
                <w:szCs w:val="20"/>
              </w:rPr>
              <w:t>համարը</w:t>
            </w:r>
            <w:r w:rsidRPr="00804019">
              <w:rPr>
                <w:rFonts w:ascii="Arial Unicode" w:hAnsi="Arial Unicode" w:cs="Arial"/>
                <w:sz w:val="20"/>
                <w:szCs w:val="20"/>
              </w:rPr>
              <w:t xml:space="preserve"> (</w:t>
            </w:r>
            <w:r w:rsidRPr="00804019">
              <w:rPr>
                <w:rFonts w:ascii="Arial Unicode" w:hAnsi="Arial Unicode" w:cs="Sylfaen"/>
                <w:sz w:val="20"/>
                <w:szCs w:val="20"/>
              </w:rPr>
              <w:t>հշ</w:t>
            </w:r>
            <w:r w:rsidRPr="00804019">
              <w:rPr>
                <w:rFonts w:ascii="Arial Unicode" w:hAnsi="Arial Unicode" w:cs="Arial"/>
                <w:sz w:val="20"/>
                <w:szCs w:val="20"/>
              </w:rPr>
              <w:t>.N)</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4</w:t>
            </w:r>
            <w:r w:rsidRPr="00804019">
              <w:rPr>
                <w:rFonts w:ascii="Arial Unicode" w:hAnsi="Arial Unicode" w:cs="Sylfaen"/>
                <w:sz w:val="20"/>
                <w:szCs w:val="20"/>
              </w:rPr>
              <w:t>.Գումարը</w:t>
            </w:r>
            <w:r w:rsidRPr="00804019">
              <w:rPr>
                <w:rFonts w:ascii="Arial Unicode" w:hAnsi="Arial Unicode" w:cs="Arial"/>
                <w:sz w:val="20"/>
                <w:szCs w:val="20"/>
              </w:rPr>
              <w:t xml:space="preserve"> </w:t>
            </w:r>
            <w:r w:rsidRPr="00804019">
              <w:rPr>
                <w:rFonts w:ascii="Arial Unicode" w:hAnsi="Arial Unicode" w:cs="Arial"/>
                <w:sz w:val="20"/>
                <w:szCs w:val="20"/>
                <w:lang w:val="ru-RU"/>
              </w:rPr>
              <w:t>(</w:t>
            </w:r>
            <w:r w:rsidRPr="00804019">
              <w:rPr>
                <w:rFonts w:ascii="Arial Unicode" w:hAnsi="Arial Unicode" w:cs="Sylfaen"/>
                <w:sz w:val="20"/>
                <w:szCs w:val="20"/>
              </w:rPr>
              <w:t>թվերով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Sylfaen"/>
                <w:sz w:val="20"/>
                <w:szCs w:val="20"/>
                <w:lang w:val="ru-RU"/>
              </w:rPr>
              <w:t>)</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15. </w:t>
            </w:r>
            <w:r w:rsidRPr="00804019">
              <w:rPr>
                <w:rFonts w:ascii="Arial Unicode" w:hAnsi="Arial Unicode" w:cs="Sylfaen"/>
                <w:sz w:val="20"/>
                <w:szCs w:val="20"/>
                <w:lang w:val="hy-AM"/>
              </w:rPr>
              <w:t xml:space="preserve">Ակցեպտավորված գումարը՝ </w:t>
            </w:r>
            <w:r w:rsidRPr="00804019">
              <w:rPr>
                <w:rFonts w:ascii="Arial Unicode" w:hAnsi="Arial Unicode" w:cs="Sylfaen"/>
                <w:sz w:val="20"/>
                <w:szCs w:val="20"/>
              </w:rPr>
              <w:t xml:space="preserve"> (թվերով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Sylfaen"/>
                <w:sz w:val="20"/>
                <w:szCs w:val="20"/>
                <w:lang w:val="hy-AM"/>
              </w:rPr>
              <w:t xml:space="preserve">  </w:t>
            </w:r>
            <w:r w:rsidRPr="00804019">
              <w:rPr>
                <w:rFonts w:ascii="Arial Unicode" w:hAnsi="Arial Unicode" w:cs="Sylfaen"/>
                <w:sz w:val="20"/>
                <w:szCs w:val="20"/>
              </w:rPr>
              <w:t>(</w:t>
            </w:r>
            <w:r w:rsidRPr="00804019">
              <w:rPr>
                <w:rFonts w:ascii="Arial Unicode" w:hAnsi="Arial Unicode" w:cs="Sylfaen"/>
                <w:sz w:val="20"/>
                <w:szCs w:val="20"/>
                <w:lang w:val="hy-AM"/>
              </w:rPr>
              <w:t>նախատեսված է նշված գումարի մասնակի ակցեպտի համար, որը չի կիրառվում</w:t>
            </w:r>
            <w:r w:rsidRPr="00804019">
              <w:rPr>
                <w:rFonts w:ascii="Arial Unicode" w:hAnsi="Arial Unicode" w:cs="Sylfaen"/>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ru-RU"/>
              </w:rPr>
              <w:t>6</w:t>
            </w:r>
            <w:r w:rsidRPr="00804019">
              <w:rPr>
                <w:rFonts w:ascii="Arial Unicode" w:hAnsi="Arial Unicode" w:cs="Sylfaen"/>
                <w:sz w:val="20"/>
                <w:szCs w:val="20"/>
              </w:rPr>
              <w:t>.Արժույթը</w:t>
            </w:r>
            <w:r w:rsidRPr="00804019">
              <w:rPr>
                <w:rFonts w:ascii="Arial Unicode" w:hAnsi="Arial Unicode" w:cs="Arial"/>
                <w:sz w:val="20"/>
                <w:szCs w:val="20"/>
              </w:rPr>
              <w:t xml:space="preserve"> (</w:t>
            </w:r>
            <w:r w:rsidRPr="00804019">
              <w:rPr>
                <w:rFonts w:ascii="Arial Unicode" w:hAnsi="Arial Unicode" w:cs="Sylfaen"/>
                <w:sz w:val="20"/>
                <w:szCs w:val="20"/>
              </w:rPr>
              <w:t>բառերով</w:t>
            </w:r>
            <w:r w:rsidRPr="00804019">
              <w:rPr>
                <w:rFonts w:ascii="Arial Unicode" w:hAnsi="Arial Unicode" w:cs="Arial"/>
                <w:sz w:val="20"/>
                <w:szCs w:val="20"/>
              </w:rPr>
              <w:t xml:space="preserve"> </w:t>
            </w:r>
            <w:r w:rsidRPr="00804019">
              <w:rPr>
                <w:rFonts w:ascii="Arial Unicode" w:hAnsi="Arial Unicode" w:cs="Sylfaen"/>
                <w:sz w:val="20"/>
                <w:szCs w:val="20"/>
              </w:rPr>
              <w:t>և</w:t>
            </w:r>
            <w:r w:rsidRPr="00804019">
              <w:rPr>
                <w:rFonts w:ascii="Arial Unicode" w:hAnsi="Arial Unicode" w:cs="Arial"/>
                <w:sz w:val="20"/>
                <w:szCs w:val="20"/>
              </w:rPr>
              <w:t xml:space="preserve"> </w:t>
            </w:r>
            <w:r w:rsidRPr="00804019">
              <w:rPr>
                <w:rFonts w:ascii="Arial Unicode" w:hAnsi="Arial Unicode" w:cs="Sylfaen"/>
                <w:sz w:val="20"/>
                <w:szCs w:val="20"/>
              </w:rPr>
              <w:t>կոդով</w:t>
            </w:r>
            <w:r w:rsidRPr="00804019">
              <w:rPr>
                <w:rFonts w:ascii="Arial Unicode" w:hAnsi="Arial Unicode" w:cs="Arial"/>
                <w:sz w:val="20"/>
                <w:szCs w:val="20"/>
              </w:rPr>
              <w:t>)`</w:t>
            </w:r>
          </w:p>
        </w:tc>
      </w:tr>
      <w:tr w:rsidR="00025AC0" w:rsidRPr="00804019" w:rsidTr="005712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lang w:val="hy-AM"/>
              </w:rPr>
            </w:pPr>
            <w:r w:rsidRPr="00804019">
              <w:rPr>
                <w:rFonts w:ascii="Arial Unicode" w:hAnsi="Arial Unicode" w:cs="Sylfaen"/>
                <w:sz w:val="20"/>
                <w:szCs w:val="20"/>
              </w:rPr>
              <w:t>1</w:t>
            </w:r>
            <w:r w:rsidRPr="00804019">
              <w:rPr>
                <w:rFonts w:ascii="Arial Unicode" w:hAnsi="Arial Unicode" w:cs="Sylfaen"/>
                <w:sz w:val="20"/>
                <w:szCs w:val="20"/>
                <w:lang w:val="hy-AM"/>
              </w:rPr>
              <w:t>7</w:t>
            </w:r>
            <w:r w:rsidRPr="00804019">
              <w:rPr>
                <w:rFonts w:ascii="Arial Unicode" w:hAnsi="Arial Unicode" w:cs="Sylfaen"/>
                <w:sz w:val="20"/>
                <w:szCs w:val="20"/>
              </w:rPr>
              <w:t>.Գործարքի</w:t>
            </w:r>
            <w:r w:rsidRPr="00804019">
              <w:rPr>
                <w:rFonts w:ascii="Arial Unicode" w:hAnsi="Arial Unicode" w:cs="Arial"/>
                <w:sz w:val="20"/>
                <w:szCs w:val="20"/>
              </w:rPr>
              <w:t xml:space="preserve"> (</w:t>
            </w:r>
            <w:r w:rsidRPr="00804019">
              <w:rPr>
                <w:rFonts w:ascii="Arial Unicode" w:hAnsi="Arial Unicode" w:cs="Sylfaen"/>
                <w:sz w:val="20"/>
                <w:szCs w:val="20"/>
              </w:rPr>
              <w:t>վճարման</w:t>
            </w:r>
            <w:r w:rsidRPr="00804019">
              <w:rPr>
                <w:rFonts w:ascii="Arial Unicode" w:hAnsi="Arial Unicode" w:cs="Arial"/>
                <w:sz w:val="20"/>
                <w:szCs w:val="20"/>
              </w:rPr>
              <w:t xml:space="preserve">) </w:t>
            </w:r>
            <w:r w:rsidRPr="00804019">
              <w:rPr>
                <w:rFonts w:ascii="Arial Unicode" w:hAnsi="Arial Unicode" w:cs="Sylfaen"/>
                <w:sz w:val="20"/>
                <w:szCs w:val="20"/>
              </w:rPr>
              <w:t>նպատակը</w:t>
            </w:r>
            <w:r w:rsidRPr="00804019">
              <w:rPr>
                <w:rFonts w:ascii="Arial Unicode" w:hAnsi="Arial Unicode" w:cs="Arial"/>
                <w:sz w:val="20"/>
                <w:szCs w:val="20"/>
              </w:rPr>
              <w:t>`</w:t>
            </w:r>
            <w:r w:rsidRPr="00804019">
              <w:rPr>
                <w:rFonts w:ascii="Arial Unicode" w:hAnsi="Arial Unicode" w:cs="Arial"/>
                <w:sz w:val="20"/>
                <w:szCs w:val="20"/>
                <w:lang w:val="hy-AM"/>
              </w:rPr>
              <w:t xml:space="preserve">  </w:t>
            </w:r>
            <w:r w:rsidRPr="00804019">
              <w:rPr>
                <w:rFonts w:ascii="Arial Unicode" w:hAnsi="Arial Unicode" w:cs="Sylfaen"/>
                <w:bCs/>
                <w:i/>
                <w:sz w:val="20"/>
                <w:szCs w:val="20"/>
              </w:rPr>
              <w:t>(</w:t>
            </w:r>
            <w:r w:rsidRPr="00804019">
              <w:rPr>
                <w:rFonts w:ascii="Arial Unicode" w:hAnsi="Arial Unicode" w:cs="Sylfaen"/>
                <w:bCs/>
                <w:i/>
                <w:sz w:val="20"/>
                <w:szCs w:val="20"/>
                <w:lang w:val="hy-AM"/>
              </w:rPr>
              <w:t>պայմանագրի կատարման</w:t>
            </w:r>
            <w:r w:rsidRPr="00804019">
              <w:rPr>
                <w:rFonts w:ascii="Arial Unicode" w:hAnsi="Arial Unicode" w:cs="Sylfaen"/>
                <w:bCs/>
                <w:i/>
                <w:sz w:val="20"/>
                <w:szCs w:val="20"/>
              </w:rPr>
              <w:t xml:space="preserve"> ապահովմ</w:t>
            </w:r>
            <w:r w:rsidRPr="00804019">
              <w:rPr>
                <w:rFonts w:ascii="Arial Unicode" w:hAnsi="Arial Unicode" w:cs="Sylfaen"/>
                <w:bCs/>
                <w:i/>
                <w:sz w:val="20"/>
                <w:szCs w:val="20"/>
                <w:lang w:val="hy-AM"/>
              </w:rPr>
              <w:t>ան համար</w:t>
            </w:r>
            <w:r w:rsidRPr="00804019">
              <w:rPr>
                <w:rFonts w:ascii="Arial Unicode" w:hAnsi="Arial Unicode" w:cs="Sylfaen"/>
                <w:bCs/>
                <w:i/>
                <w:sz w:val="20"/>
                <w:szCs w:val="20"/>
              </w:rPr>
              <w:t>)</w:t>
            </w:r>
          </w:p>
        </w:tc>
      </w:tr>
      <w:tr w:rsidR="00025AC0" w:rsidRPr="00804019" w:rsidTr="005712ED">
        <w:trPr>
          <w:trHeight w:val="424"/>
        </w:trPr>
        <w:tc>
          <w:tcPr>
            <w:tcW w:w="10980" w:type="dxa"/>
            <w:gridSpan w:val="2"/>
            <w:tcBorders>
              <w:top w:val="single" w:sz="4" w:space="0" w:color="auto"/>
              <w:left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rPr>
            </w:pPr>
            <w:r w:rsidRPr="00804019">
              <w:rPr>
                <w:rFonts w:ascii="Arial Unicode" w:hAnsi="Arial Unicode" w:cs="Sylfaen"/>
                <w:sz w:val="20"/>
                <w:szCs w:val="20"/>
              </w:rPr>
              <w:t>1</w:t>
            </w:r>
            <w:r w:rsidRPr="00804019">
              <w:rPr>
                <w:rFonts w:ascii="Arial Unicode" w:hAnsi="Arial Unicode" w:cs="Sylfaen"/>
                <w:sz w:val="20"/>
                <w:szCs w:val="20"/>
                <w:lang w:val="hy-AM"/>
              </w:rPr>
              <w:t>8</w:t>
            </w:r>
            <w:r w:rsidRPr="00804019">
              <w:rPr>
                <w:rFonts w:ascii="Arial Unicode" w:hAnsi="Arial Unicode" w:cs="Sylfaen"/>
                <w:sz w:val="20"/>
                <w:szCs w:val="20"/>
              </w:rPr>
              <w:t xml:space="preserve">. </w:t>
            </w:r>
            <w:r w:rsidRPr="00804019">
              <w:rPr>
                <w:rFonts w:ascii="Arial Unicode" w:hAnsi="Arial Unicode" w:cs="Sylfaen"/>
                <w:sz w:val="20"/>
                <w:szCs w:val="20"/>
                <w:lang w:val="hy-AM"/>
              </w:rPr>
              <w:t xml:space="preserve">Վճարման կատարման հիմքերը՝ </w:t>
            </w:r>
            <w:r w:rsidRPr="00804019">
              <w:rPr>
                <w:rFonts w:ascii="Arial Unicode" w:hAnsi="Arial Unicode" w:cs="Sylfaen"/>
                <w:sz w:val="20"/>
                <w:szCs w:val="20"/>
              </w:rPr>
              <w:t>(</w:t>
            </w:r>
            <w:r w:rsidRPr="00804019">
              <w:rPr>
                <w:rFonts w:ascii="Arial Unicode" w:hAnsi="Arial Unicode" w:cs="Sylfaen"/>
                <w:sz w:val="20"/>
                <w:szCs w:val="20"/>
                <w:lang w:val="hy-AM"/>
              </w:rPr>
              <w:t>Փաստաթղթերի</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անվանումը</w:t>
            </w:r>
            <w:r w:rsidRPr="00804019">
              <w:rPr>
                <w:rFonts w:ascii="Arial Unicode" w:hAnsi="Arial Unicode" w:cs="Arial"/>
                <w:sz w:val="20"/>
                <w:szCs w:val="20"/>
              </w:rPr>
              <w:t>,</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այդ</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թվում՝</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տուժանքի</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մասին</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համաձայնագիրը</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դրանց</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համարները</w:t>
            </w:r>
            <w:r w:rsidRPr="00804019">
              <w:rPr>
                <w:rFonts w:ascii="Arial Unicode" w:hAnsi="Arial Unicode" w:cs="Arial"/>
                <w:sz w:val="20"/>
                <w:szCs w:val="20"/>
                <w:lang w:val="hy-AM"/>
              </w:rPr>
              <w:t>,</w:t>
            </w:r>
            <w:r w:rsidRPr="00804019">
              <w:rPr>
                <w:rFonts w:ascii="Arial Unicode" w:hAnsi="Arial Unicode" w:cs="Arial"/>
                <w:sz w:val="20"/>
                <w:szCs w:val="20"/>
              </w:rPr>
              <w:t xml:space="preserve"> </w:t>
            </w:r>
            <w:r w:rsidRPr="00804019">
              <w:rPr>
                <w:rFonts w:ascii="Arial Unicode" w:hAnsi="Arial Unicode" w:cs="Sylfaen"/>
                <w:sz w:val="20"/>
                <w:szCs w:val="20"/>
                <w:lang w:val="hy-AM"/>
              </w:rPr>
              <w:t>պ</w:t>
            </w:r>
            <w:r w:rsidRPr="00804019">
              <w:rPr>
                <w:rFonts w:ascii="Arial Unicode" w:hAnsi="Arial Unicode" w:cs="Sylfaen"/>
                <w:sz w:val="20"/>
                <w:szCs w:val="20"/>
              </w:rPr>
              <w:t xml:space="preserve">այմանագրի </w:t>
            </w:r>
            <w:r w:rsidRPr="00804019">
              <w:rPr>
                <w:rFonts w:ascii="Arial Unicode" w:hAnsi="Arial Unicode" w:cs="Arial"/>
                <w:sz w:val="20"/>
                <w:szCs w:val="20"/>
              </w:rPr>
              <w:t xml:space="preserve"> </w:t>
            </w:r>
            <w:r w:rsidRPr="00804019">
              <w:rPr>
                <w:rFonts w:ascii="Arial Unicode" w:hAnsi="Arial Unicode" w:cs="Sylfaen"/>
                <w:sz w:val="20"/>
                <w:szCs w:val="20"/>
              </w:rPr>
              <w:t>ծածկագիրը</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որի</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հիման</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վրա</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կատարվում</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գանձումը</w:t>
            </w:r>
            <w:r w:rsidRPr="00804019">
              <w:rPr>
                <w:rFonts w:ascii="Arial Unicode" w:hAnsi="Arial Unicode" w:cs="Arial"/>
                <w:sz w:val="20"/>
                <w:szCs w:val="20"/>
              </w:rPr>
              <w:t>)</w:t>
            </w:r>
            <w:r w:rsidRPr="00804019">
              <w:rPr>
                <w:rFonts w:ascii="Arial Unicode" w:hAnsi="Arial Unicode" w:cs="Sylfaen"/>
                <w:sz w:val="20"/>
                <w:szCs w:val="20"/>
              </w:rPr>
              <w:t>`</w:t>
            </w:r>
          </w:p>
          <w:p w:rsidR="00025AC0" w:rsidRPr="00804019" w:rsidRDefault="00025AC0" w:rsidP="005712ED">
            <w:pPr>
              <w:rPr>
                <w:rFonts w:ascii="Arial Unicode" w:hAnsi="Arial Unicode" w:cs="Arial"/>
                <w:sz w:val="20"/>
                <w:szCs w:val="20"/>
              </w:rPr>
            </w:pPr>
          </w:p>
        </w:tc>
      </w:tr>
      <w:tr w:rsidR="00025AC0" w:rsidRPr="00804019" w:rsidTr="005712ED">
        <w:trPr>
          <w:trHeight w:val="704"/>
        </w:trPr>
        <w:tc>
          <w:tcPr>
            <w:tcW w:w="10980" w:type="dxa"/>
            <w:gridSpan w:val="2"/>
            <w:tcBorders>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Arial"/>
                <w:sz w:val="20"/>
                <w:szCs w:val="20"/>
                <w:lang w:val="hy-AM"/>
              </w:rPr>
            </w:pPr>
          </w:p>
        </w:tc>
      </w:tr>
      <w:tr w:rsidR="00025AC0" w:rsidRPr="00804019" w:rsidTr="005712E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lang w:val="hy-AM"/>
              </w:rPr>
            </w:pPr>
            <w:r w:rsidRPr="00804019">
              <w:rPr>
                <w:rFonts w:ascii="Arial Unicode" w:hAnsi="Arial Unicode" w:cs="Sylfaen"/>
                <w:sz w:val="20"/>
                <w:szCs w:val="20"/>
                <w:lang w:val="hy-AM"/>
              </w:rPr>
              <w:t>19. Վճարման պայմանները՝                                &lt;ակցեպտավորված վճարում&gt;</w:t>
            </w:r>
          </w:p>
          <w:p w:rsidR="00025AC0" w:rsidRPr="00804019" w:rsidRDefault="00025AC0" w:rsidP="005712ED">
            <w:pPr>
              <w:rPr>
                <w:rFonts w:ascii="Arial Unicode" w:hAnsi="Arial Unicode" w:cs="Sylfaen"/>
                <w:sz w:val="20"/>
                <w:szCs w:val="20"/>
                <w:lang w:val="ru-RU"/>
              </w:rPr>
            </w:pPr>
          </w:p>
        </w:tc>
      </w:tr>
      <w:tr w:rsidR="00025AC0" w:rsidRPr="00804019" w:rsidTr="005712E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 xml:space="preserve">20. Առդիր էջերի քանակը՝    </w:t>
            </w:r>
            <w:r w:rsidRPr="00804019">
              <w:rPr>
                <w:rFonts w:ascii="Arial Unicode" w:hAnsi="Arial Unicode" w:cs="Arial"/>
                <w:sz w:val="20"/>
                <w:szCs w:val="20"/>
              </w:rPr>
              <w:t xml:space="preserve">--- </w:t>
            </w:r>
            <w:r w:rsidRPr="00804019">
              <w:rPr>
                <w:rFonts w:ascii="Arial Unicode" w:hAnsi="Arial Unicode" w:cs="Arial"/>
                <w:sz w:val="20"/>
                <w:szCs w:val="20"/>
                <w:lang w:val="hy-AM"/>
              </w:rPr>
              <w:t xml:space="preserve">    </w:t>
            </w:r>
            <w:r w:rsidRPr="00804019">
              <w:rPr>
                <w:rFonts w:ascii="Arial Unicode" w:hAnsi="Arial Unicode" w:cs="Sylfaen"/>
                <w:sz w:val="20"/>
                <w:szCs w:val="20"/>
              </w:rPr>
              <w:t>էջ</w:t>
            </w:r>
          </w:p>
          <w:p w:rsidR="00025AC0" w:rsidRPr="00804019" w:rsidRDefault="00025AC0" w:rsidP="005712ED">
            <w:pPr>
              <w:rPr>
                <w:rFonts w:ascii="Arial Unicode" w:hAnsi="Arial Unicode" w:cs="Sylfaen"/>
                <w:sz w:val="20"/>
                <w:szCs w:val="20"/>
                <w:lang w:val="hy-AM"/>
              </w:rPr>
            </w:pPr>
          </w:p>
        </w:tc>
      </w:tr>
      <w:tr w:rsidR="00025AC0" w:rsidRPr="00804019" w:rsidTr="005712ED">
        <w:trPr>
          <w:trHeight w:val="2194"/>
        </w:trPr>
        <w:tc>
          <w:tcPr>
            <w:tcW w:w="5616" w:type="dxa"/>
            <w:tcBorders>
              <w:top w:val="nil"/>
              <w:left w:val="single" w:sz="4" w:space="0" w:color="auto"/>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w:hAnsi="Arial" w:cs="Arial"/>
                <w:sz w:val="20"/>
                <w:szCs w:val="20"/>
              </w:rPr>
              <w:t> </w:t>
            </w:r>
            <w:r w:rsidRPr="00804019">
              <w:rPr>
                <w:rFonts w:ascii="Arial Unicode" w:hAnsi="Arial Unicode" w:cs="Arial"/>
                <w:sz w:val="20"/>
                <w:szCs w:val="20"/>
                <w:lang w:val="hy-AM"/>
              </w:rPr>
              <w:t>22</w:t>
            </w:r>
            <w:r w:rsidRPr="00804019">
              <w:rPr>
                <w:rFonts w:ascii="Arial Unicode" w:hAnsi="Arial Unicode" w:cs="Arial"/>
                <w:sz w:val="20"/>
                <w:szCs w:val="20"/>
              </w:rPr>
              <w:t>.</w:t>
            </w:r>
            <w:r w:rsidRPr="00804019">
              <w:rPr>
                <w:rFonts w:ascii="Arial Unicode" w:hAnsi="Arial Unicode" w:cs="Sylfaen"/>
                <w:sz w:val="20"/>
                <w:szCs w:val="20"/>
              </w:rPr>
              <w:t>ա. Շահառուի ստորագրությունները</w:t>
            </w: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Tahoma"/>
                <w:color w:val="000000"/>
                <w:sz w:val="20"/>
                <w:szCs w:val="20"/>
              </w:rPr>
            </w:pPr>
            <w:r w:rsidRPr="00804019">
              <w:rPr>
                <w:rFonts w:ascii="Arial Unicode" w:hAnsi="Arial Unicode" w:cs="Tahoma"/>
                <w:color w:val="000000"/>
                <w:sz w:val="20"/>
                <w:szCs w:val="20"/>
              </w:rPr>
              <w:t>/____________________/</w:t>
            </w:r>
          </w:p>
          <w:p w:rsidR="00025AC0" w:rsidRPr="00804019" w:rsidRDefault="00025AC0" w:rsidP="005712ED">
            <w:pPr>
              <w:rPr>
                <w:rFonts w:ascii="Arial Unicode" w:hAnsi="Arial Unicode" w:cs="Tahoma"/>
                <w:color w:val="000000"/>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Tahoma"/>
                <w:color w:val="000000"/>
                <w:sz w:val="20"/>
                <w:szCs w:val="20"/>
              </w:rPr>
              <w:t>/____________________/</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lang w:val="hy-AM"/>
              </w:rPr>
              <w:t>22</w:t>
            </w:r>
            <w:r w:rsidRPr="00804019">
              <w:rPr>
                <w:rFonts w:ascii="Arial Unicode" w:hAnsi="Arial Unicode" w:cs="Sylfaen"/>
                <w:sz w:val="20"/>
                <w:szCs w:val="20"/>
              </w:rPr>
              <w:t>.բ.</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Կ.Տ.</w:t>
            </w:r>
          </w:p>
          <w:p w:rsidR="00025AC0" w:rsidRPr="00804019" w:rsidRDefault="00025AC0" w:rsidP="005712ED">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Arial"/>
                <w:sz w:val="20"/>
                <w:szCs w:val="20"/>
                <w:lang w:val="hy-AM"/>
              </w:rPr>
              <w:t>2</w:t>
            </w:r>
            <w:r w:rsidRPr="00804019">
              <w:rPr>
                <w:rFonts w:ascii="Arial Unicode" w:hAnsi="Arial Unicode" w:cs="Arial"/>
                <w:sz w:val="20"/>
                <w:szCs w:val="20"/>
              </w:rPr>
              <w:t>1.</w:t>
            </w:r>
            <w:r w:rsidRPr="00804019">
              <w:rPr>
                <w:rFonts w:ascii="Arial Unicode" w:hAnsi="Arial Unicode" w:cs="Sylfaen"/>
                <w:sz w:val="20"/>
                <w:szCs w:val="20"/>
              </w:rPr>
              <w:t xml:space="preserve">ա. </w:t>
            </w:r>
            <w:r w:rsidRPr="00804019">
              <w:rPr>
                <w:rFonts w:ascii="Arial" w:hAnsi="Arial" w:cs="Arial"/>
                <w:sz w:val="20"/>
                <w:szCs w:val="20"/>
              </w:rPr>
              <w:t> </w:t>
            </w:r>
            <w:r w:rsidRPr="00804019">
              <w:rPr>
                <w:rFonts w:ascii="Arial Unicode" w:hAnsi="Arial Unicode" w:cs="Sylfaen"/>
                <w:sz w:val="20"/>
                <w:szCs w:val="20"/>
              </w:rPr>
              <w:t>Վճարողի ստորագրությունները`</w:t>
            </w:r>
          </w:p>
          <w:p w:rsidR="00025AC0" w:rsidRPr="00804019" w:rsidRDefault="00025AC0" w:rsidP="005712ED">
            <w:pPr>
              <w:jc w:val="right"/>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Tahoma"/>
                <w:color w:val="000000"/>
                <w:sz w:val="20"/>
                <w:szCs w:val="20"/>
              </w:rPr>
              <w:t xml:space="preserve">                                               /____________________/</w:t>
            </w: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Tahoma"/>
                <w:color w:val="000000"/>
                <w:sz w:val="20"/>
                <w:szCs w:val="20"/>
              </w:rPr>
              <w:t>/____________________/</w:t>
            </w:r>
          </w:p>
          <w:p w:rsidR="00025AC0" w:rsidRPr="00804019" w:rsidRDefault="00025AC0" w:rsidP="005712ED">
            <w:pPr>
              <w:jc w:val="right"/>
              <w:rPr>
                <w:rFonts w:ascii="Arial Unicode" w:hAnsi="Arial Unicode" w:cs="Sylfaen"/>
                <w:sz w:val="20"/>
                <w:szCs w:val="20"/>
              </w:rPr>
            </w:pPr>
          </w:p>
          <w:p w:rsidR="00025AC0" w:rsidRPr="00804019" w:rsidRDefault="00025AC0" w:rsidP="005712ED">
            <w:pPr>
              <w:jc w:val="right"/>
              <w:rPr>
                <w:rFonts w:ascii="Arial Unicode" w:hAnsi="Arial Unicode" w:cs="Sylfaen"/>
                <w:sz w:val="20"/>
                <w:szCs w:val="20"/>
              </w:rPr>
            </w:pPr>
            <w:r w:rsidRPr="00804019">
              <w:rPr>
                <w:rFonts w:ascii="Arial Unicode" w:hAnsi="Arial Unicode" w:cs="Sylfaen"/>
                <w:sz w:val="20"/>
                <w:szCs w:val="20"/>
                <w:lang w:val="hy-AM"/>
              </w:rPr>
              <w:t>2</w:t>
            </w:r>
            <w:r w:rsidRPr="00804019">
              <w:rPr>
                <w:rFonts w:ascii="Arial Unicode" w:hAnsi="Arial Unicode" w:cs="Sylfaen"/>
                <w:sz w:val="20"/>
                <w:szCs w:val="20"/>
              </w:rPr>
              <w:t>1.բ.                                                                    Կ.Տ.</w:t>
            </w:r>
          </w:p>
          <w:p w:rsidR="00025AC0" w:rsidRPr="00804019" w:rsidRDefault="00025AC0" w:rsidP="005712ED">
            <w:pPr>
              <w:jc w:val="right"/>
              <w:rPr>
                <w:rFonts w:ascii="Arial Unicode" w:hAnsi="Arial Unicode" w:cs="Sylfaen"/>
                <w:sz w:val="20"/>
                <w:szCs w:val="20"/>
              </w:rPr>
            </w:pPr>
          </w:p>
        </w:tc>
      </w:tr>
      <w:tr w:rsidR="00025AC0" w:rsidRPr="00804019" w:rsidTr="005712ED">
        <w:trPr>
          <w:trHeight w:val="2058"/>
        </w:trPr>
        <w:tc>
          <w:tcPr>
            <w:tcW w:w="5616" w:type="dxa"/>
            <w:tcBorders>
              <w:top w:val="single" w:sz="4" w:space="0" w:color="auto"/>
              <w:left w:val="single" w:sz="4" w:space="0" w:color="auto"/>
              <w:right w:val="single" w:sz="4" w:space="0" w:color="auto"/>
            </w:tcBorders>
            <w:noWrap/>
            <w:vAlign w:val="bottom"/>
          </w:tcPr>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rPr>
              <w:t>2</w:t>
            </w:r>
            <w:r w:rsidRPr="00804019">
              <w:rPr>
                <w:rFonts w:ascii="Arial Unicode" w:hAnsi="Arial Unicode" w:cs="Tahoma"/>
                <w:color w:val="000000"/>
                <w:sz w:val="20"/>
                <w:szCs w:val="20"/>
                <w:lang w:val="hy-AM"/>
              </w:rPr>
              <w:t>4</w:t>
            </w:r>
            <w:r w:rsidRPr="00804019">
              <w:rPr>
                <w:rFonts w:ascii="Arial Unicode" w:hAnsi="Arial Unicode" w:cs="Tahoma"/>
                <w:color w:val="000000"/>
                <w:sz w:val="20"/>
                <w:szCs w:val="20"/>
              </w:rPr>
              <w:t>.</w:t>
            </w:r>
            <w:r w:rsidRPr="00804019">
              <w:rPr>
                <w:rFonts w:ascii="Arial Unicode" w:hAnsi="Arial Unicode" w:cs="Sylfaen"/>
                <w:color w:val="000000"/>
                <w:sz w:val="20"/>
                <w:szCs w:val="20"/>
              </w:rPr>
              <w:t>ա</w:t>
            </w:r>
            <w:r w:rsidRPr="00804019">
              <w:rPr>
                <w:rFonts w:ascii="Arial Unicode" w:hAnsi="Arial Unicode" w:cs="Tahoma"/>
                <w:color w:val="000000"/>
                <w:sz w:val="20"/>
                <w:szCs w:val="20"/>
              </w:rPr>
              <w:t xml:space="preserve">.   </w:t>
            </w:r>
            <w:r w:rsidRPr="00804019">
              <w:rPr>
                <w:rFonts w:ascii="Arial Unicode" w:hAnsi="Arial Unicode" w:cs="Sylfaen"/>
                <w:color w:val="000000"/>
                <w:sz w:val="20"/>
                <w:szCs w:val="20"/>
                <w:lang w:val="hy-AM"/>
              </w:rPr>
              <w:t>Շահառուին</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սպասարկող</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ֆինանսական</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կազմակերպություն</w:t>
            </w:r>
            <w:r w:rsidRPr="00804019">
              <w:rPr>
                <w:rFonts w:ascii="Arial Unicode" w:hAnsi="Arial Unicode" w:cs="Tahoma"/>
                <w:color w:val="000000"/>
                <w:sz w:val="20"/>
                <w:szCs w:val="20"/>
              </w:rPr>
              <w:t xml:space="preserve"> </w:t>
            </w:r>
          </w:p>
          <w:p w:rsidR="00025AC0" w:rsidRPr="00804019" w:rsidRDefault="00025AC0" w:rsidP="005712ED">
            <w:pPr>
              <w:rPr>
                <w:rFonts w:ascii="Arial Unicode" w:hAnsi="Arial Unicode" w:cs="Tahoma"/>
                <w:color w:val="000000"/>
                <w:sz w:val="20"/>
                <w:szCs w:val="20"/>
                <w:lang w:val="hy-AM"/>
              </w:rPr>
            </w:pPr>
            <w:r w:rsidRPr="00804019">
              <w:rPr>
                <w:rFonts w:ascii="Arial Unicode" w:hAnsi="Arial Unicode" w:cs="Tahoma"/>
                <w:color w:val="000000"/>
                <w:sz w:val="20"/>
                <w:szCs w:val="20"/>
              </w:rPr>
              <w:t xml:space="preserve">                             </w:t>
            </w:r>
            <w:r w:rsidRPr="00804019">
              <w:rPr>
                <w:rFonts w:ascii="Arial Unicode" w:hAnsi="Arial Unicode" w:cs="Tahoma"/>
                <w:color w:val="000000"/>
                <w:sz w:val="20"/>
                <w:szCs w:val="20"/>
                <w:lang w:val="hy-AM"/>
              </w:rPr>
              <w:t xml:space="preserve">                 </w:t>
            </w:r>
          </w:p>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lang w:val="hy-AM"/>
              </w:rPr>
              <w:t xml:space="preserve">                                                 </w:t>
            </w:r>
            <w:r w:rsidRPr="00804019">
              <w:rPr>
                <w:rFonts w:ascii="Arial Unicode" w:hAnsi="Arial Unicode" w:cs="Tahoma"/>
                <w:color w:val="000000"/>
                <w:sz w:val="20"/>
                <w:szCs w:val="20"/>
              </w:rPr>
              <w:t xml:space="preserve">   /____________________/</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/ստորագրություն/</w:t>
            </w:r>
          </w:p>
          <w:p w:rsidR="00025AC0" w:rsidRPr="00804019" w:rsidRDefault="00025AC0" w:rsidP="005712ED">
            <w:pPr>
              <w:rPr>
                <w:rFonts w:ascii="Arial Unicode" w:hAnsi="Arial Unicode" w:cs="Tahoma"/>
                <w:color w:val="000000"/>
                <w:sz w:val="20"/>
                <w:szCs w:val="20"/>
              </w:rPr>
            </w:pPr>
          </w:p>
          <w:p w:rsidR="00025AC0" w:rsidRPr="00804019" w:rsidRDefault="00025AC0" w:rsidP="005712ED">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025AC0" w:rsidRPr="00804019" w:rsidRDefault="00025AC0" w:rsidP="005712ED">
            <w:pPr>
              <w:rPr>
                <w:rFonts w:ascii="Arial Unicode" w:hAnsi="Arial Unicode" w:cs="Tahoma"/>
                <w:color w:val="000000"/>
                <w:sz w:val="20"/>
                <w:szCs w:val="20"/>
              </w:rPr>
            </w:pPr>
            <w:r w:rsidRPr="00804019">
              <w:rPr>
                <w:rFonts w:ascii="Arial Unicode" w:hAnsi="Arial Unicode" w:cs="Tahoma"/>
                <w:color w:val="000000"/>
                <w:sz w:val="20"/>
                <w:szCs w:val="20"/>
              </w:rPr>
              <w:t>2</w:t>
            </w:r>
            <w:r w:rsidRPr="00804019">
              <w:rPr>
                <w:rFonts w:ascii="Arial Unicode" w:hAnsi="Arial Unicode" w:cs="Tahoma"/>
                <w:color w:val="000000"/>
                <w:sz w:val="20"/>
                <w:szCs w:val="20"/>
                <w:lang w:val="hy-AM"/>
              </w:rPr>
              <w:t>3</w:t>
            </w:r>
            <w:r w:rsidRPr="00804019">
              <w:rPr>
                <w:rFonts w:ascii="Arial Unicode" w:hAnsi="Arial Unicode" w:cs="Tahoma"/>
                <w:color w:val="000000"/>
                <w:sz w:val="20"/>
                <w:szCs w:val="20"/>
              </w:rPr>
              <w:t>.</w:t>
            </w:r>
            <w:r w:rsidRPr="00804019">
              <w:rPr>
                <w:rFonts w:ascii="Arial Unicode" w:hAnsi="Arial Unicode" w:cs="Sylfaen"/>
                <w:color w:val="000000"/>
                <w:sz w:val="20"/>
                <w:szCs w:val="20"/>
              </w:rPr>
              <w:t>ա</w:t>
            </w:r>
            <w:r w:rsidRPr="00804019">
              <w:rPr>
                <w:rFonts w:ascii="Arial Unicode" w:hAnsi="Arial Unicode" w:cs="Tahoma"/>
                <w:color w:val="000000"/>
                <w:sz w:val="20"/>
                <w:szCs w:val="20"/>
              </w:rPr>
              <w:t xml:space="preserve">.   </w:t>
            </w:r>
            <w:r w:rsidRPr="00804019">
              <w:rPr>
                <w:rFonts w:ascii="Arial Unicode" w:hAnsi="Arial Unicode" w:cs="Sylfaen"/>
                <w:color w:val="000000"/>
                <w:sz w:val="20"/>
                <w:szCs w:val="20"/>
                <w:lang w:val="hy-AM"/>
              </w:rPr>
              <w:t>Վճարողին</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սպասարկող</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ֆինանսական</w:t>
            </w:r>
            <w:r w:rsidRPr="00804019">
              <w:rPr>
                <w:rFonts w:ascii="Arial Unicode" w:hAnsi="Arial Unicode" w:cs="Tahoma"/>
                <w:color w:val="000000"/>
                <w:sz w:val="20"/>
                <w:szCs w:val="20"/>
                <w:lang w:val="hy-AM"/>
              </w:rPr>
              <w:t xml:space="preserve"> </w:t>
            </w:r>
            <w:r w:rsidRPr="00804019">
              <w:rPr>
                <w:rFonts w:ascii="Arial Unicode" w:hAnsi="Arial Unicode" w:cs="Sylfaen"/>
                <w:color w:val="000000"/>
                <w:sz w:val="20"/>
                <w:szCs w:val="20"/>
                <w:lang w:val="hy-AM"/>
              </w:rPr>
              <w:t>կազմակերպություն</w:t>
            </w:r>
            <w:r w:rsidRPr="00804019">
              <w:rPr>
                <w:rFonts w:ascii="Arial Unicode" w:hAnsi="Arial Unicode" w:cs="Tahoma"/>
                <w:color w:val="000000"/>
                <w:sz w:val="20"/>
                <w:szCs w:val="20"/>
              </w:rPr>
              <w:t xml:space="preserve"> </w:t>
            </w: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p>
          <w:p w:rsidR="00025AC0" w:rsidRPr="00804019" w:rsidRDefault="00025AC0" w:rsidP="005712ED">
            <w:pPr>
              <w:jc w:val="right"/>
              <w:rPr>
                <w:rFonts w:ascii="Arial Unicode" w:hAnsi="Arial Unicode" w:cs="Tahoma"/>
                <w:color w:val="000000"/>
                <w:sz w:val="20"/>
                <w:szCs w:val="20"/>
              </w:rPr>
            </w:pPr>
            <w:r w:rsidRPr="00804019">
              <w:rPr>
                <w:rFonts w:ascii="Arial Unicode" w:hAnsi="Arial Unicode" w:cs="Tahoma"/>
                <w:color w:val="000000"/>
                <w:sz w:val="20"/>
                <w:szCs w:val="20"/>
              </w:rPr>
              <w:t>/____________________/</w:t>
            </w:r>
          </w:p>
          <w:p w:rsidR="00025AC0" w:rsidRPr="00804019" w:rsidRDefault="00025AC0" w:rsidP="005712ED">
            <w:pPr>
              <w:jc w:val="center"/>
              <w:rPr>
                <w:rFonts w:ascii="Arial Unicode" w:hAnsi="Arial Unicode" w:cs="Sylfaen"/>
                <w:sz w:val="20"/>
                <w:szCs w:val="20"/>
              </w:rPr>
            </w:pPr>
            <w:r w:rsidRPr="00804019">
              <w:rPr>
                <w:rFonts w:ascii="Arial Unicode" w:hAnsi="Arial Unicode" w:cs="Tahoma"/>
                <w:color w:val="000000"/>
                <w:sz w:val="20"/>
                <w:szCs w:val="20"/>
              </w:rPr>
              <w:t xml:space="preserve">                                                   </w:t>
            </w:r>
            <w:r w:rsidRPr="00804019">
              <w:rPr>
                <w:rFonts w:ascii="Arial Unicode" w:hAnsi="Arial Unicode" w:cs="Sylfaen"/>
                <w:sz w:val="20"/>
                <w:szCs w:val="20"/>
              </w:rPr>
              <w:t>/ստորագրություն/</w:t>
            </w:r>
          </w:p>
          <w:p w:rsidR="00025AC0" w:rsidRPr="00804019" w:rsidRDefault="00025AC0" w:rsidP="005712ED">
            <w:pPr>
              <w:jc w:val="right"/>
              <w:rPr>
                <w:rFonts w:ascii="Arial Unicode" w:hAnsi="Arial Unicode" w:cs="Arial"/>
                <w:sz w:val="20"/>
                <w:szCs w:val="20"/>
                <w:lang w:val="hy-AM"/>
              </w:rPr>
            </w:pPr>
          </w:p>
        </w:tc>
      </w:tr>
      <w:tr w:rsidR="00025AC0" w:rsidRPr="00804019" w:rsidTr="005712ED">
        <w:trPr>
          <w:trHeight w:val="2194"/>
        </w:trPr>
        <w:tc>
          <w:tcPr>
            <w:tcW w:w="5616" w:type="dxa"/>
            <w:tcBorders>
              <w:top w:val="nil"/>
              <w:left w:val="single" w:sz="4" w:space="0" w:color="auto"/>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lastRenderedPageBreak/>
              <w:t>24.բ.                                                       Կ.Տ.</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Tahoma"/>
                <w:color w:val="000000"/>
                <w:sz w:val="20"/>
                <w:szCs w:val="20"/>
              </w:rPr>
              <w:t xml:space="preserve"> </w:t>
            </w:r>
            <w:r w:rsidRPr="00804019">
              <w:rPr>
                <w:rFonts w:ascii="Arial Unicode" w:hAnsi="Arial Unicode" w:cs="Sylfaen"/>
                <w:sz w:val="20"/>
                <w:szCs w:val="20"/>
              </w:rPr>
              <w:t>2</w:t>
            </w:r>
            <w:r w:rsidRPr="00804019">
              <w:rPr>
                <w:rFonts w:ascii="Arial Unicode" w:hAnsi="Arial Unicode" w:cs="Sylfaen"/>
                <w:sz w:val="20"/>
                <w:szCs w:val="20"/>
                <w:lang w:val="hy-AM"/>
              </w:rPr>
              <w:t>4</w:t>
            </w:r>
            <w:r w:rsidRPr="00804019">
              <w:rPr>
                <w:rFonts w:ascii="Arial Unicode" w:hAnsi="Arial Unicode" w:cs="Sylfaen"/>
                <w:sz w:val="20"/>
                <w:szCs w:val="20"/>
              </w:rPr>
              <w:t>.</w:t>
            </w:r>
            <w:r w:rsidRPr="00804019">
              <w:rPr>
                <w:rFonts w:ascii="Arial Unicode" w:hAnsi="Arial Unicode" w:cs="Sylfaen"/>
                <w:sz w:val="20"/>
                <w:szCs w:val="20"/>
                <w:lang w:val="hy-AM"/>
              </w:rPr>
              <w:t>գ</w:t>
            </w:r>
            <w:r w:rsidRPr="00804019">
              <w:rPr>
                <w:rFonts w:ascii="Arial Unicode" w:hAnsi="Arial Unicode" w:cs="Tahoma"/>
                <w:color w:val="000000"/>
                <w:sz w:val="20"/>
                <w:szCs w:val="20"/>
              </w:rPr>
              <w:t xml:space="preserve">                                                 "___"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 xml:space="preserve">20___ </w:t>
            </w:r>
            <w:r w:rsidRPr="00804019">
              <w:rPr>
                <w:rFonts w:ascii="Arial Unicode" w:hAnsi="Arial Unicode" w:cs="Sylfaen"/>
                <w:color w:val="000000"/>
                <w:sz w:val="20"/>
                <w:szCs w:val="20"/>
              </w:rPr>
              <w:t>թ.</w:t>
            </w: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23.բ.                                                                 Կ.Տ.    </w:t>
            </w:r>
          </w:p>
          <w:p w:rsidR="00025AC0" w:rsidRPr="00804019" w:rsidRDefault="00025AC0" w:rsidP="005712ED">
            <w:pPr>
              <w:rPr>
                <w:rFonts w:ascii="Arial Unicode" w:hAnsi="Arial Unicode" w:cs="Sylfaen"/>
                <w:sz w:val="20"/>
                <w:szCs w:val="20"/>
              </w:rPr>
            </w:pPr>
          </w:p>
          <w:p w:rsidR="00025AC0" w:rsidRPr="00804019" w:rsidRDefault="00025AC0" w:rsidP="005712ED">
            <w:pPr>
              <w:rPr>
                <w:rFonts w:ascii="Arial Unicode" w:hAnsi="Arial Unicode" w:cs="Sylfaen"/>
                <w:sz w:val="20"/>
                <w:szCs w:val="20"/>
              </w:rPr>
            </w:pPr>
            <w:r w:rsidRPr="00804019">
              <w:rPr>
                <w:rFonts w:ascii="Arial Unicode" w:hAnsi="Arial Unicode" w:cs="Sylfaen"/>
                <w:sz w:val="20"/>
                <w:szCs w:val="20"/>
              </w:rPr>
              <w:t xml:space="preserve">                     </w:t>
            </w:r>
          </w:p>
          <w:p w:rsidR="00025AC0" w:rsidRPr="00804019" w:rsidRDefault="00025AC0" w:rsidP="005712ED">
            <w:pPr>
              <w:rPr>
                <w:rFonts w:ascii="Arial Unicode" w:hAnsi="Arial Unicode" w:cs="Sylfaen"/>
                <w:color w:val="000000"/>
                <w:sz w:val="20"/>
                <w:szCs w:val="20"/>
              </w:rPr>
            </w:pPr>
            <w:r w:rsidRPr="00804019">
              <w:rPr>
                <w:rFonts w:ascii="Arial Unicode" w:hAnsi="Arial Unicode" w:cs="Sylfaen"/>
                <w:sz w:val="20"/>
                <w:szCs w:val="20"/>
              </w:rPr>
              <w:t>23.</w:t>
            </w:r>
            <w:r w:rsidRPr="00804019">
              <w:rPr>
                <w:rFonts w:ascii="Arial Unicode" w:hAnsi="Arial Unicode" w:cs="Sylfaen"/>
                <w:sz w:val="20"/>
                <w:szCs w:val="20"/>
                <w:lang w:val="hy-AM"/>
              </w:rPr>
              <w:t>գ</w:t>
            </w:r>
            <w:r w:rsidRPr="00804019">
              <w:rPr>
                <w:rFonts w:ascii="Arial Unicode" w:hAnsi="Arial Unicode" w:cs="Sylfaen"/>
                <w:sz w:val="20"/>
                <w:szCs w:val="20"/>
              </w:rPr>
              <w:t xml:space="preserve">.Կատարման ամսաթիվը`           </w:t>
            </w:r>
            <w:r w:rsidRPr="00804019">
              <w:rPr>
                <w:rFonts w:ascii="Arial Unicode" w:hAnsi="Arial Unicode" w:cs="Tahoma"/>
                <w:color w:val="000000"/>
                <w:sz w:val="20"/>
                <w:szCs w:val="20"/>
              </w:rPr>
              <w:t xml:space="preserve">"___" </w:t>
            </w:r>
            <w:r w:rsidRPr="00804019">
              <w:rPr>
                <w:rFonts w:ascii="Arial Unicode" w:hAnsi="Arial Unicode" w:cs="Sylfaen"/>
                <w:color w:val="000000"/>
                <w:sz w:val="20"/>
                <w:szCs w:val="20"/>
              </w:rPr>
              <w:t xml:space="preserve">___ </w:t>
            </w:r>
            <w:r w:rsidRPr="00804019">
              <w:rPr>
                <w:rFonts w:ascii="Arial Unicode" w:hAnsi="Arial Unicode" w:cs="Tahoma"/>
                <w:color w:val="000000"/>
                <w:sz w:val="20"/>
                <w:szCs w:val="20"/>
              </w:rPr>
              <w:t>20___</w:t>
            </w:r>
            <w:r w:rsidRPr="00804019">
              <w:rPr>
                <w:rFonts w:ascii="Arial Unicode" w:hAnsi="Arial Unicode" w:cs="Sylfaen"/>
                <w:color w:val="000000"/>
                <w:sz w:val="20"/>
                <w:szCs w:val="20"/>
              </w:rPr>
              <w:t>թ.</w:t>
            </w:r>
          </w:p>
          <w:p w:rsidR="00025AC0" w:rsidRPr="00804019" w:rsidRDefault="00025AC0" w:rsidP="005712ED">
            <w:pPr>
              <w:rPr>
                <w:rFonts w:ascii="Arial Unicode" w:hAnsi="Arial Unicode" w:cs="Sylfaen"/>
                <w:color w:val="000000"/>
                <w:sz w:val="20"/>
                <w:szCs w:val="20"/>
              </w:rPr>
            </w:pPr>
          </w:p>
          <w:p w:rsidR="00025AC0" w:rsidRPr="00804019" w:rsidRDefault="00025AC0" w:rsidP="005712ED">
            <w:pPr>
              <w:rPr>
                <w:rFonts w:ascii="Arial Unicode" w:hAnsi="Arial Unicode" w:cs="Sylfaen"/>
                <w:sz w:val="20"/>
                <w:szCs w:val="20"/>
              </w:rPr>
            </w:pPr>
          </w:p>
          <w:p w:rsidR="00025AC0" w:rsidRPr="00804019" w:rsidRDefault="00025AC0" w:rsidP="005712ED">
            <w:pPr>
              <w:jc w:val="right"/>
              <w:rPr>
                <w:rFonts w:ascii="Arial Unicode" w:hAnsi="Arial Unicode" w:cs="Arial"/>
                <w:sz w:val="20"/>
                <w:szCs w:val="20"/>
              </w:rPr>
            </w:pPr>
          </w:p>
        </w:tc>
      </w:tr>
    </w:tbl>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025AC0" w:rsidRPr="00804019" w:rsidRDefault="00025AC0" w:rsidP="00025AC0">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804019">
        <w:rPr>
          <w:rFonts w:ascii="Arial Unicode" w:hAnsi="Arial Unicode"/>
          <w:i/>
          <w:sz w:val="16"/>
          <w:lang w:val="hy-AM"/>
        </w:rPr>
        <w:t xml:space="preserve">* </w:t>
      </w:r>
      <w:r w:rsidRPr="00804019">
        <w:rPr>
          <w:rFonts w:ascii="Arial Unicode" w:hAnsi="Arial Unicode" w:cs="Sylfaen"/>
          <w:i/>
          <w:sz w:val="16"/>
          <w:lang w:val="hy-AM"/>
        </w:rPr>
        <w:t>Վճարման</w:t>
      </w:r>
      <w:r w:rsidRPr="00804019">
        <w:rPr>
          <w:rFonts w:ascii="Arial Unicode" w:hAnsi="Arial Unicode"/>
          <w:i/>
          <w:sz w:val="16"/>
          <w:lang w:val="hy-AM"/>
        </w:rPr>
        <w:t xml:space="preserve"> </w:t>
      </w:r>
      <w:r w:rsidRPr="00804019">
        <w:rPr>
          <w:rFonts w:ascii="Arial Unicode" w:hAnsi="Arial Unicode" w:cs="Sylfaen"/>
          <w:i/>
          <w:sz w:val="16"/>
          <w:lang w:val="hy-AM"/>
        </w:rPr>
        <w:t>պահանջագիրը</w:t>
      </w:r>
      <w:r w:rsidRPr="00804019">
        <w:rPr>
          <w:rFonts w:ascii="Arial Unicode" w:hAnsi="Arial Unicode"/>
          <w:i/>
          <w:sz w:val="16"/>
          <w:lang w:val="hy-AM"/>
        </w:rPr>
        <w:t xml:space="preserve"> </w:t>
      </w:r>
      <w:r w:rsidRPr="00804019">
        <w:rPr>
          <w:rFonts w:ascii="Arial Unicode" w:hAnsi="Arial Unicode" w:cs="Sylfaen"/>
          <w:i/>
          <w:sz w:val="16"/>
          <w:lang w:val="hy-AM"/>
        </w:rPr>
        <w:t>լրացվում</w:t>
      </w:r>
      <w:r w:rsidRPr="00804019">
        <w:rPr>
          <w:rFonts w:ascii="Arial Unicode" w:hAnsi="Arial Unicode"/>
          <w:i/>
          <w:sz w:val="16"/>
          <w:lang w:val="hy-AM"/>
        </w:rPr>
        <w:t xml:space="preserve"> </w:t>
      </w:r>
      <w:r w:rsidRPr="00804019">
        <w:rPr>
          <w:rFonts w:ascii="Arial Unicode" w:hAnsi="Arial Unicode" w:cs="Sylfaen"/>
          <w:i/>
          <w:sz w:val="16"/>
          <w:lang w:val="hy-AM"/>
        </w:rPr>
        <w:t>է</w:t>
      </w:r>
      <w:r w:rsidRPr="00804019">
        <w:rPr>
          <w:rFonts w:ascii="Arial Unicode" w:hAnsi="Arial Unicode"/>
          <w:i/>
          <w:sz w:val="16"/>
          <w:lang w:val="hy-AM"/>
        </w:rPr>
        <w:t xml:space="preserve"> </w:t>
      </w:r>
      <w:r w:rsidRPr="00804019">
        <w:rPr>
          <w:rFonts w:ascii="Arial Unicode" w:hAnsi="Arial Unicode" w:cs="Sylfaen"/>
          <w:i/>
          <w:sz w:val="16"/>
          <w:lang w:val="hy-AM"/>
        </w:rPr>
        <w:t>համաձայն</w:t>
      </w:r>
      <w:r w:rsidRPr="00804019">
        <w:rPr>
          <w:rFonts w:ascii="Arial Unicode" w:hAnsi="Arial Unicode"/>
          <w:i/>
          <w:sz w:val="16"/>
          <w:lang w:val="hy-AM"/>
        </w:rPr>
        <w:t xml:space="preserve"> </w:t>
      </w:r>
      <w:r w:rsidRPr="00804019">
        <w:rPr>
          <w:rFonts w:ascii="Arial Unicode" w:hAnsi="Arial Unicode" w:cs="Sylfaen"/>
          <w:i/>
          <w:sz w:val="16"/>
          <w:lang w:val="hy-AM"/>
        </w:rPr>
        <w:t>սույն</w:t>
      </w:r>
      <w:r w:rsidRPr="00804019">
        <w:rPr>
          <w:rFonts w:ascii="Arial Unicode" w:hAnsi="Arial Unicode"/>
          <w:i/>
          <w:sz w:val="16"/>
          <w:lang w:val="hy-AM"/>
        </w:rPr>
        <w:t xml:space="preserve"> </w:t>
      </w:r>
      <w:r w:rsidRPr="00804019">
        <w:rPr>
          <w:rFonts w:ascii="Arial Unicode" w:hAnsi="Arial Unicode" w:cs="Sylfaen"/>
          <w:i/>
          <w:sz w:val="16"/>
          <w:lang w:val="hy-AM"/>
        </w:rPr>
        <w:t>հրավերով</w:t>
      </w:r>
      <w:r w:rsidRPr="00804019">
        <w:rPr>
          <w:rFonts w:ascii="Arial Unicode" w:hAnsi="Arial Unicode"/>
          <w:i/>
          <w:sz w:val="16"/>
          <w:lang w:val="hy-AM"/>
        </w:rPr>
        <w:t xml:space="preserve"> </w:t>
      </w:r>
      <w:r w:rsidRPr="00804019">
        <w:rPr>
          <w:rFonts w:ascii="Arial Unicode" w:hAnsi="Arial Unicode" w:cs="Sylfaen"/>
          <w:i/>
          <w:sz w:val="16"/>
          <w:lang w:val="hy-AM"/>
        </w:rPr>
        <w:t>սահմանված</w:t>
      </w:r>
      <w:r w:rsidRPr="00804019">
        <w:rPr>
          <w:rFonts w:ascii="Arial Unicode" w:hAnsi="Arial Unicode"/>
          <w:i/>
          <w:sz w:val="16"/>
          <w:lang w:val="hy-AM"/>
        </w:rPr>
        <w:t xml:space="preserve"> «</w:t>
      </w:r>
      <w:r w:rsidRPr="00804019">
        <w:rPr>
          <w:rFonts w:ascii="Arial Unicode" w:hAnsi="Arial Unicode" w:cs="Sylfaen"/>
          <w:i/>
          <w:sz w:val="16"/>
          <w:lang w:val="hy-AM"/>
        </w:rPr>
        <w:t>Վճարման</w:t>
      </w:r>
      <w:r w:rsidRPr="00804019">
        <w:rPr>
          <w:rFonts w:ascii="Arial Unicode" w:hAnsi="Arial Unicode"/>
          <w:i/>
          <w:sz w:val="16"/>
          <w:lang w:val="hy-AM"/>
        </w:rPr>
        <w:t xml:space="preserve"> </w:t>
      </w:r>
      <w:r w:rsidRPr="00804019">
        <w:rPr>
          <w:rFonts w:ascii="Arial Unicode" w:hAnsi="Arial Unicode" w:cs="Sylfaen"/>
          <w:i/>
          <w:sz w:val="16"/>
          <w:lang w:val="hy-AM"/>
        </w:rPr>
        <w:t>պահանջագրի</w:t>
      </w:r>
      <w:r w:rsidRPr="00804019">
        <w:rPr>
          <w:rFonts w:ascii="Arial Unicode" w:hAnsi="Arial Unicode"/>
          <w:i/>
          <w:sz w:val="16"/>
          <w:lang w:val="hy-AM"/>
        </w:rPr>
        <w:t xml:space="preserve"> </w:t>
      </w:r>
      <w:r w:rsidRPr="00804019">
        <w:rPr>
          <w:rFonts w:ascii="Arial Unicode" w:hAnsi="Arial Unicode" w:cs="Sylfaen"/>
          <w:i/>
          <w:sz w:val="16"/>
          <w:lang w:val="hy-AM"/>
        </w:rPr>
        <w:t>պարտադիր</w:t>
      </w:r>
      <w:r w:rsidRPr="00804019">
        <w:rPr>
          <w:rFonts w:ascii="Arial Unicode" w:hAnsi="Arial Unicode"/>
          <w:i/>
          <w:sz w:val="16"/>
          <w:lang w:val="hy-AM"/>
        </w:rPr>
        <w:t xml:space="preserve"> </w:t>
      </w:r>
      <w:r w:rsidRPr="00804019">
        <w:rPr>
          <w:rFonts w:ascii="Arial Unicode" w:hAnsi="Arial Unicode" w:cs="Sylfaen"/>
          <w:i/>
          <w:sz w:val="16"/>
          <w:lang w:val="hy-AM"/>
        </w:rPr>
        <w:t>վավերապայմանների</w:t>
      </w:r>
      <w:r w:rsidRPr="00804019">
        <w:rPr>
          <w:rFonts w:ascii="Arial Unicode" w:hAnsi="Arial Unicode"/>
          <w:i/>
          <w:sz w:val="16"/>
          <w:lang w:val="hy-AM"/>
        </w:rPr>
        <w:t xml:space="preserve"> </w:t>
      </w:r>
      <w:r w:rsidRPr="00804019">
        <w:rPr>
          <w:rFonts w:ascii="Arial Unicode" w:hAnsi="Arial Unicode" w:cs="Sylfaen"/>
          <w:i/>
          <w:sz w:val="16"/>
          <w:lang w:val="hy-AM"/>
        </w:rPr>
        <w:t>և</w:t>
      </w:r>
      <w:r w:rsidRPr="00804019">
        <w:rPr>
          <w:rFonts w:ascii="Arial Unicode" w:hAnsi="Arial Unicode"/>
          <w:i/>
          <w:sz w:val="16"/>
          <w:lang w:val="hy-AM"/>
        </w:rPr>
        <w:t xml:space="preserve"> </w:t>
      </w:r>
      <w:r w:rsidRPr="00804019">
        <w:rPr>
          <w:rFonts w:ascii="Arial Unicode" w:hAnsi="Arial Unicode" w:cs="Sylfaen"/>
          <w:i/>
          <w:sz w:val="16"/>
          <w:lang w:val="hy-AM"/>
        </w:rPr>
        <w:t>լրացման</w:t>
      </w:r>
      <w:r w:rsidRPr="00804019">
        <w:rPr>
          <w:rFonts w:ascii="Arial Unicode" w:hAnsi="Arial Unicode"/>
          <w:i/>
          <w:sz w:val="16"/>
          <w:lang w:val="hy-AM"/>
        </w:rPr>
        <w:t xml:space="preserve"> </w:t>
      </w:r>
      <w:r w:rsidRPr="00804019">
        <w:rPr>
          <w:rFonts w:ascii="Arial Unicode" w:hAnsi="Arial Unicode" w:cs="Sylfaen"/>
          <w:i/>
          <w:sz w:val="16"/>
          <w:lang w:val="hy-AM"/>
        </w:rPr>
        <w:t>կարգի</w:t>
      </w:r>
      <w:r w:rsidRPr="00804019">
        <w:rPr>
          <w:rFonts w:ascii="Arial Unicode" w:hAnsi="Arial Unicode"/>
          <w:i/>
          <w:sz w:val="16"/>
          <w:lang w:val="hy-AM"/>
        </w:rPr>
        <w:t>»:</w:t>
      </w:r>
    </w:p>
    <w:p w:rsidR="00025AC0" w:rsidRPr="00804019" w:rsidRDefault="00025AC0" w:rsidP="00025AC0">
      <w:pPr>
        <w:jc w:val="center"/>
        <w:rPr>
          <w:rFonts w:ascii="Arial Unicode" w:hAnsi="Arial Unicode"/>
          <w:b/>
          <w:sz w:val="22"/>
          <w:szCs w:val="22"/>
          <w:lang w:val="nl-NL"/>
        </w:rPr>
      </w:pPr>
      <w:r w:rsidRPr="00804019">
        <w:rPr>
          <w:rFonts w:ascii="Arial Unicode" w:hAnsi="Arial Unicode"/>
          <w:b/>
          <w:lang w:val="hy-AM"/>
        </w:rPr>
        <w:br w:type="page"/>
      </w:r>
      <w:r w:rsidRPr="00804019">
        <w:rPr>
          <w:rFonts w:ascii="Arial Unicode" w:hAnsi="Arial Unicode" w:cs="Sylfaen"/>
          <w:b/>
          <w:sz w:val="22"/>
          <w:szCs w:val="22"/>
          <w:lang w:val="hy-AM"/>
        </w:rPr>
        <w:lastRenderedPageBreak/>
        <w:t>Վճարման</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պահանջագրի</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պարտադիր</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վավերապայմանները</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և</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լրացման</w:t>
      </w:r>
      <w:r w:rsidRPr="00804019">
        <w:rPr>
          <w:rFonts w:ascii="Arial Unicode" w:hAnsi="Arial Unicode"/>
          <w:b/>
          <w:sz w:val="22"/>
          <w:szCs w:val="22"/>
          <w:lang w:val="nl-NL"/>
        </w:rPr>
        <w:t xml:space="preserve"> </w:t>
      </w:r>
      <w:r w:rsidRPr="00804019">
        <w:rPr>
          <w:rFonts w:ascii="Arial Unicode" w:hAnsi="Arial Unicode" w:cs="Sylfaen"/>
          <w:b/>
          <w:sz w:val="22"/>
          <w:szCs w:val="22"/>
          <w:lang w:val="hy-AM"/>
        </w:rPr>
        <w:t>ուղեցույցը</w:t>
      </w:r>
    </w:p>
    <w:p w:rsidR="00025AC0" w:rsidRPr="00804019" w:rsidRDefault="00025AC0" w:rsidP="00025AC0">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cs="Sylfaen"/>
                <w:sz w:val="20"/>
                <w:szCs w:val="20"/>
              </w:rPr>
              <w:t>Հ</w:t>
            </w:r>
            <w:r w:rsidRPr="00804019">
              <w:rPr>
                <w:rFonts w:ascii="Arial Unicode" w:hAnsi="Arial Unicode"/>
                <w:sz w:val="20"/>
                <w:szCs w:val="20"/>
              </w:rPr>
              <w:t>/</w:t>
            </w:r>
            <w:r w:rsidRPr="00804019">
              <w:rPr>
                <w:rFonts w:ascii="Arial Unicode" w:hAnsi="Arial Unicode" w:cs="Sylfaen"/>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&lt;&lt;</w:t>
            </w:r>
            <w:r w:rsidRPr="00804019">
              <w:rPr>
                <w:rFonts w:ascii="Arial Unicode" w:hAnsi="Arial Unicode" w:cs="Sylfaen"/>
                <w:b/>
                <w:sz w:val="20"/>
                <w:szCs w:val="20"/>
              </w:rPr>
              <w:t>Վճարման</w:t>
            </w:r>
            <w:r w:rsidRPr="00804019">
              <w:rPr>
                <w:rFonts w:ascii="Arial Unicode" w:hAnsi="Arial Unicode"/>
                <w:b/>
                <w:sz w:val="20"/>
                <w:szCs w:val="20"/>
              </w:rPr>
              <w:t xml:space="preserve"> </w:t>
            </w:r>
            <w:r w:rsidRPr="00804019">
              <w:rPr>
                <w:rFonts w:ascii="Arial Unicode" w:hAnsi="Arial Unicode" w:cs="Sylfaen"/>
                <w:b/>
                <w:sz w:val="20"/>
                <w:szCs w:val="20"/>
              </w:rPr>
              <w:t>պահանջագիր</w:t>
            </w:r>
            <w:r w:rsidRPr="00804019">
              <w:rPr>
                <w:rFonts w:ascii="Arial Unicode" w:hAnsi="Arial Unicode"/>
                <w:b/>
                <w:sz w:val="20"/>
                <w:szCs w:val="20"/>
              </w:rPr>
              <w:t xml:space="preserve">&gt;&gt; </w:t>
            </w:r>
            <w:r w:rsidRPr="00804019">
              <w:rPr>
                <w:rFonts w:ascii="Arial Unicode" w:hAnsi="Arial Unicode" w:cs="Sylfaen"/>
                <w:b/>
                <w:sz w:val="20"/>
                <w:szCs w:val="20"/>
              </w:rPr>
              <w:t>փաստաթղթի</w:t>
            </w:r>
            <w:r w:rsidRPr="00804019">
              <w:rPr>
                <w:rFonts w:ascii="Arial Unicode" w:hAnsi="Arial Unicode"/>
                <w:b/>
                <w:sz w:val="20"/>
                <w:szCs w:val="20"/>
              </w:rPr>
              <w:t xml:space="preserve"> </w:t>
            </w:r>
            <w:r w:rsidRPr="00804019">
              <w:rPr>
                <w:rFonts w:ascii="Arial Unicode" w:hAnsi="Arial Unicode" w:cs="Sylfaen"/>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cs="Sylfaen"/>
                <w:b/>
                <w:sz w:val="20"/>
                <w:szCs w:val="20"/>
              </w:rPr>
              <w:t>Նշված</w:t>
            </w:r>
            <w:r w:rsidRPr="00804019">
              <w:rPr>
                <w:rFonts w:ascii="Arial Unicode" w:hAnsi="Arial Unicode"/>
                <w:b/>
                <w:sz w:val="20"/>
                <w:szCs w:val="20"/>
              </w:rPr>
              <w:t xml:space="preserve"> </w:t>
            </w:r>
            <w:r w:rsidRPr="00804019">
              <w:rPr>
                <w:rFonts w:ascii="Arial Unicode" w:hAnsi="Arial Unicode" w:cs="Sylfaen"/>
                <w:b/>
                <w:sz w:val="20"/>
                <w:szCs w:val="20"/>
              </w:rPr>
              <w:t>դաշտի</w:t>
            </w:r>
            <w:r w:rsidRPr="00804019">
              <w:rPr>
                <w:rFonts w:ascii="Arial Unicode" w:hAnsi="Arial Unicode"/>
                <w:b/>
                <w:sz w:val="20"/>
                <w:szCs w:val="20"/>
              </w:rPr>
              <w:t>/</w:t>
            </w:r>
          </w:p>
          <w:p w:rsidR="00025AC0" w:rsidRPr="00804019" w:rsidRDefault="00025AC0" w:rsidP="005712ED">
            <w:pPr>
              <w:jc w:val="center"/>
              <w:rPr>
                <w:rFonts w:ascii="Arial Unicode" w:hAnsi="Arial Unicode"/>
                <w:b/>
                <w:sz w:val="20"/>
                <w:szCs w:val="20"/>
              </w:rPr>
            </w:pPr>
            <w:r w:rsidRPr="00804019">
              <w:rPr>
                <w:rFonts w:ascii="Arial Unicode" w:hAnsi="Arial Unicode" w:cs="Sylfaen"/>
                <w:b/>
                <w:sz w:val="20"/>
                <w:szCs w:val="20"/>
              </w:rPr>
              <w:t>վավերապայմանի</w:t>
            </w:r>
            <w:r w:rsidRPr="00804019">
              <w:rPr>
                <w:rFonts w:ascii="Arial Unicode" w:hAnsi="Arial Unicode"/>
                <w:b/>
                <w:sz w:val="20"/>
                <w:szCs w:val="20"/>
              </w:rPr>
              <w:t xml:space="preserve"> </w:t>
            </w:r>
            <w:r w:rsidRPr="00804019">
              <w:rPr>
                <w:rFonts w:ascii="Arial Unicode" w:hAnsi="Arial Unicode" w:cs="Sylfaen"/>
                <w:b/>
                <w:sz w:val="20"/>
                <w:szCs w:val="20"/>
              </w:rPr>
              <w:t>առկայությունը</w:t>
            </w:r>
            <w:r w:rsidRPr="00804019">
              <w:rPr>
                <w:rFonts w:ascii="Arial Unicode" w:hAnsi="Arial Unicode"/>
                <w:b/>
                <w:sz w:val="20"/>
                <w:szCs w:val="20"/>
              </w:rPr>
              <w:t xml:space="preserve"> </w:t>
            </w:r>
            <w:r w:rsidRPr="00804019">
              <w:rPr>
                <w:rFonts w:ascii="Arial Unicode" w:hAnsi="Arial Unicode" w:cs="Sylfaen"/>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lang w:val="hy-AM"/>
              </w:rPr>
            </w:pPr>
            <w:r w:rsidRPr="00804019">
              <w:rPr>
                <w:rFonts w:ascii="Arial Unicode" w:hAnsi="Arial Unicode" w:cs="Sylfaen"/>
                <w:b/>
                <w:sz w:val="20"/>
                <w:szCs w:val="20"/>
              </w:rPr>
              <w:t>Վավերապայմանի</w:t>
            </w:r>
            <w:r w:rsidRPr="00804019">
              <w:rPr>
                <w:rFonts w:ascii="Arial Unicode" w:hAnsi="Arial Unicode"/>
                <w:b/>
                <w:sz w:val="20"/>
                <w:szCs w:val="20"/>
              </w:rPr>
              <w:t xml:space="preserve"> </w:t>
            </w:r>
            <w:r w:rsidRPr="00804019">
              <w:rPr>
                <w:rFonts w:ascii="Arial Unicode" w:hAnsi="Arial Unicode" w:cs="Sylfaen"/>
                <w:b/>
                <w:sz w:val="20"/>
                <w:szCs w:val="20"/>
              </w:rPr>
              <w:t>լրացման</w:t>
            </w:r>
            <w:r w:rsidRPr="00804019">
              <w:rPr>
                <w:rFonts w:ascii="Arial Unicode" w:hAnsi="Arial Unicode"/>
                <w:b/>
                <w:sz w:val="20"/>
                <w:szCs w:val="20"/>
              </w:rPr>
              <w:t xml:space="preserve"> </w:t>
            </w:r>
            <w:r w:rsidRPr="00804019">
              <w:rPr>
                <w:rFonts w:ascii="Arial Unicode" w:hAnsi="Arial Unicode" w:cs="Sylfaen"/>
                <w:b/>
                <w:sz w:val="20"/>
                <w:szCs w:val="20"/>
              </w:rPr>
              <w:t>պահանջը</w:t>
            </w:r>
            <w:r w:rsidRPr="00804019">
              <w:rPr>
                <w:rFonts w:ascii="Arial Unicode" w:hAnsi="Arial Unicode"/>
                <w:b/>
                <w:sz w:val="20"/>
                <w:szCs w:val="20"/>
                <w:lang w:val="hy-AM"/>
              </w:rPr>
              <w:t xml:space="preserve"> </w:t>
            </w:r>
          </w:p>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w:t>
            </w:r>
            <w:r w:rsidRPr="00804019">
              <w:rPr>
                <w:rFonts w:ascii="Arial Unicode" w:hAnsi="Arial Unicode" w:cs="Sylfaen"/>
                <w:b/>
                <w:sz w:val="20"/>
                <w:szCs w:val="20"/>
                <w:lang w:val="hy-AM"/>
              </w:rPr>
              <w:t>գնումների</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գործընթացի</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հետ</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կապված</w:t>
            </w:r>
            <w:r w:rsidRPr="00804019">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cs="Sylfaen"/>
                <w:b/>
                <w:sz w:val="20"/>
                <w:szCs w:val="20"/>
              </w:rPr>
              <w:t>Վավերապայմանը</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cs="Sylfaen"/>
                <w:b/>
                <w:sz w:val="20"/>
                <w:szCs w:val="20"/>
              </w:rPr>
              <w:t>լրացնող</w:t>
            </w:r>
            <w:r w:rsidRPr="00804019">
              <w:rPr>
                <w:rFonts w:ascii="Arial Unicode" w:hAnsi="Arial Unicode"/>
                <w:b/>
                <w:sz w:val="20"/>
                <w:szCs w:val="20"/>
              </w:rPr>
              <w:t xml:space="preserve"> </w:t>
            </w:r>
            <w:r w:rsidRPr="00804019">
              <w:rPr>
                <w:rFonts w:ascii="Arial Unicode" w:hAnsi="Arial Unicode" w:cs="Sylfaen"/>
                <w:b/>
                <w:sz w:val="20"/>
                <w:szCs w:val="20"/>
              </w:rPr>
              <w:t>կողմը</w:t>
            </w:r>
            <w:r w:rsidRPr="00804019">
              <w:rPr>
                <w:rFonts w:ascii="Arial Unicode" w:hAnsi="Arial Unicode"/>
                <w:b/>
                <w:sz w:val="20"/>
                <w:szCs w:val="20"/>
              </w:rPr>
              <w:t xml:space="preserve">` </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cs="Sylfaen"/>
                <w:b/>
                <w:sz w:val="20"/>
                <w:szCs w:val="20"/>
              </w:rPr>
              <w:t>շահառուն</w:t>
            </w:r>
            <w:r w:rsidRPr="00804019">
              <w:rPr>
                <w:rFonts w:ascii="Arial Unicode" w:hAnsi="Arial Unicode"/>
                <w:b/>
                <w:sz w:val="20"/>
                <w:szCs w:val="20"/>
              </w:rPr>
              <w:t xml:space="preserve"> </w:t>
            </w:r>
            <w:r w:rsidRPr="00804019">
              <w:rPr>
                <w:rFonts w:ascii="Arial Unicode" w:hAnsi="Arial Unicode" w:cs="Sylfaen"/>
                <w:b/>
                <w:sz w:val="20"/>
                <w:szCs w:val="20"/>
              </w:rPr>
              <w:t>կամ</w:t>
            </w:r>
            <w:r w:rsidRPr="00804019">
              <w:rPr>
                <w:rFonts w:ascii="Arial Unicode" w:hAnsi="Arial Unicode"/>
                <w:b/>
                <w:sz w:val="20"/>
                <w:szCs w:val="20"/>
              </w:rPr>
              <w:t xml:space="preserve"> </w:t>
            </w:r>
            <w:r w:rsidRPr="00804019">
              <w:rPr>
                <w:rFonts w:ascii="Arial Unicode" w:hAnsi="Arial Unicode" w:cs="Sylfaen"/>
                <w:b/>
                <w:sz w:val="20"/>
                <w:szCs w:val="20"/>
              </w:rPr>
              <w:t>վճարողը</w:t>
            </w:r>
          </w:p>
          <w:p w:rsidR="00025AC0" w:rsidRPr="00804019" w:rsidRDefault="00025AC0" w:rsidP="005712ED">
            <w:pPr>
              <w:ind w:left="-588" w:firstLine="588"/>
              <w:jc w:val="center"/>
              <w:rPr>
                <w:rFonts w:ascii="Arial Unicode" w:hAnsi="Arial Unicode"/>
                <w:b/>
                <w:sz w:val="20"/>
                <w:szCs w:val="20"/>
              </w:rPr>
            </w:pPr>
            <w:r w:rsidRPr="00804019">
              <w:rPr>
                <w:rFonts w:ascii="Arial Unicode" w:hAnsi="Arial Unicode"/>
                <w:b/>
                <w:sz w:val="20"/>
                <w:szCs w:val="20"/>
              </w:rPr>
              <w:t>(</w:t>
            </w:r>
            <w:r w:rsidRPr="00804019">
              <w:rPr>
                <w:rFonts w:ascii="Arial Unicode" w:hAnsi="Arial Unicode" w:cs="Sylfaen"/>
                <w:b/>
                <w:sz w:val="20"/>
                <w:szCs w:val="20"/>
                <w:lang w:val="hy-AM"/>
              </w:rPr>
              <w:t>գնումների</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գործընթացի</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հետ</w:t>
            </w:r>
            <w:r w:rsidRPr="00804019">
              <w:rPr>
                <w:rFonts w:ascii="Arial Unicode" w:hAnsi="Arial Unicode"/>
                <w:b/>
                <w:sz w:val="20"/>
                <w:szCs w:val="20"/>
                <w:lang w:val="hy-AM"/>
              </w:rPr>
              <w:t xml:space="preserve"> </w:t>
            </w:r>
            <w:r w:rsidRPr="00804019">
              <w:rPr>
                <w:rFonts w:ascii="Arial Unicode" w:hAnsi="Arial Unicode" w:cs="Sylfaen"/>
                <w:b/>
                <w:sz w:val="20"/>
                <w:szCs w:val="20"/>
                <w:lang w:val="hy-AM"/>
              </w:rPr>
              <w:t>կապված</w:t>
            </w:r>
            <w:r w:rsidRPr="00804019">
              <w:rPr>
                <w:rFonts w:ascii="Arial Unicode" w:hAnsi="Arial Unicode"/>
                <w:b/>
                <w:sz w:val="20"/>
                <w:szCs w:val="20"/>
              </w:rPr>
              <w: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b/>
                <w:sz w:val="20"/>
                <w:szCs w:val="20"/>
              </w:rPr>
            </w:pPr>
            <w:r w:rsidRPr="00804019">
              <w:rPr>
                <w:rFonts w:ascii="Arial Unicode" w:hAnsi="Arial Unicode"/>
                <w:b/>
                <w:sz w:val="20"/>
                <w:szCs w:val="20"/>
              </w:rPr>
              <w:t>5</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Փաստաթղթի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Փաստաթղթի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վրա</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նախապես</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լրացված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&lt;</w:t>
            </w:r>
            <w:r w:rsidRPr="00804019">
              <w:rPr>
                <w:rFonts w:ascii="Arial Unicode" w:hAnsi="Arial Unicode" w:cs="Sylfaen"/>
                <w:sz w:val="20"/>
                <w:szCs w:val="20"/>
                <w:lang w:val="hy-AM"/>
              </w:rPr>
              <w:t>Վճարման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պահանջագիր</w:t>
            </w:r>
            <w:r w:rsidRPr="00804019">
              <w:rPr>
                <w:rFonts w:ascii="Arial Unicode" w:hAnsi="Arial Unicode"/>
                <w:sz w:val="20"/>
                <w:szCs w:val="20"/>
                <w:lang w:val="hy-AM"/>
              </w:rPr>
              <w:t>&gt;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26"/>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պահանջագրի</w:t>
            </w:r>
            <w:r w:rsidRPr="00804019">
              <w:rPr>
                <w:rFonts w:ascii="Arial Unicode" w:hAnsi="Arial Unicode"/>
                <w:sz w:val="20"/>
                <w:szCs w:val="20"/>
              </w:rPr>
              <w:t xml:space="preserve"> </w:t>
            </w:r>
            <w:r w:rsidRPr="00804019">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բանկին</w:t>
            </w:r>
            <w:r w:rsidRPr="00804019">
              <w:rPr>
                <w:rFonts w:ascii="Arial Unicode" w:hAnsi="Arial Unicode"/>
                <w:sz w:val="20"/>
                <w:szCs w:val="20"/>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rPr>
              <w:t>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26"/>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cs="Sylfaen"/>
                <w:sz w:val="20"/>
                <w:szCs w:val="20"/>
              </w:rPr>
              <w:t>ներկայացման</w:t>
            </w:r>
            <w:r w:rsidRPr="00804019">
              <w:rPr>
                <w:rFonts w:ascii="Arial Unicode" w:hAnsi="Arial Unicode"/>
                <w:sz w:val="20"/>
                <w:szCs w:val="20"/>
              </w:rPr>
              <w:t xml:space="preserve"> </w:t>
            </w:r>
            <w:r w:rsidRPr="00804019">
              <w:rPr>
                <w:rFonts w:ascii="Arial Unicode" w:hAnsi="Arial Unicode" w:cs="Sylfaen"/>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132" w:hanging="132"/>
              <w:jc w:val="center"/>
              <w:rPr>
                <w:rFonts w:ascii="Arial Unicode" w:hAnsi="Arial Unicode"/>
                <w:sz w:val="20"/>
                <w:szCs w:val="20"/>
                <w:lang w:val="hy-AM"/>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բանկին</w:t>
            </w:r>
            <w:r w:rsidRPr="00804019">
              <w:rPr>
                <w:rFonts w:ascii="Arial Unicode" w:hAnsi="Arial Unicode"/>
                <w:sz w:val="20"/>
                <w:szCs w:val="20"/>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պահանջագրի</w:t>
            </w:r>
            <w:r w:rsidRPr="00804019">
              <w:rPr>
                <w:rFonts w:ascii="Arial Unicode" w:hAnsi="Arial Unicode"/>
                <w:sz w:val="20"/>
                <w:szCs w:val="20"/>
              </w:rPr>
              <w:t xml:space="preserve"> </w:t>
            </w:r>
            <w:r w:rsidRPr="00804019">
              <w:rPr>
                <w:rFonts w:ascii="Arial Unicode" w:hAnsi="Arial Unicode" w:cs="Sylfaen"/>
                <w:sz w:val="20"/>
                <w:szCs w:val="20"/>
              </w:rPr>
              <w:t>ներկայացման</w:t>
            </w:r>
            <w:r w:rsidRPr="00804019">
              <w:rPr>
                <w:rFonts w:ascii="Arial Unicode" w:hAnsi="Arial Unicode"/>
                <w:sz w:val="20"/>
                <w:szCs w:val="20"/>
              </w:rPr>
              <w:t xml:space="preserve"> </w:t>
            </w:r>
            <w:r w:rsidRPr="00804019">
              <w:rPr>
                <w:rFonts w:ascii="Arial Unicode" w:hAnsi="Arial Unicode" w:cs="Sylfaen"/>
                <w:sz w:val="20"/>
                <w:szCs w:val="20"/>
              </w:rPr>
              <w:t>օրը</w:t>
            </w:r>
            <w:r w:rsidRPr="00804019">
              <w:rPr>
                <w:rFonts w:ascii="Arial Unicode" w:hAnsi="Arial Unicode"/>
                <w:sz w:val="20"/>
                <w:szCs w:val="20"/>
                <w:lang w:val="hy-AM"/>
              </w:rPr>
              <w:t xml:space="preserve">: </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pStyle w:val="aff4"/>
              <w:numPr>
                <w:ilvl w:val="0"/>
                <w:numId w:val="26"/>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both"/>
              <w:rPr>
                <w:rFonts w:ascii="Arial Unicode" w:hAnsi="Arial Unicode"/>
                <w:sz w:val="20"/>
                <w:szCs w:val="20"/>
              </w:rPr>
            </w:pPr>
            <w:r w:rsidRPr="00804019">
              <w:rPr>
                <w:rFonts w:ascii="Arial Unicode" w:hAnsi="Arial Unicode" w:cs="Sylfaen"/>
                <w:sz w:val="20"/>
                <w:szCs w:val="20"/>
                <w:lang w:val="hy-AM"/>
              </w:rPr>
              <w:t>Վճարողի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այն</w:t>
            </w:r>
            <w:r w:rsidRPr="00804019">
              <w:rPr>
                <w:rFonts w:ascii="Arial Unicode" w:hAnsi="Arial Unicode"/>
                <w:sz w:val="20"/>
                <w:szCs w:val="20"/>
              </w:rPr>
              <w:t xml:space="preserve"> </w:t>
            </w:r>
            <w:r w:rsidRPr="00804019">
              <w:rPr>
                <w:rFonts w:ascii="Arial Unicode" w:hAnsi="Arial Unicode" w:cs="Sylfaen"/>
                <w:sz w:val="20"/>
                <w:szCs w:val="20"/>
              </w:rPr>
              <w:t>անձի</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անունը</w:t>
            </w:r>
            <w:r w:rsidRPr="00804019">
              <w:rPr>
                <w:rFonts w:ascii="Arial Unicode" w:hAnsi="Arial Unicode"/>
                <w:sz w:val="20"/>
                <w:szCs w:val="20"/>
              </w:rPr>
              <w:t xml:space="preserve">, </w:t>
            </w:r>
            <w:r w:rsidRPr="00804019">
              <w:rPr>
                <w:rFonts w:ascii="Arial Unicode" w:hAnsi="Arial Unicode" w:cs="Sylfaen"/>
                <w:sz w:val="20"/>
                <w:szCs w:val="20"/>
              </w:rPr>
              <w:t>որի</w:t>
            </w:r>
            <w:r w:rsidRPr="00804019">
              <w:rPr>
                <w:rFonts w:ascii="Arial Unicode" w:hAnsi="Arial Unicode"/>
                <w:sz w:val="20"/>
                <w:szCs w:val="20"/>
              </w:rPr>
              <w:t xml:space="preserve"> </w:t>
            </w:r>
            <w:r w:rsidRPr="00804019">
              <w:rPr>
                <w:rFonts w:ascii="Arial Unicode" w:hAnsi="Arial Unicode" w:cs="Sylfaen"/>
                <w:sz w:val="20"/>
                <w:szCs w:val="20"/>
              </w:rPr>
              <w:t>հաշվից</w:t>
            </w:r>
            <w:r w:rsidRPr="00804019">
              <w:rPr>
                <w:rFonts w:ascii="Arial Unicode" w:hAnsi="Arial Unicode"/>
                <w:sz w:val="20"/>
                <w:szCs w:val="20"/>
              </w:rPr>
              <w:t xml:space="preserve"> </w:t>
            </w:r>
            <w:r w:rsidRPr="00804019">
              <w:rPr>
                <w:rFonts w:ascii="Arial Unicode" w:hAnsi="Arial Unicode" w:cs="Sylfaen"/>
                <w:sz w:val="20"/>
                <w:szCs w:val="20"/>
              </w:rPr>
              <w:t>պետք</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գանձվի</w:t>
            </w:r>
            <w:r w:rsidRPr="00804019">
              <w:rPr>
                <w:rFonts w:ascii="Arial Unicode" w:hAnsi="Arial Unicode"/>
                <w:sz w:val="20"/>
                <w:szCs w:val="20"/>
              </w:rPr>
              <w:t xml:space="preserve"> </w:t>
            </w:r>
            <w:r w:rsidRPr="00804019">
              <w:rPr>
                <w:rFonts w:ascii="Arial Unicode" w:hAnsi="Arial Unicode" w:cs="Sylfaen"/>
                <w:sz w:val="20"/>
                <w:szCs w:val="20"/>
              </w:rPr>
              <w:t>պահանջագրով</w:t>
            </w:r>
            <w:r w:rsidRPr="00804019">
              <w:rPr>
                <w:rFonts w:ascii="Arial Unicode" w:hAnsi="Arial Unicode"/>
                <w:sz w:val="20"/>
                <w:szCs w:val="20"/>
              </w:rPr>
              <w:t xml:space="preserve"> </w:t>
            </w:r>
            <w:r w:rsidRPr="00804019">
              <w:rPr>
                <w:rFonts w:ascii="Arial Unicode" w:hAnsi="Arial Unicode" w:cs="Sylfaen"/>
                <w:sz w:val="20"/>
                <w:szCs w:val="20"/>
              </w:rPr>
              <w:t>նշված</w:t>
            </w:r>
            <w:r w:rsidRPr="00804019">
              <w:rPr>
                <w:rFonts w:ascii="Arial Unicode" w:hAnsi="Arial Unicode"/>
                <w:sz w:val="20"/>
                <w:szCs w:val="20"/>
              </w:rPr>
              <w:t xml:space="preserve"> </w:t>
            </w:r>
            <w:r w:rsidRPr="00804019">
              <w:rPr>
                <w:rFonts w:ascii="Arial Unicode" w:hAnsi="Arial Unicode" w:cs="Sylfaen"/>
                <w:sz w:val="20"/>
                <w:szCs w:val="20"/>
              </w:rPr>
              <w:t>գումարը</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անունը</w:t>
            </w:r>
            <w:r w:rsidRPr="00804019">
              <w:rPr>
                <w:rFonts w:ascii="Arial Unicode" w:hAnsi="Arial Unicode"/>
                <w:sz w:val="20"/>
                <w:szCs w:val="20"/>
              </w:rPr>
              <w:t xml:space="preserve">, </w:t>
            </w:r>
            <w:r w:rsidRPr="00804019">
              <w:rPr>
                <w:rFonts w:ascii="Arial Unicode" w:hAnsi="Arial Unicode" w:cs="Sylfaen"/>
                <w:sz w:val="20"/>
                <w:szCs w:val="20"/>
              </w:rPr>
              <w:t>ազգանունը</w:t>
            </w:r>
            <w:r w:rsidRPr="00804019">
              <w:rPr>
                <w:rFonts w:ascii="Arial Unicode" w:hAnsi="Arial Unicode"/>
                <w:sz w:val="20"/>
                <w:szCs w:val="20"/>
              </w:rPr>
              <w:t xml:space="preserve">, </w:t>
            </w:r>
            <w:r w:rsidRPr="00804019">
              <w:rPr>
                <w:rFonts w:ascii="Arial Unicode" w:hAnsi="Arial Unicode" w:cs="Sylfaen"/>
                <w:sz w:val="20"/>
                <w:szCs w:val="20"/>
              </w:rPr>
              <w:t>եթե</w:t>
            </w:r>
            <w:r w:rsidRPr="00804019">
              <w:rPr>
                <w:rFonts w:ascii="Arial Unicode" w:hAnsi="Arial Unicode"/>
                <w:sz w:val="20"/>
                <w:szCs w:val="20"/>
              </w:rPr>
              <w:t xml:space="preserve"> </w:t>
            </w:r>
            <w:r w:rsidRPr="00804019">
              <w:rPr>
                <w:rFonts w:ascii="Arial Unicode" w:hAnsi="Arial Unicode" w:cs="Sylfaen"/>
                <w:sz w:val="20"/>
                <w:szCs w:val="20"/>
              </w:rPr>
              <w:t>այն</w:t>
            </w:r>
            <w:r w:rsidRPr="00804019">
              <w:rPr>
                <w:rFonts w:ascii="Arial Unicode" w:hAnsi="Arial Unicode"/>
                <w:sz w:val="20"/>
                <w:szCs w:val="20"/>
              </w:rPr>
              <w:t xml:space="preserve"> </w:t>
            </w:r>
            <w:r w:rsidRPr="00804019">
              <w:rPr>
                <w:rFonts w:ascii="Arial Unicode" w:hAnsi="Arial Unicode" w:cs="Sylfaen"/>
                <w:sz w:val="20"/>
                <w:szCs w:val="20"/>
              </w:rPr>
              <w:t>ֆիզիկական</w:t>
            </w:r>
            <w:r w:rsidRPr="00804019">
              <w:rPr>
                <w:rFonts w:ascii="Arial Unicode" w:hAnsi="Arial Unicode"/>
                <w:sz w:val="20"/>
                <w:szCs w:val="20"/>
              </w:rPr>
              <w:t xml:space="preserve"> </w:t>
            </w:r>
            <w:r w:rsidRPr="00804019">
              <w:rPr>
                <w:rFonts w:ascii="Arial Unicode" w:hAnsi="Arial Unicode" w:cs="Sylfaen"/>
                <w:sz w:val="20"/>
                <w:szCs w:val="20"/>
              </w:rPr>
              <w:t>անձ</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կամ</w:t>
            </w:r>
            <w:r w:rsidRPr="00804019">
              <w:rPr>
                <w:rFonts w:ascii="Arial Unicode" w:hAnsi="Arial Unicode"/>
                <w:sz w:val="20"/>
                <w:szCs w:val="20"/>
              </w:rPr>
              <w:t xml:space="preserve"> </w:t>
            </w:r>
            <w:r w:rsidRPr="00804019">
              <w:rPr>
                <w:rFonts w:ascii="Arial Unicode" w:hAnsi="Arial Unicode" w:cs="Sylfaen"/>
                <w:sz w:val="20"/>
                <w:szCs w:val="20"/>
              </w:rPr>
              <w:t>անվանումը</w:t>
            </w:r>
            <w:r w:rsidRPr="00804019">
              <w:rPr>
                <w:rFonts w:ascii="Arial Unicode" w:hAnsi="Arial Unicode"/>
                <w:sz w:val="20"/>
                <w:szCs w:val="20"/>
              </w:rPr>
              <w:t xml:space="preserve">, </w:t>
            </w:r>
            <w:r w:rsidRPr="00804019">
              <w:rPr>
                <w:rFonts w:ascii="Arial Unicode" w:hAnsi="Arial Unicode" w:cs="Sylfaen"/>
                <w:sz w:val="20"/>
                <w:szCs w:val="20"/>
              </w:rPr>
              <w:t>եթե</w:t>
            </w:r>
            <w:r w:rsidRPr="00804019">
              <w:rPr>
                <w:rFonts w:ascii="Arial Unicode" w:hAnsi="Arial Unicode"/>
                <w:sz w:val="20"/>
                <w:szCs w:val="20"/>
              </w:rPr>
              <w:t xml:space="preserve"> </w:t>
            </w:r>
            <w:r w:rsidRPr="00804019">
              <w:rPr>
                <w:rFonts w:ascii="Arial Unicode" w:hAnsi="Arial Unicode" w:cs="Sylfaen"/>
                <w:sz w:val="20"/>
                <w:szCs w:val="20"/>
              </w:rPr>
              <w:t>այն</w:t>
            </w:r>
            <w:r w:rsidRPr="00804019">
              <w:rPr>
                <w:rFonts w:ascii="Arial Unicode" w:hAnsi="Arial Unicode"/>
                <w:sz w:val="20"/>
                <w:szCs w:val="20"/>
              </w:rPr>
              <w:t xml:space="preserve"> </w:t>
            </w:r>
            <w:r w:rsidRPr="00804019">
              <w:rPr>
                <w:rFonts w:ascii="Arial Unicode" w:hAnsi="Arial Unicode" w:cs="Sylfaen"/>
                <w:sz w:val="20"/>
                <w:szCs w:val="20"/>
              </w:rPr>
              <w:t>իրավաբանական</w:t>
            </w:r>
            <w:r w:rsidRPr="00804019">
              <w:rPr>
                <w:rFonts w:ascii="Arial Unicode" w:hAnsi="Arial Unicode"/>
                <w:sz w:val="20"/>
                <w:szCs w:val="20"/>
              </w:rPr>
              <w:t xml:space="preserve"> </w:t>
            </w:r>
            <w:r w:rsidRPr="00804019">
              <w:rPr>
                <w:rFonts w:ascii="Arial Unicode" w:hAnsi="Arial Unicode" w:cs="Sylfaen"/>
                <w:sz w:val="20"/>
                <w:szCs w:val="20"/>
              </w:rPr>
              <w:t>անձ</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Նշվում</w:t>
            </w:r>
            <w:r w:rsidRPr="00804019">
              <w:rPr>
                <w:rFonts w:ascii="Arial Unicode" w:hAnsi="Arial Unicode"/>
                <w:sz w:val="20"/>
                <w:szCs w:val="20"/>
              </w:rPr>
              <w:t xml:space="preserve"> </w:t>
            </w:r>
            <w:r w:rsidRPr="00804019">
              <w:rPr>
                <w:rFonts w:ascii="Arial Unicode" w:hAnsi="Arial Unicode" w:cs="Sylfaen"/>
                <w:sz w:val="20"/>
                <w:szCs w:val="20"/>
              </w:rPr>
              <w:t>են</w:t>
            </w:r>
            <w:r w:rsidRPr="00804019">
              <w:rPr>
                <w:rFonts w:ascii="Arial Unicode" w:hAnsi="Arial Unicode"/>
                <w:sz w:val="20"/>
                <w:szCs w:val="20"/>
              </w:rPr>
              <w:t xml:space="preserve"> </w:t>
            </w:r>
            <w:r w:rsidRPr="00804019">
              <w:rPr>
                <w:rFonts w:ascii="Arial Unicode" w:hAnsi="Arial Unicode" w:cs="Sylfaen"/>
                <w:sz w:val="20"/>
                <w:szCs w:val="20"/>
              </w:rPr>
              <w:t>նաև</w:t>
            </w:r>
            <w:r w:rsidRPr="00804019">
              <w:rPr>
                <w:rFonts w:ascii="Arial Unicode" w:hAnsi="Arial Unicode"/>
                <w:sz w:val="20"/>
                <w:szCs w:val="20"/>
              </w:rPr>
              <w:t xml:space="preserve"> </w:t>
            </w:r>
            <w:r w:rsidRPr="00804019">
              <w:rPr>
                <w:rFonts w:ascii="Arial Unicode" w:hAnsi="Arial Unicode" w:cs="Sylfaen"/>
                <w:sz w:val="20"/>
                <w:szCs w:val="20"/>
              </w:rPr>
              <w:t>այլ</w:t>
            </w:r>
            <w:r w:rsidRPr="00804019">
              <w:rPr>
                <w:rFonts w:ascii="Arial Unicode" w:hAnsi="Arial Unicode"/>
                <w:sz w:val="20"/>
                <w:szCs w:val="20"/>
              </w:rPr>
              <w:t xml:space="preserve"> </w:t>
            </w:r>
            <w:r w:rsidRPr="00804019">
              <w:rPr>
                <w:rFonts w:ascii="Arial Unicode" w:hAnsi="Arial Unicode" w:cs="Sylfaen"/>
                <w:sz w:val="20"/>
                <w:szCs w:val="20"/>
              </w:rPr>
              <w:t>տվյալներ</w:t>
            </w:r>
            <w:r w:rsidRPr="00804019">
              <w:rPr>
                <w:rFonts w:ascii="Arial Unicode" w:hAnsi="Arial Unicode"/>
                <w:sz w:val="20"/>
                <w:szCs w:val="20"/>
              </w:rPr>
              <w:t xml:space="preserve">` </w:t>
            </w:r>
            <w:r w:rsidRPr="00804019">
              <w:rPr>
                <w:rFonts w:ascii="Arial Unicode" w:hAnsi="Arial Unicode" w:cs="Sylfaen"/>
                <w:sz w:val="20"/>
                <w:szCs w:val="20"/>
              </w:rPr>
              <w:t>ըստ</w:t>
            </w:r>
            <w:r w:rsidRPr="00804019">
              <w:rPr>
                <w:rFonts w:ascii="Arial Unicode" w:hAnsi="Arial Unicode"/>
                <w:sz w:val="20"/>
                <w:szCs w:val="20"/>
              </w:rPr>
              <w:t xml:space="preserve"> </w:t>
            </w:r>
            <w:r w:rsidRPr="00804019">
              <w:rPr>
                <w:rFonts w:ascii="Arial Unicode" w:hAnsi="Arial Unicode" w:cs="Sylfaen"/>
                <w:sz w:val="20"/>
                <w:szCs w:val="20"/>
              </w:rPr>
              <w:t>անհրաժեշտության</w:t>
            </w:r>
            <w:r w:rsidRPr="00804019">
              <w:rPr>
                <w:rFonts w:ascii="Arial Unicode" w:hAnsi="Arial Unicode"/>
                <w:sz w:val="20"/>
                <w:szCs w:val="20"/>
              </w:rPr>
              <w:t>:</w:t>
            </w:r>
            <w:r w:rsidRPr="00804019">
              <w:rPr>
                <w:rFonts w:ascii="Arial Unicode" w:hAnsi="Arial Unicode"/>
                <w:sz w:val="20"/>
                <w:szCs w:val="20"/>
                <w:lang w:val="hy-AM"/>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ind w:left="252" w:hanging="252"/>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անվանումը</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բանկը</w:t>
            </w:r>
            <w:r w:rsidRPr="00804019">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r w:rsidRPr="00804019">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հաշվի</w:t>
            </w:r>
            <w:r w:rsidRPr="00804019">
              <w:rPr>
                <w:rFonts w:ascii="Arial Unicode" w:hAnsi="Arial Unicode"/>
                <w:sz w:val="20"/>
                <w:szCs w:val="20"/>
              </w:rPr>
              <w:t xml:space="preserve"> </w:t>
            </w:r>
            <w:r w:rsidRPr="00804019">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բանկային</w:t>
            </w:r>
            <w:r w:rsidRPr="00804019">
              <w:rPr>
                <w:rFonts w:ascii="Arial Unicode" w:hAnsi="Arial Unicode"/>
                <w:sz w:val="20"/>
                <w:szCs w:val="20"/>
              </w:rPr>
              <w:t xml:space="preserve"> </w:t>
            </w:r>
            <w:r w:rsidRPr="00804019">
              <w:rPr>
                <w:rFonts w:ascii="Arial Unicode" w:hAnsi="Arial Unicode" w:cs="Sylfaen"/>
                <w:sz w:val="20"/>
                <w:szCs w:val="20"/>
              </w:rPr>
              <w:t>հաշվի</w:t>
            </w:r>
            <w:r w:rsidRPr="00804019">
              <w:rPr>
                <w:rFonts w:ascii="Arial Unicode" w:hAnsi="Arial Unicode"/>
                <w:sz w:val="20"/>
                <w:szCs w:val="20"/>
              </w:rPr>
              <w:t xml:space="preserve"> </w:t>
            </w:r>
            <w:r w:rsidRPr="00804019">
              <w:rPr>
                <w:rFonts w:ascii="Arial Unicode" w:hAnsi="Arial Unicode" w:cs="Sylfaen"/>
                <w:sz w:val="20"/>
                <w:szCs w:val="20"/>
              </w:rPr>
              <w:t>համարը</w:t>
            </w:r>
            <w:r w:rsidRPr="00804019">
              <w:rPr>
                <w:rFonts w:ascii="Arial Unicode" w:hAnsi="Arial Unicode"/>
                <w:sz w:val="20"/>
                <w:szCs w:val="20"/>
              </w:rPr>
              <w:t xml:space="preserve"> </w:t>
            </w:r>
            <w:r w:rsidRPr="00804019">
              <w:rPr>
                <w:rFonts w:ascii="Arial Unicode" w:hAnsi="Arial Unicode" w:cs="Sylfaen"/>
                <w:sz w:val="20"/>
                <w:szCs w:val="20"/>
              </w:rPr>
              <w:t>իրեն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կազմակերպությունում</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որից</w:t>
            </w:r>
            <w:r w:rsidRPr="00804019">
              <w:rPr>
                <w:rFonts w:ascii="Arial Unicode" w:hAnsi="Arial Unicode"/>
                <w:sz w:val="20"/>
                <w:szCs w:val="20"/>
              </w:rPr>
              <w:t xml:space="preserve"> </w:t>
            </w:r>
            <w:r w:rsidRPr="00804019">
              <w:rPr>
                <w:rFonts w:ascii="Arial Unicode" w:hAnsi="Arial Unicode" w:cs="Sylfaen"/>
                <w:sz w:val="20"/>
                <w:szCs w:val="20"/>
              </w:rPr>
              <w:t>պետք</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գանձվի</w:t>
            </w:r>
            <w:r w:rsidRPr="00804019">
              <w:rPr>
                <w:rFonts w:ascii="Arial Unicode" w:hAnsi="Arial Unicode"/>
                <w:sz w:val="20"/>
                <w:szCs w:val="20"/>
              </w:rPr>
              <w:t xml:space="preserve"> </w:t>
            </w:r>
            <w:r w:rsidRPr="00804019">
              <w:rPr>
                <w:rFonts w:ascii="Arial Unicode" w:hAnsi="Arial Unicode" w:cs="Sylfaen"/>
                <w:sz w:val="20"/>
                <w:szCs w:val="20"/>
              </w:rPr>
              <w:t>պահանջագրով</w:t>
            </w:r>
            <w:r w:rsidRPr="00804019">
              <w:rPr>
                <w:rFonts w:ascii="Arial Unicode" w:hAnsi="Arial Unicode"/>
                <w:sz w:val="20"/>
                <w:szCs w:val="20"/>
              </w:rPr>
              <w:t xml:space="preserve"> </w:t>
            </w:r>
            <w:r w:rsidRPr="00804019">
              <w:rPr>
                <w:rFonts w:ascii="Arial Unicode" w:hAnsi="Arial Unicode" w:cs="Sylfaen"/>
                <w:sz w:val="20"/>
                <w:szCs w:val="20"/>
              </w:rPr>
              <w:t>նշված</w:t>
            </w:r>
            <w:r w:rsidRPr="00804019">
              <w:rPr>
                <w:rFonts w:ascii="Arial Unicode" w:hAnsi="Arial Unicode"/>
                <w:sz w:val="20"/>
                <w:szCs w:val="20"/>
              </w:rPr>
              <w:t xml:space="preserve"> </w:t>
            </w:r>
            <w:r w:rsidRPr="00804019">
              <w:rPr>
                <w:rFonts w:ascii="Arial Unicode" w:hAnsi="Arial Unicode" w:cs="Sylfaen"/>
                <w:sz w:val="20"/>
                <w:szCs w:val="20"/>
              </w:rPr>
              <w:t>գումարը</w:t>
            </w:r>
            <w:r w:rsidRPr="00804019">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Հայաստանի</w:t>
            </w:r>
            <w:r w:rsidRPr="00804019">
              <w:rPr>
                <w:rFonts w:ascii="Arial Unicode" w:hAnsi="Arial Unicode"/>
                <w:sz w:val="20"/>
                <w:szCs w:val="20"/>
              </w:rPr>
              <w:t xml:space="preserve"> </w:t>
            </w:r>
            <w:r w:rsidRPr="00804019">
              <w:rPr>
                <w:rFonts w:ascii="Arial Unicode" w:hAnsi="Arial Unicode" w:cs="Sylfaen"/>
                <w:sz w:val="20"/>
                <w:szCs w:val="20"/>
              </w:rPr>
              <w:t>Հանրապետության</w:t>
            </w:r>
            <w:r w:rsidRPr="00804019">
              <w:rPr>
                <w:rFonts w:ascii="Arial Unicode" w:hAnsi="Arial Unicode"/>
                <w:sz w:val="20"/>
                <w:szCs w:val="20"/>
              </w:rPr>
              <w:t xml:space="preserve"> </w:t>
            </w:r>
            <w:r w:rsidRPr="00804019">
              <w:rPr>
                <w:rFonts w:ascii="Arial Unicode" w:hAnsi="Arial Unicode" w:cs="Sylfaen"/>
                <w:sz w:val="20"/>
                <w:szCs w:val="20"/>
              </w:rPr>
              <w:t>նորմատիվ</w:t>
            </w:r>
            <w:r w:rsidRPr="00804019">
              <w:rPr>
                <w:rFonts w:ascii="Arial Unicode" w:hAnsi="Arial Unicode"/>
                <w:sz w:val="20"/>
                <w:szCs w:val="20"/>
              </w:rPr>
              <w:t xml:space="preserve"> </w:t>
            </w:r>
            <w:r w:rsidRPr="00804019">
              <w:rPr>
                <w:rFonts w:ascii="Arial Unicode" w:hAnsi="Arial Unicode" w:cs="Sylfaen"/>
                <w:sz w:val="20"/>
                <w:szCs w:val="20"/>
              </w:rPr>
              <w:t>իրավական</w:t>
            </w:r>
            <w:r w:rsidRPr="00804019">
              <w:rPr>
                <w:rFonts w:ascii="Arial Unicode" w:hAnsi="Arial Unicode"/>
                <w:sz w:val="20"/>
                <w:szCs w:val="20"/>
              </w:rPr>
              <w:t xml:space="preserve"> </w:t>
            </w:r>
            <w:r w:rsidRPr="00804019">
              <w:rPr>
                <w:rFonts w:ascii="Arial Unicode" w:hAnsi="Arial Unicode" w:cs="Sylfaen"/>
                <w:sz w:val="20"/>
                <w:szCs w:val="20"/>
              </w:rPr>
              <w:t>ակտերով</w:t>
            </w:r>
            <w:r w:rsidRPr="00804019">
              <w:rPr>
                <w:rFonts w:ascii="Arial Unicode" w:hAnsi="Arial Unicode"/>
                <w:sz w:val="20"/>
                <w:szCs w:val="20"/>
              </w:rPr>
              <w:t xml:space="preserve"> </w:t>
            </w:r>
            <w:r w:rsidRPr="00804019">
              <w:rPr>
                <w:rFonts w:ascii="Arial Unicode" w:hAnsi="Arial Unicode" w:cs="Sylfaen"/>
                <w:sz w:val="20"/>
                <w:szCs w:val="20"/>
              </w:rPr>
              <w:t>սահմաված</w:t>
            </w:r>
            <w:r w:rsidRPr="00804019">
              <w:rPr>
                <w:rFonts w:ascii="Arial Unicode" w:hAnsi="Arial Unicode"/>
                <w:sz w:val="20"/>
                <w:szCs w:val="20"/>
              </w:rPr>
              <w:t xml:space="preserve"> </w:t>
            </w:r>
            <w:r w:rsidRPr="00804019">
              <w:rPr>
                <w:rFonts w:ascii="Arial Unicode" w:hAnsi="Arial Unicode" w:cs="Sylfaen"/>
                <w:sz w:val="20"/>
                <w:szCs w:val="20"/>
              </w:rPr>
              <w:t>դեպքերում</w:t>
            </w:r>
            <w:r w:rsidRPr="00804019">
              <w:rPr>
                <w:rFonts w:ascii="Arial Unicode" w:hAnsi="Arial Unicode"/>
                <w:sz w:val="20"/>
                <w:szCs w:val="20"/>
              </w:rPr>
              <w:t xml:space="preserve">, </w:t>
            </w:r>
            <w:r w:rsidRPr="00804019">
              <w:rPr>
                <w:rFonts w:ascii="Arial Unicode" w:hAnsi="Arial Unicode" w:cs="Sylfaen"/>
                <w:sz w:val="20"/>
                <w:szCs w:val="20"/>
              </w:rPr>
              <w:t>երբ</w:t>
            </w:r>
            <w:r w:rsidRPr="00804019">
              <w:rPr>
                <w:rFonts w:ascii="Arial Unicode" w:hAnsi="Arial Unicode"/>
                <w:sz w:val="20"/>
                <w:szCs w:val="20"/>
              </w:rPr>
              <w:t xml:space="preserve"> </w:t>
            </w:r>
            <w:r w:rsidRPr="00804019">
              <w:rPr>
                <w:rFonts w:ascii="Arial Unicode" w:hAnsi="Arial Unicode" w:cs="Sylfaen"/>
                <w:sz w:val="20"/>
                <w:szCs w:val="20"/>
              </w:rPr>
              <w:t>վճարողը</w:t>
            </w:r>
            <w:r w:rsidRPr="00804019">
              <w:rPr>
                <w:rFonts w:ascii="Arial Unicode" w:hAnsi="Arial Unicode"/>
                <w:sz w:val="20"/>
                <w:szCs w:val="20"/>
              </w:rPr>
              <w:t xml:space="preserve"> </w:t>
            </w:r>
            <w:r w:rsidRPr="00804019">
              <w:rPr>
                <w:rFonts w:ascii="Arial Unicode" w:hAnsi="Arial Unicode" w:cs="Sylfaen"/>
                <w:sz w:val="20"/>
                <w:szCs w:val="20"/>
              </w:rPr>
              <w:t>հանդիսանում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հաշվառված</w:t>
            </w:r>
            <w:r w:rsidRPr="00804019">
              <w:rPr>
                <w:rFonts w:ascii="Arial Unicode" w:hAnsi="Arial Unicode"/>
                <w:sz w:val="20"/>
                <w:szCs w:val="20"/>
              </w:rPr>
              <w:t xml:space="preserve"> </w:t>
            </w:r>
            <w:r w:rsidRPr="00804019">
              <w:rPr>
                <w:rFonts w:ascii="Arial Unicode" w:hAnsi="Arial Unicode" w:cs="Sylfaen"/>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Հայաստանի</w:t>
            </w:r>
            <w:r w:rsidRPr="00804019">
              <w:rPr>
                <w:rFonts w:ascii="Arial Unicode" w:hAnsi="Arial Unicode"/>
                <w:sz w:val="20"/>
                <w:szCs w:val="20"/>
              </w:rPr>
              <w:t xml:space="preserve"> </w:t>
            </w:r>
            <w:r w:rsidRPr="00804019">
              <w:rPr>
                <w:rFonts w:ascii="Arial Unicode" w:hAnsi="Arial Unicode" w:cs="Sylfaen"/>
                <w:sz w:val="20"/>
                <w:szCs w:val="20"/>
              </w:rPr>
              <w:t>Հանրապետության</w:t>
            </w:r>
            <w:r w:rsidRPr="00804019">
              <w:rPr>
                <w:rFonts w:ascii="Arial Unicode" w:hAnsi="Arial Unicode"/>
                <w:sz w:val="20"/>
                <w:szCs w:val="20"/>
              </w:rPr>
              <w:t xml:space="preserve"> </w:t>
            </w:r>
            <w:r w:rsidRPr="00804019">
              <w:rPr>
                <w:rFonts w:ascii="Arial Unicode" w:hAnsi="Arial Unicode" w:cs="Sylfaen"/>
                <w:sz w:val="20"/>
                <w:szCs w:val="20"/>
              </w:rPr>
              <w:t>նորմատիվ</w:t>
            </w:r>
            <w:r w:rsidRPr="00804019">
              <w:rPr>
                <w:rFonts w:ascii="Arial Unicode" w:hAnsi="Arial Unicode"/>
                <w:sz w:val="20"/>
                <w:szCs w:val="20"/>
              </w:rPr>
              <w:t xml:space="preserve"> </w:t>
            </w:r>
            <w:r w:rsidRPr="00804019">
              <w:rPr>
                <w:rFonts w:ascii="Arial Unicode" w:hAnsi="Arial Unicode" w:cs="Sylfaen"/>
                <w:sz w:val="20"/>
                <w:szCs w:val="20"/>
              </w:rPr>
              <w:t>իրավական</w:t>
            </w:r>
            <w:r w:rsidRPr="00804019">
              <w:rPr>
                <w:rFonts w:ascii="Arial Unicode" w:hAnsi="Arial Unicode"/>
                <w:sz w:val="20"/>
                <w:szCs w:val="20"/>
              </w:rPr>
              <w:t xml:space="preserve"> </w:t>
            </w:r>
            <w:r w:rsidRPr="00804019">
              <w:rPr>
                <w:rFonts w:ascii="Arial Unicode" w:hAnsi="Arial Unicode" w:cs="Sylfaen"/>
                <w:sz w:val="20"/>
                <w:szCs w:val="20"/>
              </w:rPr>
              <w:t>ակտերով</w:t>
            </w:r>
            <w:r w:rsidRPr="00804019">
              <w:rPr>
                <w:rFonts w:ascii="Arial Unicode" w:hAnsi="Arial Unicode"/>
                <w:sz w:val="20"/>
                <w:szCs w:val="20"/>
              </w:rPr>
              <w:t xml:space="preserve"> </w:t>
            </w:r>
            <w:r w:rsidRPr="00804019">
              <w:rPr>
                <w:rFonts w:ascii="Arial Unicode" w:hAnsi="Arial Unicode" w:cs="Sylfaen"/>
                <w:sz w:val="20"/>
                <w:szCs w:val="20"/>
              </w:rPr>
              <w:t>սահմանված</w:t>
            </w:r>
            <w:r w:rsidRPr="00804019">
              <w:rPr>
                <w:rFonts w:ascii="Arial Unicode" w:hAnsi="Arial Unicode"/>
                <w:sz w:val="20"/>
                <w:szCs w:val="20"/>
              </w:rPr>
              <w:t xml:space="preserve"> </w:t>
            </w:r>
            <w:r w:rsidRPr="00804019">
              <w:rPr>
                <w:rFonts w:ascii="Arial Unicode" w:hAnsi="Arial Unicode" w:cs="Sylfaen"/>
                <w:sz w:val="20"/>
                <w:szCs w:val="20"/>
              </w:rPr>
              <w:t>դեպքերում</w:t>
            </w:r>
            <w:r w:rsidRPr="00804019">
              <w:rPr>
                <w:rFonts w:ascii="Arial Unicode" w:hAnsi="Arial Unicode"/>
                <w:sz w:val="20"/>
                <w:szCs w:val="20"/>
              </w:rPr>
              <w:t xml:space="preserve">, </w:t>
            </w:r>
            <w:r w:rsidRPr="00804019">
              <w:rPr>
                <w:rFonts w:ascii="Arial Unicode" w:hAnsi="Arial Unicode" w:cs="Sylfaen"/>
                <w:sz w:val="20"/>
                <w:szCs w:val="20"/>
              </w:rPr>
              <w:t>երբ</w:t>
            </w:r>
            <w:r w:rsidRPr="00804019">
              <w:rPr>
                <w:rFonts w:ascii="Arial Unicode" w:hAnsi="Arial Unicode"/>
                <w:sz w:val="20"/>
                <w:szCs w:val="20"/>
              </w:rPr>
              <w:t xml:space="preserve"> </w:t>
            </w:r>
            <w:r w:rsidRPr="00804019">
              <w:rPr>
                <w:rFonts w:ascii="Arial Unicode" w:hAnsi="Arial Unicode" w:cs="Sylfaen"/>
                <w:sz w:val="20"/>
                <w:szCs w:val="20"/>
              </w:rPr>
              <w:t>վճարողը</w:t>
            </w:r>
            <w:r w:rsidRPr="00804019">
              <w:rPr>
                <w:rFonts w:ascii="Arial Unicode" w:hAnsi="Arial Unicode"/>
                <w:sz w:val="20"/>
                <w:szCs w:val="20"/>
              </w:rPr>
              <w:t xml:space="preserve"> </w:t>
            </w:r>
            <w:r w:rsidRPr="00804019">
              <w:rPr>
                <w:rFonts w:ascii="Arial Unicode" w:hAnsi="Arial Unicode" w:cs="Sylfaen"/>
                <w:sz w:val="20"/>
                <w:szCs w:val="20"/>
              </w:rPr>
              <w:t>հանդիսանում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ֆիզիկական</w:t>
            </w:r>
            <w:r w:rsidRPr="00804019">
              <w:rPr>
                <w:rFonts w:ascii="Arial Unicode" w:hAnsi="Arial Unicode"/>
                <w:sz w:val="20"/>
                <w:szCs w:val="20"/>
              </w:rPr>
              <w:t xml:space="preserve"> </w:t>
            </w:r>
            <w:r w:rsidRPr="00804019">
              <w:rPr>
                <w:rFonts w:ascii="Arial Unicode" w:hAnsi="Arial Unicode" w:cs="Sylfaen"/>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w:t>
            </w:r>
            <w:r w:rsidRPr="00804019">
              <w:rPr>
                <w:rFonts w:ascii="Arial Unicode" w:hAnsi="Arial Unicode" w:cs="Sylfaen"/>
                <w:sz w:val="20"/>
                <w:szCs w:val="20"/>
                <w:lang w:val="hy-AM"/>
              </w:rPr>
              <w:t>ի  անվանումը</w:t>
            </w:r>
            <w:r w:rsidRPr="00804019">
              <w:rPr>
                <w:rFonts w:ascii="Arial Unicode" w:hAnsi="Arial Unicode" w:cs="Sylfaen"/>
                <w:sz w:val="20"/>
                <w:szCs w:val="20"/>
              </w:rPr>
              <w:t>,</w:t>
            </w:r>
            <w:r w:rsidRPr="00804019">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w:t>
            </w:r>
            <w:r w:rsidRPr="00804019">
              <w:rPr>
                <w:rFonts w:ascii="Arial Unicode" w:hAnsi="Arial Unicode"/>
                <w:sz w:val="20"/>
                <w:szCs w:val="20"/>
              </w:rPr>
              <w:t xml:space="preserve"> </w:t>
            </w:r>
            <w:r w:rsidRPr="00804019">
              <w:rPr>
                <w:rFonts w:ascii="Arial Unicode" w:hAnsi="Arial Unicode" w:cs="Sylfaen"/>
                <w:sz w:val="20"/>
                <w:szCs w:val="20"/>
              </w:rPr>
              <w:t>հանդիսացող</w:t>
            </w:r>
            <w:r w:rsidRPr="00804019">
              <w:rPr>
                <w:rFonts w:ascii="Arial Unicode" w:hAnsi="Arial Unicode"/>
                <w:sz w:val="20"/>
                <w:szCs w:val="20"/>
              </w:rPr>
              <w:t xml:space="preserve"> </w:t>
            </w:r>
            <w:r w:rsidRPr="00804019">
              <w:rPr>
                <w:rFonts w:ascii="Arial Unicode" w:hAnsi="Arial Unicode" w:cs="Sylfaen"/>
                <w:sz w:val="20"/>
                <w:szCs w:val="20"/>
              </w:rPr>
              <w:t>անձի</w:t>
            </w:r>
            <w:r w:rsidRPr="00804019">
              <w:rPr>
                <w:rFonts w:ascii="Arial Unicode" w:hAnsi="Arial Unicode"/>
                <w:sz w:val="20"/>
                <w:szCs w:val="20"/>
              </w:rPr>
              <w:t xml:space="preserve"> (</w:t>
            </w:r>
            <w:r w:rsidRPr="00804019">
              <w:rPr>
                <w:rFonts w:ascii="Arial Unicode" w:hAnsi="Arial Unicode" w:cs="Sylfaen"/>
                <w:sz w:val="20"/>
                <w:szCs w:val="20"/>
              </w:rPr>
              <w:t>վճարումը</w:t>
            </w:r>
            <w:r w:rsidRPr="00804019">
              <w:rPr>
                <w:rFonts w:ascii="Arial Unicode" w:hAnsi="Arial Unicode"/>
                <w:sz w:val="20"/>
                <w:szCs w:val="20"/>
              </w:rPr>
              <w:t xml:space="preserve"> </w:t>
            </w:r>
            <w:r w:rsidRPr="00804019">
              <w:rPr>
                <w:rFonts w:ascii="Arial Unicode" w:hAnsi="Arial Unicode" w:cs="Sylfaen"/>
                <w:sz w:val="20"/>
                <w:szCs w:val="20"/>
              </w:rPr>
              <w:t>ստացողի</w:t>
            </w:r>
            <w:r w:rsidRPr="00804019">
              <w:rPr>
                <w:rFonts w:ascii="Arial Unicode" w:hAnsi="Arial Unicode"/>
                <w:sz w:val="20"/>
                <w:szCs w:val="20"/>
              </w:rPr>
              <w:t xml:space="preserve">) </w:t>
            </w:r>
            <w:r w:rsidRPr="00804019">
              <w:rPr>
                <w:rFonts w:ascii="Arial Unicode" w:hAnsi="Arial Unicode" w:cs="Sylfaen"/>
                <w:sz w:val="20"/>
                <w:szCs w:val="20"/>
              </w:rPr>
              <w:t>անվանումը</w:t>
            </w:r>
            <w:r w:rsidRPr="00804019">
              <w:rPr>
                <w:rFonts w:ascii="Arial Unicode" w:hAnsi="Arial Unicode"/>
                <w:sz w:val="20"/>
                <w:szCs w:val="20"/>
              </w:rPr>
              <w:t xml:space="preserve">: </w:t>
            </w:r>
            <w:r w:rsidRPr="00804019">
              <w:rPr>
                <w:rFonts w:ascii="Arial Unicode" w:hAnsi="Arial Unicode" w:cs="Sylfaen"/>
                <w:sz w:val="20"/>
                <w:szCs w:val="20"/>
              </w:rPr>
              <w:t>Նշվում</w:t>
            </w:r>
            <w:r w:rsidRPr="00804019">
              <w:rPr>
                <w:rFonts w:ascii="Arial Unicode" w:hAnsi="Arial Unicode"/>
                <w:sz w:val="20"/>
                <w:szCs w:val="20"/>
              </w:rPr>
              <w:t xml:space="preserve"> </w:t>
            </w:r>
            <w:r w:rsidRPr="00804019">
              <w:rPr>
                <w:rFonts w:ascii="Arial Unicode" w:hAnsi="Arial Unicode" w:cs="Sylfaen"/>
                <w:sz w:val="20"/>
                <w:szCs w:val="20"/>
              </w:rPr>
              <w:t>են</w:t>
            </w:r>
            <w:r w:rsidRPr="00804019">
              <w:rPr>
                <w:rFonts w:ascii="Arial Unicode" w:hAnsi="Arial Unicode"/>
                <w:sz w:val="20"/>
                <w:szCs w:val="20"/>
              </w:rPr>
              <w:t xml:space="preserve"> </w:t>
            </w:r>
            <w:r w:rsidRPr="00804019">
              <w:rPr>
                <w:rFonts w:ascii="Arial Unicode" w:hAnsi="Arial Unicode" w:cs="Sylfaen"/>
                <w:sz w:val="20"/>
                <w:szCs w:val="20"/>
              </w:rPr>
              <w:t>նաև</w:t>
            </w:r>
            <w:r w:rsidRPr="00804019">
              <w:rPr>
                <w:rFonts w:ascii="Arial Unicode" w:hAnsi="Arial Unicode"/>
                <w:sz w:val="20"/>
                <w:szCs w:val="20"/>
              </w:rPr>
              <w:t xml:space="preserve"> </w:t>
            </w:r>
            <w:r w:rsidRPr="00804019">
              <w:rPr>
                <w:rFonts w:ascii="Arial Unicode" w:hAnsi="Arial Unicode" w:cs="Sylfaen"/>
                <w:sz w:val="20"/>
                <w:szCs w:val="20"/>
              </w:rPr>
              <w:t>այլ</w:t>
            </w:r>
            <w:r w:rsidRPr="00804019">
              <w:rPr>
                <w:rFonts w:ascii="Arial Unicode" w:hAnsi="Arial Unicode"/>
                <w:sz w:val="20"/>
                <w:szCs w:val="20"/>
              </w:rPr>
              <w:t xml:space="preserve"> </w:t>
            </w:r>
            <w:r w:rsidRPr="00804019">
              <w:rPr>
                <w:rFonts w:ascii="Arial Unicode" w:hAnsi="Arial Unicode" w:cs="Sylfaen"/>
                <w:sz w:val="20"/>
                <w:szCs w:val="20"/>
              </w:rPr>
              <w:t>տվյալներ</w:t>
            </w:r>
            <w:r w:rsidRPr="00804019">
              <w:rPr>
                <w:rFonts w:ascii="Arial Unicode" w:hAnsi="Arial Unicode"/>
                <w:sz w:val="20"/>
                <w:szCs w:val="20"/>
              </w:rPr>
              <w:t xml:space="preserve">` </w:t>
            </w:r>
            <w:r w:rsidRPr="00804019">
              <w:rPr>
                <w:rFonts w:ascii="Arial Unicode" w:hAnsi="Arial Unicode" w:cs="Sylfaen"/>
                <w:sz w:val="20"/>
                <w:szCs w:val="20"/>
              </w:rPr>
              <w:t>ըստ</w:t>
            </w:r>
            <w:r w:rsidRPr="00804019">
              <w:rPr>
                <w:rFonts w:ascii="Arial Unicode" w:hAnsi="Arial Unicode"/>
                <w:sz w:val="20"/>
                <w:szCs w:val="20"/>
              </w:rPr>
              <w:t xml:space="preserve"> </w:t>
            </w:r>
            <w:r w:rsidRPr="00804019">
              <w:rPr>
                <w:rFonts w:ascii="Arial Unicode" w:hAnsi="Arial Unicode" w:cs="Sylfaen"/>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նախապես</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Հ</w:t>
            </w:r>
            <w:r w:rsidRPr="00804019">
              <w:rPr>
                <w:rFonts w:ascii="Arial Unicode"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 xml:space="preserve"> (</w:t>
            </w:r>
            <w:r w:rsidRPr="00804019">
              <w:rPr>
                <w:rFonts w:ascii="Arial Unicode" w:hAnsi="Arial Unicode" w:cs="Sylfaen"/>
                <w:sz w:val="20"/>
                <w:szCs w:val="20"/>
                <w:lang w:val="hy-AM"/>
              </w:rPr>
              <w:t>գնումների հետ կապված գործընթացում չի լրացվում</w:t>
            </w:r>
            <w:r w:rsidRPr="00804019">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ru-RU"/>
              </w:rPr>
              <w:t>(</w:t>
            </w:r>
            <w:r w:rsidRPr="00804019">
              <w:rPr>
                <w:rFonts w:ascii="Arial Unicode" w:hAnsi="Arial Unicode" w:cs="Sylfaen"/>
                <w:sz w:val="20"/>
                <w:szCs w:val="20"/>
                <w:lang w:val="hy-AM"/>
              </w:rPr>
              <w:t>չի լրացվում</w:t>
            </w:r>
            <w:r w:rsidRPr="00804019">
              <w:rPr>
                <w:rFonts w:ascii="Arial Unicode" w:hAnsi="Arial Unicode" w:cs="Sylfaen"/>
                <w:sz w:val="20"/>
                <w:szCs w:val="20"/>
                <w:lang w:val="ru-RU"/>
              </w:rPr>
              <w:t>)</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Հայաստանի</w:t>
            </w:r>
            <w:r w:rsidRPr="00804019">
              <w:rPr>
                <w:rFonts w:ascii="Arial Unicode" w:hAnsi="Arial Unicode"/>
                <w:sz w:val="20"/>
                <w:szCs w:val="20"/>
              </w:rPr>
              <w:t xml:space="preserve"> </w:t>
            </w:r>
            <w:r w:rsidRPr="00804019">
              <w:rPr>
                <w:rFonts w:ascii="Arial Unicode" w:hAnsi="Arial Unicode" w:cs="Sylfaen"/>
                <w:sz w:val="20"/>
                <w:szCs w:val="20"/>
              </w:rPr>
              <w:t>Հանրապետության</w:t>
            </w:r>
            <w:r w:rsidRPr="00804019">
              <w:rPr>
                <w:rFonts w:ascii="Arial Unicode" w:hAnsi="Arial Unicode"/>
                <w:sz w:val="20"/>
                <w:szCs w:val="20"/>
              </w:rPr>
              <w:t xml:space="preserve"> </w:t>
            </w:r>
            <w:r w:rsidRPr="00804019">
              <w:rPr>
                <w:rFonts w:ascii="Arial Unicode" w:hAnsi="Arial Unicode" w:cs="Sylfaen"/>
                <w:sz w:val="20"/>
                <w:szCs w:val="20"/>
              </w:rPr>
              <w:t>նորմատիվ</w:t>
            </w:r>
            <w:r w:rsidRPr="00804019">
              <w:rPr>
                <w:rFonts w:ascii="Arial Unicode" w:hAnsi="Arial Unicode"/>
                <w:sz w:val="20"/>
                <w:szCs w:val="20"/>
              </w:rPr>
              <w:t xml:space="preserve"> </w:t>
            </w:r>
            <w:r w:rsidRPr="00804019">
              <w:rPr>
                <w:rFonts w:ascii="Arial Unicode" w:hAnsi="Arial Unicode" w:cs="Sylfaen"/>
                <w:sz w:val="20"/>
                <w:szCs w:val="20"/>
              </w:rPr>
              <w:t>իրավական</w:t>
            </w:r>
            <w:r w:rsidRPr="00804019">
              <w:rPr>
                <w:rFonts w:ascii="Arial Unicode" w:hAnsi="Arial Unicode"/>
                <w:sz w:val="20"/>
                <w:szCs w:val="20"/>
              </w:rPr>
              <w:t xml:space="preserve"> </w:t>
            </w:r>
            <w:r w:rsidRPr="00804019">
              <w:rPr>
                <w:rFonts w:ascii="Arial Unicode" w:hAnsi="Arial Unicode" w:cs="Sylfaen"/>
                <w:sz w:val="20"/>
                <w:szCs w:val="20"/>
              </w:rPr>
              <w:t>ակտերով</w:t>
            </w:r>
            <w:r w:rsidRPr="00804019">
              <w:rPr>
                <w:rFonts w:ascii="Arial Unicode" w:hAnsi="Arial Unicode"/>
                <w:sz w:val="20"/>
                <w:szCs w:val="20"/>
              </w:rPr>
              <w:t xml:space="preserve"> </w:t>
            </w:r>
            <w:r w:rsidRPr="00804019">
              <w:rPr>
                <w:rFonts w:ascii="Arial Unicode" w:hAnsi="Arial Unicode" w:cs="Sylfaen"/>
                <w:sz w:val="20"/>
                <w:szCs w:val="20"/>
              </w:rPr>
              <w:t>սահմանված</w:t>
            </w:r>
            <w:r w:rsidRPr="00804019">
              <w:rPr>
                <w:rFonts w:ascii="Arial Unicode" w:hAnsi="Arial Unicode"/>
                <w:sz w:val="20"/>
                <w:szCs w:val="20"/>
              </w:rPr>
              <w:t xml:space="preserve"> </w:t>
            </w:r>
            <w:r w:rsidRPr="00804019">
              <w:rPr>
                <w:rFonts w:ascii="Arial Unicode" w:hAnsi="Arial Unicode" w:cs="Sylfaen"/>
                <w:sz w:val="20"/>
                <w:szCs w:val="20"/>
              </w:rPr>
              <w:t>դեպքերում</w:t>
            </w:r>
            <w:r w:rsidRPr="00804019">
              <w:rPr>
                <w:rFonts w:ascii="Arial Unicode" w:hAnsi="Arial Unicode"/>
                <w:sz w:val="20"/>
                <w:szCs w:val="20"/>
              </w:rPr>
              <w:t xml:space="preserve">, </w:t>
            </w:r>
            <w:r w:rsidRPr="00804019">
              <w:rPr>
                <w:rFonts w:ascii="Arial Unicode" w:hAnsi="Arial Unicode" w:cs="Sylfaen"/>
                <w:sz w:val="20"/>
                <w:szCs w:val="20"/>
              </w:rPr>
              <w:t>երբ</w:t>
            </w:r>
            <w:r w:rsidRPr="00804019">
              <w:rPr>
                <w:rFonts w:ascii="Arial Unicode" w:hAnsi="Arial Unicode"/>
                <w:sz w:val="20"/>
                <w:szCs w:val="20"/>
              </w:rPr>
              <w:t xml:space="preserve"> </w:t>
            </w:r>
            <w:r w:rsidRPr="00804019">
              <w:rPr>
                <w:rFonts w:ascii="Arial Unicode" w:hAnsi="Arial Unicode" w:cs="Sylfaen"/>
                <w:sz w:val="20"/>
                <w:szCs w:val="20"/>
              </w:rPr>
              <w:t>շահառուն</w:t>
            </w:r>
            <w:r w:rsidRPr="00804019">
              <w:rPr>
                <w:rFonts w:ascii="Arial Unicode" w:hAnsi="Arial Unicode"/>
                <w:sz w:val="20"/>
                <w:szCs w:val="20"/>
              </w:rPr>
              <w:t xml:space="preserve"> </w:t>
            </w:r>
            <w:r w:rsidRPr="00804019">
              <w:rPr>
                <w:rFonts w:ascii="Arial Unicode" w:hAnsi="Arial Unicode" w:cs="Sylfaen"/>
                <w:sz w:val="20"/>
                <w:szCs w:val="20"/>
              </w:rPr>
              <w:t>հանդիսանում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հաշվառված</w:t>
            </w:r>
            <w:r w:rsidRPr="00804019">
              <w:rPr>
                <w:rFonts w:ascii="Arial Unicode" w:hAnsi="Arial Unicode"/>
                <w:sz w:val="20"/>
                <w:szCs w:val="20"/>
              </w:rPr>
              <w:t xml:space="preserve"> </w:t>
            </w:r>
            <w:r w:rsidRPr="00804019">
              <w:rPr>
                <w:rFonts w:ascii="Arial Unicode" w:hAnsi="Arial Unicode" w:cs="Sylfaen"/>
                <w:sz w:val="20"/>
                <w:szCs w:val="20"/>
              </w:rPr>
              <w:t>հարկատու</w:t>
            </w:r>
            <w:r w:rsidRPr="00804019">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նախապես</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անվանումը</w:t>
            </w:r>
            <w:r w:rsidRPr="00804019">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նախապես</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հաշվի</w:t>
            </w:r>
            <w:r w:rsidRPr="00804019">
              <w:rPr>
                <w:rFonts w:ascii="Arial Unicode" w:hAnsi="Arial Unicode"/>
                <w:sz w:val="20"/>
                <w:szCs w:val="20"/>
              </w:rPr>
              <w:t xml:space="preserve"> </w:t>
            </w:r>
            <w:r w:rsidRPr="00804019">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այն</w:t>
            </w:r>
            <w:r w:rsidRPr="00804019">
              <w:rPr>
                <w:rFonts w:ascii="Arial Unicode" w:hAnsi="Arial Unicode"/>
                <w:sz w:val="20"/>
                <w:szCs w:val="20"/>
              </w:rPr>
              <w:t xml:space="preserve"> </w:t>
            </w:r>
            <w:r w:rsidRPr="00804019">
              <w:rPr>
                <w:rFonts w:ascii="Arial Unicode" w:hAnsi="Arial Unicode" w:cs="Sylfaen"/>
                <w:sz w:val="20"/>
                <w:szCs w:val="20"/>
              </w:rPr>
              <w:t>բանկային</w:t>
            </w:r>
            <w:r w:rsidRPr="00804019">
              <w:rPr>
                <w:rFonts w:ascii="Arial Unicode" w:hAnsi="Arial Unicode"/>
                <w:sz w:val="20"/>
                <w:szCs w:val="20"/>
              </w:rPr>
              <w:t xml:space="preserve"> (</w:t>
            </w:r>
            <w:r w:rsidRPr="00804019">
              <w:rPr>
                <w:rFonts w:ascii="Arial Unicode" w:hAnsi="Arial Unicode" w:cs="Sylfaen"/>
                <w:sz w:val="20"/>
                <w:szCs w:val="20"/>
                <w:lang w:val="hy-AM"/>
              </w:rPr>
              <w:t>գանձապետական</w:t>
            </w:r>
            <w:r w:rsidRPr="00804019">
              <w:rPr>
                <w:rFonts w:ascii="Arial Unicode" w:hAnsi="Arial Unicode"/>
                <w:sz w:val="20"/>
                <w:szCs w:val="20"/>
              </w:rPr>
              <w:t xml:space="preserve">) </w:t>
            </w:r>
            <w:r w:rsidRPr="00804019">
              <w:rPr>
                <w:rFonts w:ascii="Arial Unicode" w:hAnsi="Arial Unicode" w:cs="Sylfaen"/>
                <w:sz w:val="20"/>
                <w:szCs w:val="20"/>
              </w:rPr>
              <w:t>հաշվի</w:t>
            </w:r>
            <w:r w:rsidRPr="00804019">
              <w:rPr>
                <w:rFonts w:ascii="Arial Unicode" w:hAnsi="Arial Unicode"/>
                <w:sz w:val="20"/>
                <w:szCs w:val="20"/>
              </w:rPr>
              <w:t xml:space="preserve"> </w:t>
            </w:r>
            <w:r w:rsidRPr="00804019">
              <w:rPr>
                <w:rFonts w:ascii="Arial Unicode" w:hAnsi="Arial Unicode" w:cs="Sylfaen"/>
                <w:sz w:val="20"/>
                <w:szCs w:val="20"/>
              </w:rPr>
              <w:t>համարը</w:t>
            </w:r>
            <w:r w:rsidRPr="00804019">
              <w:rPr>
                <w:rFonts w:ascii="Arial Unicode" w:hAnsi="Arial Unicode"/>
                <w:sz w:val="20"/>
                <w:szCs w:val="20"/>
              </w:rPr>
              <w:t xml:space="preserve">, </w:t>
            </w:r>
            <w:r w:rsidRPr="00804019">
              <w:rPr>
                <w:rFonts w:ascii="Arial Unicode" w:hAnsi="Arial Unicode" w:cs="Sylfaen"/>
                <w:sz w:val="20"/>
                <w:szCs w:val="20"/>
              </w:rPr>
              <w:t>որի</w:t>
            </w:r>
            <w:r w:rsidRPr="00804019">
              <w:rPr>
                <w:rFonts w:ascii="Arial Unicode" w:hAnsi="Arial Unicode"/>
                <w:sz w:val="20"/>
                <w:szCs w:val="20"/>
              </w:rPr>
              <w:t xml:space="preserve"> </w:t>
            </w:r>
            <w:r w:rsidRPr="00804019">
              <w:rPr>
                <w:rFonts w:ascii="Arial Unicode" w:hAnsi="Arial Unicode" w:cs="Sylfaen"/>
                <w:sz w:val="20"/>
                <w:szCs w:val="20"/>
              </w:rPr>
              <w:t>վրա</w:t>
            </w:r>
            <w:r w:rsidRPr="00804019">
              <w:rPr>
                <w:rFonts w:ascii="Arial Unicode" w:hAnsi="Arial Unicode"/>
                <w:sz w:val="20"/>
                <w:szCs w:val="20"/>
              </w:rPr>
              <w:t xml:space="preserve"> </w:t>
            </w:r>
            <w:r w:rsidRPr="00804019">
              <w:rPr>
                <w:rFonts w:ascii="Arial Unicode" w:hAnsi="Arial Unicode" w:cs="Sylfaen"/>
                <w:sz w:val="20"/>
                <w:szCs w:val="20"/>
              </w:rPr>
              <w:t>պետք</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փոխանցվեն</w:t>
            </w:r>
            <w:r w:rsidRPr="00804019">
              <w:rPr>
                <w:rFonts w:ascii="Arial Unicode" w:hAnsi="Arial Unicode"/>
                <w:sz w:val="20"/>
                <w:szCs w:val="20"/>
              </w:rPr>
              <w:t xml:space="preserve"> </w:t>
            </w:r>
            <w:r w:rsidRPr="00804019">
              <w:rPr>
                <w:rFonts w:ascii="Arial Unicode" w:hAnsi="Arial Unicode" w:cs="Sylfaen"/>
                <w:sz w:val="20"/>
                <w:szCs w:val="20"/>
              </w:rPr>
              <w:t>վճարողից</w:t>
            </w:r>
            <w:r w:rsidRPr="00804019">
              <w:rPr>
                <w:rFonts w:ascii="Arial Unicode" w:hAnsi="Arial Unicode"/>
                <w:sz w:val="20"/>
                <w:szCs w:val="20"/>
              </w:rPr>
              <w:t xml:space="preserve"> </w:t>
            </w:r>
            <w:r w:rsidRPr="00804019">
              <w:rPr>
                <w:rFonts w:ascii="Arial Unicode" w:hAnsi="Arial Unicode" w:cs="Sylfaen"/>
                <w:sz w:val="20"/>
                <w:szCs w:val="20"/>
              </w:rPr>
              <w:t>գանձված</w:t>
            </w:r>
            <w:r w:rsidRPr="00804019">
              <w:rPr>
                <w:rFonts w:ascii="Arial Unicode" w:hAnsi="Arial Unicode"/>
                <w:sz w:val="20"/>
                <w:szCs w:val="20"/>
              </w:rPr>
              <w:t xml:space="preserve"> </w:t>
            </w:r>
            <w:r w:rsidRPr="00804019">
              <w:rPr>
                <w:rFonts w:ascii="Arial Unicode" w:hAnsi="Arial Unicode" w:cs="Sylfaen"/>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նախապես</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գումարը</w:t>
            </w:r>
            <w:r w:rsidRPr="00804019">
              <w:rPr>
                <w:rFonts w:ascii="Arial Unicode" w:hAnsi="Arial Unicode"/>
                <w:sz w:val="20"/>
                <w:szCs w:val="20"/>
              </w:rPr>
              <w:t xml:space="preserve"> (</w:t>
            </w:r>
            <w:r w:rsidRPr="00804019">
              <w:rPr>
                <w:rFonts w:ascii="Arial Unicode" w:hAnsi="Arial Unicode" w:cs="Sylfaen"/>
                <w:sz w:val="20"/>
                <w:szCs w:val="20"/>
              </w:rPr>
              <w:t>թվերով</w:t>
            </w:r>
            <w:r w:rsidRPr="00804019">
              <w:rPr>
                <w:rFonts w:ascii="Arial Unicode" w:hAnsi="Arial Unicode"/>
                <w:sz w:val="20"/>
                <w:szCs w:val="20"/>
              </w:rPr>
              <w:t xml:space="preserve"> </w:t>
            </w:r>
            <w:r w:rsidRPr="00804019">
              <w:rPr>
                <w:rFonts w:ascii="Arial Unicode" w:hAnsi="Arial Unicode" w:cs="Sylfaen"/>
                <w:sz w:val="20"/>
                <w:szCs w:val="20"/>
              </w:rPr>
              <w:t>և</w:t>
            </w:r>
            <w:r w:rsidRPr="00804019">
              <w:rPr>
                <w:rFonts w:ascii="Arial Unicode" w:hAnsi="Arial Unicode"/>
                <w:sz w:val="20"/>
                <w:szCs w:val="20"/>
              </w:rPr>
              <w:t xml:space="preserve"> </w:t>
            </w:r>
            <w:r w:rsidRPr="00804019">
              <w:rPr>
                <w:rFonts w:ascii="Arial Unicode" w:hAnsi="Arial Unicode" w:cs="Sylfaen"/>
                <w:sz w:val="20"/>
                <w:szCs w:val="20"/>
              </w:rPr>
              <w:t>բառերով</w:t>
            </w:r>
            <w:r w:rsidRPr="00804019">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շահառուին</w:t>
            </w:r>
            <w:r w:rsidRPr="00804019">
              <w:rPr>
                <w:rFonts w:ascii="Arial Unicode" w:hAnsi="Arial Unicode"/>
                <w:sz w:val="20"/>
                <w:szCs w:val="20"/>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ենթակա</w:t>
            </w:r>
            <w:r w:rsidRPr="00804019">
              <w:rPr>
                <w:rFonts w:ascii="Arial Unicode" w:hAnsi="Arial Unicode"/>
                <w:sz w:val="20"/>
                <w:szCs w:val="20"/>
              </w:rPr>
              <w:t xml:space="preserve"> </w:t>
            </w:r>
            <w:r w:rsidRPr="00804019">
              <w:rPr>
                <w:rFonts w:ascii="Arial Unicode" w:hAnsi="Arial Unicode" w:cs="Sylfaen"/>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lang w:val="hy-AM"/>
              </w:rPr>
              <w:t xml:space="preserve"> </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Ակցեպտավորված գումարը՝  (թվերով</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և</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ոչ</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պարտադիր</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(չի լրացվում եւ չի կիրառվում)</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արժույթը</w:t>
            </w:r>
            <w:r w:rsidRPr="00804019">
              <w:rPr>
                <w:rFonts w:ascii="Arial Unicode" w:hAnsi="Arial Unicode"/>
                <w:sz w:val="20"/>
                <w:szCs w:val="20"/>
              </w:rPr>
              <w:t xml:space="preserve"> (</w:t>
            </w:r>
            <w:r w:rsidRPr="00804019">
              <w:rPr>
                <w:rFonts w:ascii="Arial Unicode" w:hAnsi="Arial Unicode" w:cs="Sylfaen"/>
                <w:sz w:val="20"/>
                <w:szCs w:val="20"/>
              </w:rPr>
              <w:t>բառերով</w:t>
            </w:r>
            <w:r w:rsidRPr="00804019">
              <w:rPr>
                <w:rFonts w:ascii="Arial Unicode" w:hAnsi="Arial Unicode"/>
                <w:sz w:val="20"/>
                <w:szCs w:val="20"/>
              </w:rPr>
              <w:t xml:space="preserve"> </w:t>
            </w:r>
            <w:r w:rsidRPr="00804019">
              <w:rPr>
                <w:rFonts w:ascii="Arial Unicode" w:hAnsi="Arial Unicode" w:cs="Sylfaen"/>
                <w:sz w:val="20"/>
                <w:szCs w:val="20"/>
              </w:rPr>
              <w:t>և</w:t>
            </w:r>
            <w:r w:rsidRPr="00804019">
              <w:rPr>
                <w:rFonts w:ascii="Arial Unicode" w:hAnsi="Arial Unicode"/>
                <w:sz w:val="20"/>
                <w:szCs w:val="20"/>
              </w:rPr>
              <w:t xml:space="preserve"> </w:t>
            </w:r>
            <w:r w:rsidRPr="00804019">
              <w:rPr>
                <w:rFonts w:ascii="Arial Unicode" w:hAnsi="Arial Unicode" w:cs="Sylfaen"/>
                <w:sz w:val="20"/>
                <w:szCs w:val="20"/>
              </w:rPr>
              <w:t>կոդով</w:t>
            </w:r>
            <w:r w:rsidRPr="00804019">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գործարքի</w:t>
            </w:r>
            <w:r w:rsidRPr="00804019">
              <w:rPr>
                <w:rFonts w:ascii="Arial Unicode" w:hAnsi="Arial Unicode"/>
                <w:sz w:val="20"/>
                <w:szCs w:val="20"/>
              </w:rPr>
              <w:t xml:space="preserve"> </w:t>
            </w:r>
            <w:r w:rsidRPr="00804019">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Պարտադիր</w:t>
            </w:r>
            <w:r w:rsidRPr="00804019">
              <w:rPr>
                <w:rFonts w:ascii="Arial Unicode" w:hAnsi="Arial Unicode"/>
                <w:sz w:val="20"/>
                <w:szCs w:val="20"/>
              </w:rPr>
              <w:t xml:space="preserve"> </w:t>
            </w: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sz w:val="20"/>
                <w:szCs w:val="20"/>
              </w:rPr>
              <w:t>«</w:t>
            </w:r>
            <w:r w:rsidRPr="00804019">
              <w:rPr>
                <w:rFonts w:ascii="Arial Unicode" w:hAnsi="Arial Unicode" w:cs="Sylfaen"/>
                <w:sz w:val="20"/>
                <w:szCs w:val="20"/>
                <w:lang w:val="hy-AM"/>
              </w:rPr>
              <w:t>պայմանագրի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կատարման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ապահովման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համար</w:t>
            </w:r>
            <w:r w:rsidRPr="00804019">
              <w:rPr>
                <w:rFonts w:ascii="Arial Unicode" w:hAnsi="Arial Unicode"/>
                <w:sz w:val="20"/>
                <w:szCs w:val="20"/>
              </w:rPr>
              <w:t>»</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նախապես</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շահառուի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հրավերով</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պահանջագրով</w:t>
            </w:r>
            <w:r w:rsidRPr="00804019">
              <w:rPr>
                <w:rFonts w:ascii="Arial Unicode" w:hAnsi="Arial Unicode"/>
                <w:sz w:val="20"/>
                <w:szCs w:val="20"/>
              </w:rPr>
              <w:t xml:space="preserve"> </w:t>
            </w:r>
            <w:r w:rsidRPr="00804019">
              <w:rPr>
                <w:rFonts w:ascii="Arial Unicode" w:hAnsi="Arial Unicode" w:cs="Sylfaen"/>
                <w:sz w:val="20"/>
                <w:szCs w:val="20"/>
              </w:rPr>
              <w:t>նշված</w:t>
            </w:r>
            <w:r w:rsidRPr="00804019">
              <w:rPr>
                <w:rFonts w:ascii="Arial Unicode" w:hAnsi="Arial Unicode"/>
                <w:sz w:val="20"/>
                <w:szCs w:val="20"/>
              </w:rPr>
              <w:t xml:space="preserve"> </w:t>
            </w:r>
            <w:r w:rsidRPr="00804019">
              <w:rPr>
                <w:rFonts w:ascii="Arial Unicode" w:hAnsi="Arial Unicode" w:cs="Sylfaen"/>
                <w:sz w:val="20"/>
                <w:szCs w:val="20"/>
              </w:rPr>
              <w:t>գումարի</w:t>
            </w:r>
            <w:r w:rsidRPr="00804019">
              <w:rPr>
                <w:rFonts w:ascii="Arial Unicode" w:hAnsi="Arial Unicode"/>
                <w:sz w:val="20"/>
                <w:szCs w:val="20"/>
              </w:rPr>
              <w:t xml:space="preserve"> </w:t>
            </w:r>
            <w:r w:rsidRPr="00804019">
              <w:rPr>
                <w:rFonts w:ascii="Arial Unicode" w:hAnsi="Arial Unicode" w:cs="Sylfaen"/>
                <w:sz w:val="20"/>
                <w:szCs w:val="20"/>
              </w:rPr>
              <w:t>գանձման</w:t>
            </w:r>
            <w:r w:rsidRPr="00804019">
              <w:rPr>
                <w:rFonts w:ascii="Arial Unicode" w:hAnsi="Arial Unicode"/>
                <w:sz w:val="20"/>
                <w:szCs w:val="20"/>
              </w:rPr>
              <w:t xml:space="preserve"> </w:t>
            </w:r>
            <w:r w:rsidRPr="00804019">
              <w:rPr>
                <w:rFonts w:ascii="Arial Unicode" w:hAnsi="Arial Unicode" w:cs="Sylfaen"/>
                <w:sz w:val="20"/>
                <w:szCs w:val="20"/>
              </w:rPr>
              <w:t>և</w:t>
            </w:r>
            <w:r w:rsidRPr="00804019">
              <w:rPr>
                <w:rFonts w:ascii="Arial Unicode" w:hAnsi="Arial Unicode"/>
                <w:sz w:val="20"/>
                <w:szCs w:val="20"/>
              </w:rPr>
              <w:t xml:space="preserve"> </w:t>
            </w:r>
            <w:r w:rsidRPr="00804019">
              <w:rPr>
                <w:rFonts w:ascii="Arial Unicode" w:hAnsi="Arial Unicode" w:cs="Sylfaen"/>
                <w:sz w:val="20"/>
                <w:szCs w:val="20"/>
              </w:rPr>
              <w:t>շահառուին</w:t>
            </w:r>
            <w:r w:rsidRPr="00804019">
              <w:rPr>
                <w:rFonts w:ascii="Arial Unicode" w:hAnsi="Arial Unicode"/>
                <w:sz w:val="20"/>
                <w:szCs w:val="20"/>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համար</w:t>
            </w:r>
            <w:r w:rsidRPr="00804019">
              <w:rPr>
                <w:rFonts w:ascii="Arial Unicode" w:hAnsi="Arial Unicode"/>
                <w:sz w:val="20"/>
                <w:szCs w:val="20"/>
              </w:rPr>
              <w:t xml:space="preserve"> </w:t>
            </w:r>
            <w:r w:rsidRPr="00804019">
              <w:rPr>
                <w:rFonts w:ascii="Arial Unicode" w:hAnsi="Arial Unicode" w:cs="Sylfaen"/>
                <w:sz w:val="20"/>
                <w:szCs w:val="20"/>
              </w:rPr>
              <w:t>հիմք</w:t>
            </w:r>
            <w:r w:rsidRPr="00804019">
              <w:rPr>
                <w:rFonts w:ascii="Arial Unicode" w:hAnsi="Arial Unicode"/>
                <w:sz w:val="20"/>
                <w:szCs w:val="20"/>
              </w:rPr>
              <w:t xml:space="preserve"> </w:t>
            </w:r>
            <w:r w:rsidRPr="00804019">
              <w:rPr>
                <w:rFonts w:ascii="Arial Unicode" w:hAnsi="Arial Unicode" w:cs="Sylfaen"/>
                <w:sz w:val="20"/>
                <w:szCs w:val="20"/>
              </w:rPr>
              <w:t>հանդիսացող</w:t>
            </w:r>
            <w:r w:rsidRPr="00804019">
              <w:rPr>
                <w:rFonts w:ascii="Arial Unicode" w:hAnsi="Arial Unicode"/>
                <w:sz w:val="20"/>
                <w:szCs w:val="20"/>
              </w:rPr>
              <w:t xml:space="preserve"> </w:t>
            </w:r>
            <w:r w:rsidRPr="00804019">
              <w:rPr>
                <w:rFonts w:ascii="Arial Unicode" w:hAnsi="Arial Unicode" w:cs="Sylfaen"/>
                <w:sz w:val="20"/>
                <w:szCs w:val="20"/>
              </w:rPr>
              <w:t>փաստաթղթի</w:t>
            </w:r>
            <w:r w:rsidRPr="00804019">
              <w:rPr>
                <w:rFonts w:ascii="Arial Unicode" w:hAnsi="Arial Unicode"/>
                <w:sz w:val="20"/>
                <w:szCs w:val="20"/>
              </w:rPr>
              <w:t xml:space="preserve"> </w:t>
            </w:r>
            <w:r w:rsidRPr="00804019">
              <w:rPr>
                <w:rFonts w:ascii="Arial Unicode" w:hAnsi="Arial Unicode" w:cs="Sylfaen"/>
                <w:sz w:val="20"/>
                <w:szCs w:val="20"/>
              </w:rPr>
              <w:t>տվյալները</w:t>
            </w:r>
            <w:r w:rsidRPr="00804019">
              <w:rPr>
                <w:rFonts w:ascii="Arial Unicode" w:hAnsi="Arial Unicode"/>
                <w:sz w:val="20"/>
                <w:szCs w:val="20"/>
              </w:rPr>
              <w:t xml:space="preserve">, </w:t>
            </w:r>
            <w:r w:rsidRPr="00804019">
              <w:rPr>
                <w:rFonts w:ascii="Arial Unicode" w:hAnsi="Arial Unicode" w:cs="Sylfaen"/>
                <w:sz w:val="20"/>
                <w:szCs w:val="20"/>
              </w:rPr>
              <w:t>որոնց</w:t>
            </w:r>
            <w:r w:rsidRPr="00804019">
              <w:rPr>
                <w:rFonts w:ascii="Arial Unicode" w:hAnsi="Arial Unicode"/>
                <w:sz w:val="20"/>
                <w:szCs w:val="20"/>
              </w:rPr>
              <w:t xml:space="preserve"> </w:t>
            </w:r>
            <w:r w:rsidRPr="00804019">
              <w:rPr>
                <w:rFonts w:ascii="Arial Unicode" w:hAnsi="Arial Unicode" w:cs="Sylfaen"/>
                <w:sz w:val="20"/>
                <w:szCs w:val="20"/>
              </w:rPr>
              <w:t>հիման</w:t>
            </w:r>
            <w:r w:rsidRPr="00804019">
              <w:rPr>
                <w:rFonts w:ascii="Arial Unicode" w:hAnsi="Arial Unicode"/>
                <w:sz w:val="20"/>
                <w:szCs w:val="20"/>
              </w:rPr>
              <w:t xml:space="preserve"> </w:t>
            </w:r>
            <w:r w:rsidRPr="00804019">
              <w:rPr>
                <w:rFonts w:ascii="Arial Unicode" w:hAnsi="Arial Unicode" w:cs="Sylfaen"/>
                <w:sz w:val="20"/>
                <w:szCs w:val="20"/>
              </w:rPr>
              <w:t>վրա</w:t>
            </w:r>
            <w:r w:rsidRPr="00804019">
              <w:rPr>
                <w:rFonts w:ascii="Arial Unicode" w:hAnsi="Arial Unicode"/>
                <w:sz w:val="20"/>
                <w:szCs w:val="20"/>
              </w:rPr>
              <w:t xml:space="preserve"> </w:t>
            </w:r>
            <w:r w:rsidRPr="00804019">
              <w:rPr>
                <w:rFonts w:ascii="Arial Unicode" w:hAnsi="Arial Unicode" w:cs="Sylfaen"/>
                <w:sz w:val="20"/>
                <w:szCs w:val="20"/>
              </w:rPr>
              <w:t>շահառուն</w:t>
            </w:r>
            <w:r w:rsidRPr="00804019">
              <w:rPr>
                <w:rFonts w:ascii="Arial Unicode" w:hAnsi="Arial Unicode"/>
                <w:sz w:val="20"/>
                <w:szCs w:val="20"/>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ներկայացնում</w:t>
            </w:r>
            <w:r w:rsidRPr="00804019">
              <w:rPr>
                <w:rFonts w:ascii="Arial Unicode" w:hAnsi="Arial Unicode"/>
                <w:sz w:val="20"/>
                <w:szCs w:val="20"/>
              </w:rPr>
              <w:t xml:space="preserve"> </w:t>
            </w: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բանկին</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պահանջագրի</w:t>
            </w:r>
            <w:r w:rsidRPr="00804019">
              <w:rPr>
                <w:rFonts w:ascii="Arial Unicode" w:hAnsi="Arial Unicode"/>
                <w:sz w:val="20"/>
                <w:szCs w:val="20"/>
              </w:rPr>
              <w:t xml:space="preserve"> </w:t>
            </w:r>
            <w:r w:rsidRPr="00804019">
              <w:rPr>
                <w:rFonts w:ascii="Arial Unicode" w:hAnsi="Arial Unicode" w:cs="Sylfaen"/>
                <w:sz w:val="20"/>
                <w:szCs w:val="20"/>
              </w:rPr>
              <w:t>ներկայացման</w:t>
            </w:r>
            <w:r w:rsidRPr="00804019">
              <w:rPr>
                <w:rFonts w:ascii="Arial Unicode" w:hAnsi="Arial Unicode"/>
                <w:sz w:val="20"/>
                <w:szCs w:val="20"/>
              </w:rPr>
              <w:t xml:space="preserve"> </w:t>
            </w:r>
            <w:r w:rsidRPr="00804019">
              <w:rPr>
                <w:rFonts w:ascii="Arial Unicode" w:hAnsi="Arial Unicode" w:cs="Sylfaen"/>
                <w:sz w:val="20"/>
                <w:szCs w:val="20"/>
              </w:rPr>
              <w:t>համար</w:t>
            </w:r>
            <w:r w:rsidRPr="00804019">
              <w:rPr>
                <w:rFonts w:ascii="Arial Unicode" w:hAnsi="Arial Unicode"/>
                <w:sz w:val="20"/>
                <w:szCs w:val="20"/>
              </w:rPr>
              <w:t xml:space="preserve"> </w:t>
            </w:r>
            <w:r w:rsidRPr="00804019">
              <w:rPr>
                <w:rFonts w:ascii="Arial Unicode" w:hAnsi="Arial Unicode" w:cs="Sylfaen"/>
                <w:sz w:val="20"/>
                <w:szCs w:val="20"/>
              </w:rPr>
              <w:t>հիմք</w:t>
            </w:r>
            <w:r w:rsidRPr="00804019">
              <w:rPr>
                <w:rFonts w:ascii="Arial Unicode" w:hAnsi="Arial Unicode"/>
                <w:sz w:val="20"/>
                <w:szCs w:val="20"/>
              </w:rPr>
              <w:t xml:space="preserve"> </w:t>
            </w:r>
            <w:r w:rsidRPr="00804019">
              <w:rPr>
                <w:rFonts w:ascii="Arial Unicode" w:hAnsi="Arial Unicode" w:cs="Sylfaen"/>
                <w:sz w:val="20"/>
                <w:szCs w:val="20"/>
              </w:rPr>
              <w:t>հանդիսացող</w:t>
            </w:r>
            <w:r w:rsidRPr="00804019">
              <w:rPr>
                <w:rFonts w:ascii="Arial Unicode" w:hAnsi="Arial Unicode"/>
                <w:sz w:val="20"/>
                <w:szCs w:val="20"/>
              </w:rPr>
              <w:t xml:space="preserve"> </w:t>
            </w:r>
            <w:r w:rsidRPr="00804019">
              <w:rPr>
                <w:rFonts w:ascii="Arial Unicode" w:hAnsi="Arial Unicode" w:cs="Sylfaen"/>
                <w:sz w:val="20"/>
                <w:szCs w:val="20"/>
              </w:rPr>
              <w:t>պայմանագրի</w:t>
            </w:r>
            <w:r w:rsidRPr="00804019">
              <w:rPr>
                <w:rFonts w:ascii="Arial Unicode" w:hAnsi="Arial Unicode"/>
                <w:sz w:val="20"/>
                <w:szCs w:val="20"/>
              </w:rPr>
              <w:t xml:space="preserve"> </w:t>
            </w:r>
            <w:r w:rsidRPr="00804019">
              <w:rPr>
                <w:rFonts w:ascii="Arial Unicode" w:hAnsi="Arial Unicode" w:cs="Sylfaen"/>
                <w:sz w:val="20"/>
                <w:szCs w:val="20"/>
              </w:rPr>
              <w:t>համարը</w:t>
            </w:r>
            <w:r w:rsidRPr="00804019">
              <w:rPr>
                <w:rFonts w:ascii="Arial Unicode" w:hAnsi="Arial Unicode"/>
                <w:sz w:val="20"/>
                <w:szCs w:val="20"/>
                <w:lang w:val="hy-AM"/>
              </w:rPr>
              <w:t>,</w:t>
            </w:r>
            <w:r w:rsidRPr="00804019">
              <w:rPr>
                <w:rFonts w:ascii="Arial Unicode" w:hAnsi="Arial Unicode" w:cs="Arial"/>
                <w:sz w:val="20"/>
                <w:szCs w:val="20"/>
                <w:lang w:val="hy-AM"/>
              </w:rPr>
              <w:t xml:space="preserve"> </w:t>
            </w:r>
            <w:r w:rsidRPr="00804019">
              <w:rPr>
                <w:rFonts w:ascii="Arial Unicode" w:hAnsi="Arial Unicode"/>
                <w:sz w:val="20"/>
                <w:szCs w:val="20"/>
              </w:rPr>
              <w:t xml:space="preserve"> </w:t>
            </w:r>
            <w:r w:rsidRPr="00804019">
              <w:rPr>
                <w:rFonts w:ascii="Arial Unicode" w:hAnsi="Arial Unicode" w:cs="Sylfaen"/>
                <w:sz w:val="20"/>
                <w:szCs w:val="20"/>
              </w:rPr>
              <w:t>գնման</w:t>
            </w:r>
            <w:r w:rsidRPr="00804019">
              <w:rPr>
                <w:rFonts w:ascii="Arial Unicode" w:hAnsi="Arial Unicode"/>
                <w:sz w:val="20"/>
                <w:szCs w:val="20"/>
              </w:rPr>
              <w:t xml:space="preserve"> </w:t>
            </w:r>
            <w:r w:rsidRPr="00804019">
              <w:rPr>
                <w:rFonts w:ascii="Arial Unicode" w:hAnsi="Arial Unicode" w:cs="Sylfaen"/>
                <w:sz w:val="20"/>
                <w:szCs w:val="20"/>
              </w:rPr>
              <w:t>ընթացակարգի</w:t>
            </w:r>
            <w:r w:rsidRPr="00804019">
              <w:rPr>
                <w:rFonts w:ascii="Arial Unicode" w:hAnsi="Arial Unicode"/>
                <w:sz w:val="20"/>
                <w:szCs w:val="20"/>
              </w:rPr>
              <w:t xml:space="preserve"> </w:t>
            </w:r>
            <w:r w:rsidRPr="00804019">
              <w:rPr>
                <w:rFonts w:ascii="Arial Unicode" w:hAnsi="Arial Unicode" w:cs="Sylfaen"/>
                <w:sz w:val="20"/>
                <w:szCs w:val="20"/>
              </w:rPr>
              <w:t>ծածկագիրը</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ըստ</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տուժանքի</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մասին</w:t>
            </w:r>
            <w:r w:rsidRPr="00804019">
              <w:rPr>
                <w:rFonts w:ascii="Arial Unicode" w:hAnsi="Arial Unicode" w:cs="Arial"/>
                <w:sz w:val="20"/>
                <w:szCs w:val="20"/>
                <w:lang w:val="hy-AM"/>
              </w:rPr>
              <w:t xml:space="preserve"> </w:t>
            </w:r>
            <w:r w:rsidRPr="00804019">
              <w:rPr>
                <w:rFonts w:ascii="Arial Unicode" w:hAnsi="Arial Unicode" w:cs="Sylfaen"/>
                <w:sz w:val="20"/>
                <w:szCs w:val="20"/>
                <w:lang w:val="hy-AM"/>
              </w:rPr>
              <w:t>համաձայնագրի</w:t>
            </w:r>
            <w:r w:rsidRPr="00804019">
              <w:rPr>
                <w:rFonts w:ascii="Arial Unicode"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lang w:val="hy-AM"/>
              </w:rPr>
              <w:t>շահառու</w:t>
            </w:r>
            <w:r w:rsidRPr="00804019">
              <w:rPr>
                <w:rFonts w:ascii="Arial Unicode" w:hAnsi="Arial Unicode" w:cs="Sylfaen"/>
                <w:sz w:val="20"/>
                <w:szCs w:val="20"/>
              </w:rPr>
              <w:t>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Del="0010680B" w:rsidRDefault="00025AC0" w:rsidP="005712ED">
            <w:pPr>
              <w:jc w:val="center"/>
              <w:rPr>
                <w:rFonts w:ascii="Arial Unicode" w:hAnsi="Arial Unicode"/>
                <w:sz w:val="20"/>
                <w:szCs w:val="20"/>
                <w:lang w:val="hy-AM"/>
              </w:rPr>
            </w:pPr>
            <w:r w:rsidRPr="00804019">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cs="Sylfaen"/>
                <w:sz w:val="20"/>
                <w:szCs w:val="20"/>
                <w:lang w:val="hy-AM"/>
              </w:rPr>
            </w:pPr>
            <w:r w:rsidRPr="00804019">
              <w:rPr>
                <w:rFonts w:ascii="Arial Unicode" w:hAnsi="Arial Unicode" w:cs="Sylfaen"/>
                <w:sz w:val="20"/>
                <w:szCs w:val="20"/>
              </w:rPr>
              <w:t>պարտադիր</w:t>
            </w:r>
            <w:r w:rsidRPr="00804019">
              <w:rPr>
                <w:rFonts w:ascii="Arial Unicode" w:hAnsi="Arial Unicode" w:cs="Sylfaen"/>
                <w:sz w:val="20"/>
                <w:szCs w:val="20"/>
                <w:lang w:val="hy-AM"/>
              </w:rPr>
              <w:t xml:space="preserve"> </w:t>
            </w:r>
          </w:p>
          <w:p w:rsidR="00025AC0" w:rsidRPr="00804019" w:rsidRDefault="00025AC0" w:rsidP="005712ED">
            <w:pPr>
              <w:jc w:val="center"/>
              <w:rPr>
                <w:rFonts w:ascii="Arial Unicode" w:hAnsi="Arial Unicode" w:cs="Sylfaen"/>
                <w:sz w:val="20"/>
                <w:szCs w:val="20"/>
                <w:lang w:val="hy-AM"/>
              </w:rPr>
            </w:pPr>
            <w:r w:rsidRPr="00804019">
              <w:rPr>
                <w:rFonts w:ascii="Arial Unicode" w:hAnsi="Arial Unicode" w:cs="Sylfaen"/>
                <w:sz w:val="20"/>
                <w:szCs w:val="20"/>
                <w:lang w:val="hy-AM"/>
              </w:rPr>
              <w:t xml:space="preserve">լրացվում է &lt;ակցեպտավորված վճարում&gt; բառերը,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նախապես</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շահառուի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առդիր</w:t>
            </w:r>
            <w:r w:rsidRPr="00804019">
              <w:rPr>
                <w:rFonts w:ascii="Arial Unicode" w:hAnsi="Arial Unicode"/>
                <w:sz w:val="20"/>
                <w:szCs w:val="20"/>
              </w:rPr>
              <w:t xml:space="preserve"> </w:t>
            </w:r>
            <w:r w:rsidRPr="00804019">
              <w:rPr>
                <w:rFonts w:ascii="Arial Unicode" w:hAnsi="Arial Unicode" w:cs="Sylfaen"/>
                <w:sz w:val="20"/>
                <w:szCs w:val="20"/>
              </w:rPr>
              <w:t>էջերի</w:t>
            </w:r>
            <w:r w:rsidRPr="00804019">
              <w:rPr>
                <w:rFonts w:ascii="Arial Unicode" w:hAnsi="Arial Unicode"/>
                <w:sz w:val="20"/>
                <w:szCs w:val="20"/>
              </w:rPr>
              <w:t xml:space="preserve"> </w:t>
            </w:r>
            <w:r w:rsidRPr="00804019">
              <w:rPr>
                <w:rFonts w:ascii="Arial Unicode" w:hAnsi="Arial Unicode" w:cs="Sylfaen"/>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պահանջագրին</w:t>
            </w:r>
            <w:r w:rsidRPr="00804019">
              <w:rPr>
                <w:rFonts w:ascii="Arial Unicode" w:hAnsi="Arial Unicode"/>
                <w:sz w:val="20"/>
                <w:szCs w:val="20"/>
              </w:rPr>
              <w:t xml:space="preserve"> </w:t>
            </w:r>
            <w:r w:rsidRPr="00804019">
              <w:rPr>
                <w:rFonts w:ascii="Arial Unicode" w:hAnsi="Arial Unicode" w:cs="Sylfaen"/>
                <w:sz w:val="20"/>
                <w:szCs w:val="20"/>
              </w:rPr>
              <w:t>կից</w:t>
            </w:r>
            <w:r w:rsidRPr="00804019">
              <w:rPr>
                <w:rFonts w:ascii="Arial Unicode" w:hAnsi="Arial Unicode"/>
                <w:sz w:val="20"/>
                <w:szCs w:val="20"/>
              </w:rPr>
              <w:t xml:space="preserve"> </w:t>
            </w:r>
            <w:r w:rsidRPr="00804019">
              <w:rPr>
                <w:rFonts w:ascii="Arial Unicode" w:hAnsi="Arial Unicode" w:cs="Sylfaen"/>
                <w:sz w:val="20"/>
                <w:szCs w:val="20"/>
              </w:rPr>
              <w:t>ներկայացված</w:t>
            </w:r>
            <w:r w:rsidRPr="00804019">
              <w:rPr>
                <w:rFonts w:ascii="Arial Unicode" w:hAnsi="Arial Unicode"/>
                <w:sz w:val="20"/>
                <w:szCs w:val="20"/>
              </w:rPr>
              <w:t xml:space="preserve"> </w:t>
            </w:r>
            <w:r w:rsidRPr="00804019">
              <w:rPr>
                <w:rFonts w:ascii="Arial Unicode" w:hAnsi="Arial Unicode" w:cs="Sylfaen"/>
                <w:sz w:val="20"/>
                <w:szCs w:val="20"/>
              </w:rPr>
              <w:t>փաստաթղթերի</w:t>
            </w:r>
            <w:r w:rsidRPr="00804019">
              <w:rPr>
                <w:rFonts w:ascii="Arial Unicode" w:hAnsi="Arial Unicode"/>
                <w:sz w:val="20"/>
                <w:szCs w:val="20"/>
              </w:rPr>
              <w:t xml:space="preserve"> </w:t>
            </w:r>
            <w:r w:rsidRPr="00804019">
              <w:rPr>
                <w:rFonts w:ascii="Arial Unicode" w:hAnsi="Arial Unicode" w:cs="Sylfaen"/>
                <w:sz w:val="20"/>
                <w:szCs w:val="20"/>
              </w:rPr>
              <w:t>էջերի</w:t>
            </w:r>
            <w:r w:rsidRPr="00804019">
              <w:rPr>
                <w:rFonts w:ascii="Arial Unicode" w:hAnsi="Arial Unicode"/>
                <w:sz w:val="20"/>
                <w:szCs w:val="20"/>
              </w:rPr>
              <w:t xml:space="preserve"> </w:t>
            </w:r>
            <w:r w:rsidRPr="00804019">
              <w:rPr>
                <w:rFonts w:ascii="Arial Unicode" w:hAnsi="Arial Unicode" w:cs="Sylfaen"/>
                <w:sz w:val="20"/>
                <w:szCs w:val="20"/>
              </w:rPr>
              <w:t>քանակը</w:t>
            </w:r>
            <w:r w:rsidRPr="00804019">
              <w:rPr>
                <w:rFonts w:ascii="Arial Unicode" w:hAnsi="Arial Unicode"/>
                <w:sz w:val="20"/>
                <w:szCs w:val="20"/>
              </w:rPr>
              <w:t xml:space="preserve">, </w:t>
            </w:r>
            <w:r w:rsidRPr="00804019">
              <w:rPr>
                <w:rFonts w:ascii="Arial Unicode" w:hAnsi="Arial Unicode" w:cs="Sylfaen"/>
                <w:sz w:val="20"/>
                <w:szCs w:val="20"/>
              </w:rPr>
              <w:t>որոնք</w:t>
            </w:r>
            <w:r w:rsidRPr="00804019">
              <w:rPr>
                <w:rFonts w:ascii="Arial Unicode" w:hAnsi="Arial Unicode"/>
                <w:sz w:val="20"/>
                <w:szCs w:val="20"/>
              </w:rPr>
              <w:t xml:space="preserve"> </w:t>
            </w:r>
            <w:r w:rsidRPr="00804019">
              <w:rPr>
                <w:rFonts w:ascii="Arial Unicode" w:hAnsi="Arial Unicode" w:cs="Sylfaen"/>
                <w:sz w:val="20"/>
                <w:szCs w:val="20"/>
              </w:rPr>
              <w:t>պետք</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տրամադրվեն</w:t>
            </w:r>
            <w:r w:rsidRPr="00804019">
              <w:rPr>
                <w:rFonts w:ascii="Arial Unicode" w:hAnsi="Arial Unicode"/>
                <w:sz w:val="20"/>
                <w:szCs w:val="20"/>
              </w:rPr>
              <w:t xml:space="preserve"> </w:t>
            </w:r>
            <w:r w:rsidRPr="00804019">
              <w:rPr>
                <w:rFonts w:ascii="Arial Unicode" w:hAnsi="Arial Unicode" w:cs="Sylfaen"/>
                <w:sz w:val="20"/>
                <w:szCs w:val="20"/>
              </w:rPr>
              <w:t>վճարողին</w:t>
            </w:r>
            <w:r w:rsidRPr="00804019">
              <w:rPr>
                <w:rFonts w:ascii="Arial Unicode" w:hAnsi="Arial Unicode"/>
                <w:sz w:val="20"/>
                <w:szCs w:val="20"/>
                <w:lang w:val="hy-AM"/>
              </w:rPr>
              <w:t xml:space="preserve"> </w:t>
            </w:r>
            <w:r w:rsidRPr="00804019">
              <w:rPr>
                <w:rFonts w:ascii="Arial Unicode" w:hAnsi="Arial Unicode"/>
                <w:sz w:val="20"/>
                <w:szCs w:val="20"/>
              </w:rPr>
              <w:t>(</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բանկին</w:t>
            </w:r>
            <w:r w:rsidRPr="00804019">
              <w:rPr>
                <w:rFonts w:ascii="Arial Unicode" w:hAnsi="Arial Unicode"/>
                <w:sz w:val="20"/>
                <w:szCs w:val="20"/>
              </w:rPr>
              <w:t>)</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Եթ</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լրացվել</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&lt;</w:t>
            </w:r>
            <w:r w:rsidRPr="00804019">
              <w:rPr>
                <w:rFonts w:ascii="Arial Unicode" w:hAnsi="Arial Unicode" w:cs="Sylfaen"/>
                <w:sz w:val="20"/>
                <w:szCs w:val="20"/>
                <w:lang w:val="hy-AM"/>
              </w:rPr>
              <w:t xml:space="preserve">Վճարման կատարման հիմքեր&gt; դաշտը ապա այս տվյալը պարտադիր </w:t>
            </w:r>
            <w:r w:rsidRPr="00804019">
              <w:rPr>
                <w:rFonts w:ascii="Arial Unicode" w:hAnsi="Arial Unicode" w:cs="Sylfaen"/>
                <w:sz w:val="20"/>
                <w:szCs w:val="20"/>
                <w:lang w:val="hy-AM"/>
              </w:rPr>
              <w:lastRenderedPageBreak/>
              <w:t>լրացվում է</w:t>
            </w:r>
            <w:r w:rsidRPr="00804019">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lastRenderedPageBreak/>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lang w:val="hy-AM"/>
              </w:rPr>
              <w:t xml:space="preserve"> </w:t>
            </w:r>
            <w:r w:rsidRPr="00804019">
              <w:rPr>
                <w:rFonts w:ascii="Arial Unicode" w:hAnsi="Arial Unicode" w:cs="Sylfaen"/>
                <w:sz w:val="20"/>
                <w:szCs w:val="20"/>
              </w:rPr>
              <w:t>կողմից</w:t>
            </w: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lastRenderedPageBreak/>
              <w:t>2</w:t>
            </w:r>
            <w:r w:rsidRPr="00804019">
              <w:rPr>
                <w:rFonts w:ascii="Arial Unicode" w:hAnsi="Arial Unicode"/>
                <w:sz w:val="20"/>
                <w:szCs w:val="20"/>
              </w:rPr>
              <w:t>1.</w:t>
            </w:r>
            <w:r w:rsidRPr="00804019">
              <w:rPr>
                <w:rFonts w:ascii="Arial Unicode" w:hAnsi="Arial Unicode" w:cs="Sylfaen"/>
                <w:sz w:val="20"/>
                <w:szCs w:val="20"/>
              </w:rPr>
              <w:t>ա</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այս</w:t>
            </w:r>
            <w:r w:rsidRPr="00804019">
              <w:rPr>
                <w:rFonts w:ascii="Arial Unicode" w:hAnsi="Arial Unicode"/>
                <w:sz w:val="20"/>
                <w:szCs w:val="20"/>
              </w:rPr>
              <w:t xml:space="preserve"> </w:t>
            </w:r>
            <w:r w:rsidRPr="00804019">
              <w:rPr>
                <w:rFonts w:ascii="Arial Unicode" w:hAnsi="Arial Unicode" w:cs="Sylfaen"/>
                <w:sz w:val="20"/>
                <w:szCs w:val="20"/>
              </w:rPr>
              <w:t>դաշտը</w:t>
            </w:r>
            <w:r w:rsidRPr="00804019">
              <w:rPr>
                <w:rFonts w:ascii="Arial Unicode" w:hAnsi="Arial Unicode"/>
                <w:sz w:val="20"/>
                <w:szCs w:val="20"/>
              </w:rPr>
              <w:t xml:space="preserve"> </w:t>
            </w:r>
            <w:r w:rsidRPr="00804019">
              <w:rPr>
                <w:rFonts w:ascii="Arial Unicode" w:hAnsi="Arial Unicode" w:cs="Sylfaen"/>
                <w:sz w:val="20"/>
                <w:szCs w:val="20"/>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Ընդ</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որում</w:t>
            </w:r>
            <w:r w:rsidRPr="00804019">
              <w:rPr>
                <w:rFonts w:ascii="Arial Unicode" w:hAnsi="Arial Unicode"/>
                <w:sz w:val="20"/>
                <w:szCs w:val="20"/>
              </w:rPr>
              <w:t xml:space="preserve"> </w:t>
            </w:r>
            <w:r w:rsidRPr="00804019">
              <w:rPr>
                <w:rFonts w:ascii="Arial Unicode" w:hAnsi="Arial Unicode" w:cs="Sylfaen"/>
                <w:sz w:val="20"/>
                <w:szCs w:val="20"/>
              </w:rPr>
              <w:t>եթե</w:t>
            </w:r>
            <w:r w:rsidRPr="00804019">
              <w:rPr>
                <w:rFonts w:ascii="Arial Unicode" w:hAnsi="Arial Unicode"/>
                <w:sz w:val="20"/>
                <w:szCs w:val="20"/>
              </w:rPr>
              <w:t xml:space="preserve"> </w:t>
            </w:r>
            <w:r w:rsidRPr="00804019">
              <w:rPr>
                <w:rFonts w:ascii="Arial Unicode" w:hAnsi="Arial Unicode" w:cs="Sylfaen"/>
                <w:sz w:val="20"/>
                <w:szCs w:val="20"/>
                <w:lang w:val="hy-AM"/>
              </w:rPr>
              <w:t>Վճարման պայմաններ դաշտում նշված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&lt;</w:t>
            </w:r>
            <w:r w:rsidRPr="00804019">
              <w:rPr>
                <w:rFonts w:ascii="Arial Unicode" w:hAnsi="Arial Unicode" w:cs="Sylfaen"/>
                <w:sz w:val="20"/>
                <w:szCs w:val="20"/>
                <w:lang w:val="hy-AM"/>
              </w:rPr>
              <w:t>ակցեպտավորված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վճարում</w:t>
            </w:r>
            <w:r w:rsidRPr="00804019">
              <w:rPr>
                <w:rFonts w:ascii="Arial Unicode" w:hAnsi="Arial Unicode"/>
                <w:sz w:val="20"/>
                <w:szCs w:val="20"/>
                <w:lang w:val="hy-AM"/>
              </w:rPr>
              <w:t xml:space="preserve">&gt; </w:t>
            </w:r>
            <w:r w:rsidRPr="00804019">
              <w:rPr>
                <w:rFonts w:ascii="Arial Unicode" w:hAnsi="Arial Unicode" w:cs="Sylfaen"/>
                <w:sz w:val="20"/>
                <w:szCs w:val="20"/>
                <w:lang w:val="hy-AM"/>
              </w:rPr>
              <w:t xml:space="preserve">ապա </w:t>
            </w:r>
            <w:r w:rsidRPr="00804019">
              <w:rPr>
                <w:rFonts w:ascii="Arial Unicode" w:hAnsi="Arial Unicode" w:cs="Sylfaen"/>
                <w:sz w:val="20"/>
                <w:szCs w:val="20"/>
              </w:rPr>
              <w:t>վճարող</w:t>
            </w:r>
            <w:r w:rsidRPr="00804019">
              <w:rPr>
                <w:rFonts w:ascii="Arial Unicode" w:hAnsi="Arial Unicode" w:cs="Sylfaen"/>
                <w:sz w:val="20"/>
                <w:szCs w:val="20"/>
                <w:lang w:val="hy-AM"/>
              </w:rPr>
              <w:t>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ստորագրելով՝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նախապես համաձայնվում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 xml:space="preserve">  </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նշված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գումարը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իր</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հաշվից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գանձելու</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համար</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էլեկտրոնային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եղանակով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այս</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դաշտում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էլեկտրոնային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ստորագրությունը</w:t>
            </w:r>
            <w:r w:rsidRPr="00804019">
              <w:rPr>
                <w:rFonts w:ascii="Arial Unicode" w:hAnsi="Arial Unicode"/>
                <w:sz w:val="20"/>
                <w:szCs w:val="20"/>
                <w:lang w:val="hy-AM"/>
              </w:rPr>
              <w:t>:</w:t>
            </w:r>
          </w:p>
          <w:p w:rsidR="00025AC0" w:rsidRPr="00804019" w:rsidRDefault="00025AC0" w:rsidP="005712ED">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ստորագրվում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կամ</w:t>
            </w:r>
            <w:r w:rsidRPr="00804019">
              <w:rPr>
                <w:rFonts w:ascii="Arial Unicode" w:hAnsi="Arial Unicode"/>
                <w:sz w:val="20"/>
                <w:szCs w:val="20"/>
                <w:lang w:val="hy-AM"/>
              </w:rPr>
              <w:t xml:space="preserve">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դրվում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էլեկտրոնային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ստորագրությունը</w:t>
            </w:r>
          </w:p>
          <w:p w:rsidR="00025AC0" w:rsidRPr="00804019" w:rsidRDefault="00025AC0" w:rsidP="005712ED">
            <w:pPr>
              <w:jc w:val="center"/>
              <w:rPr>
                <w:rFonts w:ascii="Arial Unicode" w:hAnsi="Arial Unicode"/>
                <w:sz w:val="20"/>
                <w:szCs w:val="20"/>
                <w:lang w:val="hy-AM"/>
              </w:rPr>
            </w:pPr>
          </w:p>
        </w:tc>
      </w:tr>
      <w:tr w:rsidR="00025AC0" w:rsidRPr="00583A83"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lang w:val="hy-AM"/>
              </w:rPr>
              <w:t>2</w:t>
            </w:r>
            <w:r w:rsidRPr="00804019">
              <w:rPr>
                <w:rFonts w:ascii="Arial Unicode" w:hAnsi="Arial Unicode"/>
                <w:sz w:val="20"/>
                <w:szCs w:val="20"/>
              </w:rPr>
              <w:t>1.</w:t>
            </w:r>
            <w:r w:rsidRPr="00804019">
              <w:rPr>
                <w:rFonts w:ascii="Arial Unicode" w:hAnsi="Arial Unicode" w:cs="Sylfaen"/>
                <w:sz w:val="20"/>
                <w:szCs w:val="20"/>
              </w:rPr>
              <w:t>բ</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w:t>
            </w:r>
            <w:r w:rsidRPr="00804019">
              <w:rPr>
                <w:rFonts w:ascii="Arial Unicode" w:hAnsi="Arial Unicode"/>
                <w:sz w:val="20"/>
                <w:szCs w:val="20"/>
              </w:rPr>
              <w:t xml:space="preserve"> </w:t>
            </w:r>
            <w:r w:rsidRPr="00804019">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r w:rsidRPr="00804019">
              <w:rPr>
                <w:rFonts w:ascii="Arial Unicode" w:hAnsi="Arial Unicode"/>
                <w:sz w:val="20"/>
                <w:szCs w:val="20"/>
              </w:rPr>
              <w:t xml:space="preserve">`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կնիքի</w:t>
            </w:r>
            <w:r w:rsidRPr="00804019">
              <w:rPr>
                <w:rFonts w:ascii="Arial Unicode" w:hAnsi="Arial Unicode"/>
                <w:sz w:val="20"/>
                <w:szCs w:val="20"/>
              </w:rPr>
              <w:t xml:space="preserve"> </w:t>
            </w:r>
            <w:r w:rsidRPr="00804019">
              <w:rPr>
                <w:rFonts w:ascii="Arial Unicode" w:hAnsi="Arial Unicode" w:cs="Sylfaen"/>
                <w:sz w:val="20"/>
                <w:szCs w:val="20"/>
              </w:rPr>
              <w:t>առկայության</w:t>
            </w:r>
            <w:r w:rsidRPr="00804019">
              <w:rPr>
                <w:rFonts w:ascii="Arial Unicode" w:hAnsi="Arial Unicode"/>
                <w:sz w:val="20"/>
                <w:szCs w:val="20"/>
              </w:rPr>
              <w:t xml:space="preserve"> </w:t>
            </w:r>
            <w:r w:rsidRPr="00804019">
              <w:rPr>
                <w:rFonts w:ascii="Arial Unicode" w:hAnsi="Arial Unicode" w:cs="Sylfaen"/>
                <w:sz w:val="20"/>
                <w:szCs w:val="20"/>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երբ</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պահանջագիրը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ներկայացնում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թղթային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կնքվում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վճարողի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թղթային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եղանակով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lang w:val="hy-AM"/>
              </w:rPr>
              <w:t>22</w:t>
            </w:r>
            <w:r w:rsidRPr="00804019">
              <w:rPr>
                <w:rFonts w:ascii="Arial Unicode" w:hAnsi="Arial Unicode"/>
                <w:sz w:val="20"/>
                <w:szCs w:val="20"/>
              </w:rPr>
              <w:t>.</w:t>
            </w:r>
            <w:r w:rsidRPr="00804019">
              <w:rPr>
                <w:rFonts w:ascii="Arial Unicode" w:hAnsi="Arial Unicode" w:cs="Sylfaen"/>
                <w:sz w:val="20"/>
                <w:szCs w:val="20"/>
              </w:rPr>
              <w:t>ա</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r w:rsidRPr="00804019">
              <w:rPr>
                <w:rFonts w:ascii="Arial Unicode" w:hAnsi="Arial Unicode" w:cs="Sylfaen"/>
                <w:sz w:val="20"/>
                <w:szCs w:val="20"/>
                <w:lang w:val="hy-AM"/>
              </w:rPr>
              <w:t>՝</w:t>
            </w:r>
            <w:r w:rsidRPr="00804019">
              <w:rPr>
                <w:rFonts w:ascii="Arial Unicode" w:hAnsi="Arial Unicode"/>
                <w:sz w:val="20"/>
                <w:szCs w:val="20"/>
              </w:rPr>
              <w:t xml:space="preserve"> </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լրացվում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բանկ</w:t>
            </w:r>
            <w:r w:rsidRPr="00804019">
              <w:rPr>
                <w:rFonts w:ascii="Arial Unicode" w:hAnsi="Arial Unicode"/>
                <w:sz w:val="20"/>
                <w:szCs w:val="20"/>
              </w:rPr>
              <w:t xml:space="preserve"> </w:t>
            </w:r>
            <w:r w:rsidRPr="00804019">
              <w:rPr>
                <w:rFonts w:ascii="Arial Unicode" w:hAnsi="Arial Unicode" w:cs="Sylfaen"/>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ստորագրվում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lang w:val="hy-AM"/>
              </w:rPr>
              <w:t>22</w:t>
            </w:r>
            <w:r w:rsidRPr="00804019">
              <w:rPr>
                <w:rFonts w:ascii="Arial Unicode" w:hAnsi="Arial Unicode"/>
                <w:sz w:val="20"/>
                <w:szCs w:val="20"/>
              </w:rPr>
              <w:t>.</w:t>
            </w:r>
            <w:r w:rsidRPr="00804019">
              <w:rPr>
                <w:rFonts w:ascii="Arial Unicode" w:hAnsi="Arial Unicode" w:cs="Sylfaen"/>
                <w:sz w:val="20"/>
                <w:szCs w:val="20"/>
              </w:rPr>
              <w:t>բ</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r w:rsidRPr="00804019">
              <w:rPr>
                <w:rFonts w:ascii="Arial Unicode" w:hAnsi="Arial Unicode"/>
                <w:sz w:val="20"/>
                <w:szCs w:val="20"/>
              </w:rPr>
              <w:t xml:space="preserve">` </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կնիքի</w:t>
            </w:r>
            <w:r w:rsidRPr="00804019">
              <w:rPr>
                <w:rFonts w:ascii="Arial Unicode" w:hAnsi="Arial Unicode"/>
                <w:sz w:val="20"/>
                <w:szCs w:val="20"/>
              </w:rPr>
              <w:t xml:space="preserve"> </w:t>
            </w:r>
            <w:r w:rsidRPr="00804019">
              <w:rPr>
                <w:rFonts w:ascii="Arial Unicode" w:hAnsi="Arial Unicode" w:cs="Sylfaen"/>
                <w:sz w:val="20"/>
                <w:szCs w:val="20"/>
              </w:rPr>
              <w:t>առկայության</w:t>
            </w:r>
            <w:r w:rsidRPr="00804019">
              <w:rPr>
                <w:rFonts w:ascii="Arial Unicode" w:hAnsi="Arial Unicode"/>
                <w:sz w:val="20"/>
                <w:szCs w:val="20"/>
              </w:rPr>
              <w:t xml:space="preserve"> </w:t>
            </w:r>
            <w:r w:rsidRPr="00804019">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rPr>
              <w:t>կնքվում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շահառուի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lang w:val="hy-AM"/>
              </w:rPr>
              <w:t xml:space="preserve"> </w:t>
            </w:r>
          </w:p>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թղթային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եղանակով</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բանկ</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ներկայացնելիս</w:t>
            </w: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w:t>
            </w:r>
            <w:r w:rsidRPr="00804019">
              <w:rPr>
                <w:rFonts w:ascii="Arial Unicode" w:hAnsi="Arial Unicode" w:cs="Sylfaen"/>
                <w:sz w:val="20"/>
                <w:szCs w:val="20"/>
              </w:rPr>
              <w:t>ա</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աշխատակցի</w:t>
            </w:r>
            <w:r w:rsidRPr="00804019">
              <w:rPr>
                <w:rFonts w:ascii="Arial Unicode" w:hAnsi="Arial Unicode"/>
                <w:sz w:val="20"/>
                <w:szCs w:val="20"/>
              </w:rPr>
              <w:t xml:space="preserve"> </w:t>
            </w:r>
            <w:r w:rsidRPr="00804019">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cs="Sylfaen"/>
                <w:sz w:val="20"/>
                <w:szCs w:val="20"/>
                <w:lang w:val="hy-AM"/>
              </w:rPr>
              <w:t>ը</w:t>
            </w:r>
            <w:r w:rsidRPr="00804019">
              <w:rPr>
                <w:rFonts w:ascii="Arial Unicode" w:hAnsi="Arial Unicode"/>
                <w:sz w:val="20"/>
                <w:szCs w:val="20"/>
              </w:rPr>
              <w:t xml:space="preserve"> </w:t>
            </w:r>
            <w:r w:rsidRPr="00804019">
              <w:rPr>
                <w:rFonts w:ascii="Arial Unicode" w:hAnsi="Arial Unicode" w:cs="Sylfaen"/>
                <w:sz w:val="20"/>
                <w:szCs w:val="20"/>
              </w:rPr>
              <w:t>թղթային</w:t>
            </w:r>
            <w:r w:rsidRPr="00804019">
              <w:rPr>
                <w:rFonts w:ascii="Arial Unicode" w:hAnsi="Arial Unicode"/>
                <w:sz w:val="20"/>
                <w:szCs w:val="20"/>
              </w:rPr>
              <w:t xml:space="preserve"> </w:t>
            </w:r>
            <w:r w:rsidRPr="00804019">
              <w:rPr>
                <w:rFonts w:ascii="Arial Unicode" w:hAnsi="Arial Unicode" w:cs="Sylfaen"/>
                <w:sz w:val="20"/>
                <w:szCs w:val="20"/>
              </w:rPr>
              <w:t>եղանակով</w:t>
            </w:r>
            <w:r w:rsidRPr="00804019">
              <w:rPr>
                <w:rFonts w:ascii="Arial Unicode" w:hAnsi="Arial Unicode"/>
                <w:sz w:val="20"/>
                <w:szCs w:val="20"/>
              </w:rPr>
              <w:t xml:space="preserve"> </w:t>
            </w:r>
            <w:r w:rsidRPr="00804019">
              <w:rPr>
                <w:rFonts w:ascii="Arial Unicode" w:hAnsi="Arial Unicode"/>
                <w:sz w:val="20"/>
                <w:szCs w:val="20"/>
                <w:lang w:val="hy-AM"/>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լի</w:t>
            </w:r>
            <w:r w:rsidRPr="00804019">
              <w:rPr>
                <w:rFonts w:ascii="Arial Unicode" w:hAnsi="Arial Unicode" w:cs="Sylfaen"/>
                <w:sz w:val="20"/>
                <w:szCs w:val="20"/>
              </w:rPr>
              <w:t>նելու</w:t>
            </w:r>
            <w:r w:rsidRPr="00804019">
              <w:rPr>
                <w:rFonts w:ascii="Arial Unicode" w:hAnsi="Arial Unicode"/>
                <w:sz w:val="20"/>
                <w:szCs w:val="20"/>
              </w:rPr>
              <w:t xml:space="preserve"> </w:t>
            </w:r>
            <w:r w:rsidRPr="00804019">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vAlign w:val="center"/>
          </w:tcPr>
          <w:p w:rsidR="00025AC0" w:rsidRPr="00804019" w:rsidRDefault="00025AC0" w:rsidP="005712ED">
            <w:pP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w:t>
            </w:r>
            <w:r w:rsidRPr="00804019">
              <w:rPr>
                <w:rFonts w:ascii="Arial Unicode" w:hAnsi="Arial Unicode" w:cs="Sylfaen"/>
                <w:sz w:val="20"/>
                <w:szCs w:val="20"/>
              </w:rPr>
              <w:t>բ</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lang w:val="hy-AM"/>
              </w:rPr>
              <w:t>դրոշմա</w:t>
            </w:r>
            <w:r w:rsidRPr="00804019">
              <w:rPr>
                <w:rFonts w:ascii="Arial Unicode" w:hAnsi="Arial Unicode" w:cs="Sylfaen"/>
                <w:sz w:val="20"/>
                <w:szCs w:val="20"/>
              </w:rPr>
              <w:t>կնիքը</w:t>
            </w:r>
            <w:r w:rsidRPr="00804019">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cs="Sylfaen"/>
                <w:sz w:val="20"/>
                <w:szCs w:val="20"/>
                <w:lang w:val="hy-AM"/>
              </w:rPr>
              <w:t>ը</w:t>
            </w:r>
            <w:r w:rsidRPr="00804019">
              <w:rPr>
                <w:rFonts w:ascii="Arial Unicode" w:hAnsi="Arial Unicode"/>
                <w:sz w:val="20"/>
                <w:szCs w:val="20"/>
              </w:rPr>
              <w:t xml:space="preserve"> </w:t>
            </w:r>
            <w:r w:rsidRPr="00804019">
              <w:rPr>
                <w:rFonts w:ascii="Arial Unicode" w:hAnsi="Arial Unicode" w:cs="Sylfaen"/>
                <w:sz w:val="20"/>
                <w:szCs w:val="20"/>
              </w:rPr>
              <w:t>թղթային</w:t>
            </w:r>
            <w:r w:rsidRPr="00804019">
              <w:rPr>
                <w:rFonts w:ascii="Arial Unicode" w:hAnsi="Arial Unicode"/>
                <w:sz w:val="20"/>
                <w:szCs w:val="20"/>
              </w:rPr>
              <w:t xml:space="preserve"> </w:t>
            </w:r>
            <w:r w:rsidRPr="00804019">
              <w:rPr>
                <w:rFonts w:ascii="Arial Unicode" w:hAnsi="Arial Unicode" w:cs="Sylfaen"/>
                <w:sz w:val="20"/>
                <w:szCs w:val="20"/>
              </w:rPr>
              <w:t>եղանակով</w:t>
            </w:r>
            <w:r w:rsidRPr="00804019">
              <w:rPr>
                <w:rFonts w:ascii="Arial Unicode" w:hAnsi="Arial Unicode"/>
                <w:sz w:val="20"/>
                <w:szCs w:val="20"/>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լի</w:t>
            </w:r>
            <w:r w:rsidRPr="00804019">
              <w:rPr>
                <w:rFonts w:ascii="Arial Unicode" w:hAnsi="Arial Unicode" w:cs="Sylfaen"/>
                <w:sz w:val="20"/>
                <w:szCs w:val="20"/>
              </w:rPr>
              <w:t>նելու</w:t>
            </w:r>
            <w:r w:rsidRPr="00804019">
              <w:rPr>
                <w:rFonts w:ascii="Arial Unicode" w:hAnsi="Arial Unicode"/>
                <w:sz w:val="20"/>
                <w:szCs w:val="20"/>
              </w:rPr>
              <w:t xml:space="preserve"> </w:t>
            </w:r>
            <w:r w:rsidRPr="00804019">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sz w:val="20"/>
                <w:szCs w:val="20"/>
              </w:rPr>
              <w:t>2</w:t>
            </w:r>
            <w:r w:rsidRPr="00804019">
              <w:rPr>
                <w:rFonts w:ascii="Arial Unicode" w:hAnsi="Arial Unicode"/>
                <w:sz w:val="20"/>
                <w:szCs w:val="20"/>
                <w:lang w:val="hy-AM"/>
              </w:rPr>
              <w:t>3</w:t>
            </w:r>
            <w:r w:rsidRPr="00804019">
              <w:rPr>
                <w:rFonts w:ascii="Arial Unicode" w:hAnsi="Arial Unicode"/>
                <w:sz w:val="20"/>
                <w:szCs w:val="20"/>
              </w:rPr>
              <w:t>.</w:t>
            </w:r>
            <w:r w:rsidRPr="00804019">
              <w:rPr>
                <w:rFonts w:ascii="Arial Unicode"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lang w:val="hy-AM"/>
              </w:rPr>
            </w:pPr>
            <w:r w:rsidRPr="00804019">
              <w:rPr>
                <w:rFonts w:ascii="Arial Unicode" w:hAnsi="Arial Unicode" w:cs="Sylfaen"/>
                <w:sz w:val="20"/>
                <w:szCs w:val="20"/>
                <w:lang w:val="hy-AM"/>
              </w:rPr>
              <w:t>վճարողին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սպասարկող</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ֆինանսական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կազմակերպության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մասնաճյուղի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կողմից</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կատարման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ամսաթիվը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ժամը</w:t>
            </w:r>
            <w:r w:rsidRPr="00804019">
              <w:rPr>
                <w:rFonts w:ascii="Arial Unicode" w:hAnsi="Arial Unicode"/>
                <w:sz w:val="20"/>
                <w:szCs w:val="20"/>
                <w:lang w:val="hy-AM"/>
              </w:rPr>
              <w:t xml:space="preserve">, </w:t>
            </w:r>
            <w:r w:rsidRPr="00804019">
              <w:rPr>
                <w:rFonts w:ascii="Arial Unicode"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վճարողին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կողմից</w:t>
            </w:r>
            <w:r w:rsidRPr="00804019">
              <w:rPr>
                <w:rFonts w:ascii="Arial Unicode" w:hAnsi="Arial Unicode"/>
                <w:sz w:val="20"/>
                <w:szCs w:val="20"/>
              </w:rPr>
              <w:t xml:space="preserve"> </w:t>
            </w:r>
            <w:r w:rsidRPr="00804019">
              <w:rPr>
                <w:rFonts w:ascii="Arial Unicode" w:hAnsi="Arial Unicode" w:cs="Sylfaen"/>
                <w:sz w:val="20"/>
                <w:szCs w:val="20"/>
              </w:rPr>
              <w:t>պարտադիր</w:t>
            </w:r>
            <w:r w:rsidRPr="00804019">
              <w:rPr>
                <w:rFonts w:ascii="Arial Unicode" w:hAnsi="Arial Unicode"/>
                <w:sz w:val="20"/>
                <w:szCs w:val="20"/>
              </w:rPr>
              <w:t xml:space="preserve"> </w:t>
            </w:r>
            <w:r w:rsidRPr="00804019">
              <w:rPr>
                <w:rFonts w:ascii="Arial Unicode" w:hAnsi="Arial Unicode" w:cs="Sylfaen"/>
                <w:sz w:val="20"/>
                <w:szCs w:val="20"/>
              </w:rPr>
              <w:t>նշվում</w:t>
            </w:r>
            <w:r w:rsidRPr="00804019">
              <w:rPr>
                <w:rFonts w:ascii="Arial Unicode" w:hAnsi="Arial Unicode"/>
                <w:sz w:val="20"/>
                <w:szCs w:val="20"/>
              </w:rPr>
              <w:t xml:space="preserve"> </w:t>
            </w:r>
            <w:r w:rsidRPr="00804019">
              <w:rPr>
                <w:rFonts w:ascii="Arial Unicode" w:hAnsi="Arial Unicode" w:cs="Sylfaen"/>
                <w:sz w:val="20"/>
                <w:szCs w:val="20"/>
              </w:rPr>
              <w:t>է</w:t>
            </w:r>
            <w:r w:rsidRPr="00804019">
              <w:rPr>
                <w:rFonts w:ascii="Arial Unicode" w:hAnsi="Arial Unicode"/>
                <w:sz w:val="20"/>
                <w:szCs w:val="20"/>
              </w:rPr>
              <w:t xml:space="preserve"> </w:t>
            </w:r>
            <w:r w:rsidRPr="00804019">
              <w:rPr>
                <w:rFonts w:ascii="Arial Unicode" w:hAnsi="Arial Unicode" w:cs="Sylfaen"/>
                <w:sz w:val="20"/>
                <w:szCs w:val="20"/>
              </w:rPr>
              <w:t>պահանջագրի</w:t>
            </w:r>
            <w:r w:rsidRPr="00804019">
              <w:rPr>
                <w:rFonts w:ascii="Arial Unicode" w:hAnsi="Arial Unicode"/>
                <w:sz w:val="20"/>
                <w:szCs w:val="20"/>
              </w:rPr>
              <w:t xml:space="preserve"> </w:t>
            </w:r>
            <w:r w:rsidRPr="00804019">
              <w:rPr>
                <w:rFonts w:ascii="Arial Unicode" w:hAnsi="Arial Unicode" w:cs="Sylfaen"/>
                <w:sz w:val="20"/>
                <w:szCs w:val="20"/>
              </w:rPr>
              <w:t>կատարման</w:t>
            </w:r>
            <w:r w:rsidRPr="00804019">
              <w:rPr>
                <w:rFonts w:ascii="Arial Unicode" w:hAnsi="Arial Unicode"/>
                <w:sz w:val="20"/>
                <w:szCs w:val="20"/>
              </w:rPr>
              <w:t xml:space="preserve"> </w:t>
            </w:r>
            <w:r w:rsidRPr="00804019">
              <w:rPr>
                <w:rFonts w:ascii="Arial Unicode" w:hAnsi="Arial Unicode" w:cs="Sylfaen"/>
                <w:sz w:val="20"/>
                <w:szCs w:val="20"/>
              </w:rPr>
              <w:t>ամսաթիվը</w:t>
            </w:r>
            <w:r w:rsidRPr="00804019">
              <w:rPr>
                <w:rFonts w:ascii="Arial Unicode" w:hAnsi="Arial Unicode"/>
                <w:sz w:val="20"/>
                <w:szCs w:val="20"/>
              </w:rPr>
              <w:t xml:space="preserve">, </w:t>
            </w:r>
            <w:r w:rsidRPr="00804019">
              <w:rPr>
                <w:rFonts w:ascii="Arial Unicode" w:hAnsi="Arial Unicode" w:cs="Sylfaen"/>
                <w:sz w:val="20"/>
                <w:szCs w:val="20"/>
              </w:rPr>
              <w:t>ժամը</w:t>
            </w:r>
            <w:r w:rsidRPr="00804019">
              <w:rPr>
                <w:rFonts w:ascii="Arial Unicode" w:hAnsi="Arial Unicode"/>
                <w:sz w:val="20"/>
                <w:szCs w:val="20"/>
              </w:rPr>
              <w:t xml:space="preserve">, </w:t>
            </w:r>
            <w:r w:rsidRPr="00804019">
              <w:rPr>
                <w:rFonts w:ascii="Arial Unicode" w:hAnsi="Arial Unicode" w:cs="Sylfaen"/>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4</w:t>
            </w:r>
            <w:r w:rsidRPr="00804019">
              <w:rPr>
                <w:rFonts w:ascii="Arial Unicode" w:hAnsi="Arial Unicode"/>
                <w:sz w:val="20"/>
                <w:szCs w:val="20"/>
              </w:rPr>
              <w:t>.</w:t>
            </w:r>
            <w:r w:rsidRPr="00804019">
              <w:rPr>
                <w:rFonts w:ascii="Arial Unicode" w:hAnsi="Arial Unicode" w:cs="Sylfaen"/>
                <w:sz w:val="20"/>
                <w:szCs w:val="20"/>
              </w:rPr>
              <w:t>ա</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շահառուին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rPr>
              <w:t>աշխատակցի</w:t>
            </w:r>
            <w:r w:rsidRPr="00804019">
              <w:rPr>
                <w:rFonts w:ascii="Arial Unicode" w:hAnsi="Arial Unicode"/>
                <w:sz w:val="20"/>
                <w:szCs w:val="20"/>
              </w:rPr>
              <w:t xml:space="preserve"> </w:t>
            </w:r>
            <w:r w:rsidRPr="00804019">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ոչ</w:t>
            </w:r>
            <w:r w:rsidRPr="00804019">
              <w:rPr>
                <w:rFonts w:ascii="Arial Unicode" w:hAnsi="Arial Unicode"/>
                <w:sz w:val="20"/>
                <w:szCs w:val="20"/>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rPr>
              <w:t>շահառուին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cs="Sylfaen"/>
                <w:sz w:val="20"/>
                <w:szCs w:val="20"/>
                <w:lang w:val="hy-AM"/>
              </w:rPr>
              <w:t>ը</w:t>
            </w:r>
            <w:r w:rsidRPr="00804019">
              <w:rPr>
                <w:rFonts w:ascii="Arial Unicode" w:hAnsi="Arial Unicode"/>
                <w:sz w:val="20"/>
                <w:szCs w:val="20"/>
                <w:lang w:val="hy-AM"/>
              </w:rPr>
              <w:t xml:space="preserve"> </w:t>
            </w:r>
            <w:r w:rsidRPr="00804019">
              <w:rPr>
                <w:rFonts w:ascii="Arial Unicode" w:hAnsi="Arial Unicode"/>
                <w:sz w:val="20"/>
                <w:szCs w:val="20"/>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w:t>
            </w:r>
            <w:r w:rsidRPr="00804019">
              <w:rPr>
                <w:rFonts w:ascii="Arial Unicode" w:hAnsi="Arial Unicode" w:cs="Sylfaen"/>
                <w:sz w:val="20"/>
                <w:szCs w:val="20"/>
              </w:rPr>
              <w:t>ելու</w:t>
            </w:r>
            <w:r w:rsidRPr="00804019">
              <w:rPr>
                <w:rFonts w:ascii="Arial Unicode" w:hAnsi="Arial Unicode"/>
                <w:sz w:val="20"/>
                <w:szCs w:val="20"/>
              </w:rPr>
              <w:t xml:space="preserve"> </w:t>
            </w:r>
            <w:r w:rsidRPr="00804019">
              <w:rPr>
                <w:rFonts w:ascii="Arial Unicode" w:hAnsi="Arial Unicode" w:cs="Sylfaen"/>
                <w:sz w:val="20"/>
                <w:szCs w:val="20"/>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որտեղ</w:t>
            </w:r>
            <w:r w:rsidRPr="00804019">
              <w:rPr>
                <w:rFonts w:ascii="Arial Unicode" w:hAnsi="Arial Unicode"/>
                <w:sz w:val="20"/>
                <w:szCs w:val="20"/>
                <w:lang w:val="hy-AM"/>
              </w:rPr>
              <w:t xml:space="preserve">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w:t>
            </w:r>
            <w:r w:rsidRPr="00804019">
              <w:rPr>
                <w:rFonts w:ascii="Arial Unicode" w:hAnsi="Arial Unicode" w:cs="Sylfaen"/>
                <w:sz w:val="20"/>
                <w:szCs w:val="20"/>
              </w:rPr>
              <w:t>աշխատակցի</w:t>
            </w:r>
            <w:r w:rsidRPr="00804019">
              <w:rPr>
                <w:rFonts w:ascii="Arial Unicode" w:hAnsi="Arial Unicode"/>
                <w:sz w:val="20"/>
                <w:szCs w:val="20"/>
              </w:rPr>
              <w:t xml:space="preserve"> </w:t>
            </w:r>
            <w:r w:rsidRPr="00804019">
              <w:rPr>
                <w:rFonts w:ascii="Arial Unicode" w:hAnsi="Arial Unicode" w:cs="Sylfaen"/>
                <w:sz w:val="20"/>
                <w:szCs w:val="20"/>
              </w:rPr>
              <w:t>ստորագրությունը</w:t>
            </w:r>
            <w:r w:rsidRPr="00804019">
              <w:rPr>
                <w:rFonts w:ascii="Arial Unicode" w:hAnsi="Arial Unicode"/>
                <w:sz w:val="20"/>
                <w:szCs w:val="20"/>
              </w:rPr>
              <w:t xml:space="preserve"> </w:t>
            </w:r>
            <w:r w:rsidRPr="00804019">
              <w:rPr>
                <w:rFonts w:ascii="Arial Unicode" w:hAnsi="Arial Unicode" w:cs="Sylfaen"/>
                <w:sz w:val="20"/>
                <w:szCs w:val="20"/>
                <w:lang w:val="hy-AM"/>
              </w:rPr>
              <w:t>դրվում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rPr>
              <w:t>թղթային</w:t>
            </w:r>
            <w:r w:rsidRPr="00804019">
              <w:rPr>
                <w:rFonts w:ascii="Arial Unicode" w:hAnsi="Arial Unicode"/>
                <w:sz w:val="20"/>
                <w:szCs w:val="20"/>
              </w:rPr>
              <w:t xml:space="preserve"> </w:t>
            </w:r>
            <w:r w:rsidRPr="00804019">
              <w:rPr>
                <w:rFonts w:ascii="Arial Unicode" w:hAnsi="Arial Unicode" w:cs="Sylfaen"/>
                <w:sz w:val="20"/>
                <w:szCs w:val="20"/>
              </w:rPr>
              <w:t>եղանակով</w:t>
            </w:r>
            <w:r w:rsidRPr="00804019">
              <w:rPr>
                <w:rFonts w:ascii="Arial Unicode" w:hAnsi="Arial Unicode"/>
                <w:sz w:val="20"/>
                <w:szCs w:val="20"/>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t>2</w:t>
            </w:r>
            <w:r w:rsidRPr="00804019">
              <w:rPr>
                <w:rFonts w:ascii="Arial Unicode" w:hAnsi="Arial Unicode"/>
                <w:sz w:val="20"/>
                <w:szCs w:val="20"/>
                <w:lang w:val="hy-AM"/>
              </w:rPr>
              <w:t>4</w:t>
            </w:r>
            <w:r w:rsidRPr="00804019">
              <w:rPr>
                <w:rFonts w:ascii="Arial Unicode" w:hAnsi="Arial Unicode"/>
                <w:sz w:val="20"/>
                <w:szCs w:val="20"/>
              </w:rPr>
              <w:t>.</w:t>
            </w:r>
            <w:r w:rsidRPr="00804019">
              <w:rPr>
                <w:rFonts w:ascii="Arial Unicode" w:hAnsi="Arial Unicode" w:cs="Sylfaen"/>
                <w:sz w:val="20"/>
                <w:szCs w:val="20"/>
              </w:rPr>
              <w:t>բ</w:t>
            </w:r>
            <w:r w:rsidRPr="00804019">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շահառռւին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մասնաճյուղի</w:t>
            </w:r>
            <w:r w:rsidRPr="00804019">
              <w:rPr>
                <w:rFonts w:ascii="Arial Unicode" w:hAnsi="Arial Unicode"/>
                <w:sz w:val="20"/>
                <w:szCs w:val="20"/>
              </w:rPr>
              <w:t xml:space="preserve">) </w:t>
            </w:r>
            <w:r w:rsidRPr="00804019">
              <w:rPr>
                <w:rFonts w:ascii="Arial Unicode" w:hAnsi="Arial Unicode" w:cs="Sylfaen"/>
                <w:sz w:val="20"/>
                <w:szCs w:val="20"/>
                <w:lang w:val="hy-AM"/>
              </w:rPr>
              <w:t>դրոշմա</w:t>
            </w:r>
            <w:r w:rsidRPr="00804019">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ոչ</w:t>
            </w:r>
            <w:r w:rsidRPr="00804019">
              <w:rPr>
                <w:rFonts w:ascii="Arial Unicode" w:hAnsi="Arial Unicode"/>
                <w:sz w:val="20"/>
                <w:szCs w:val="20"/>
                <w:lang w:val="hy-AM"/>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lang w:val="hy-AM"/>
              </w:rPr>
              <w:t>վերջինիս</w:t>
            </w:r>
            <w:r w:rsidRPr="00804019">
              <w:rPr>
                <w:rFonts w:ascii="Arial Unicode" w:hAnsi="Arial Unicode"/>
                <w:sz w:val="20"/>
                <w:szCs w:val="20"/>
                <w:lang w:val="hy-AM"/>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w:t>
            </w:r>
            <w:r w:rsidRPr="00804019">
              <w:rPr>
                <w:rFonts w:ascii="Arial Unicode" w:hAnsi="Arial Unicode" w:cs="Sylfaen"/>
                <w:sz w:val="20"/>
                <w:szCs w:val="20"/>
              </w:rPr>
              <w:t>ելու</w:t>
            </w:r>
            <w:r w:rsidRPr="00804019">
              <w:rPr>
                <w:rFonts w:ascii="Arial Unicode" w:hAnsi="Arial Unicode"/>
                <w:sz w:val="20"/>
                <w:szCs w:val="20"/>
              </w:rPr>
              <w:t xml:space="preserve"> </w:t>
            </w:r>
            <w:r w:rsidRPr="00804019">
              <w:rPr>
                <w:rFonts w:ascii="Arial Unicode" w:hAnsi="Arial Unicode" w:cs="Sylfaen"/>
                <w:sz w:val="20"/>
                <w:szCs w:val="20"/>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որտեղ</w:t>
            </w:r>
            <w:r w:rsidRPr="00804019">
              <w:rPr>
                <w:rFonts w:ascii="Arial Unicode" w:hAnsi="Arial Unicode"/>
                <w:sz w:val="20"/>
                <w:szCs w:val="20"/>
                <w:lang w:val="hy-AM"/>
              </w:rPr>
              <w:t xml:space="preserve">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դրոշմակնիքը</w:t>
            </w:r>
            <w:r w:rsidRPr="00804019">
              <w:rPr>
                <w:rFonts w:ascii="Arial Unicode" w:hAnsi="Arial Unicode"/>
                <w:sz w:val="20"/>
                <w:szCs w:val="20"/>
              </w:rPr>
              <w:t xml:space="preserve"> </w:t>
            </w:r>
            <w:r w:rsidRPr="00804019">
              <w:rPr>
                <w:rFonts w:ascii="Arial Unicode" w:hAnsi="Arial Unicode" w:cs="Sylfaen"/>
                <w:sz w:val="20"/>
                <w:szCs w:val="20"/>
                <w:lang w:val="hy-AM"/>
              </w:rPr>
              <w:t>դրվում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rPr>
              <w:t>թղթային</w:t>
            </w:r>
            <w:r w:rsidRPr="00804019">
              <w:rPr>
                <w:rFonts w:ascii="Arial Unicode" w:hAnsi="Arial Unicode"/>
                <w:sz w:val="20"/>
                <w:szCs w:val="20"/>
              </w:rPr>
              <w:t xml:space="preserve"> </w:t>
            </w:r>
            <w:r w:rsidRPr="00804019">
              <w:rPr>
                <w:rFonts w:ascii="Arial Unicode" w:hAnsi="Arial Unicode" w:cs="Sylfaen"/>
                <w:sz w:val="20"/>
                <w:szCs w:val="20"/>
              </w:rPr>
              <w:t>եղանակով</w:t>
            </w:r>
            <w:r w:rsidRPr="00804019">
              <w:rPr>
                <w:rFonts w:ascii="Arial Unicode" w:hAnsi="Arial Unicode"/>
                <w:sz w:val="20"/>
                <w:szCs w:val="20"/>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r w:rsidR="00025AC0" w:rsidRPr="00804019" w:rsidTr="005712ED">
        <w:tc>
          <w:tcPr>
            <w:tcW w:w="72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sz w:val="20"/>
                <w:szCs w:val="20"/>
              </w:rPr>
              <w:lastRenderedPageBreak/>
              <w:t>2</w:t>
            </w:r>
            <w:r w:rsidRPr="00804019">
              <w:rPr>
                <w:rFonts w:ascii="Arial Unicode" w:hAnsi="Arial Unicode"/>
                <w:sz w:val="20"/>
                <w:szCs w:val="20"/>
                <w:lang w:val="hy-AM"/>
              </w:rPr>
              <w:t>4</w:t>
            </w:r>
            <w:r w:rsidRPr="00804019">
              <w:rPr>
                <w:rFonts w:ascii="Arial Unicode" w:hAnsi="Arial Unicode"/>
                <w:sz w:val="20"/>
                <w:szCs w:val="20"/>
              </w:rPr>
              <w:t>.</w:t>
            </w:r>
            <w:r w:rsidRPr="00804019">
              <w:rPr>
                <w:rFonts w:ascii="Arial Unicode" w:hAnsi="Arial Unicode" w:cs="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շահառռւին</w:t>
            </w:r>
            <w:r w:rsidRPr="00804019">
              <w:rPr>
                <w:rFonts w:ascii="Arial Unicode" w:hAnsi="Arial Unicode"/>
                <w:sz w:val="20"/>
                <w:szCs w:val="20"/>
              </w:rPr>
              <w:t xml:space="preserve"> </w:t>
            </w:r>
            <w:r w:rsidRPr="00804019">
              <w:rPr>
                <w:rFonts w:ascii="Arial Unicode" w:hAnsi="Arial Unicode" w:cs="Sylfaen"/>
                <w:sz w:val="20"/>
                <w:szCs w:val="20"/>
              </w:rPr>
              <w:t>սպասարկող</w:t>
            </w:r>
            <w:r w:rsidRPr="00804019">
              <w:rPr>
                <w:rFonts w:ascii="Arial Unicode" w:hAnsi="Arial Unicode"/>
                <w:sz w:val="20"/>
                <w:szCs w:val="20"/>
              </w:rPr>
              <w:t xml:space="preserve"> </w:t>
            </w:r>
            <w:r w:rsidRPr="00804019">
              <w:rPr>
                <w:rFonts w:ascii="Arial Unicode" w:hAnsi="Arial Unicode" w:cs="Sylfaen"/>
                <w:sz w:val="20"/>
                <w:szCs w:val="20"/>
              </w:rPr>
              <w:t>ֆինանսական</w:t>
            </w:r>
            <w:r w:rsidRPr="00804019">
              <w:rPr>
                <w:rFonts w:ascii="Arial Unicode" w:hAnsi="Arial Unicode"/>
                <w:sz w:val="20"/>
                <w:szCs w:val="20"/>
              </w:rPr>
              <w:t xml:space="preserve"> </w:t>
            </w:r>
            <w:r w:rsidRPr="00804019">
              <w:rPr>
                <w:rFonts w:ascii="Arial Unicode" w:hAnsi="Arial Unicode" w:cs="Sylfaen"/>
                <w:sz w:val="20"/>
                <w:szCs w:val="20"/>
              </w:rPr>
              <w:t>կազմակերպության</w:t>
            </w:r>
            <w:r w:rsidRPr="00804019">
              <w:rPr>
                <w:rFonts w:ascii="Arial Unicode" w:hAnsi="Arial Unicode"/>
                <w:sz w:val="20"/>
                <w:szCs w:val="20"/>
              </w:rPr>
              <w:t xml:space="preserve"> </w:t>
            </w:r>
            <w:r w:rsidRPr="00804019">
              <w:rPr>
                <w:rFonts w:ascii="Arial Unicode" w:hAnsi="Arial Unicode" w:cs="Sylfaen"/>
                <w:sz w:val="20"/>
                <w:szCs w:val="20"/>
              </w:rPr>
              <w:t>ամսաթիվը</w:t>
            </w:r>
            <w:r w:rsidRPr="00804019">
              <w:rPr>
                <w:rFonts w:ascii="Arial Unicode" w:hAnsi="Arial Unicode"/>
                <w:sz w:val="20"/>
                <w:szCs w:val="20"/>
              </w:rPr>
              <w:t xml:space="preserve">, </w:t>
            </w:r>
            <w:r w:rsidRPr="00804019">
              <w:rPr>
                <w:rFonts w:ascii="Arial Unicode" w:hAnsi="Arial Unicode" w:cs="Sylfaen"/>
                <w:sz w:val="20"/>
                <w:szCs w:val="20"/>
              </w:rPr>
              <w:t>ժամը</w:t>
            </w:r>
            <w:r w:rsidRPr="00804019">
              <w:rPr>
                <w:rFonts w:ascii="Arial Unicode" w:hAnsi="Arial Unicode"/>
                <w:sz w:val="20"/>
                <w:szCs w:val="20"/>
              </w:rPr>
              <w:t xml:space="preserve">, </w:t>
            </w:r>
            <w:r w:rsidRPr="00804019">
              <w:rPr>
                <w:rFonts w:ascii="Arial Unicode" w:hAnsi="Arial Unicode" w:cs="Sylfaen"/>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ոչ</w:t>
            </w:r>
            <w:r w:rsidRPr="00804019">
              <w:rPr>
                <w:rFonts w:ascii="Arial Unicode" w:hAnsi="Arial Unicode"/>
                <w:sz w:val="20"/>
                <w:szCs w:val="20"/>
                <w:lang w:val="hy-AM"/>
              </w:rPr>
              <w:t xml:space="preserve"> </w:t>
            </w:r>
            <w:r w:rsidRPr="00804019">
              <w:rPr>
                <w:rFonts w:ascii="Arial Unicode" w:hAnsi="Arial Unicode" w:cs="Sylfaen"/>
                <w:sz w:val="20"/>
                <w:szCs w:val="20"/>
              </w:rPr>
              <w:t>պարտադիր</w:t>
            </w:r>
          </w:p>
          <w:p w:rsidR="00025AC0" w:rsidRPr="00804019" w:rsidRDefault="00025AC0" w:rsidP="005712ED">
            <w:pPr>
              <w:jc w:val="center"/>
              <w:rPr>
                <w:rFonts w:ascii="Arial Unicode" w:hAnsi="Arial Unicode"/>
                <w:sz w:val="20"/>
                <w:szCs w:val="20"/>
              </w:rPr>
            </w:pPr>
            <w:r w:rsidRPr="00804019">
              <w:rPr>
                <w:rFonts w:ascii="Arial Unicode" w:hAnsi="Arial Unicode" w:cs="Sylfaen"/>
                <w:sz w:val="20"/>
                <w:szCs w:val="20"/>
                <w:lang w:val="hy-AM"/>
              </w:rPr>
              <w:t>լրացվում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է</w:t>
            </w:r>
            <w:r w:rsidRPr="00804019">
              <w:rPr>
                <w:rFonts w:ascii="Arial Unicode" w:hAnsi="Arial Unicode"/>
                <w:sz w:val="20"/>
                <w:szCs w:val="20"/>
                <w:lang w:val="hy-AM"/>
              </w:rPr>
              <w:t xml:space="preserve"> </w:t>
            </w:r>
            <w:r w:rsidRPr="00804019">
              <w:rPr>
                <w:rFonts w:ascii="Arial Unicode" w:hAnsi="Arial Unicode" w:cs="Sylfaen"/>
                <w:sz w:val="20"/>
                <w:szCs w:val="20"/>
              </w:rPr>
              <w:t>վճարման</w:t>
            </w:r>
            <w:r w:rsidRPr="00804019">
              <w:rPr>
                <w:rFonts w:ascii="Arial Unicode" w:hAnsi="Arial Unicode"/>
                <w:sz w:val="20"/>
                <w:szCs w:val="20"/>
              </w:rPr>
              <w:t xml:space="preserve"> </w:t>
            </w:r>
            <w:r w:rsidRPr="00804019">
              <w:rPr>
                <w:rFonts w:ascii="Arial Unicode" w:hAnsi="Arial Unicode" w:cs="Sylfaen"/>
                <w:sz w:val="20"/>
                <w:szCs w:val="20"/>
              </w:rPr>
              <w:t>պահանջագիրը</w:t>
            </w:r>
            <w:r w:rsidRPr="00804019">
              <w:rPr>
                <w:rFonts w:ascii="Arial Unicode" w:hAnsi="Arial Unicode"/>
                <w:sz w:val="20"/>
                <w:szCs w:val="20"/>
              </w:rPr>
              <w:t xml:space="preserve"> </w:t>
            </w:r>
            <w:r w:rsidRPr="00804019">
              <w:rPr>
                <w:rFonts w:ascii="Arial Unicode" w:hAnsi="Arial Unicode" w:cs="Sylfaen"/>
                <w:sz w:val="20"/>
                <w:szCs w:val="20"/>
                <w:lang w:val="hy-AM"/>
              </w:rPr>
              <w:t>վերջինիս</w:t>
            </w:r>
            <w:r w:rsidRPr="00804019">
              <w:rPr>
                <w:rFonts w:ascii="Arial Unicode" w:hAnsi="Arial Unicode"/>
                <w:sz w:val="20"/>
                <w:szCs w:val="20"/>
                <w:lang w:val="hy-AM"/>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w:t>
            </w:r>
            <w:r w:rsidRPr="00804019">
              <w:rPr>
                <w:rFonts w:ascii="Arial Unicode" w:hAnsi="Arial Unicode" w:cs="Sylfaen"/>
                <w:sz w:val="20"/>
                <w:szCs w:val="20"/>
              </w:rPr>
              <w:t>ելու</w:t>
            </w:r>
            <w:r w:rsidRPr="00804019">
              <w:rPr>
                <w:rFonts w:ascii="Arial Unicode" w:hAnsi="Arial Unicode"/>
                <w:sz w:val="20"/>
                <w:szCs w:val="20"/>
              </w:rPr>
              <w:t xml:space="preserve"> </w:t>
            </w:r>
            <w:r w:rsidRPr="00804019">
              <w:rPr>
                <w:rFonts w:ascii="Arial Unicode" w:hAnsi="Arial Unicode" w:cs="Sylfaen"/>
                <w:sz w:val="20"/>
                <w:szCs w:val="20"/>
              </w:rPr>
              <w:t>դեպքում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որտեղ</w:t>
            </w:r>
            <w:r w:rsidRPr="00804019">
              <w:rPr>
                <w:rFonts w:ascii="Arial Unicode" w:hAnsi="Arial Unicode"/>
                <w:sz w:val="20"/>
                <w:szCs w:val="20"/>
                <w:lang w:val="hy-AM"/>
              </w:rPr>
              <w:t xml:space="preserve"> </w:t>
            </w:r>
            <w:r w:rsidRPr="00804019" w:rsidDel="00DF049B">
              <w:rPr>
                <w:rFonts w:ascii="Arial Unicode" w:hAnsi="Arial Unicode"/>
                <w:sz w:val="20"/>
                <w:szCs w:val="20"/>
                <w:lang w:val="hy-AM"/>
              </w:rPr>
              <w:t xml:space="preserve"> </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սույն</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տվյալները</w:t>
            </w:r>
            <w:r w:rsidRPr="00804019">
              <w:rPr>
                <w:rFonts w:ascii="Arial Unicode" w:hAnsi="Arial Unicode"/>
                <w:sz w:val="20"/>
                <w:szCs w:val="20"/>
              </w:rPr>
              <w:t xml:space="preserve"> </w:t>
            </w:r>
            <w:r w:rsidRPr="00804019">
              <w:rPr>
                <w:rFonts w:ascii="Arial Unicode" w:hAnsi="Arial Unicode" w:cs="Sylfaen"/>
                <w:sz w:val="20"/>
                <w:szCs w:val="20"/>
                <w:lang w:val="hy-AM"/>
              </w:rPr>
              <w:t>դրվում</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են</w:t>
            </w:r>
            <w:r w:rsidRPr="00804019">
              <w:rPr>
                <w:rFonts w:ascii="Arial Unicode" w:hAnsi="Arial Unicode"/>
                <w:sz w:val="20"/>
                <w:szCs w:val="20"/>
                <w:lang w:val="hy-AM"/>
              </w:rPr>
              <w:t xml:space="preserve"> </w:t>
            </w:r>
            <w:r w:rsidRPr="00804019">
              <w:rPr>
                <w:rFonts w:ascii="Arial Unicode" w:hAnsi="Arial Unicode" w:cs="Sylfaen"/>
                <w:sz w:val="20"/>
                <w:szCs w:val="20"/>
              </w:rPr>
              <w:t>թղթային</w:t>
            </w:r>
            <w:r w:rsidRPr="00804019">
              <w:rPr>
                <w:rFonts w:ascii="Arial Unicode" w:hAnsi="Arial Unicode"/>
                <w:sz w:val="20"/>
                <w:szCs w:val="20"/>
              </w:rPr>
              <w:t xml:space="preserve"> </w:t>
            </w:r>
            <w:r w:rsidRPr="00804019">
              <w:rPr>
                <w:rFonts w:ascii="Arial Unicode" w:hAnsi="Arial Unicode" w:cs="Sylfaen"/>
                <w:sz w:val="20"/>
                <w:szCs w:val="20"/>
              </w:rPr>
              <w:t>եղանակով</w:t>
            </w:r>
            <w:r w:rsidRPr="00804019">
              <w:rPr>
                <w:rFonts w:ascii="Arial Unicode" w:hAnsi="Arial Unicode"/>
                <w:sz w:val="20"/>
                <w:szCs w:val="20"/>
              </w:rPr>
              <w:t xml:space="preserve"> </w:t>
            </w:r>
            <w:r w:rsidRPr="00804019">
              <w:rPr>
                <w:rFonts w:ascii="Arial Unicode" w:hAnsi="Arial Unicode" w:cs="Sylfaen"/>
                <w:sz w:val="20"/>
                <w:szCs w:val="20"/>
              </w:rPr>
              <w:t>ներկայաց</w:t>
            </w:r>
            <w:r w:rsidRPr="00804019">
              <w:rPr>
                <w:rFonts w:ascii="Arial Unicode" w:hAnsi="Arial Unicode" w:cs="Sylfaen"/>
                <w:sz w:val="20"/>
                <w:szCs w:val="20"/>
                <w:lang w:val="hy-AM"/>
              </w:rPr>
              <w:t>ված</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պահանջագրի</w:t>
            </w:r>
            <w:r w:rsidRPr="00804019">
              <w:rPr>
                <w:rFonts w:ascii="Arial Unicode" w:hAnsi="Arial Unicode"/>
                <w:sz w:val="20"/>
                <w:szCs w:val="20"/>
                <w:lang w:val="hy-AM"/>
              </w:rPr>
              <w:t xml:space="preserve"> </w:t>
            </w:r>
            <w:r w:rsidRPr="00804019">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025AC0" w:rsidRPr="00804019" w:rsidRDefault="00025AC0" w:rsidP="005712ED">
            <w:pPr>
              <w:jc w:val="center"/>
              <w:rPr>
                <w:rFonts w:ascii="Arial Unicode" w:hAnsi="Arial Unicode"/>
                <w:sz w:val="20"/>
                <w:szCs w:val="20"/>
              </w:rPr>
            </w:pPr>
          </w:p>
        </w:tc>
      </w:tr>
    </w:tbl>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a7"/>
        <w:jc w:val="right"/>
        <w:rPr>
          <w:rFonts w:ascii="Arial Unicode" w:hAnsi="Arial Unicode" w:cs="Sylfaen"/>
          <w:i w:val="0"/>
          <w:lang w:val="en-US"/>
        </w:rPr>
      </w:pPr>
    </w:p>
    <w:p w:rsidR="00025AC0" w:rsidRPr="00804019" w:rsidRDefault="00025AC0" w:rsidP="00025AC0">
      <w:pPr>
        <w:pStyle w:val="31"/>
        <w:spacing w:line="240" w:lineRule="auto"/>
        <w:jc w:val="right"/>
        <w:rPr>
          <w:rFonts w:ascii="Arial Unicode" w:hAnsi="Arial Unicode" w:cs="Arial"/>
          <w:b/>
          <w:lang w:val="hy-AM"/>
        </w:rPr>
      </w:pPr>
      <w:r w:rsidRPr="00804019">
        <w:rPr>
          <w:rFonts w:ascii="Arial Unicode" w:hAnsi="Arial Unicode"/>
          <w:b/>
          <w:lang w:val="hy-AM"/>
        </w:rPr>
        <w:br w:type="page"/>
      </w:r>
      <w:r w:rsidRPr="00804019">
        <w:rPr>
          <w:rFonts w:ascii="Arial Unicode" w:hAnsi="Arial Unicode" w:cs="Sylfaen"/>
          <w:b/>
          <w:lang w:val="hy-AM"/>
        </w:rPr>
        <w:lastRenderedPageBreak/>
        <w:t>Հավելված</w:t>
      </w:r>
      <w:r w:rsidRPr="00804019">
        <w:rPr>
          <w:rFonts w:ascii="Arial Unicode" w:hAnsi="Arial Unicode" w:cs="Arial"/>
          <w:b/>
          <w:lang w:val="hy-AM"/>
        </w:rPr>
        <w:t xml:space="preserve"> 5.2</w:t>
      </w:r>
    </w:p>
    <w:p w:rsidR="00025AC0" w:rsidRPr="00804019" w:rsidRDefault="00A855BD" w:rsidP="00025AC0">
      <w:pPr>
        <w:pStyle w:val="31"/>
        <w:spacing w:line="240" w:lineRule="auto"/>
        <w:jc w:val="right"/>
        <w:rPr>
          <w:rFonts w:ascii="Arial Unicode" w:hAnsi="Arial Unicode" w:cs="Arial"/>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Arial"/>
          <w:b/>
          <w:lang w:val="hy-AM"/>
        </w:rPr>
        <w:t xml:space="preserve"> </w:t>
      </w:r>
      <w:r w:rsidRPr="00804019">
        <w:rPr>
          <w:rFonts w:ascii="Arial Unicode" w:hAnsi="Arial Unicode" w:cs="Sylfaen"/>
          <w:b/>
          <w:lang w:val="hy-AM"/>
        </w:rPr>
        <w:t>հրավերի</w:t>
      </w:r>
    </w:p>
    <w:p w:rsidR="00025AC0" w:rsidRPr="00804019" w:rsidRDefault="00025AC0" w:rsidP="00025AC0">
      <w:pPr>
        <w:pStyle w:val="ae"/>
        <w:spacing w:after="0" w:line="360" w:lineRule="auto"/>
        <w:ind w:firstLine="567"/>
        <w:jc w:val="right"/>
        <w:rPr>
          <w:rFonts w:ascii="Arial Unicode" w:hAnsi="Arial Unicode" w:cs="Sylfaen"/>
          <w:i/>
          <w:sz w:val="16"/>
          <w:lang w:val="hy-AM"/>
        </w:rPr>
      </w:pPr>
    </w:p>
    <w:p w:rsidR="00025AC0" w:rsidRPr="00804019" w:rsidRDefault="00025AC0" w:rsidP="00025AC0">
      <w:pPr>
        <w:pStyle w:val="ae"/>
        <w:spacing w:after="0" w:line="360" w:lineRule="auto"/>
        <w:ind w:firstLine="567"/>
        <w:jc w:val="right"/>
        <w:rPr>
          <w:rFonts w:ascii="Arial Unicode" w:hAnsi="Arial Unicode" w:cs="Sylfaen"/>
          <w:i/>
          <w:sz w:val="16"/>
          <w:lang w:val="hy-AM"/>
        </w:rPr>
      </w:pPr>
    </w:p>
    <w:p w:rsidR="00025AC0" w:rsidRPr="00804019" w:rsidRDefault="00025AC0" w:rsidP="00025AC0">
      <w:pPr>
        <w:pStyle w:val="ae"/>
        <w:spacing w:after="0" w:line="360" w:lineRule="auto"/>
        <w:ind w:firstLine="567"/>
        <w:jc w:val="center"/>
        <w:rPr>
          <w:rFonts w:ascii="Arial Unicode" w:hAnsi="Arial Unicode" w:cs="Sylfaen"/>
          <w:i/>
          <w:sz w:val="16"/>
          <w:lang w:val="hy-AM"/>
        </w:rPr>
      </w:pPr>
    </w:p>
    <w:p w:rsidR="00025AC0" w:rsidRPr="00804019" w:rsidRDefault="00025AC0" w:rsidP="00025AC0">
      <w:pPr>
        <w:pStyle w:val="af6"/>
        <w:shd w:val="clear" w:color="auto" w:fill="FFFFFF"/>
        <w:spacing w:before="0" w:beforeAutospacing="0" w:after="0" w:afterAutospacing="0"/>
        <w:ind w:firstLine="375"/>
        <w:jc w:val="center"/>
        <w:rPr>
          <w:rStyle w:val="af7"/>
          <w:rFonts w:ascii="Arial Unicode" w:hAnsi="Arial Unicode"/>
          <w:color w:val="000000"/>
          <w:sz w:val="20"/>
          <w:szCs w:val="20"/>
          <w:lang w:val="hy-AM"/>
        </w:rPr>
      </w:pPr>
      <w:r w:rsidRPr="00804019">
        <w:rPr>
          <w:rStyle w:val="af7"/>
          <w:rFonts w:ascii="Arial Unicode" w:hAnsi="Arial Unicode" w:cs="Sylfaen"/>
          <w:color w:val="000000"/>
          <w:sz w:val="20"/>
          <w:szCs w:val="20"/>
          <w:lang w:val="hy-AM"/>
        </w:rPr>
        <w:t>ԵՐԱՇԽԻՔ</w:t>
      </w:r>
      <w:r w:rsidRPr="00804019">
        <w:rPr>
          <w:rStyle w:val="af7"/>
          <w:rFonts w:ascii="Arial Unicode" w:hAnsi="Arial Unicode"/>
          <w:color w:val="000000"/>
          <w:sz w:val="20"/>
          <w:szCs w:val="20"/>
          <w:lang w:val="hy-AM"/>
        </w:rPr>
        <w:t xml:space="preserve"> N __________</w:t>
      </w:r>
    </w:p>
    <w:p w:rsidR="00025AC0" w:rsidRPr="00804019" w:rsidRDefault="00025AC0" w:rsidP="00025AC0">
      <w:pPr>
        <w:jc w:val="center"/>
        <w:rPr>
          <w:rFonts w:ascii="Arial Unicode" w:hAnsi="Arial Unicode" w:cs="GHEA Grapalat"/>
          <w:b/>
          <w:sz w:val="20"/>
          <w:szCs w:val="20"/>
          <w:lang w:val="hy-AM"/>
        </w:rPr>
      </w:pPr>
      <w:r w:rsidRPr="00804019">
        <w:rPr>
          <w:rFonts w:ascii="Arial Unicode" w:hAnsi="Arial Unicode" w:cs="GHEA Grapalat"/>
          <w:b/>
          <w:sz w:val="18"/>
          <w:szCs w:val="18"/>
          <w:lang w:val="hy-AM"/>
        </w:rPr>
        <w:t>(</w:t>
      </w:r>
      <w:r w:rsidRPr="00804019">
        <w:rPr>
          <w:rFonts w:ascii="Arial Unicode" w:hAnsi="Arial Unicode" w:cs="Sylfaen"/>
          <w:b/>
          <w:sz w:val="18"/>
          <w:szCs w:val="18"/>
          <w:lang w:val="hy-AM"/>
        </w:rPr>
        <w:t>կանխավճարի</w:t>
      </w:r>
      <w:r w:rsidRPr="00804019">
        <w:rPr>
          <w:rFonts w:ascii="Arial Unicode" w:hAnsi="Arial Unicode" w:cs="GHEA Grapalat"/>
          <w:b/>
          <w:sz w:val="18"/>
          <w:szCs w:val="18"/>
          <w:lang w:val="hy-AM"/>
        </w:rPr>
        <w:t xml:space="preserve"> </w:t>
      </w:r>
      <w:r w:rsidRPr="00804019">
        <w:rPr>
          <w:rFonts w:ascii="Arial Unicode" w:hAnsi="Arial Unicode" w:cs="Sylfaen"/>
          <w:b/>
          <w:sz w:val="18"/>
          <w:szCs w:val="18"/>
          <w:lang w:val="hy-AM"/>
        </w:rPr>
        <w:t>ապահովում</w:t>
      </w:r>
      <w:r w:rsidRPr="00804019">
        <w:rPr>
          <w:rFonts w:ascii="Arial Unicode" w:hAnsi="Arial Unicode" w:cs="GHEA Grapalat"/>
          <w:b/>
          <w:sz w:val="18"/>
          <w:szCs w:val="18"/>
          <w:lang w:val="hy-AM"/>
        </w:rPr>
        <w:t>)</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lang w:val="hy-AM"/>
        </w:rPr>
      </w:pP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u w:val="single"/>
          <w:lang w:val="hy-AM"/>
        </w:rPr>
      </w:pPr>
      <w:r w:rsidRPr="00804019">
        <w:rPr>
          <w:rStyle w:val="af7"/>
          <w:rFonts w:ascii="Arial Unicode" w:hAnsi="Arial Unicode"/>
          <w:sz w:val="20"/>
          <w:szCs w:val="20"/>
          <w:lang w:val="hy-AM"/>
        </w:rPr>
        <w:tab/>
        <w:t>1.</w:t>
      </w:r>
      <w:r w:rsidRPr="00804019">
        <w:rPr>
          <w:rStyle w:val="af7"/>
          <w:rFonts w:ascii="Arial Unicode" w:hAnsi="Arial Unicode" w:cs="Sylfaen"/>
          <w:sz w:val="20"/>
          <w:szCs w:val="20"/>
          <w:lang w:val="hy-AM"/>
        </w:rPr>
        <w:t>Սույն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երաշխիքը</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երաշխիք</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հանդիսանում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է</w:t>
      </w:r>
      <w:r w:rsidRPr="00804019">
        <w:rPr>
          <w:rStyle w:val="af7"/>
          <w:rFonts w:ascii="Arial Unicode" w:hAnsi="Arial Unicode"/>
          <w:sz w:val="20"/>
          <w:szCs w:val="20"/>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p>
    <w:p w:rsidR="00025AC0" w:rsidRPr="00804019" w:rsidRDefault="00025AC0" w:rsidP="00025AC0">
      <w:pPr>
        <w:pStyle w:val="af6"/>
        <w:shd w:val="clear" w:color="auto" w:fill="FFFFFF"/>
        <w:spacing w:before="0" w:beforeAutospacing="0" w:after="0" w:afterAutospacing="0"/>
        <w:ind w:left="5664" w:firstLine="708"/>
        <w:rPr>
          <w:rStyle w:val="af7"/>
          <w:rFonts w:ascii="Arial Unicode" w:hAnsi="Arial Unicode"/>
          <w:lang w:val="hy-AM"/>
        </w:rPr>
      </w:pPr>
      <w:r w:rsidRPr="00804019">
        <w:rPr>
          <w:rFonts w:ascii="Arial Unicode" w:hAnsi="Arial Unicode" w:cs="Sylfaen"/>
          <w:vertAlign w:val="superscript"/>
          <w:lang w:val="hy-AM"/>
        </w:rPr>
        <w:t xml:space="preserve">          պատվիրատուի անվանումը</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Style w:val="af7"/>
          <w:rFonts w:ascii="Arial Unicode" w:hAnsi="Arial Unicode"/>
          <w:sz w:val="20"/>
          <w:szCs w:val="20"/>
          <w:lang w:val="hy-AM"/>
        </w:rPr>
        <w:t>(</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բենեֆիցիար</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և</w:t>
      </w:r>
      <w:r w:rsidRPr="00804019">
        <w:rPr>
          <w:rStyle w:val="af7"/>
          <w:rFonts w:ascii="Arial Unicode" w:hAnsi="Arial Unicode"/>
          <w:sz w:val="20"/>
          <w:szCs w:val="20"/>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lang w:val="hy-AM"/>
        </w:rPr>
        <w:t>(</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պրինցիպալ</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միջև</w:t>
      </w:r>
      <w:r w:rsidRPr="00804019">
        <w:rPr>
          <w:rStyle w:val="af7"/>
          <w:rFonts w:ascii="Arial Unicode" w:hAnsi="Arial Unicode"/>
          <w:sz w:val="20"/>
          <w:szCs w:val="20"/>
          <w:lang w:val="hy-AM"/>
        </w:rPr>
        <w:t xml:space="preserve"> </w:t>
      </w:r>
      <w:r w:rsidRPr="00804019">
        <w:rPr>
          <w:rFonts w:ascii="Arial Unicode" w:hAnsi="Arial Unicode" w:cs="Sylfaen"/>
          <w:vertAlign w:val="superscript"/>
          <w:lang w:val="hy-AM"/>
        </w:rPr>
        <w:t xml:space="preserve">                       </w:t>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r>
      <w:r w:rsidRPr="00804019">
        <w:rPr>
          <w:rFonts w:ascii="Arial Unicode" w:hAnsi="Arial Unicode" w:cs="Sylfaen"/>
          <w:vertAlign w:val="superscript"/>
          <w:lang w:val="hy-AM"/>
        </w:rPr>
        <w:tab/>
        <w:t xml:space="preserve">ընտրված մասնակցի անվանումը </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cs="Sylfaen"/>
          <w:sz w:val="20"/>
          <w:szCs w:val="20"/>
          <w:lang w:val="hy-AM"/>
        </w:rPr>
        <w:t>կնքվելիք</w:t>
      </w:r>
      <w:r w:rsidRPr="00804019">
        <w:rPr>
          <w:rStyle w:val="af7"/>
          <w:rFonts w:ascii="Arial Unicode" w:hAnsi="Arial Unicode"/>
          <w:sz w:val="20"/>
          <w:szCs w:val="20"/>
          <w:lang w:val="hy-AM"/>
        </w:rPr>
        <w:t xml:space="preserve"> N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t xml:space="preserve">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r w:rsidRPr="00804019">
        <w:rPr>
          <w:rStyle w:val="af7"/>
          <w:rFonts w:ascii="Arial Unicode" w:hAnsi="Arial Unicode"/>
          <w:sz w:val="20"/>
          <w:szCs w:val="20"/>
          <w:u w:val="single"/>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պայմանագրով</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նախատեսված</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կանխավճարի</w:t>
      </w:r>
      <w:r w:rsidRPr="00804019">
        <w:rPr>
          <w:rStyle w:val="af7"/>
          <w:rFonts w:ascii="Arial Unicode" w:hAnsi="Arial Unicode"/>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rPr>
          <w:rFonts w:ascii="Arial Unicode" w:hAnsi="Arial Unicode" w:cs="Sylfaen"/>
          <w:vertAlign w:val="superscript"/>
          <w:lang w:val="hy-AM"/>
        </w:rPr>
      </w:pPr>
      <w:r w:rsidRPr="00804019">
        <w:rPr>
          <w:rStyle w:val="af7"/>
          <w:rFonts w:ascii="Arial Unicode" w:hAnsi="Arial Unicode"/>
          <w:sz w:val="20"/>
          <w:szCs w:val="20"/>
          <w:lang w:val="hy-AM"/>
        </w:rPr>
        <w:tab/>
      </w:r>
      <w:r w:rsidRPr="00804019">
        <w:rPr>
          <w:rStyle w:val="af7"/>
          <w:rFonts w:ascii="Arial Unicode" w:hAnsi="Arial Unicode"/>
          <w:sz w:val="20"/>
          <w:szCs w:val="20"/>
          <w:lang w:val="hy-AM"/>
        </w:rPr>
        <w:tab/>
      </w:r>
      <w:r w:rsidRPr="00804019">
        <w:rPr>
          <w:rFonts w:ascii="Arial Unicode" w:hAnsi="Arial Unicode" w:cs="Sylfaen"/>
          <w:vertAlign w:val="superscript"/>
          <w:lang w:val="hy-AM"/>
        </w:rPr>
        <w:t>կնքվելիք պայմանագրի համարը</w:t>
      </w:r>
    </w:p>
    <w:p w:rsidR="00025AC0" w:rsidRPr="00804019" w:rsidRDefault="00025AC0" w:rsidP="00025AC0">
      <w:pPr>
        <w:pStyle w:val="af6"/>
        <w:shd w:val="clear" w:color="auto" w:fill="FFFFFF"/>
        <w:spacing w:before="0" w:beforeAutospacing="0" w:after="0" w:afterAutospacing="0"/>
        <w:jc w:val="both"/>
        <w:rPr>
          <w:rStyle w:val="af7"/>
          <w:rFonts w:ascii="Arial Unicode" w:hAnsi="Arial Unicode"/>
          <w:b w:val="0"/>
          <w:bCs w:val="0"/>
          <w:sz w:val="20"/>
          <w:szCs w:val="20"/>
          <w:lang w:val="hy-AM"/>
        </w:rPr>
      </w:pPr>
      <w:r w:rsidRPr="00804019">
        <w:rPr>
          <w:rStyle w:val="af7"/>
          <w:rFonts w:ascii="Arial Unicode" w:hAnsi="Arial Unicode" w:cs="Sylfaen"/>
          <w:sz w:val="20"/>
          <w:szCs w:val="20"/>
          <w:lang w:val="hy-AM"/>
        </w:rPr>
        <w:t>տրամադրման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շրջանակում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պայմանագրով</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նախատեսված</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պարտավորությունների</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երաշխավորված</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պարտավորություններ</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կատարման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ապահովում</w:t>
      </w:r>
      <w:r w:rsidRPr="00804019">
        <w:rPr>
          <w:rStyle w:val="af7"/>
          <w:rFonts w:ascii="Arial Unicode" w:hAnsi="Arial Unicode"/>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708"/>
        <w:rPr>
          <w:rStyle w:val="af7"/>
          <w:rFonts w:ascii="Arial Unicode" w:hAnsi="Arial Unicode"/>
          <w:b w:val="0"/>
          <w:bCs w:val="0"/>
          <w:sz w:val="20"/>
          <w:szCs w:val="20"/>
          <w:lang w:val="hy-AM"/>
        </w:rPr>
      </w:pPr>
      <w:r w:rsidRPr="00804019">
        <w:rPr>
          <w:rStyle w:val="af7"/>
          <w:rFonts w:ascii="Arial Unicode" w:hAnsi="Arial Unicode"/>
          <w:sz w:val="20"/>
          <w:szCs w:val="20"/>
          <w:lang w:val="hy-AM"/>
        </w:rPr>
        <w:t xml:space="preserve">2. </w:t>
      </w:r>
      <w:r w:rsidRPr="00804019">
        <w:rPr>
          <w:rStyle w:val="af7"/>
          <w:rFonts w:ascii="Arial Unicode" w:hAnsi="Arial Unicode" w:cs="Sylfaen"/>
          <w:sz w:val="20"/>
          <w:szCs w:val="20"/>
          <w:lang w:val="hy-AM"/>
        </w:rPr>
        <w:t>Երաշխիքով</w:t>
      </w:r>
      <w:r w:rsidRPr="00804019">
        <w:rPr>
          <w:rStyle w:val="af7"/>
          <w:rFonts w:ascii="Arial Unicode" w:hAnsi="Arial Unicode"/>
          <w:sz w:val="20"/>
          <w:szCs w:val="20"/>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երաշխիք</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տվող</w:t>
      </w:r>
      <w:r w:rsidRPr="00804019">
        <w:rPr>
          <w:rStyle w:val="af7"/>
          <w:rFonts w:ascii="Arial Unicode" w:hAnsi="Arial Unicode"/>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rPr>
          <w:rStyle w:val="af7"/>
          <w:rFonts w:ascii="Arial Unicode" w:hAnsi="Arial Unicode"/>
          <w:b w:val="0"/>
          <w:bCs w:val="0"/>
          <w:sz w:val="20"/>
          <w:szCs w:val="20"/>
          <w:lang w:val="hy-AM"/>
        </w:rPr>
      </w:pPr>
      <w:r w:rsidRPr="00804019">
        <w:rPr>
          <w:rStyle w:val="af7"/>
          <w:rFonts w:ascii="Arial Unicode" w:hAnsi="Arial Unicode"/>
          <w:sz w:val="20"/>
          <w:szCs w:val="20"/>
          <w:lang w:val="hy-AM"/>
        </w:rPr>
        <w:tab/>
      </w:r>
      <w:r w:rsidRPr="00804019">
        <w:rPr>
          <w:rStyle w:val="af7"/>
          <w:rFonts w:ascii="Arial Unicode" w:hAnsi="Arial Unicode"/>
          <w:sz w:val="20"/>
          <w:szCs w:val="20"/>
          <w:lang w:val="hy-AM"/>
        </w:rPr>
        <w:tab/>
      </w:r>
      <w:r w:rsidRPr="00804019">
        <w:rPr>
          <w:rStyle w:val="af7"/>
          <w:rFonts w:ascii="Arial Unicode" w:hAnsi="Arial Unicode"/>
          <w:sz w:val="20"/>
          <w:szCs w:val="20"/>
          <w:lang w:val="hy-AM"/>
        </w:rPr>
        <w:tab/>
        <w:t xml:space="preserve">                         </w:t>
      </w:r>
      <w:r w:rsidRPr="00804019">
        <w:rPr>
          <w:rFonts w:ascii="Arial Unicode" w:hAnsi="Arial Unicode" w:cs="Sylfaen"/>
          <w:vertAlign w:val="superscript"/>
          <w:lang w:val="hy-AM"/>
        </w:rPr>
        <w:t>երաշխիքը տվող բանկի անվանումը</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804019">
        <w:rPr>
          <w:rStyle w:val="af7"/>
          <w:rFonts w:ascii="Arial Unicode" w:hAnsi="Arial Unicode" w:cs="Sylfaen"/>
          <w:sz w:val="20"/>
          <w:szCs w:val="20"/>
          <w:lang w:val="hy-AM"/>
        </w:rPr>
        <w:t>անձ</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անվերապահորեն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պարտավորվում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է</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բենեֆիցիարի՝</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սույն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երաշխիքով</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սահմանված</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կարգով</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և</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ժամկետում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ներկայացված</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պահանջով</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պահանջ</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բենեֆիցիարին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վճարել</w:t>
      </w:r>
      <w:r w:rsidRPr="00804019">
        <w:rPr>
          <w:rStyle w:val="af7"/>
          <w:rFonts w:ascii="Arial Unicode" w:hAnsi="Arial Unicode"/>
          <w:sz w:val="20"/>
          <w:szCs w:val="20"/>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u w:val="single"/>
          <w:lang w:val="hy-AM"/>
        </w:rPr>
      </w:pPr>
      <w:r w:rsidRPr="00804019">
        <w:rPr>
          <w:rFonts w:ascii="Arial Unicode" w:hAnsi="Arial Unicode" w:cs="Sylfaen"/>
          <w:vertAlign w:val="superscript"/>
          <w:lang w:val="hy-AM"/>
        </w:rPr>
        <w:t xml:space="preserve">                                                                                                                                                                                    գումարը թվերով և տառերով</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Style w:val="af7"/>
          <w:rFonts w:ascii="Arial Unicode" w:hAnsi="Arial Unicode"/>
          <w:sz w:val="20"/>
          <w:szCs w:val="20"/>
          <w:lang w:val="hy-AM"/>
        </w:rPr>
        <w:t>(</w:t>
      </w:r>
      <w:r w:rsidRPr="00804019">
        <w:rPr>
          <w:rStyle w:val="af7"/>
          <w:rFonts w:ascii="Arial Unicode" w:hAnsi="Arial Unicode" w:cs="Sylfaen"/>
          <w:sz w:val="20"/>
          <w:szCs w:val="20"/>
          <w:lang w:val="hy-AM"/>
        </w:rPr>
        <w:t>այսուհետ՝</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երաշխիքի</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գումար</w:t>
      </w:r>
      <w:r w:rsidRPr="00804019">
        <w:rPr>
          <w:rStyle w:val="af7"/>
          <w:rFonts w:ascii="Arial Unicode" w:hAnsi="Arial Unicode"/>
          <w:sz w:val="20"/>
          <w:szCs w:val="20"/>
          <w:lang w:val="hy-AM"/>
        </w:rPr>
        <w:t>)</w:t>
      </w:r>
      <w:r w:rsidRPr="00804019">
        <w:rPr>
          <w:rStyle w:val="af7"/>
          <w:rFonts w:ascii="Arial Unicode" w:hAnsi="Arial Unicode" w:cs="Sylfaen"/>
          <w:sz w:val="20"/>
          <w:szCs w:val="20"/>
          <w:lang w:val="hy-AM"/>
        </w:rPr>
        <w:t>՝</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պահանջն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ստանալուց</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տասը</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աշխատանքային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օրվա</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ընթացքում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Վճարումը</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կատարվում</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է</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բենեֆիցիարի</w:t>
      </w:r>
      <w:r w:rsidRPr="00804019">
        <w:rPr>
          <w:rStyle w:val="af7"/>
          <w:rFonts w:ascii="Arial Unicode" w:hAnsi="Arial Unicode"/>
          <w:sz w:val="20"/>
          <w:szCs w:val="20"/>
          <w:lang w:val="hy-AM"/>
        </w:rPr>
        <w:t xml:space="preserve"> </w:t>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sz w:val="20"/>
          <w:szCs w:val="20"/>
          <w:u w:val="single"/>
          <w:lang w:val="hy-AM"/>
        </w:rPr>
        <w:tab/>
      </w:r>
      <w:r w:rsidRPr="00804019">
        <w:rPr>
          <w:rStyle w:val="af7"/>
          <w:rFonts w:ascii="Arial Unicode" w:hAnsi="Arial Unicode" w:cs="Sylfaen"/>
          <w:sz w:val="20"/>
          <w:szCs w:val="20"/>
          <w:lang w:val="hy-AM"/>
        </w:rPr>
        <w:t>հաշվեհամարին</w:t>
      </w:r>
      <w:r w:rsidRPr="00804019">
        <w:rPr>
          <w:rStyle w:val="af7"/>
          <w:rFonts w:ascii="Arial Unicode" w:hAnsi="Arial Unicode"/>
          <w:sz w:val="20"/>
          <w:szCs w:val="20"/>
          <w:lang w:val="hy-AM"/>
        </w:rPr>
        <w:t xml:space="preserve"> </w:t>
      </w:r>
    </w:p>
    <w:p w:rsidR="00025AC0" w:rsidRPr="00804019" w:rsidRDefault="00025AC0" w:rsidP="00025AC0">
      <w:pPr>
        <w:pStyle w:val="af6"/>
        <w:shd w:val="clear" w:color="auto" w:fill="FFFFFF"/>
        <w:spacing w:before="0" w:beforeAutospacing="0" w:after="0" w:afterAutospacing="0"/>
        <w:rPr>
          <w:rStyle w:val="af7"/>
          <w:rFonts w:ascii="Arial Unicode" w:hAnsi="Arial Unicode"/>
          <w:b w:val="0"/>
          <w:bCs w:val="0"/>
          <w:sz w:val="20"/>
          <w:szCs w:val="20"/>
          <w:lang w:val="hy-AM"/>
        </w:rPr>
      </w:pPr>
      <w:r w:rsidRPr="00804019">
        <w:rPr>
          <w:rFonts w:ascii="Arial Unicode" w:hAnsi="Arial Unicode" w:cs="Sylfaen"/>
          <w:vertAlign w:val="superscript"/>
          <w:lang w:val="hy-AM"/>
        </w:rPr>
        <w:t xml:space="preserve">                                                                                                                   հաշվեհամարը</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փոխանցման</w:t>
      </w:r>
      <w:r w:rsidRPr="00804019">
        <w:rPr>
          <w:rStyle w:val="af7"/>
          <w:rFonts w:ascii="Arial Unicode" w:hAnsi="Arial Unicode"/>
          <w:sz w:val="20"/>
          <w:szCs w:val="20"/>
          <w:lang w:val="hy-AM"/>
        </w:rPr>
        <w:t xml:space="preserve"> </w:t>
      </w:r>
      <w:r w:rsidRPr="00804019">
        <w:rPr>
          <w:rStyle w:val="af7"/>
          <w:rFonts w:ascii="Arial Unicode" w:hAnsi="Arial Unicode" w:cs="Sylfaen"/>
          <w:sz w:val="20"/>
          <w:szCs w:val="20"/>
          <w:lang w:val="hy-AM"/>
        </w:rPr>
        <w:t>միջոցով</w:t>
      </w:r>
      <w:r w:rsidRPr="00804019">
        <w:rPr>
          <w:rStyle w:val="af7"/>
          <w:rFonts w:ascii="Arial Unicode" w:hAnsi="Arial Unicode"/>
          <w:sz w:val="20"/>
          <w:szCs w:val="20"/>
          <w:lang w:val="hy-AM"/>
        </w:rPr>
        <w:t>:</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3.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անհետկանչելի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4.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բխող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բենեֆիցիարի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գումարի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վճարումը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իրավունքը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կարող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փոխանցվել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այլ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գրավոր</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համաձայնության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դեպքում</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 5. </w:t>
      </w:r>
      <w:r w:rsidRPr="00804019">
        <w:rPr>
          <w:rFonts w:ascii="Arial Unicode" w:hAnsi="Arial Unicode" w:cs="Sylfaen"/>
          <w:color w:val="000000"/>
          <w:sz w:val="20"/>
          <w:szCs w:val="20"/>
          <w:lang w:val="hy-AM"/>
        </w:rPr>
        <w:t>Երաշխիքը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գործում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բենեֆիցիարի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պրիցիպալի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միջև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կնքվելիք</w:t>
      </w:r>
      <w:r w:rsidRPr="00804019">
        <w:rPr>
          <w:rFonts w:ascii="Arial Unicode" w:hAnsi="Arial Unicode"/>
          <w:color w:val="000000"/>
          <w:sz w:val="20"/>
          <w:szCs w:val="20"/>
          <w:lang w:val="hy-AM"/>
        </w:rPr>
        <w:t xml:space="preserve">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lang w:val="hy-AM"/>
        </w:rPr>
        <w:t xml:space="preserve"> </w:t>
      </w:r>
    </w:p>
    <w:p w:rsidR="00025AC0" w:rsidRPr="00804019" w:rsidRDefault="00025AC0" w:rsidP="00025AC0">
      <w:pPr>
        <w:pStyle w:val="af6"/>
        <w:shd w:val="clear" w:color="auto" w:fill="FFFFFF"/>
        <w:spacing w:before="0" w:beforeAutospacing="0" w:after="0" w:afterAutospacing="0"/>
        <w:ind w:left="4956" w:firstLine="708"/>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f4"/>
        <w:tabs>
          <w:tab w:val="left" w:pos="0"/>
        </w:tabs>
        <w:ind w:left="0"/>
        <w:mirrorIndents/>
        <w:jc w:val="both"/>
        <w:rPr>
          <w:rFonts w:ascii="Arial Unicode" w:hAnsi="Arial Unicode"/>
          <w:color w:val="000000"/>
          <w:sz w:val="20"/>
          <w:szCs w:val="20"/>
          <w:u w:val="single"/>
          <w:lang w:val="hy-AM"/>
        </w:rPr>
      </w:pPr>
      <w:r w:rsidRPr="00804019">
        <w:rPr>
          <w:rFonts w:ascii="Arial Unicode" w:hAnsi="Arial Unicode" w:cs="Sylfaen"/>
          <w:color w:val="000000"/>
          <w:sz w:val="20"/>
          <w:szCs w:val="20"/>
          <w:lang w:val="hy-AM"/>
        </w:rPr>
        <w:t>պայմանագիրն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ուժի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մեջ</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մտնելու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օրվանից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մինչև</w:t>
      </w:r>
      <w:r w:rsidRPr="00804019">
        <w:rPr>
          <w:rFonts w:ascii="Arial Unicode" w:hAnsi="Arial Unicode"/>
          <w:color w:val="000000"/>
          <w:sz w:val="20"/>
          <w:szCs w:val="20"/>
          <w:lang w:val="hy-AM"/>
        </w:rPr>
        <w:t xml:space="preserve">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s="Sylfaen"/>
          <w:vertAlign w:val="superscript"/>
          <w:lang w:val="hy-AM"/>
        </w:rPr>
        <w:t>կնքվելիք պայմանագրով նախատեսված աշխատանքի կատարման վերջնաժամկետը</w:t>
      </w:r>
    </w:p>
    <w:p w:rsidR="00025AC0" w:rsidRPr="00804019" w:rsidRDefault="00025AC0" w:rsidP="00025AC0">
      <w:pPr>
        <w:pStyle w:val="aff4"/>
        <w:tabs>
          <w:tab w:val="left" w:pos="0"/>
        </w:tabs>
        <w:ind w:left="0"/>
        <w:mirrorIndents/>
        <w:jc w:val="both"/>
        <w:rPr>
          <w:rFonts w:ascii="Arial Unicode" w:hAnsi="Arial Unicode"/>
          <w:color w:val="000000"/>
          <w:sz w:val="20"/>
          <w:szCs w:val="20"/>
          <w:lang w:val="hy-AM"/>
        </w:rPr>
      </w:pPr>
      <w:r w:rsidRPr="00804019">
        <w:rPr>
          <w:rFonts w:ascii="Arial Unicode" w:hAnsi="Arial Unicode" w:cs="Sylfaen"/>
          <w:color w:val="000000"/>
          <w:sz w:val="20"/>
          <w:szCs w:val="20"/>
          <w:lang w:val="hy-AM"/>
        </w:rPr>
        <w:t>օրվան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հաջորդող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իննսուներորդ</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աշխատանքային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ներառյալ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բնօրինակից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արտատպված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տարբերակը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տրամադրելու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իր</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պաշտոնական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էլեկտրոնային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փոստի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հասցեից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ուղարկում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նաև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1-</w:t>
      </w:r>
      <w:r w:rsidRPr="00804019">
        <w:rPr>
          <w:rFonts w:ascii="Arial Unicode" w:hAnsi="Arial Unicode" w:cs="Sylfaen"/>
          <w:color w:val="000000"/>
          <w:sz w:val="20"/>
          <w:szCs w:val="20"/>
          <w:lang w:val="hy-AM"/>
        </w:rPr>
        <w:t>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կետում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նշված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պայմանագրի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կնքման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նպատակով</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կազմակերպված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գնման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ընթացակարգի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հրավերում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նշված՝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գնահատող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հանձնաժողովի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քարտուղարի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էլեկտրոնային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փոստի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հասցեին։</w:t>
      </w:r>
      <w:r w:rsidRPr="00804019">
        <w:rPr>
          <w:rFonts w:ascii="Arial Unicode" w:hAnsi="Arial Unicode"/>
          <w:color w:val="000000"/>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6. </w:t>
      </w:r>
      <w:r w:rsidRPr="00804019">
        <w:rPr>
          <w:rFonts w:ascii="Arial Unicode" w:hAnsi="Arial Unicode" w:cs="Sylfaen"/>
          <w:color w:val="000000"/>
          <w:sz w:val="20"/>
          <w:szCs w:val="20"/>
          <w:lang w:val="hy-AM"/>
        </w:rPr>
        <w:t>Բենեֆիցիարը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ներկայացնում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գրավոր</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ձևով</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ներկայացվում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հետևյալ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փաստաթղթերը՝</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1) N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t xml:space="preserve">     </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պայմանագրի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ներառյալ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նաև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դրանում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կատարված</w:t>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կնքվելիք պայմանագրի համարը </w:t>
      </w:r>
    </w:p>
    <w:p w:rsidR="00025AC0" w:rsidRPr="00804019" w:rsidRDefault="00025AC0" w:rsidP="00025AC0">
      <w:pPr>
        <w:pStyle w:val="af6"/>
        <w:shd w:val="clear" w:color="auto" w:fill="FFFFFF"/>
        <w:spacing w:before="0" w:beforeAutospacing="0" w:after="0" w:afterAutospacing="0"/>
        <w:rPr>
          <w:rFonts w:ascii="Arial Unicode" w:hAnsi="Arial Unicode"/>
          <w:color w:val="000000"/>
          <w:sz w:val="20"/>
          <w:szCs w:val="20"/>
          <w:lang w:val="hy-AM"/>
        </w:rPr>
      </w:pPr>
      <w:r w:rsidRPr="00804019">
        <w:rPr>
          <w:rFonts w:ascii="Arial Unicode" w:hAnsi="Arial Unicode" w:cs="Sylfaen"/>
          <w:color w:val="000000"/>
          <w:sz w:val="20"/>
          <w:szCs w:val="20"/>
          <w:lang w:val="hy-AM"/>
        </w:rPr>
        <w:t>կատարված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փոփոխությունների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լրացուցիչ</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համաձայնագրերի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պատճենները</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2) </w:t>
      </w:r>
      <w:r w:rsidRPr="00804019">
        <w:rPr>
          <w:rFonts w:ascii="Arial Unicode" w:hAnsi="Arial Unicode" w:cs="Sylfaen"/>
          <w:color w:val="000000"/>
          <w:sz w:val="20"/>
          <w:szCs w:val="20"/>
          <w:lang w:val="hy-AM"/>
        </w:rPr>
        <w:t>բենեֆիցիարի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կողմից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պայմանագիրը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միակողմանի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լուծելու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մասին</w:t>
      </w:r>
      <w:r w:rsidRPr="00804019">
        <w:rPr>
          <w:rFonts w:ascii="Arial Unicode" w:hAnsi="Arial Unicode"/>
          <w:color w:val="000000"/>
          <w:sz w:val="20"/>
          <w:szCs w:val="20"/>
          <w:lang w:val="hy-AM"/>
        </w:rPr>
        <w:t xml:space="preserve"> </w:t>
      </w:r>
      <w:hyperlink r:id="rId12" w:history="1">
        <w:r w:rsidRPr="00804019">
          <w:rPr>
            <w:rStyle w:val="ad"/>
            <w:rFonts w:ascii="Arial Unicode" w:hAnsi="Arial Unicode"/>
            <w:sz w:val="20"/>
            <w:szCs w:val="20"/>
            <w:lang w:val="hy-AM"/>
          </w:rPr>
          <w:t>www.procurement.am</w:t>
        </w:r>
      </w:hyperlink>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հասցեով</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գործող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տեղեկագրում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հրապարակած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ծանուցումը</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7.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բենեֆիցիարի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կողմից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ներկայացված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փաստաթղթերը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ստանալուց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հետո</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առավելագույնը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հինգ</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աշխատանքային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օրվա</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ընթացքում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քննարկում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ներկայացված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և</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փաստաթղթերը՝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պայմաններին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դրանց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համապատասխանությունը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պարզելու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համար</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8.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մերժում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բենեֆիցիարի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եթե</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1)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փաստաթղթերը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չեն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համապատասխանում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պայմաններին</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rPr>
          <w:rFonts w:ascii="Arial Unicode" w:hAnsi="Arial Unicode"/>
          <w:color w:val="000000"/>
          <w:sz w:val="20"/>
          <w:szCs w:val="20"/>
          <w:lang w:val="hy-AM"/>
        </w:rPr>
      </w:pPr>
      <w:r w:rsidRPr="00804019">
        <w:rPr>
          <w:rFonts w:ascii="Arial Unicode" w:hAnsi="Arial Unicode"/>
          <w:color w:val="000000"/>
          <w:sz w:val="20"/>
          <w:szCs w:val="20"/>
          <w:lang w:val="hy-AM"/>
        </w:rPr>
        <w:t xml:space="preserve">2)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ներկայացվել</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երաշխիքով</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սահմանված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ժամկետի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ավարտից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հետո</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9.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պահանջը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մերժելու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մասին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որոշում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ընդունելու</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դեպքում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անհապաղ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բայց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ոչ</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ուշ</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քան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աշխատանքային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մերժման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մասին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տեղեկացնում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բենեֆիցիարին</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10.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նկատմամբ</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կիրառվում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Հայաստանի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Հանրապետության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քաղաքացիական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օրենսգրքի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համապատասխան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դրույթները</w:t>
      </w:r>
      <w:r w:rsidRPr="00804019">
        <w:rPr>
          <w:rFonts w:ascii="Arial Unicode" w:hAnsi="Arial Unicode"/>
          <w:color w:val="000000"/>
          <w:sz w:val="20"/>
          <w:szCs w:val="20"/>
          <w:lang w:val="hy-AM"/>
        </w:rPr>
        <w:t>:</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11.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կապակցությամբ</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ծագող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վեճերը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ենթակա</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լուծման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Հայաստանի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Հանրապետության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օրենսդրությամբ</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սահմանված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կարգով</w:t>
      </w:r>
      <w:r w:rsidRPr="00804019">
        <w:rPr>
          <w:rFonts w:ascii="Arial Unicode" w:hAnsi="Arial Unicode"/>
          <w:color w:val="000000"/>
          <w:sz w:val="20"/>
          <w:szCs w:val="20"/>
          <w:lang w:val="hy-AM"/>
        </w:rPr>
        <w:t>:</w:t>
      </w:r>
    </w:p>
    <w:p w:rsidR="00025AC0" w:rsidRPr="00804019" w:rsidRDefault="00025AC0" w:rsidP="00025AC0">
      <w:pPr>
        <w:pStyle w:val="aff4"/>
        <w:tabs>
          <w:tab w:val="left" w:pos="0"/>
        </w:tabs>
        <w:spacing w:line="360" w:lineRule="auto"/>
        <w:ind w:left="0"/>
        <w:mirrorIndents/>
        <w:jc w:val="both"/>
        <w:rPr>
          <w:rFonts w:ascii="Arial Unicode" w:hAnsi="Arial Unicode"/>
          <w:color w:val="000000"/>
          <w:sz w:val="20"/>
          <w:szCs w:val="20"/>
          <w:lang w:val="hy-AM"/>
        </w:rPr>
      </w:pPr>
      <w:r w:rsidRPr="00804019">
        <w:rPr>
          <w:rFonts w:ascii="Arial Unicode" w:hAnsi="Arial Unicode"/>
          <w:color w:val="000000"/>
          <w:sz w:val="20"/>
          <w:szCs w:val="20"/>
          <w:lang w:val="hy-AM"/>
        </w:rPr>
        <w:t xml:space="preserve">      12.</w:t>
      </w:r>
      <w:r w:rsidRPr="00804019">
        <w:rPr>
          <w:rFonts w:ascii="Arial Unicode" w:hAnsi="Arial Unicode"/>
          <w:lang w:val="hy-AM"/>
        </w:rPr>
        <w:t xml:space="preserve"> </w:t>
      </w:r>
      <w:r w:rsidRPr="00804019">
        <w:rPr>
          <w:rFonts w:ascii="Arial Unicode" w:hAnsi="Arial Unicode" w:cs="Sylfaen"/>
          <w:color w:val="000000"/>
          <w:sz w:val="20"/>
          <w:szCs w:val="20"/>
          <w:lang w:val="hy-AM"/>
        </w:rPr>
        <w:t>Սույն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բնօրինակից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արտատպված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տարբերակը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տվող</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անձը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երաշխիքի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տրամադրման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օրը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իր</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պաշտոնական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էլեկտրոնային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փոստի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հասցեից</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ուղարկում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w:t>
      </w:r>
      <w:r w:rsidRPr="00804019">
        <w:rPr>
          <w:rFonts w:ascii="Arial Unicode" w:hAnsi="Arial Unicode"/>
          <w:color w:val="000000"/>
          <w:sz w:val="20"/>
          <w:szCs w:val="20"/>
          <w:lang w:val="hy-AM"/>
        </w:rPr>
        <w:t xml:space="preserve">   --------------------------------</w:t>
      </w:r>
    </w:p>
    <w:p w:rsidR="00025AC0" w:rsidRPr="00804019" w:rsidRDefault="00025AC0" w:rsidP="00025AC0">
      <w:pPr>
        <w:pStyle w:val="aff4"/>
        <w:tabs>
          <w:tab w:val="left" w:pos="0"/>
        </w:tabs>
        <w:spacing w:line="360" w:lineRule="auto"/>
        <w:ind w:left="0"/>
        <w:mirrorIndents/>
        <w:jc w:val="both"/>
        <w:rPr>
          <w:rFonts w:ascii="Arial Unicode" w:hAnsi="Arial Unicode"/>
          <w:color w:val="000000"/>
          <w:sz w:val="20"/>
          <w:szCs w:val="20"/>
          <w:lang w:val="hy-AM"/>
        </w:rPr>
      </w:pPr>
      <w:r w:rsidRPr="00804019">
        <w:rPr>
          <w:rFonts w:ascii="Arial Unicode" w:hAnsi="Arial Unicode" w:cs="Sylfaen"/>
          <w:vertAlign w:val="superscript"/>
          <w:lang w:val="hy-AM"/>
        </w:rPr>
        <w:t xml:space="preserve">                                                                                                                                                                                        ընթացակարգի ծածկագիրը</w:t>
      </w:r>
    </w:p>
    <w:p w:rsidR="00025AC0" w:rsidRPr="00804019" w:rsidRDefault="00025AC0" w:rsidP="00025AC0">
      <w:pPr>
        <w:pStyle w:val="aff4"/>
        <w:tabs>
          <w:tab w:val="left" w:pos="0"/>
        </w:tabs>
        <w:spacing w:line="360" w:lineRule="auto"/>
        <w:ind w:left="0"/>
        <w:mirrorIndents/>
        <w:jc w:val="both"/>
        <w:rPr>
          <w:rFonts w:ascii="Arial Unicode" w:hAnsi="Arial Unicode"/>
          <w:color w:val="000000"/>
          <w:lang w:val="hy-AM"/>
        </w:rPr>
      </w:pPr>
      <w:r w:rsidRPr="00804019">
        <w:rPr>
          <w:rFonts w:ascii="Arial Unicode" w:hAnsi="Arial Unicode" w:cs="Sylfaen"/>
          <w:color w:val="000000"/>
          <w:sz w:val="20"/>
          <w:szCs w:val="20"/>
          <w:lang w:val="hy-AM"/>
        </w:rPr>
        <w:t>ծածկագրով</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գնման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ընթացակարգի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հրավերում</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նշված՝</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քարտուղարի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գնումները</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համակարգողի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էլեկտրոնային</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փոստի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հասցեին։</w:t>
      </w:r>
      <w:r w:rsidRPr="00804019">
        <w:rPr>
          <w:rFonts w:ascii="Arial Unicode" w:hAnsi="Arial Unicode"/>
          <w:color w:val="000000"/>
          <w:sz w:val="20"/>
          <w:szCs w:val="20"/>
          <w:lang w:val="hy-AM"/>
        </w:rPr>
        <w:t xml:space="preserve">                                                                                                  </w:t>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s="Sylfaen"/>
          <w:color w:val="000000"/>
          <w:sz w:val="20"/>
          <w:szCs w:val="20"/>
          <w:lang w:val="hy-AM"/>
        </w:rPr>
        <w:t>Գործադիր</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մարմնի</w:t>
      </w:r>
      <w:r w:rsidRPr="00804019">
        <w:rPr>
          <w:rFonts w:ascii="Arial Unicode" w:hAnsi="Arial Unicode"/>
          <w:color w:val="000000"/>
          <w:sz w:val="20"/>
          <w:szCs w:val="20"/>
          <w:lang w:val="hy-AM"/>
        </w:rPr>
        <w:t xml:space="preserve"> </w:t>
      </w:r>
      <w:r w:rsidRPr="00804019">
        <w:rPr>
          <w:rFonts w:ascii="Arial Unicode" w:hAnsi="Arial Unicode" w:cs="Sylfaen"/>
          <w:color w:val="000000"/>
          <w:sz w:val="20"/>
          <w:szCs w:val="20"/>
          <w:lang w:val="hy-AM"/>
        </w:rPr>
        <w:t>ղեկավար</w:t>
      </w:r>
      <w:r w:rsidRPr="00804019">
        <w:rPr>
          <w:rFonts w:ascii="Arial Unicode" w:hAnsi="Arial Unicode"/>
          <w:color w:val="000000"/>
          <w:sz w:val="20"/>
          <w:szCs w:val="20"/>
          <w:lang w:val="hy-AM"/>
        </w:rPr>
        <w:t xml:space="preserve"> </w:t>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p>
    <w:p w:rsidR="00025AC0" w:rsidRPr="00804019" w:rsidRDefault="00025AC0" w:rsidP="00025AC0">
      <w:pPr>
        <w:pStyle w:val="af6"/>
        <w:shd w:val="clear" w:color="auto" w:fill="FFFFFF"/>
        <w:spacing w:before="0" w:beforeAutospacing="0" w:after="0" w:afterAutospacing="0"/>
        <w:ind w:firstLine="375"/>
        <w:jc w:val="both"/>
        <w:rPr>
          <w:rFonts w:ascii="Arial Unicode" w:hAnsi="Arial Unicode"/>
          <w:color w:val="000000"/>
          <w:sz w:val="20"/>
          <w:szCs w:val="20"/>
          <w:lang w:val="hy-AM"/>
        </w:rPr>
      </w:pP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r w:rsidRPr="00804019">
        <w:rPr>
          <w:rFonts w:ascii="Arial Unicode" w:hAnsi="Arial Unicode"/>
          <w:color w:val="000000"/>
          <w:sz w:val="20"/>
          <w:szCs w:val="20"/>
          <w:u w:val="single"/>
          <w:lang w:val="hy-AM"/>
        </w:rPr>
        <w:tab/>
      </w:r>
    </w:p>
    <w:p w:rsidR="00025AC0" w:rsidRPr="00804019" w:rsidRDefault="00025AC0" w:rsidP="00025AC0">
      <w:pPr>
        <w:pStyle w:val="af6"/>
        <w:shd w:val="clear" w:color="auto" w:fill="FFFFFF"/>
        <w:spacing w:before="0" w:beforeAutospacing="0" w:after="0" w:afterAutospacing="0"/>
        <w:rPr>
          <w:rFonts w:ascii="Arial Unicode" w:hAnsi="Arial Unicode" w:cs="Sylfaen"/>
          <w:vertAlign w:val="superscript"/>
          <w:lang w:val="hy-AM"/>
        </w:rPr>
      </w:pPr>
      <w:r w:rsidRPr="00804019">
        <w:rPr>
          <w:rFonts w:ascii="Arial Unicode" w:hAnsi="Arial Unicode" w:cs="Sylfaen"/>
          <w:vertAlign w:val="superscript"/>
          <w:lang w:val="hy-AM"/>
        </w:rPr>
        <w:t xml:space="preserve">                                                        ամիսը, ամսաթիվը, տարեթիվը</w:t>
      </w:r>
    </w:p>
    <w:p w:rsidR="00025AC0" w:rsidRPr="00804019" w:rsidRDefault="00025AC0" w:rsidP="00025AC0">
      <w:pPr>
        <w:pStyle w:val="31"/>
        <w:spacing w:line="240" w:lineRule="auto"/>
        <w:jc w:val="right"/>
        <w:rPr>
          <w:rFonts w:ascii="Arial Unicode" w:hAnsi="Arial Unicode"/>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p>
    <w:p w:rsidR="00A855BD" w:rsidRPr="00804019" w:rsidRDefault="00A855BD" w:rsidP="00025AC0">
      <w:pPr>
        <w:pStyle w:val="31"/>
        <w:spacing w:line="240" w:lineRule="auto"/>
        <w:jc w:val="right"/>
        <w:rPr>
          <w:rFonts w:ascii="Arial Unicode" w:hAnsi="Arial Unicode" w:cs="Sylfaen"/>
          <w:b/>
          <w:lang w:val="hy-AM"/>
        </w:rPr>
      </w:pPr>
    </w:p>
    <w:p w:rsidR="00A855BD" w:rsidRPr="00804019" w:rsidRDefault="00A855BD" w:rsidP="00025AC0">
      <w:pPr>
        <w:pStyle w:val="31"/>
        <w:spacing w:line="240" w:lineRule="auto"/>
        <w:jc w:val="right"/>
        <w:rPr>
          <w:rFonts w:ascii="Arial Unicode" w:hAnsi="Arial Unicode" w:cs="Sylfaen"/>
          <w:b/>
          <w:lang w:val="hy-AM"/>
        </w:rPr>
      </w:pPr>
    </w:p>
    <w:p w:rsidR="00A855BD" w:rsidRPr="00804019" w:rsidRDefault="00A855BD" w:rsidP="00025AC0">
      <w:pPr>
        <w:pStyle w:val="31"/>
        <w:spacing w:line="240" w:lineRule="auto"/>
        <w:jc w:val="right"/>
        <w:rPr>
          <w:rFonts w:ascii="Arial Unicode" w:hAnsi="Arial Unicode" w:cs="Sylfaen"/>
          <w:b/>
          <w:lang w:val="hy-AM"/>
        </w:rPr>
      </w:pP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t>Հավելված 6</w:t>
      </w:r>
    </w:p>
    <w:p w:rsidR="00025AC0" w:rsidRPr="00804019" w:rsidRDefault="00A855BD" w:rsidP="00025AC0">
      <w:pPr>
        <w:pStyle w:val="31"/>
        <w:spacing w:line="240" w:lineRule="auto"/>
        <w:jc w:val="right"/>
        <w:rPr>
          <w:rFonts w:ascii="Arial Unicode" w:hAnsi="Arial Unicode" w:cs="Sylfaen"/>
          <w:b/>
          <w:lang w:val="hy-AM"/>
        </w:rPr>
      </w:pPr>
      <w:r w:rsidRPr="00804019">
        <w:rPr>
          <w:rFonts w:ascii="Arial Unicode" w:hAnsi="Arial Unicode"/>
          <w:i/>
          <w:sz w:val="18"/>
          <w:szCs w:val="18"/>
          <w:lang w:val="af-ZA"/>
        </w:rPr>
        <w:t xml:space="preserve">ՎՁՄ ԵՀ ԳՀ </w:t>
      </w:r>
      <w:r w:rsidRPr="00804019">
        <w:rPr>
          <w:rFonts w:ascii="Arial Unicode" w:hAnsi="Arial Unicode" w:cs="Sylfaen"/>
          <w:i/>
          <w:sz w:val="18"/>
          <w:szCs w:val="18"/>
          <w:lang w:val="af-ZA"/>
        </w:rPr>
        <w:t>ԲՄԱՇՁԲ</w:t>
      </w:r>
      <w:r w:rsidRPr="00804019">
        <w:rPr>
          <w:rFonts w:ascii="Arial Unicode" w:hAnsi="Arial Unicode"/>
          <w:i/>
          <w:sz w:val="18"/>
          <w:szCs w:val="18"/>
          <w:u w:val="single"/>
          <w:lang w:val="af-ZA"/>
        </w:rPr>
        <w:t xml:space="preserve">  2021  /05</w:t>
      </w:r>
      <w:r w:rsidRPr="00804019">
        <w:rPr>
          <w:rFonts w:ascii="Arial Unicode" w:hAnsi="Arial Unicode" w:cs="Arial"/>
          <w:sz w:val="16"/>
          <w:szCs w:val="16"/>
          <w:lang w:val="es-ES"/>
        </w:rPr>
        <w:t xml:space="preserve">   </w:t>
      </w:r>
      <w:r w:rsidR="00025AC0" w:rsidRPr="00804019">
        <w:rPr>
          <w:rFonts w:ascii="Arial Unicode" w:hAnsi="Arial Unicode" w:cs="Sylfaen"/>
          <w:b/>
          <w:lang w:val="hy-AM"/>
        </w:rPr>
        <w:t>ծածկագրով</w:t>
      </w:r>
    </w:p>
    <w:p w:rsidR="00025AC0" w:rsidRPr="00804019" w:rsidRDefault="00025AC0" w:rsidP="00025AC0">
      <w:pPr>
        <w:pStyle w:val="31"/>
        <w:spacing w:line="240" w:lineRule="auto"/>
        <w:jc w:val="right"/>
        <w:rPr>
          <w:rFonts w:ascii="Arial Unicode" w:hAnsi="Arial Unicode" w:cs="Sylfaen"/>
          <w:b/>
          <w:lang w:val="hy-AM"/>
        </w:rPr>
      </w:pPr>
      <w:r w:rsidRPr="00804019">
        <w:rPr>
          <w:rFonts w:ascii="Arial Unicode" w:hAnsi="Arial Unicode" w:cs="Sylfaen"/>
          <w:b/>
          <w:lang w:val="hy-AM"/>
        </w:rPr>
        <w:t>բաց մրցույթի հրավերի</w:t>
      </w:r>
    </w:p>
    <w:p w:rsidR="00025AC0" w:rsidRPr="00804019" w:rsidRDefault="00CF34D5" w:rsidP="00CF34D5">
      <w:pPr>
        <w:ind w:left="-142" w:firstLine="142"/>
        <w:rPr>
          <w:rFonts w:ascii="Arial Unicode" w:hAnsi="Arial Unicode"/>
          <w:b/>
          <w:sz w:val="20"/>
          <w:szCs w:val="20"/>
          <w:lang w:val="hy-AM"/>
        </w:rPr>
      </w:pPr>
      <w:r w:rsidRPr="00804019">
        <w:rPr>
          <w:rFonts w:ascii="Arial Unicode" w:hAnsi="Arial Unicode" w:cs="Sylfaen"/>
          <w:b/>
          <w:sz w:val="20"/>
          <w:szCs w:val="20"/>
          <w:lang w:val="hy-AM"/>
        </w:rPr>
        <w:t xml:space="preserve">ՎՁՄ ԵՂԵԳԻՍ ՀԱՄԱՅՆՔԱՊԵՏԱՐԱՆԻ </w:t>
      </w:r>
      <w:r w:rsidR="00025AC0" w:rsidRPr="00804019">
        <w:rPr>
          <w:rFonts w:ascii="Arial Unicode" w:hAnsi="Arial Unicode" w:cs="Times Armenian"/>
          <w:b/>
          <w:sz w:val="20"/>
          <w:szCs w:val="20"/>
          <w:lang w:val="hy-AM"/>
        </w:rPr>
        <w:t xml:space="preserve">  </w:t>
      </w:r>
      <w:r w:rsidR="00025AC0" w:rsidRPr="00804019">
        <w:rPr>
          <w:rFonts w:ascii="Arial Unicode" w:hAnsi="Arial Unicode" w:cs="Sylfaen"/>
          <w:b/>
          <w:sz w:val="20"/>
          <w:szCs w:val="20"/>
          <w:lang w:val="hy-AM"/>
        </w:rPr>
        <w:t>ԿԱՐԻՔՆԵՐԻ</w:t>
      </w:r>
      <w:r w:rsidR="00025AC0" w:rsidRPr="00804019">
        <w:rPr>
          <w:rFonts w:ascii="Arial Unicode" w:hAnsi="Arial Unicode" w:cs="Times Armenian"/>
          <w:b/>
          <w:sz w:val="20"/>
          <w:szCs w:val="20"/>
          <w:lang w:val="hy-AM"/>
        </w:rPr>
        <w:t xml:space="preserve"> </w:t>
      </w:r>
      <w:r w:rsidR="00025AC0" w:rsidRPr="00804019">
        <w:rPr>
          <w:rFonts w:ascii="Arial Unicode" w:hAnsi="Arial Unicode" w:cs="Sylfaen"/>
          <w:b/>
          <w:sz w:val="20"/>
          <w:szCs w:val="20"/>
          <w:lang w:val="hy-AM"/>
        </w:rPr>
        <w:t>ՀԱՄԱՐ</w:t>
      </w:r>
      <w:r w:rsidR="00025AC0" w:rsidRPr="00804019">
        <w:rPr>
          <w:rFonts w:ascii="Arial Unicode" w:hAnsi="Arial Unicode" w:cs="Times Armenian"/>
          <w:b/>
          <w:sz w:val="20"/>
          <w:szCs w:val="20"/>
          <w:lang w:val="hy-AM"/>
        </w:rPr>
        <w:t xml:space="preserve"> </w:t>
      </w:r>
      <w:r w:rsidRPr="00804019">
        <w:rPr>
          <w:rFonts w:ascii="Arial Unicode" w:hAnsi="Arial Unicode" w:cs="Sylfaen"/>
          <w:b/>
          <w:sz w:val="20"/>
          <w:szCs w:val="20"/>
          <w:lang w:val="hy-AM"/>
        </w:rPr>
        <w:t xml:space="preserve"> ՇԱՏԻՆ ԲՆԱԿԱՎԱՅՐԻ ՓՈՂՈՑԱՅԻՆ ԼՈՒՍԱՎՈՐՈՒԹՅԱՆ ՆԱԽԱԳԾԱՆԱԽԱՀԱՇՎԱՅԻՆ ՓԱՍՏԱԹՂԹԵՐԻ ԿԱԶՄՄԱՆ  </w:t>
      </w:r>
    </w:p>
    <w:p w:rsidR="00025AC0" w:rsidRPr="00804019" w:rsidRDefault="00025AC0" w:rsidP="00025AC0">
      <w:pPr>
        <w:ind w:left="-142" w:firstLine="142"/>
        <w:jc w:val="center"/>
        <w:rPr>
          <w:rFonts w:ascii="Arial Unicode" w:hAnsi="Arial Unicode" w:cs="Times Armenian"/>
          <w:b/>
          <w:sz w:val="22"/>
          <w:szCs w:val="22"/>
          <w:lang w:val="hy-AM"/>
        </w:rPr>
      </w:pPr>
      <w:r w:rsidRPr="00804019">
        <w:rPr>
          <w:rFonts w:ascii="Arial Unicode" w:hAnsi="Arial Unicode" w:cs="Times Armenian"/>
          <w:b/>
          <w:lang w:val="hy-AM"/>
        </w:rPr>
        <w:t xml:space="preserve"> </w:t>
      </w:r>
      <w:r w:rsidRPr="00804019">
        <w:rPr>
          <w:rFonts w:ascii="Arial Unicode" w:hAnsi="Arial Unicode" w:cs="Sylfaen"/>
          <w:b/>
          <w:sz w:val="22"/>
          <w:szCs w:val="22"/>
          <w:lang w:val="hy-AM"/>
        </w:rPr>
        <w:t>ԳՆՄԱՆ</w:t>
      </w:r>
      <w:r w:rsidRPr="00804019">
        <w:rPr>
          <w:rFonts w:ascii="Arial Unicode" w:hAnsi="Arial Unicode" w:cs="Times Armenian"/>
          <w:b/>
          <w:sz w:val="22"/>
          <w:szCs w:val="22"/>
          <w:lang w:val="hy-AM"/>
        </w:rPr>
        <w:t xml:space="preserve">  </w:t>
      </w:r>
      <w:r w:rsidRPr="00804019">
        <w:rPr>
          <w:rFonts w:ascii="Arial Unicode" w:hAnsi="Arial Unicode" w:cs="Sylfaen"/>
          <w:b/>
          <w:sz w:val="22"/>
          <w:szCs w:val="22"/>
          <w:lang w:val="hy-AM"/>
        </w:rPr>
        <w:t>ՊԱՅՄԱՆԱԳԻՐ</w:t>
      </w:r>
      <w:r w:rsidRPr="00804019">
        <w:rPr>
          <w:rFonts w:ascii="Arial Unicode" w:hAnsi="Arial Unicode" w:cs="Times Armenian"/>
          <w:b/>
          <w:sz w:val="22"/>
          <w:szCs w:val="22"/>
          <w:lang w:val="hy-AM"/>
        </w:rPr>
        <w:t xml:space="preserve">   </w:t>
      </w:r>
    </w:p>
    <w:p w:rsidR="00025AC0" w:rsidRPr="00804019" w:rsidRDefault="00025AC0" w:rsidP="00025AC0">
      <w:pPr>
        <w:ind w:left="-142" w:firstLine="142"/>
        <w:jc w:val="center"/>
        <w:rPr>
          <w:rFonts w:ascii="Arial Unicode" w:hAnsi="Arial Unicode"/>
          <w:b/>
          <w:u w:val="single"/>
          <w:lang w:val="hy-AM"/>
        </w:rPr>
      </w:pPr>
      <w:r w:rsidRPr="00804019">
        <w:rPr>
          <w:rFonts w:ascii="Arial Unicode" w:hAnsi="Arial Unicode"/>
          <w:b/>
          <w:lang w:val="hy-AM"/>
        </w:rPr>
        <w:t xml:space="preserve">N </w:t>
      </w:r>
      <w:r w:rsidR="00A855BD" w:rsidRPr="00804019">
        <w:rPr>
          <w:rFonts w:ascii="Arial Unicode" w:hAnsi="Arial Unicode"/>
          <w:i/>
          <w:sz w:val="18"/>
          <w:szCs w:val="18"/>
          <w:lang w:val="af-ZA"/>
        </w:rPr>
        <w:t xml:space="preserve">ՎՁՄ ԵՀ ԳՀ </w:t>
      </w:r>
      <w:r w:rsidR="00A855BD" w:rsidRPr="00804019">
        <w:rPr>
          <w:rFonts w:ascii="Arial Unicode" w:hAnsi="Arial Unicode" w:cs="Sylfaen"/>
          <w:i/>
          <w:sz w:val="18"/>
          <w:szCs w:val="18"/>
          <w:lang w:val="af-ZA"/>
        </w:rPr>
        <w:t>ԲՄԱՇՁԲ</w:t>
      </w:r>
      <w:r w:rsidR="00A855BD" w:rsidRPr="00804019">
        <w:rPr>
          <w:rFonts w:ascii="Arial Unicode" w:hAnsi="Arial Unicode"/>
          <w:i/>
          <w:sz w:val="18"/>
          <w:szCs w:val="18"/>
          <w:u w:val="single"/>
          <w:lang w:val="af-ZA"/>
        </w:rPr>
        <w:t xml:space="preserve">  2021  /05</w:t>
      </w:r>
      <w:r w:rsidR="00A855BD" w:rsidRPr="00804019">
        <w:rPr>
          <w:rFonts w:ascii="Arial Unicode" w:hAnsi="Arial Unicode" w:cs="Arial"/>
          <w:sz w:val="16"/>
          <w:szCs w:val="16"/>
          <w:lang w:val="es-ES"/>
        </w:rPr>
        <w:t xml:space="preserve">   </w:t>
      </w:r>
    </w:p>
    <w:p w:rsidR="00025AC0" w:rsidRPr="00804019" w:rsidRDefault="00025AC0" w:rsidP="00025AC0">
      <w:pPr>
        <w:tabs>
          <w:tab w:val="left" w:pos="720"/>
          <w:tab w:val="left" w:pos="1440"/>
          <w:tab w:val="left" w:pos="8865"/>
        </w:tabs>
        <w:jc w:val="both"/>
        <w:rPr>
          <w:rFonts w:ascii="Arial Unicode" w:hAnsi="Arial Unicode" w:cs="Sylfaen"/>
          <w:sz w:val="20"/>
          <w:lang w:val="hy-AM"/>
        </w:rPr>
      </w:pPr>
      <w:r w:rsidRPr="00804019">
        <w:rPr>
          <w:rFonts w:ascii="Arial Unicode" w:hAnsi="Arial Unicode" w:cs="Sylfaen"/>
          <w:sz w:val="20"/>
          <w:lang w:val="hy-AM"/>
        </w:rPr>
        <w:t xml:space="preserve">         ք. </w:t>
      </w:r>
      <w:r w:rsidRPr="00804019">
        <w:rPr>
          <w:rFonts w:ascii="Arial Unicode" w:hAnsi="Arial Unicode" w:cs="Sylfaen"/>
          <w:sz w:val="20"/>
          <w:u w:val="single"/>
          <w:lang w:val="hy-AM"/>
        </w:rPr>
        <w:t xml:space="preserve">           </w:t>
      </w:r>
      <w:r w:rsidRPr="00804019">
        <w:rPr>
          <w:rFonts w:ascii="Arial Unicode" w:hAnsi="Arial Unicode" w:cs="Sylfaen"/>
          <w:sz w:val="20"/>
          <w:lang w:val="hy-AM"/>
        </w:rPr>
        <w:t xml:space="preserve">                                                                                          </w:t>
      </w:r>
      <w:r w:rsidRPr="00804019">
        <w:rPr>
          <w:rFonts w:ascii="Arial Unicode" w:hAnsi="Arial Unicode"/>
          <w:lang w:val="hy-AM"/>
        </w:rPr>
        <w:t>«</w:t>
      </w:r>
      <w:r w:rsidRPr="00804019">
        <w:rPr>
          <w:rFonts w:ascii="Arial Unicode" w:hAnsi="Arial Unicode"/>
          <w:u w:val="single"/>
          <w:lang w:val="hy-AM"/>
        </w:rPr>
        <w:t xml:space="preserve">     </w:t>
      </w:r>
      <w:r w:rsidRPr="00804019">
        <w:rPr>
          <w:rFonts w:ascii="Arial Unicode" w:hAnsi="Arial Unicode"/>
          <w:lang w:val="hy-AM"/>
        </w:rPr>
        <w:t xml:space="preserve">» </w:t>
      </w:r>
      <w:r w:rsidRPr="00804019">
        <w:rPr>
          <w:rFonts w:ascii="Arial Unicode" w:hAnsi="Arial Unicode"/>
          <w:u w:val="single"/>
          <w:lang w:val="hy-AM"/>
        </w:rPr>
        <w:t xml:space="preserve">          </w:t>
      </w:r>
      <w:r w:rsidRPr="00804019">
        <w:rPr>
          <w:rFonts w:ascii="Arial Unicode" w:hAnsi="Arial Unicode"/>
          <w:lang w:val="hy-AM"/>
        </w:rPr>
        <w:t xml:space="preserve"> </w:t>
      </w:r>
      <w:r w:rsidRPr="00804019">
        <w:rPr>
          <w:rFonts w:ascii="Arial Unicode" w:hAnsi="Arial Unicode" w:cs="Sylfaen"/>
          <w:sz w:val="20"/>
          <w:lang w:val="hy-AM"/>
        </w:rPr>
        <w:t>20</w:t>
      </w:r>
      <w:r w:rsidR="00CF34D5" w:rsidRPr="00804019">
        <w:rPr>
          <w:rFonts w:ascii="Arial Unicode" w:hAnsi="Arial Unicode" w:cs="Sylfaen"/>
          <w:sz w:val="20"/>
          <w:lang w:val="hy-AM"/>
        </w:rPr>
        <w:t>21</w:t>
      </w:r>
      <w:r w:rsidRPr="00804019">
        <w:rPr>
          <w:rFonts w:ascii="Arial Unicode" w:hAnsi="Arial Unicode" w:cs="Sylfaen"/>
          <w:sz w:val="20"/>
          <w:lang w:val="hy-AM"/>
        </w:rPr>
        <w:t xml:space="preserve">   թ.</w:t>
      </w:r>
    </w:p>
    <w:p w:rsidR="00025AC0" w:rsidRPr="00804019" w:rsidRDefault="00025AC0" w:rsidP="00025AC0">
      <w:pPr>
        <w:autoSpaceDE w:val="0"/>
        <w:autoSpaceDN w:val="0"/>
        <w:adjustRightInd w:val="0"/>
        <w:rPr>
          <w:rFonts w:ascii="Arial Unicode" w:hAnsi="Arial Unicode" w:cs="TimesArmenianPSMT"/>
          <w:sz w:val="18"/>
          <w:szCs w:val="18"/>
          <w:lang w:val="hy-AM"/>
        </w:rPr>
      </w:pPr>
    </w:p>
    <w:p w:rsidR="00025AC0" w:rsidRPr="00804019" w:rsidRDefault="00025AC0" w:rsidP="00025AC0">
      <w:pPr>
        <w:ind w:firstLine="720"/>
        <w:jc w:val="both"/>
        <w:rPr>
          <w:rFonts w:ascii="Arial Unicode" w:hAnsi="Arial Unicode"/>
          <w:sz w:val="20"/>
          <w:lang w:val="hy-AM"/>
        </w:rPr>
      </w:pPr>
      <w:r w:rsidRPr="00804019">
        <w:rPr>
          <w:rFonts w:ascii="Arial Unicode" w:hAnsi="Arial Unicode"/>
          <w:lang w:val="hy-AM"/>
        </w:rPr>
        <w:t>«</w:t>
      </w:r>
      <w:r w:rsidRPr="00804019">
        <w:rPr>
          <w:rFonts w:ascii="Arial Unicode" w:hAnsi="Arial Unicode" w:cs="Sylfaen"/>
          <w:sz w:val="20"/>
          <w:lang w:val="hy-AM"/>
        </w:rPr>
        <w:t>________________________________________</w:t>
      </w:r>
      <w:r w:rsidRPr="00804019">
        <w:rPr>
          <w:rFonts w:ascii="Arial Unicode" w:hAnsi="Arial Unicode"/>
          <w:lang w:val="hy-AM"/>
        </w:rPr>
        <w:t>»</w:t>
      </w:r>
      <w:r w:rsidRPr="00804019">
        <w:rPr>
          <w:rFonts w:ascii="Arial Unicode" w:hAnsi="Arial Unicode" w:cs="Times Armenian"/>
          <w:sz w:val="20"/>
          <w:lang w:val="hy-AM"/>
        </w:rPr>
        <w:t xml:space="preserve">, </w:t>
      </w:r>
      <w:r w:rsidRPr="00804019">
        <w:rPr>
          <w:rFonts w:ascii="Arial Unicode" w:hAnsi="Arial Unicode" w:cs="Sylfaen"/>
          <w:sz w:val="20"/>
          <w:lang w:val="hy-AM"/>
        </w:rPr>
        <w:t>ի</w:t>
      </w:r>
      <w:r w:rsidRPr="00804019">
        <w:rPr>
          <w:rFonts w:ascii="Arial Unicode" w:hAnsi="Arial Unicode" w:cs="Times Armenian"/>
          <w:sz w:val="20"/>
          <w:lang w:val="hy-AM"/>
        </w:rPr>
        <w:t xml:space="preserve"> </w:t>
      </w:r>
      <w:r w:rsidRPr="00804019">
        <w:rPr>
          <w:rFonts w:ascii="Arial Unicode" w:hAnsi="Arial Unicode" w:cs="Sylfaen"/>
          <w:sz w:val="20"/>
          <w:lang w:val="hy-AM"/>
        </w:rPr>
        <w:t>դեմս</w:t>
      </w:r>
      <w:r w:rsidRPr="00804019">
        <w:rPr>
          <w:rFonts w:ascii="Arial Unicode" w:hAnsi="Arial Unicode" w:cs="Times Armenian"/>
          <w:sz w:val="20"/>
          <w:lang w:val="hy-AM"/>
        </w:rPr>
        <w:t xml:space="preserve"> ------------------------ -</w:t>
      </w:r>
      <w:r w:rsidRPr="00804019">
        <w:rPr>
          <w:rFonts w:ascii="Arial Unicode" w:hAnsi="Arial Unicode" w:cs="Sylfaen"/>
          <w:sz w:val="20"/>
          <w:lang w:val="hy-AM"/>
        </w:rPr>
        <w:t>ի</w:t>
      </w:r>
      <w:r w:rsidRPr="00804019">
        <w:rPr>
          <w:rFonts w:ascii="Arial Unicode" w:hAnsi="Arial Unicode" w:cs="Times Armenian"/>
          <w:sz w:val="20"/>
          <w:lang w:val="hy-AM"/>
        </w:rPr>
        <w:t xml:space="preserve">, </w:t>
      </w:r>
      <w:r w:rsidRPr="00804019">
        <w:rPr>
          <w:rFonts w:ascii="Arial Unicode" w:hAnsi="Arial Unicode" w:cs="Sylfaen"/>
          <w:sz w:val="20"/>
          <w:lang w:val="hy-AM"/>
        </w:rPr>
        <w:t>որը</w:t>
      </w:r>
      <w:r w:rsidRPr="00804019">
        <w:rPr>
          <w:rFonts w:ascii="Arial Unicode" w:hAnsi="Arial Unicode" w:cs="Times Armenian"/>
          <w:sz w:val="20"/>
          <w:lang w:val="hy-AM"/>
        </w:rPr>
        <w:t xml:space="preserve"> </w:t>
      </w:r>
      <w:r w:rsidRPr="00804019">
        <w:rPr>
          <w:rFonts w:ascii="Arial Unicode" w:hAnsi="Arial Unicode" w:cs="Sylfaen"/>
          <w:sz w:val="20"/>
          <w:lang w:val="hy-AM"/>
        </w:rPr>
        <w:t>գործում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 </w:t>
      </w:r>
      <w:r w:rsidRPr="00804019">
        <w:rPr>
          <w:rFonts w:ascii="Arial Unicode" w:hAnsi="Arial Unicode" w:cs="Sylfaen"/>
          <w:sz w:val="20"/>
          <w:lang w:val="hy-AM"/>
        </w:rPr>
        <w:t>կանոնադրության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հիման</w:t>
      </w:r>
      <w:r w:rsidRPr="00804019">
        <w:rPr>
          <w:rFonts w:ascii="Arial Unicode" w:hAnsi="Arial Unicode" w:cs="Times Armenian"/>
          <w:sz w:val="20"/>
          <w:lang w:val="hy-AM"/>
        </w:rPr>
        <w:t xml:space="preserve"> </w:t>
      </w:r>
      <w:r w:rsidRPr="00804019">
        <w:rPr>
          <w:rFonts w:ascii="Arial Unicode" w:hAnsi="Arial Unicode" w:cs="Sylfaen"/>
          <w:sz w:val="20"/>
          <w:lang w:val="hy-AM"/>
        </w:rPr>
        <w:t>վրա</w:t>
      </w:r>
      <w:r w:rsidRPr="00804019">
        <w:rPr>
          <w:rFonts w:ascii="Arial Unicode" w:hAnsi="Arial Unicode" w:cs="Times Armenian"/>
          <w:sz w:val="20"/>
          <w:lang w:val="hy-AM"/>
        </w:rPr>
        <w:t xml:space="preserve"> (</w:t>
      </w:r>
      <w:r w:rsidRPr="00804019">
        <w:rPr>
          <w:rFonts w:ascii="Arial Unicode" w:hAnsi="Arial Unicode" w:cs="Sylfaen"/>
          <w:sz w:val="20"/>
          <w:lang w:val="hy-AM"/>
        </w:rPr>
        <w:t>այսուհետ՝</w:t>
      </w:r>
      <w:r w:rsidRPr="00804019">
        <w:rPr>
          <w:rFonts w:ascii="Arial Unicode" w:hAnsi="Arial Unicode" w:cs="Times Armenian"/>
          <w:sz w:val="20"/>
          <w:lang w:val="hy-AM"/>
        </w:rPr>
        <w:t xml:space="preserve"> </w:t>
      </w:r>
      <w:r w:rsidRPr="00804019">
        <w:rPr>
          <w:rFonts w:ascii="Arial Unicode" w:hAnsi="Arial Unicode" w:cs="Sylfaen"/>
          <w:sz w:val="20"/>
          <w:lang w:val="hy-AM"/>
        </w:rPr>
        <w:t>Պատվիրատու</w:t>
      </w:r>
      <w:r w:rsidRPr="00804019">
        <w:rPr>
          <w:rFonts w:ascii="Arial Unicode" w:hAnsi="Arial Unicode" w:cs="Times Armenian"/>
          <w:sz w:val="20"/>
          <w:lang w:val="hy-AM"/>
        </w:rPr>
        <w:t xml:space="preserve">), </w:t>
      </w:r>
      <w:r w:rsidRPr="00804019">
        <w:rPr>
          <w:rFonts w:ascii="Arial Unicode" w:hAnsi="Arial Unicode" w:cs="Sylfaen"/>
          <w:sz w:val="20"/>
          <w:lang w:val="hy-AM"/>
        </w:rPr>
        <w:t>մի</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կողմից</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ն</w:t>
      </w:r>
      <w:r w:rsidRPr="00804019">
        <w:rPr>
          <w:rFonts w:ascii="Arial Unicode" w:hAnsi="Arial Unicode" w:cs="Times Armenian"/>
          <w:sz w:val="20"/>
          <w:lang w:val="hy-AM"/>
        </w:rPr>
        <w:t>,</w:t>
      </w:r>
      <w:r w:rsidRPr="00804019">
        <w:rPr>
          <w:rFonts w:ascii="Arial Unicode" w:hAnsi="Arial Unicode"/>
          <w:sz w:val="20"/>
          <w:lang w:val="hy-AM"/>
        </w:rPr>
        <w:t xml:space="preserve"> </w:t>
      </w:r>
      <w:r w:rsidRPr="00804019">
        <w:rPr>
          <w:rFonts w:ascii="Arial Unicode" w:hAnsi="Arial Unicode" w:cs="Sylfaen"/>
          <w:sz w:val="20"/>
          <w:lang w:val="hy-AM"/>
        </w:rPr>
        <w:t>ի</w:t>
      </w:r>
      <w:r w:rsidRPr="00804019">
        <w:rPr>
          <w:rFonts w:ascii="Arial Unicode" w:hAnsi="Arial Unicode" w:cs="Times Armenian"/>
          <w:sz w:val="20"/>
          <w:lang w:val="hy-AM"/>
        </w:rPr>
        <w:t xml:space="preserve"> </w:t>
      </w:r>
      <w:r w:rsidRPr="00804019">
        <w:rPr>
          <w:rFonts w:ascii="Arial Unicode" w:hAnsi="Arial Unicode" w:cs="Sylfaen"/>
          <w:sz w:val="20"/>
          <w:lang w:val="hy-AM"/>
        </w:rPr>
        <w:t>դեմս</w:t>
      </w:r>
      <w:r w:rsidRPr="00804019">
        <w:rPr>
          <w:rFonts w:ascii="Arial Unicode" w:hAnsi="Arial Unicode" w:cs="Times Armenian"/>
          <w:sz w:val="20"/>
          <w:lang w:val="hy-AM"/>
        </w:rPr>
        <w:t xml:space="preserve"> </w:t>
      </w:r>
      <w:r w:rsidRPr="00804019">
        <w:rPr>
          <w:rFonts w:ascii="Arial Unicode" w:hAnsi="Arial Unicode" w:cs="Sylfaen"/>
          <w:sz w:val="20"/>
          <w:lang w:val="hy-AM"/>
        </w:rPr>
        <w:t>տնօրեն</w:t>
      </w:r>
      <w:r w:rsidRPr="00804019">
        <w:rPr>
          <w:rFonts w:ascii="Arial Unicode" w:hAnsi="Arial Unicode" w:cs="Times Armenian"/>
          <w:sz w:val="20"/>
          <w:lang w:val="hy-AM"/>
        </w:rPr>
        <w:t xml:space="preserve"> ------------------------</w:t>
      </w:r>
      <w:r w:rsidRPr="00804019">
        <w:rPr>
          <w:rFonts w:ascii="Arial Unicode" w:hAnsi="Arial Unicode" w:cs="Sylfaen"/>
          <w:sz w:val="20"/>
          <w:lang w:val="hy-AM"/>
        </w:rPr>
        <w:t>ի, որը</w:t>
      </w:r>
      <w:r w:rsidRPr="00804019">
        <w:rPr>
          <w:rFonts w:ascii="Arial Unicode" w:hAnsi="Arial Unicode" w:cs="Times Armenian"/>
          <w:sz w:val="20"/>
          <w:lang w:val="hy-AM"/>
        </w:rPr>
        <w:t xml:space="preserve"> </w:t>
      </w:r>
      <w:r w:rsidRPr="00804019">
        <w:rPr>
          <w:rFonts w:ascii="Arial Unicode" w:hAnsi="Arial Unicode" w:cs="Sylfaen"/>
          <w:sz w:val="20"/>
          <w:lang w:val="hy-AM"/>
        </w:rPr>
        <w:t>գործում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 </w:t>
      </w:r>
      <w:r w:rsidRPr="00804019">
        <w:rPr>
          <w:rFonts w:ascii="Arial Unicode" w:hAnsi="Arial Unicode" w:cs="Sylfaen"/>
          <w:sz w:val="20"/>
          <w:lang w:val="hy-AM"/>
        </w:rPr>
        <w:t>կանոնադրության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հիման</w:t>
      </w:r>
      <w:r w:rsidRPr="00804019">
        <w:rPr>
          <w:rFonts w:ascii="Arial Unicode" w:hAnsi="Arial Unicode" w:cs="Times Armenian"/>
          <w:sz w:val="20"/>
          <w:lang w:val="hy-AM"/>
        </w:rPr>
        <w:t xml:space="preserve"> </w:t>
      </w:r>
      <w:r w:rsidRPr="00804019">
        <w:rPr>
          <w:rFonts w:ascii="Arial Unicode" w:hAnsi="Arial Unicode" w:cs="Sylfaen"/>
          <w:sz w:val="20"/>
          <w:lang w:val="hy-AM"/>
        </w:rPr>
        <w:t>վրա</w:t>
      </w:r>
      <w:r w:rsidRPr="00804019">
        <w:rPr>
          <w:rFonts w:ascii="Arial Unicode" w:hAnsi="Arial Unicode" w:cs="Times Armenian"/>
          <w:sz w:val="20"/>
          <w:lang w:val="hy-AM"/>
        </w:rPr>
        <w:t xml:space="preserve"> (</w:t>
      </w:r>
      <w:r w:rsidRPr="00804019">
        <w:rPr>
          <w:rFonts w:ascii="Arial Unicode" w:hAnsi="Arial Unicode" w:cs="Sylfaen"/>
          <w:sz w:val="20"/>
          <w:lang w:val="hy-AM"/>
        </w:rPr>
        <w:t>այսուհետ՝</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մյուս</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կողմից</w:t>
      </w:r>
      <w:r w:rsidRPr="00804019">
        <w:rPr>
          <w:rFonts w:ascii="Arial Unicode" w:hAnsi="Arial Unicode" w:cs="Times Armenian"/>
          <w:sz w:val="20"/>
          <w:lang w:val="hy-AM"/>
        </w:rPr>
        <w:t xml:space="preserve">, </w:t>
      </w:r>
      <w:r w:rsidRPr="00804019">
        <w:rPr>
          <w:rFonts w:ascii="Arial Unicode" w:hAnsi="Arial Unicode" w:cs="Sylfaen"/>
          <w:sz w:val="20"/>
          <w:lang w:val="hy-AM"/>
        </w:rPr>
        <w:t>կնքեցին</w:t>
      </w:r>
      <w:r w:rsidRPr="00804019">
        <w:rPr>
          <w:rFonts w:ascii="Arial Unicode" w:hAnsi="Arial Unicode" w:cs="Times Armenian"/>
          <w:sz w:val="20"/>
          <w:lang w:val="hy-AM"/>
        </w:rPr>
        <w:t xml:space="preserve">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հետևյալի</w:t>
      </w:r>
      <w:r w:rsidRPr="00804019">
        <w:rPr>
          <w:rFonts w:ascii="Arial Unicode" w:hAnsi="Arial Unicode" w:cs="Times Armenian"/>
          <w:sz w:val="20"/>
          <w:lang w:val="hy-AM"/>
        </w:rPr>
        <w:t xml:space="preserve"> </w:t>
      </w:r>
      <w:r w:rsidRPr="00804019">
        <w:rPr>
          <w:rFonts w:ascii="Arial Unicode" w:hAnsi="Arial Unicode" w:cs="Sylfaen"/>
          <w:sz w:val="20"/>
          <w:lang w:val="hy-AM"/>
        </w:rPr>
        <w:t>մասին</w:t>
      </w:r>
      <w:r w:rsidRPr="00804019">
        <w:rPr>
          <w:rFonts w:ascii="Arial Unicode" w:hAnsi="Arial Unicode" w:cs="Copperplate Gothic Bold"/>
          <w:sz w:val="20"/>
          <w:lang w:val="hy-AM"/>
        </w:rPr>
        <w:t>։</w:t>
      </w:r>
    </w:p>
    <w:p w:rsidR="00025AC0" w:rsidRPr="00804019" w:rsidRDefault="00025AC0" w:rsidP="00025AC0">
      <w:pPr>
        <w:jc w:val="both"/>
        <w:rPr>
          <w:rFonts w:ascii="Arial Unicode" w:hAnsi="Arial Unicode"/>
          <w:i/>
          <w:sz w:val="20"/>
          <w:lang w:val="hy-AM" w:eastAsia="zh-CN"/>
        </w:rPr>
      </w:pPr>
    </w:p>
    <w:p w:rsidR="00025AC0" w:rsidRPr="00804019" w:rsidRDefault="00025AC0" w:rsidP="00025AC0">
      <w:pPr>
        <w:ind w:firstLine="720"/>
        <w:jc w:val="both"/>
        <w:rPr>
          <w:rFonts w:ascii="Arial Unicode" w:hAnsi="Arial Unicode" w:cs="Sylfaen"/>
          <w:b/>
          <w:smallCaps/>
          <w:sz w:val="20"/>
          <w:lang w:val="hy-AM"/>
        </w:rPr>
      </w:pPr>
      <w:r w:rsidRPr="00804019">
        <w:rPr>
          <w:rFonts w:ascii="Arial Unicode" w:hAnsi="Arial Unicode" w:cs="Sylfaen"/>
          <w:b/>
          <w:smallCaps/>
          <w:sz w:val="20"/>
          <w:lang w:val="hy-AM"/>
        </w:rPr>
        <w:t>1. Պայմանագրի առարկան</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lastRenderedPageBreak/>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բնութագիր-գնման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ժամանակացույցի պահանջների։</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1.2 Աշխատանքը</w:t>
      </w:r>
      <w:r w:rsidRPr="00804019">
        <w:rPr>
          <w:rFonts w:ascii="Arial Unicode" w:hAnsi="Arial Unicode"/>
          <w:sz w:val="20"/>
          <w:lang w:val="hy-AM"/>
        </w:rPr>
        <w:t xml:space="preserve"> </w:t>
      </w:r>
      <w:r w:rsidRPr="00804019">
        <w:rPr>
          <w:rFonts w:ascii="Arial Unicode" w:hAnsi="Arial Unicode" w:cs="Sylfaen"/>
          <w:sz w:val="20"/>
          <w:lang w:val="hy-AM"/>
        </w:rPr>
        <w:t>կատարվում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N 1 </w:t>
      </w:r>
      <w:r w:rsidRPr="00804019">
        <w:rPr>
          <w:rFonts w:ascii="Arial Unicode" w:hAnsi="Arial Unicode" w:cs="Sylfaen"/>
          <w:sz w:val="20"/>
          <w:lang w:val="hy-AM"/>
        </w:rPr>
        <w:t>հավելվածով</w:t>
      </w:r>
      <w:r w:rsidRPr="00804019">
        <w:rPr>
          <w:rFonts w:ascii="Arial Unicode" w:hAnsi="Arial Unicode"/>
          <w:sz w:val="20"/>
          <w:lang w:val="hy-AM"/>
        </w:rPr>
        <w:t xml:space="preserve"> </w:t>
      </w:r>
      <w:r w:rsidRPr="00804019">
        <w:rPr>
          <w:rFonts w:ascii="Arial Unicode" w:hAnsi="Arial Unicode" w:cs="Sylfaen"/>
          <w:sz w:val="20"/>
          <w:lang w:val="hy-AM"/>
        </w:rPr>
        <w:t>սահմանված</w:t>
      </w:r>
      <w:r w:rsidRPr="00804019">
        <w:rPr>
          <w:rFonts w:ascii="Arial Unicode" w:hAnsi="Arial Unicode"/>
          <w:sz w:val="20"/>
          <w:lang w:val="hy-AM"/>
        </w:rPr>
        <w:t xml:space="preserve"> </w:t>
      </w:r>
      <w:r w:rsidRPr="00804019">
        <w:rPr>
          <w:rFonts w:ascii="Arial Unicode" w:hAnsi="Arial Unicode" w:cs="Sylfaen"/>
          <w:sz w:val="20"/>
          <w:lang w:val="hy-AM"/>
        </w:rPr>
        <w:t>Տեխնիկական բնութագիր-գնման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ժամանակացույցին</w:t>
      </w:r>
      <w:r w:rsidRPr="00804019">
        <w:rPr>
          <w:rFonts w:ascii="Arial Unicode" w:hAnsi="Arial Unicode"/>
          <w:sz w:val="20"/>
          <w:lang w:val="hy-AM"/>
        </w:rPr>
        <w:t xml:space="preserve"> </w:t>
      </w:r>
      <w:r w:rsidRPr="00804019">
        <w:rPr>
          <w:rFonts w:ascii="Arial Unicode" w:hAnsi="Arial Unicode" w:cs="Sylfaen"/>
          <w:sz w:val="20"/>
          <w:lang w:val="hy-AM"/>
        </w:rPr>
        <w:t>համապատասխան</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սահմանված</w:t>
      </w:r>
      <w:r w:rsidRPr="00804019">
        <w:rPr>
          <w:rFonts w:ascii="Arial Unicode" w:hAnsi="Arial Unicode"/>
          <w:sz w:val="20"/>
          <w:lang w:val="hy-AM"/>
        </w:rPr>
        <w:t xml:space="preserve"> </w:t>
      </w:r>
      <w:r w:rsidRPr="00804019">
        <w:rPr>
          <w:rFonts w:ascii="Arial Unicode" w:hAnsi="Arial Unicode" w:cs="Sylfaen"/>
          <w:sz w:val="20"/>
          <w:lang w:val="hy-AM"/>
        </w:rPr>
        <w:t>ժամկետներով։</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mallCaps/>
          <w:sz w:val="20"/>
          <w:lang w:val="hy-AM"/>
        </w:rPr>
      </w:pPr>
      <w:r w:rsidRPr="00804019">
        <w:rPr>
          <w:rFonts w:ascii="Arial Unicode" w:hAnsi="Arial Unicode" w:cs="Sylfaen"/>
          <w:b/>
          <w:smallCaps/>
          <w:sz w:val="20"/>
          <w:lang w:val="hy-AM"/>
        </w:rPr>
        <w:t>2. ԿՈՂՄԵՐԻ ԻՐԱՎՈՒՆՔՆԵՐԸ ԵՎ ՊԱՐՏԱԿԱՆՈՒԹՅՈՒՆՆԵՐԸ</w:t>
      </w: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2.1 Պատվիրատուն իրավունք ունի`</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2.1.2 Եթե</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կատարվել</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N 1 </w:t>
      </w:r>
      <w:r w:rsidRPr="00804019">
        <w:rPr>
          <w:rFonts w:ascii="Arial Unicode" w:hAnsi="Arial Unicode" w:cs="Sylfaen"/>
          <w:sz w:val="20"/>
          <w:lang w:val="hy-AM"/>
        </w:rPr>
        <w:t>հավելվածում</w:t>
      </w:r>
      <w:r w:rsidRPr="00804019">
        <w:rPr>
          <w:rFonts w:ascii="Arial Unicode" w:hAnsi="Arial Unicode" w:cs="Times Armenian"/>
          <w:sz w:val="20"/>
          <w:lang w:val="hy-AM"/>
        </w:rPr>
        <w:t xml:space="preserve"> </w:t>
      </w:r>
      <w:r w:rsidRPr="00804019">
        <w:rPr>
          <w:rFonts w:ascii="Arial Unicode" w:hAnsi="Arial Unicode" w:cs="Sylfaen"/>
          <w:sz w:val="20"/>
          <w:lang w:val="hy-AM"/>
        </w:rPr>
        <w:t>նշված</w:t>
      </w:r>
      <w:r w:rsidRPr="00804019">
        <w:rPr>
          <w:rFonts w:ascii="Arial Unicode" w:hAnsi="Arial Unicode" w:cs="Times Armenian"/>
          <w:sz w:val="20"/>
          <w:lang w:val="hy-AM"/>
        </w:rPr>
        <w:t xml:space="preserve"> </w:t>
      </w:r>
      <w:r w:rsidRPr="00804019">
        <w:rPr>
          <w:rFonts w:ascii="Arial Unicode" w:hAnsi="Arial Unicode" w:cs="Sylfaen"/>
          <w:sz w:val="20"/>
          <w:lang w:val="hy-AM"/>
        </w:rPr>
        <w:t>Տեխնիկական բնութագիր-գնման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ժամանակացույցին</w:t>
      </w:r>
      <w:r w:rsidRPr="00804019">
        <w:rPr>
          <w:rFonts w:ascii="Arial Unicode" w:hAnsi="Arial Unicode" w:cs="Times Armenian"/>
          <w:sz w:val="20"/>
          <w:lang w:val="hy-AM"/>
        </w:rPr>
        <w:t xml:space="preserve"> </w:t>
      </w:r>
      <w:r w:rsidRPr="00804019">
        <w:rPr>
          <w:rFonts w:ascii="Arial Unicode" w:hAnsi="Arial Unicode" w:cs="Sylfaen"/>
          <w:sz w:val="20"/>
          <w:lang w:val="hy-AM"/>
        </w:rPr>
        <w:t>չհամապատասխանող</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w:t>
      </w:r>
      <w:r w:rsidRPr="00804019">
        <w:rPr>
          <w:rFonts w:ascii="Arial Unicode" w:hAnsi="Arial Unicode" w:cs="Times Armenian"/>
          <w:sz w:val="20"/>
          <w:lang w:val="hy-AM"/>
        </w:rPr>
        <w:t>.</w:t>
      </w:r>
      <w:r w:rsidRPr="00804019">
        <w:rPr>
          <w:rFonts w:ascii="Arial Unicode" w:hAnsi="Arial Unicode"/>
          <w:sz w:val="20"/>
          <w:lang w:val="hy-AM"/>
        </w:rPr>
        <w:t xml:space="preserve"> </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ա</w:t>
      </w:r>
      <w:r w:rsidRPr="00804019">
        <w:rPr>
          <w:rFonts w:ascii="Arial Unicode" w:hAnsi="Arial Unicode" w:cs="Times Armenian"/>
          <w:sz w:val="20"/>
          <w:lang w:val="hy-AM"/>
        </w:rPr>
        <w:t xml:space="preserve">) </w:t>
      </w:r>
      <w:r w:rsidRPr="00804019">
        <w:rPr>
          <w:rFonts w:ascii="Arial Unicode" w:hAnsi="Arial Unicode" w:cs="Sylfaen"/>
          <w:sz w:val="20"/>
          <w:lang w:val="hy-AM"/>
        </w:rPr>
        <w:t>Չընդունել</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աշխատանքը՝ իր</w:t>
      </w:r>
      <w:r w:rsidRPr="00804019">
        <w:rPr>
          <w:rFonts w:ascii="Arial Unicode" w:hAnsi="Arial Unicode" w:cs="Times Armenian"/>
          <w:sz w:val="20"/>
          <w:lang w:val="hy-AM"/>
        </w:rPr>
        <w:t xml:space="preserve"> </w:t>
      </w:r>
      <w:r w:rsidRPr="00804019">
        <w:rPr>
          <w:rFonts w:ascii="Arial Unicode" w:hAnsi="Arial Unicode" w:cs="Sylfaen"/>
          <w:sz w:val="20"/>
          <w:lang w:val="hy-AM"/>
        </w:rPr>
        <w:t>հայեցողությամբ</w:t>
      </w:r>
      <w:r w:rsidRPr="00804019">
        <w:rPr>
          <w:rFonts w:ascii="Arial Unicode" w:hAnsi="Arial Unicode" w:cs="Times Armenian"/>
          <w:sz w:val="20"/>
          <w:lang w:val="hy-AM"/>
        </w:rPr>
        <w:t xml:space="preserve"> </w:t>
      </w:r>
      <w:r w:rsidRPr="00804019">
        <w:rPr>
          <w:rFonts w:ascii="Arial Unicode" w:hAnsi="Arial Unicode" w:cs="Sylfaen"/>
          <w:sz w:val="20"/>
          <w:lang w:val="hy-AM"/>
        </w:rPr>
        <w:t>սահմանելով</w:t>
      </w:r>
      <w:r w:rsidRPr="00804019">
        <w:rPr>
          <w:rFonts w:ascii="Arial Unicode" w:hAnsi="Arial Unicode" w:cs="Times Armenian"/>
          <w:sz w:val="20"/>
          <w:lang w:val="hy-AM"/>
        </w:rPr>
        <w:t xml:space="preserve"> </w:t>
      </w:r>
      <w:r w:rsidRPr="00804019">
        <w:rPr>
          <w:rFonts w:ascii="Arial Unicode" w:hAnsi="Arial Unicode" w:cs="Sylfaen"/>
          <w:sz w:val="20"/>
          <w:lang w:val="hy-AM"/>
        </w:rPr>
        <w:t>անպատշաճ</w:t>
      </w:r>
      <w:r w:rsidRPr="00804019">
        <w:rPr>
          <w:rFonts w:ascii="Arial Unicode" w:hAnsi="Arial Unicode" w:cs="Times Armenian"/>
          <w:sz w:val="20"/>
          <w:lang w:val="hy-AM"/>
        </w:rPr>
        <w:t xml:space="preserve"> </w:t>
      </w:r>
      <w:r w:rsidRPr="00804019">
        <w:rPr>
          <w:rFonts w:ascii="Arial Unicode" w:hAnsi="Arial Unicode" w:cs="Sylfaen"/>
          <w:sz w:val="20"/>
          <w:lang w:val="hy-AM"/>
        </w:rPr>
        <w:t>որակի</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աշխատանքը</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պայմանագրին</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համապատասխանող</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աշխատանքով</w:t>
      </w:r>
      <w:r w:rsidRPr="00804019">
        <w:rPr>
          <w:rFonts w:ascii="Arial Unicode" w:hAnsi="Arial Unicode" w:cs="Times Armenian"/>
          <w:sz w:val="20"/>
          <w:lang w:val="hy-AM"/>
        </w:rPr>
        <w:t xml:space="preserve"> </w:t>
      </w:r>
      <w:r w:rsidRPr="00804019">
        <w:rPr>
          <w:rFonts w:ascii="Arial Unicode" w:hAnsi="Arial Unicode" w:cs="Sylfaen"/>
          <w:sz w:val="20"/>
          <w:lang w:val="hy-AM"/>
        </w:rPr>
        <w:t>անհատույց</w:t>
      </w:r>
      <w:r w:rsidRPr="00804019">
        <w:rPr>
          <w:rFonts w:ascii="Arial Unicode" w:hAnsi="Arial Unicode" w:cs="Times Armenian"/>
          <w:sz w:val="20"/>
          <w:lang w:val="hy-AM"/>
        </w:rPr>
        <w:t xml:space="preserve"> </w:t>
      </w:r>
      <w:r w:rsidRPr="00804019">
        <w:rPr>
          <w:rFonts w:ascii="Arial Unicode" w:hAnsi="Arial Unicode" w:cs="Sylfaen"/>
          <w:sz w:val="20"/>
          <w:lang w:val="hy-AM"/>
        </w:rPr>
        <w:t>փոխարինման</w:t>
      </w:r>
      <w:r w:rsidRPr="00804019">
        <w:rPr>
          <w:rFonts w:ascii="Arial Unicode" w:hAnsi="Arial Unicode" w:cs="Times Armenian"/>
          <w:sz w:val="20"/>
          <w:lang w:val="hy-AM"/>
        </w:rPr>
        <w:t xml:space="preserve"> </w:t>
      </w:r>
      <w:r w:rsidRPr="00804019">
        <w:rPr>
          <w:rFonts w:ascii="Arial Unicode" w:hAnsi="Arial Unicode" w:cs="Sylfaen"/>
          <w:sz w:val="20"/>
          <w:lang w:val="hy-AM"/>
        </w:rPr>
        <w:t>ողջամիտ</w:t>
      </w:r>
      <w:r w:rsidRPr="00804019">
        <w:rPr>
          <w:rFonts w:ascii="Arial Unicode" w:hAnsi="Arial Unicode" w:cs="Times Armenian"/>
          <w:sz w:val="20"/>
          <w:lang w:val="hy-AM"/>
        </w:rPr>
        <w:t xml:space="preserve"> </w:t>
      </w:r>
      <w:r w:rsidRPr="00804019">
        <w:rPr>
          <w:rFonts w:ascii="Arial Unicode" w:hAnsi="Arial Unicode" w:cs="Sylfaen"/>
          <w:sz w:val="20"/>
          <w:lang w:val="hy-AM"/>
        </w:rPr>
        <w:t>ժամկետ և</w:t>
      </w:r>
      <w:r w:rsidRPr="00804019">
        <w:rPr>
          <w:rFonts w:ascii="Arial Unicode" w:hAnsi="Arial Unicode" w:cs="Times Armenian"/>
          <w:sz w:val="20"/>
          <w:lang w:val="hy-AM"/>
        </w:rPr>
        <w:t xml:space="preserve"> </w:t>
      </w:r>
      <w:r w:rsidRPr="00804019">
        <w:rPr>
          <w:rFonts w:ascii="Arial Unicode" w:hAnsi="Arial Unicode" w:cs="Sylfaen"/>
          <w:sz w:val="20"/>
          <w:lang w:val="hy-AM"/>
        </w:rPr>
        <w:t>պահանջել</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Կատարողից</w:t>
      </w:r>
      <w:r w:rsidRPr="00804019">
        <w:rPr>
          <w:rFonts w:ascii="Arial Unicode" w:hAnsi="Arial Unicode" w:cs="Times Armenian"/>
          <w:sz w:val="20"/>
          <w:lang w:val="hy-AM"/>
        </w:rPr>
        <w:t xml:space="preserve"> </w:t>
      </w:r>
      <w:r w:rsidRPr="00804019">
        <w:rPr>
          <w:rFonts w:ascii="Arial Unicode" w:hAnsi="Arial Unicode" w:cs="Sylfaen"/>
          <w:sz w:val="20"/>
          <w:lang w:val="hy-AM"/>
        </w:rPr>
        <w:t>վճարելու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5.2 </w:t>
      </w:r>
      <w:r w:rsidRPr="00804019">
        <w:rPr>
          <w:rFonts w:ascii="Arial Unicode" w:hAnsi="Arial Unicode" w:cs="Sylfaen"/>
          <w:sz w:val="20"/>
          <w:lang w:val="hy-AM"/>
        </w:rPr>
        <w:t>կետով</w:t>
      </w:r>
      <w:r w:rsidRPr="00804019">
        <w:rPr>
          <w:rFonts w:ascii="Arial Unicode" w:hAnsi="Arial Unicode" w:cs="Times Armenian"/>
          <w:sz w:val="20"/>
          <w:lang w:val="hy-AM"/>
        </w:rPr>
        <w:t xml:space="preserve"> </w:t>
      </w:r>
      <w:r w:rsidRPr="00804019">
        <w:rPr>
          <w:rFonts w:ascii="Arial Unicode" w:hAnsi="Arial Unicode" w:cs="Sylfaen"/>
          <w:sz w:val="20"/>
          <w:lang w:val="hy-AM"/>
        </w:rPr>
        <w:t>նախատեսված</w:t>
      </w:r>
      <w:r w:rsidRPr="00804019">
        <w:rPr>
          <w:rFonts w:ascii="Arial Unicode" w:hAnsi="Arial Unicode" w:cs="Times Armenian"/>
          <w:sz w:val="20"/>
          <w:lang w:val="hy-AM"/>
        </w:rPr>
        <w:t xml:space="preserve"> </w:t>
      </w:r>
      <w:r w:rsidRPr="00804019">
        <w:rPr>
          <w:rFonts w:ascii="Arial Unicode" w:hAnsi="Arial Unicode" w:cs="Sylfaen"/>
          <w:sz w:val="20"/>
          <w:lang w:val="hy-AM"/>
        </w:rPr>
        <w:t>տուգանքը, ինչպես նաև 5.3 կետով նախատեսված տույժը</w:t>
      </w:r>
      <w:r w:rsidRPr="00804019">
        <w:rPr>
          <w:rFonts w:ascii="Arial Unicode" w:hAnsi="Arial Unicode" w:cs="Times Armenian"/>
          <w:sz w:val="20"/>
          <w:lang w:val="hy-AM"/>
        </w:rPr>
        <w:t>.</w:t>
      </w:r>
      <w:r w:rsidRPr="00804019">
        <w:rPr>
          <w:rFonts w:ascii="Arial Unicode" w:hAnsi="Arial Unicode"/>
          <w:sz w:val="20"/>
          <w:lang w:val="hy-AM"/>
        </w:rPr>
        <w:t xml:space="preserve"> </w:t>
      </w:r>
    </w:p>
    <w:p w:rsidR="00025AC0" w:rsidRPr="00804019" w:rsidRDefault="00025AC0" w:rsidP="00025AC0">
      <w:pPr>
        <w:tabs>
          <w:tab w:val="left" w:pos="1080"/>
        </w:tabs>
        <w:ind w:firstLine="720"/>
        <w:jc w:val="both"/>
        <w:rPr>
          <w:rFonts w:ascii="Arial Unicode" w:hAnsi="Arial Unicode"/>
          <w:sz w:val="20"/>
          <w:lang w:val="hy-AM"/>
        </w:rPr>
      </w:pPr>
      <w:r w:rsidRPr="00804019">
        <w:rPr>
          <w:rFonts w:ascii="Arial Unicode" w:hAnsi="Arial Unicode" w:cs="Sylfaen"/>
          <w:sz w:val="20"/>
          <w:lang w:val="hy-AM"/>
        </w:rPr>
        <w:t>բ</w:t>
      </w:r>
      <w:r w:rsidRPr="00804019">
        <w:rPr>
          <w:rFonts w:ascii="Arial Unicode" w:hAnsi="Arial Unicode"/>
          <w:sz w:val="20"/>
          <w:lang w:val="hy-AM"/>
        </w:rPr>
        <w:t>)</w:t>
      </w:r>
      <w:r w:rsidRPr="00804019">
        <w:rPr>
          <w:rFonts w:ascii="Arial Unicode" w:hAnsi="Arial Unicode"/>
          <w:sz w:val="20"/>
          <w:lang w:val="hy-AM"/>
        </w:rPr>
        <w:tab/>
      </w:r>
      <w:r w:rsidRPr="00804019">
        <w:rPr>
          <w:rFonts w:ascii="Arial Unicode" w:hAnsi="Arial Unicode" w:cs="Sylfaen"/>
          <w:sz w:val="20"/>
          <w:lang w:val="hy-AM"/>
        </w:rPr>
        <w:t>Հրաժարվել</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կատարելուց</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պահանջել</w:t>
      </w:r>
      <w:r w:rsidRPr="00804019">
        <w:rPr>
          <w:rFonts w:ascii="Arial Unicode" w:hAnsi="Arial Unicode" w:cs="Times Armenian"/>
          <w:sz w:val="20"/>
          <w:lang w:val="hy-AM"/>
        </w:rPr>
        <w:t xml:space="preserve"> </w:t>
      </w:r>
      <w:r w:rsidRPr="00804019">
        <w:rPr>
          <w:rFonts w:ascii="Arial Unicode" w:hAnsi="Arial Unicode" w:cs="Sylfaen"/>
          <w:sz w:val="20"/>
          <w:lang w:val="hy-AM"/>
        </w:rPr>
        <w:t>վերադարձնելու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աշխատանքի</w:t>
      </w:r>
      <w:r w:rsidRPr="00804019">
        <w:rPr>
          <w:rFonts w:ascii="Arial Unicode" w:hAnsi="Arial Unicode" w:cs="Times Armenian"/>
          <w:sz w:val="20"/>
          <w:lang w:val="hy-AM"/>
        </w:rPr>
        <w:t xml:space="preserve"> </w:t>
      </w:r>
      <w:r w:rsidRPr="00804019">
        <w:rPr>
          <w:rFonts w:ascii="Arial Unicode" w:hAnsi="Arial Unicode" w:cs="Sylfaen"/>
          <w:sz w:val="20"/>
          <w:lang w:val="hy-AM"/>
        </w:rPr>
        <w:t>համար</w:t>
      </w:r>
      <w:r w:rsidRPr="00804019">
        <w:rPr>
          <w:rFonts w:ascii="Arial Unicode" w:hAnsi="Arial Unicode" w:cs="Times Armenian"/>
          <w:sz w:val="20"/>
          <w:lang w:val="hy-AM"/>
        </w:rPr>
        <w:t xml:space="preserve"> </w:t>
      </w:r>
      <w:r w:rsidRPr="00804019">
        <w:rPr>
          <w:rFonts w:ascii="Arial Unicode" w:hAnsi="Arial Unicode" w:cs="Sylfaen"/>
          <w:sz w:val="20"/>
          <w:lang w:val="hy-AM"/>
        </w:rPr>
        <w:t>վճարված</w:t>
      </w:r>
      <w:r w:rsidRPr="00804019">
        <w:rPr>
          <w:rFonts w:ascii="Arial Unicode" w:hAnsi="Arial Unicode" w:cs="Times Armenian"/>
          <w:sz w:val="20"/>
          <w:lang w:val="hy-AM"/>
        </w:rPr>
        <w:t xml:space="preserve"> </w:t>
      </w:r>
      <w:r w:rsidRPr="00804019">
        <w:rPr>
          <w:rFonts w:ascii="Arial Unicode" w:hAnsi="Arial Unicode" w:cs="Sylfaen"/>
          <w:sz w:val="20"/>
          <w:lang w:val="hy-AM"/>
        </w:rPr>
        <w:t>գումարը և պահանջել</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Կատարողից</w:t>
      </w:r>
      <w:r w:rsidRPr="00804019">
        <w:rPr>
          <w:rFonts w:ascii="Arial Unicode" w:hAnsi="Arial Unicode" w:cs="Times Armenian"/>
          <w:sz w:val="20"/>
          <w:lang w:val="hy-AM"/>
        </w:rPr>
        <w:t xml:space="preserve"> </w:t>
      </w:r>
      <w:r w:rsidRPr="00804019">
        <w:rPr>
          <w:rFonts w:ascii="Arial Unicode" w:hAnsi="Arial Unicode" w:cs="Sylfaen"/>
          <w:sz w:val="20"/>
          <w:lang w:val="hy-AM"/>
        </w:rPr>
        <w:t>վճարելու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5.2 </w:t>
      </w:r>
      <w:r w:rsidRPr="00804019">
        <w:rPr>
          <w:rFonts w:ascii="Arial Unicode" w:hAnsi="Arial Unicode" w:cs="Sylfaen"/>
          <w:sz w:val="20"/>
          <w:lang w:val="hy-AM"/>
        </w:rPr>
        <w:t>կետով</w:t>
      </w:r>
      <w:r w:rsidRPr="00804019">
        <w:rPr>
          <w:rFonts w:ascii="Arial Unicode" w:hAnsi="Arial Unicode" w:cs="Times Armenian"/>
          <w:sz w:val="20"/>
          <w:lang w:val="hy-AM"/>
        </w:rPr>
        <w:t xml:space="preserve"> </w:t>
      </w:r>
      <w:r w:rsidRPr="00804019">
        <w:rPr>
          <w:rFonts w:ascii="Arial Unicode" w:hAnsi="Arial Unicode" w:cs="Sylfaen"/>
          <w:sz w:val="20"/>
          <w:lang w:val="hy-AM"/>
        </w:rPr>
        <w:t>նախատեսված</w:t>
      </w:r>
      <w:r w:rsidRPr="00804019">
        <w:rPr>
          <w:rFonts w:ascii="Arial Unicode" w:hAnsi="Arial Unicode" w:cs="Times Armenian"/>
          <w:sz w:val="20"/>
          <w:lang w:val="hy-AM"/>
        </w:rPr>
        <w:t xml:space="preserve"> </w:t>
      </w:r>
      <w:r w:rsidRPr="00804019">
        <w:rPr>
          <w:rFonts w:ascii="Arial Unicode" w:hAnsi="Arial Unicode" w:cs="Sylfaen"/>
          <w:sz w:val="20"/>
          <w:lang w:val="hy-AM"/>
        </w:rPr>
        <w:t>տուգանքը</w:t>
      </w:r>
      <w:r w:rsidRPr="00804019">
        <w:rPr>
          <w:rFonts w:ascii="Arial Unicode" w:hAnsi="Arial Unicode" w:cs="Times Armenian"/>
          <w:sz w:val="20"/>
          <w:lang w:val="hy-AM"/>
        </w:rPr>
        <w:t>.</w:t>
      </w:r>
      <w:r w:rsidRPr="00804019">
        <w:rPr>
          <w:rFonts w:ascii="Arial Unicode" w:hAnsi="Arial Unicode"/>
          <w:sz w:val="20"/>
          <w:lang w:val="hy-AM"/>
        </w:rPr>
        <w:t xml:space="preserve"> </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2.1.3 Միակողմանի</w:t>
      </w:r>
      <w:r w:rsidRPr="00804019">
        <w:rPr>
          <w:rFonts w:ascii="Arial Unicode" w:hAnsi="Arial Unicode" w:cs="Times Armenian"/>
          <w:sz w:val="20"/>
          <w:lang w:val="hy-AM"/>
        </w:rPr>
        <w:t xml:space="preserve"> </w:t>
      </w:r>
      <w:r w:rsidRPr="00804019">
        <w:rPr>
          <w:rFonts w:ascii="Arial Unicode" w:hAnsi="Arial Unicode" w:cs="Sylfaen"/>
          <w:sz w:val="20"/>
          <w:lang w:val="hy-AM"/>
        </w:rPr>
        <w:t>լուծել</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եթե</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Կատարողն</w:t>
      </w:r>
      <w:r w:rsidRPr="00804019">
        <w:rPr>
          <w:rFonts w:ascii="Arial Unicode" w:hAnsi="Arial Unicode" w:cs="Times Armenian"/>
          <w:sz w:val="20"/>
          <w:lang w:val="hy-AM"/>
        </w:rPr>
        <w:t xml:space="preserve"> </w:t>
      </w:r>
      <w:r w:rsidRPr="00804019">
        <w:rPr>
          <w:rFonts w:ascii="Arial Unicode" w:hAnsi="Arial Unicode" w:cs="Sylfaen"/>
          <w:sz w:val="20"/>
          <w:lang w:val="hy-AM"/>
        </w:rPr>
        <w:t>էականորեն</w:t>
      </w:r>
      <w:r w:rsidRPr="00804019">
        <w:rPr>
          <w:rFonts w:ascii="Arial Unicode" w:hAnsi="Arial Unicode" w:cs="Times Armenian"/>
          <w:sz w:val="20"/>
          <w:lang w:val="hy-AM"/>
        </w:rPr>
        <w:t xml:space="preserve"> </w:t>
      </w:r>
      <w:r w:rsidRPr="00804019">
        <w:rPr>
          <w:rFonts w:ascii="Arial Unicode" w:hAnsi="Arial Unicode" w:cs="Sylfaen"/>
          <w:sz w:val="20"/>
          <w:lang w:val="hy-AM"/>
        </w:rPr>
        <w:t>խախտել</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Copperplate Gothic Bold"/>
          <w:sz w:val="20"/>
          <w:lang w:val="hy-AM"/>
        </w:rPr>
        <w:t>։</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Կատարողի կողմից 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խախտելն</w:t>
      </w:r>
      <w:r w:rsidRPr="00804019">
        <w:rPr>
          <w:rFonts w:ascii="Arial Unicode" w:hAnsi="Arial Unicode" w:cs="Times Armenian"/>
          <w:sz w:val="20"/>
          <w:lang w:val="hy-AM"/>
        </w:rPr>
        <w:t xml:space="preserve"> </w:t>
      </w:r>
      <w:r w:rsidRPr="00804019">
        <w:rPr>
          <w:rFonts w:ascii="Arial Unicode" w:hAnsi="Arial Unicode" w:cs="Sylfaen"/>
          <w:sz w:val="20"/>
          <w:lang w:val="hy-AM"/>
        </w:rPr>
        <w:t>էական</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համարվում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եթե՝</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ա</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կատարված</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աշխատանքը</w:t>
      </w:r>
      <w:r w:rsidRPr="00804019">
        <w:rPr>
          <w:rFonts w:ascii="Arial Unicode" w:hAnsi="Arial Unicode" w:cs="Times Armenian"/>
          <w:sz w:val="20"/>
          <w:lang w:val="hy-AM"/>
        </w:rPr>
        <w:t xml:space="preserve"> </w:t>
      </w:r>
      <w:r w:rsidRPr="00804019">
        <w:rPr>
          <w:rFonts w:ascii="Arial Unicode" w:hAnsi="Arial Unicode" w:cs="Sylfaen"/>
          <w:sz w:val="20"/>
          <w:lang w:val="hy-AM"/>
        </w:rPr>
        <w:t>չի</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համապատասխանում</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N 1 </w:t>
      </w:r>
      <w:r w:rsidRPr="00804019">
        <w:rPr>
          <w:rFonts w:ascii="Arial Unicode" w:hAnsi="Arial Unicode" w:cs="Sylfaen"/>
          <w:sz w:val="20"/>
          <w:lang w:val="hy-AM"/>
        </w:rPr>
        <w:t>հավելվածով</w:t>
      </w:r>
      <w:r w:rsidRPr="00804019">
        <w:rPr>
          <w:rFonts w:ascii="Arial Unicode" w:hAnsi="Arial Unicode" w:cs="Times Armenian"/>
          <w:sz w:val="20"/>
          <w:lang w:val="hy-AM"/>
        </w:rPr>
        <w:t xml:space="preserve"> </w:t>
      </w:r>
      <w:r w:rsidRPr="00804019">
        <w:rPr>
          <w:rFonts w:ascii="Arial Unicode" w:hAnsi="Arial Unicode" w:cs="Sylfaen"/>
          <w:sz w:val="20"/>
          <w:lang w:val="hy-AM"/>
        </w:rPr>
        <w:t>սահմանված</w:t>
      </w:r>
      <w:r w:rsidRPr="00804019">
        <w:rPr>
          <w:rFonts w:ascii="Arial Unicode" w:hAnsi="Arial Unicode" w:cs="Times Armenian"/>
          <w:sz w:val="20"/>
          <w:lang w:val="hy-AM"/>
        </w:rPr>
        <w:t xml:space="preserve"> </w:t>
      </w:r>
      <w:r w:rsidRPr="00804019">
        <w:rPr>
          <w:rFonts w:ascii="Arial Unicode" w:hAnsi="Arial Unicode" w:cs="Sylfaen"/>
          <w:sz w:val="20"/>
          <w:lang w:val="hy-AM"/>
        </w:rPr>
        <w:t>պահանջներին,</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cs="Sylfaen"/>
          <w:sz w:val="20"/>
          <w:lang w:val="hy-AM"/>
        </w:rPr>
        <w:t>բ</w:t>
      </w:r>
      <w:r w:rsidRPr="00804019">
        <w:rPr>
          <w:rFonts w:ascii="Arial Unicode" w:hAnsi="Arial Unicode" w:cs="Times Armenian"/>
          <w:sz w:val="20"/>
          <w:lang w:val="hy-AM"/>
        </w:rPr>
        <w:t xml:space="preserve">) </w:t>
      </w:r>
      <w:r w:rsidRPr="00804019">
        <w:rPr>
          <w:rFonts w:ascii="Arial Unicode" w:hAnsi="Arial Unicode" w:cs="Sylfaen"/>
          <w:sz w:val="20"/>
          <w:lang w:val="hy-AM"/>
        </w:rPr>
        <w:t>խախտվել</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աշխատանքի</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կատարման</w:t>
      </w:r>
      <w:r w:rsidRPr="00804019">
        <w:rPr>
          <w:rFonts w:ascii="Arial Unicode" w:hAnsi="Arial Unicode" w:cs="Times Armenian"/>
          <w:sz w:val="20"/>
          <w:lang w:val="hy-AM"/>
        </w:rPr>
        <w:t xml:space="preserve"> </w:t>
      </w:r>
      <w:r w:rsidRPr="00804019">
        <w:rPr>
          <w:rFonts w:ascii="Arial Unicode" w:hAnsi="Arial Unicode" w:cs="Sylfaen"/>
          <w:sz w:val="20"/>
          <w:lang w:val="hy-AM"/>
        </w:rPr>
        <w:t>ժամկետը</w:t>
      </w:r>
      <w:r w:rsidRPr="00804019">
        <w:rPr>
          <w:rFonts w:ascii="Arial Unicode" w:hAnsi="Arial Unicode" w:cs="Copperplate Gothic Bold"/>
          <w:sz w:val="20"/>
          <w:lang w:val="hy-AM"/>
        </w:rPr>
        <w:t>։</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2.2 Պատվիրատուն պարտավոր է`</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2.2.1 Քննարկել և ընդունել Տեխնիկական բնութագիր-գնման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ժամանակացույցին համապատասխան կատարված աշխատանքի արդյունքը, իսկ աշխատանքի արդյունքում թերություններ հայտնաբերելու դեպքերում` այդ մասին անհապաղ գրավոր հայտնել Կատարողին։</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2.2.2 Աշխատանքի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2.3 Կատարողն իրավունք ունի`</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25AC0" w:rsidRPr="00804019" w:rsidRDefault="00025AC0" w:rsidP="00025AC0">
      <w:pPr>
        <w:ind w:firstLine="720"/>
        <w:jc w:val="both"/>
        <w:rPr>
          <w:rFonts w:ascii="Arial Unicode" w:hAnsi="Arial Unicode"/>
          <w:sz w:val="20"/>
          <w:lang w:val="hy-AM"/>
        </w:rPr>
      </w:pPr>
    </w:p>
    <w:p w:rsidR="00025AC0" w:rsidRPr="00804019" w:rsidRDefault="00025AC0" w:rsidP="00CF34D5">
      <w:pPr>
        <w:ind w:firstLine="720"/>
        <w:jc w:val="both"/>
        <w:rPr>
          <w:rFonts w:ascii="Arial Unicode" w:hAnsi="Arial Unicode" w:cs="Sylfaen"/>
          <w:b/>
          <w:sz w:val="20"/>
          <w:lang w:val="hy-AM"/>
        </w:rPr>
      </w:pPr>
      <w:r w:rsidRPr="00804019">
        <w:rPr>
          <w:rFonts w:ascii="Arial Unicode" w:hAnsi="Arial Unicode" w:cs="Sylfaen"/>
          <w:b/>
          <w:sz w:val="20"/>
          <w:lang w:val="hy-AM"/>
        </w:rPr>
        <w:t>2.4 Կատարողը պարտավոր է`</w:t>
      </w: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2.4.1 Պայմանագրի N 1 հավելվածով սահմանված պայմաններով ապահովել աշխատանքի կատարումը` ղեկավարվելով գործող օրենսդրությամբ։</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025AC0" w:rsidRPr="00804019" w:rsidRDefault="00025AC0" w:rsidP="00025AC0">
      <w:pPr>
        <w:ind w:firstLine="720"/>
        <w:jc w:val="both"/>
        <w:rPr>
          <w:rFonts w:ascii="Arial Unicode" w:hAnsi="Arial Unicode"/>
          <w:sz w:val="20"/>
          <w:lang w:val="hy-AM"/>
        </w:rPr>
      </w:pPr>
      <w:r w:rsidRPr="00804019">
        <w:rPr>
          <w:rFonts w:ascii="Arial Unicode" w:hAnsi="Arial Unicode"/>
          <w:sz w:val="20"/>
          <w:lang w:val="hy-AM"/>
        </w:rPr>
        <w:t xml:space="preserve">2.4.3 </w:t>
      </w:r>
      <w:r w:rsidRPr="00804019">
        <w:rPr>
          <w:rFonts w:ascii="Arial Unicode" w:hAnsi="Arial Unicode" w:cs="Sylfaen"/>
          <w:sz w:val="20"/>
          <w:lang w:val="hy-AM"/>
        </w:rPr>
        <w:t>Որակավորման</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ապահովման</w:t>
      </w:r>
      <w:r w:rsidRPr="00804019">
        <w:rPr>
          <w:rFonts w:ascii="Arial Unicode" w:hAnsi="Arial Unicode"/>
          <w:sz w:val="20"/>
          <w:lang w:val="hy-AM"/>
        </w:rPr>
        <w:t xml:space="preserve"> </w:t>
      </w:r>
      <w:r w:rsidRPr="00804019">
        <w:rPr>
          <w:rFonts w:ascii="Arial Unicode" w:hAnsi="Arial Unicode" w:cs="Sylfaen"/>
          <w:sz w:val="20"/>
          <w:lang w:val="hy-AM"/>
        </w:rPr>
        <w:t>գործողության</w:t>
      </w:r>
      <w:r w:rsidRPr="00804019">
        <w:rPr>
          <w:rFonts w:ascii="Arial Unicode" w:hAnsi="Arial Unicode"/>
          <w:sz w:val="20"/>
          <w:lang w:val="hy-AM"/>
        </w:rPr>
        <w:t xml:space="preserve"> </w:t>
      </w:r>
      <w:r w:rsidRPr="00804019">
        <w:rPr>
          <w:rFonts w:ascii="Arial Unicode" w:hAnsi="Arial Unicode" w:cs="Sylfaen"/>
          <w:sz w:val="20"/>
          <w:lang w:val="hy-AM"/>
        </w:rPr>
        <w:t>ընթացքում</w:t>
      </w:r>
      <w:r w:rsidRPr="00804019">
        <w:rPr>
          <w:rFonts w:ascii="Arial Unicode" w:hAnsi="Arial Unicode"/>
          <w:sz w:val="20"/>
          <w:lang w:val="hy-AM"/>
        </w:rPr>
        <w:t xml:space="preserve"> </w:t>
      </w:r>
      <w:r w:rsidRPr="00804019">
        <w:rPr>
          <w:rFonts w:ascii="Arial Unicode" w:hAnsi="Arial Unicode" w:cs="Sylfaen"/>
          <w:sz w:val="20"/>
          <w:lang w:val="hy-AM"/>
        </w:rPr>
        <w:t>լուծարման</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սնանկացման</w:t>
      </w:r>
      <w:r w:rsidRPr="00804019">
        <w:rPr>
          <w:rFonts w:ascii="Arial Unicode" w:hAnsi="Arial Unicode"/>
          <w:sz w:val="20"/>
          <w:lang w:val="hy-AM"/>
        </w:rPr>
        <w:t xml:space="preserve"> </w:t>
      </w:r>
      <w:r w:rsidRPr="00804019">
        <w:rPr>
          <w:rFonts w:ascii="Arial Unicode" w:hAnsi="Arial Unicode" w:cs="Sylfaen"/>
          <w:sz w:val="20"/>
          <w:lang w:val="hy-AM"/>
        </w:rPr>
        <w:t>գործընթաց</w:t>
      </w:r>
      <w:r w:rsidRPr="00804019">
        <w:rPr>
          <w:rFonts w:ascii="Arial Unicode" w:hAnsi="Arial Unicode"/>
          <w:sz w:val="20"/>
          <w:lang w:val="hy-AM"/>
        </w:rPr>
        <w:t xml:space="preserve"> </w:t>
      </w:r>
      <w:r w:rsidRPr="00804019">
        <w:rPr>
          <w:rFonts w:ascii="Arial Unicode" w:hAnsi="Arial Unicode" w:cs="Sylfaen"/>
          <w:sz w:val="20"/>
          <w:lang w:val="hy-AM"/>
        </w:rPr>
        <w:t>սկսելու</w:t>
      </w:r>
      <w:r w:rsidRPr="00804019">
        <w:rPr>
          <w:rFonts w:ascii="Arial Unicode" w:hAnsi="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sz w:val="20"/>
          <w:lang w:val="hy-AM"/>
        </w:rPr>
        <w:t xml:space="preserve"> </w:t>
      </w:r>
      <w:r w:rsidRPr="00804019">
        <w:rPr>
          <w:rFonts w:ascii="Arial Unicode" w:hAnsi="Arial Unicode" w:cs="Sylfaen"/>
          <w:sz w:val="20"/>
          <w:lang w:val="hy-AM"/>
        </w:rPr>
        <w:t>դրա</w:t>
      </w:r>
      <w:r w:rsidRPr="00804019">
        <w:rPr>
          <w:rFonts w:ascii="Arial Unicode" w:hAnsi="Arial Unicode"/>
          <w:sz w:val="20"/>
          <w:lang w:val="hy-AM"/>
        </w:rPr>
        <w:t xml:space="preserve"> </w:t>
      </w:r>
      <w:r w:rsidRPr="00804019">
        <w:rPr>
          <w:rFonts w:ascii="Arial Unicode" w:hAnsi="Arial Unicode" w:cs="Sylfaen"/>
          <w:sz w:val="20"/>
          <w:lang w:val="hy-AM"/>
        </w:rPr>
        <w:t>մասին</w:t>
      </w:r>
      <w:r w:rsidRPr="00804019">
        <w:rPr>
          <w:rFonts w:ascii="Arial Unicode" w:hAnsi="Arial Unicode"/>
          <w:sz w:val="20"/>
          <w:lang w:val="hy-AM"/>
        </w:rPr>
        <w:t xml:space="preserve"> </w:t>
      </w:r>
      <w:r w:rsidRPr="00804019">
        <w:rPr>
          <w:rFonts w:ascii="Arial Unicode" w:hAnsi="Arial Unicode" w:cs="Sylfaen"/>
          <w:sz w:val="20"/>
          <w:lang w:val="hy-AM"/>
        </w:rPr>
        <w:t>նախապես</w:t>
      </w:r>
      <w:r w:rsidRPr="00804019">
        <w:rPr>
          <w:rFonts w:ascii="Arial Unicode" w:hAnsi="Arial Unicode"/>
          <w:sz w:val="20"/>
          <w:lang w:val="hy-AM"/>
        </w:rPr>
        <w:t xml:space="preserve"> </w:t>
      </w:r>
      <w:r w:rsidRPr="00804019">
        <w:rPr>
          <w:rFonts w:ascii="Arial Unicode" w:hAnsi="Arial Unicode" w:cs="Sylfaen"/>
          <w:sz w:val="20"/>
          <w:lang w:val="hy-AM"/>
        </w:rPr>
        <w:t>գրավոր</w:t>
      </w:r>
      <w:r w:rsidRPr="00804019">
        <w:rPr>
          <w:rFonts w:ascii="Arial Unicode" w:hAnsi="Arial Unicode"/>
          <w:sz w:val="20"/>
          <w:lang w:val="hy-AM"/>
        </w:rPr>
        <w:t xml:space="preserve"> </w:t>
      </w:r>
      <w:r w:rsidRPr="00804019">
        <w:rPr>
          <w:rFonts w:ascii="Arial Unicode" w:hAnsi="Arial Unicode" w:cs="Sylfaen"/>
          <w:sz w:val="20"/>
          <w:lang w:val="hy-AM"/>
        </w:rPr>
        <w:t>տեղեկացնել</w:t>
      </w:r>
      <w:r w:rsidRPr="00804019">
        <w:rPr>
          <w:rFonts w:ascii="Arial Unicode" w:hAnsi="Arial Unicode"/>
          <w:sz w:val="20"/>
          <w:lang w:val="hy-AM"/>
        </w:rPr>
        <w:t xml:space="preserve"> </w:t>
      </w:r>
      <w:r w:rsidRPr="00804019">
        <w:rPr>
          <w:rFonts w:ascii="Arial Unicode" w:hAnsi="Arial Unicode" w:cs="Sylfaen"/>
          <w:sz w:val="20"/>
          <w:lang w:val="hy-AM"/>
        </w:rPr>
        <w:t>Պատվիրատուին։</w:t>
      </w:r>
    </w:p>
    <w:p w:rsidR="00025AC0" w:rsidRPr="00804019" w:rsidRDefault="00025AC0" w:rsidP="00025AC0">
      <w:pPr>
        <w:ind w:firstLine="720"/>
        <w:jc w:val="both"/>
        <w:rPr>
          <w:rFonts w:ascii="Arial Unicode" w:hAnsi="Arial Unicode"/>
          <w:i/>
          <w:sz w:val="20"/>
          <w:u w:val="single"/>
          <w:lang w:val="hy-AM"/>
        </w:rPr>
      </w:pP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3. ԱՇԽԱՏԱՆՔԻ ՀԱՆՁՆՄԱՆ ԵՎ ԸՆԴՈՒՆՄԱՆ ԿԱՐԳԸ</w:t>
      </w: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sz w:val="20"/>
          <w:lang w:val="hy-AM"/>
        </w:rPr>
        <w:t xml:space="preserve">3.1 </w:t>
      </w:r>
      <w:r w:rsidRPr="00804019">
        <w:rPr>
          <w:rFonts w:ascii="Arial Unicode" w:hAnsi="Arial Unicode" w:cs="Sylfaen"/>
          <w:sz w:val="20"/>
          <w:lang w:val="hy-AM"/>
        </w:rPr>
        <w:t>Կատարված</w:t>
      </w:r>
      <w:r w:rsidRPr="00804019">
        <w:rPr>
          <w:rFonts w:ascii="Arial Unicode" w:hAnsi="Arial Unicode"/>
          <w:sz w:val="20"/>
          <w:lang w:val="hy-AM"/>
        </w:rPr>
        <w:t xml:space="preserve"> </w:t>
      </w:r>
      <w:r w:rsidRPr="00804019">
        <w:rPr>
          <w:rFonts w:ascii="Arial Unicode" w:hAnsi="Arial Unicode" w:cs="Sylfaen"/>
          <w:sz w:val="20"/>
          <w:lang w:val="hy-AM"/>
        </w:rPr>
        <w:t>աշխատանքը</w:t>
      </w:r>
      <w:r w:rsidRPr="00804019">
        <w:rPr>
          <w:rFonts w:ascii="Arial Unicode" w:hAnsi="Arial Unicode"/>
          <w:sz w:val="20"/>
          <w:lang w:val="hy-AM"/>
        </w:rPr>
        <w:t xml:space="preserve"> </w:t>
      </w:r>
      <w:r w:rsidRPr="00804019">
        <w:rPr>
          <w:rFonts w:ascii="Arial Unicode" w:hAnsi="Arial Unicode"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025AC0" w:rsidRPr="00804019" w:rsidRDefault="00025AC0" w:rsidP="00025AC0">
      <w:pPr>
        <w:ind w:firstLine="720"/>
        <w:jc w:val="both"/>
        <w:rPr>
          <w:rFonts w:ascii="Arial Unicode" w:hAnsi="Arial Unicode" w:cs="Sylfaen"/>
          <w:sz w:val="20"/>
          <w:szCs w:val="20"/>
          <w:lang w:val="hy-AM"/>
        </w:rPr>
      </w:pPr>
      <w:r w:rsidRPr="00804019">
        <w:rPr>
          <w:rFonts w:ascii="Arial Unicode" w:hAnsi="Arial Unicode"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804019">
        <w:rPr>
          <w:rFonts w:ascii="Arial Unicode" w:hAnsi="Arial Unicode" w:cs="Sylfaen"/>
          <w:sz w:val="20"/>
          <w:lang w:val="hy-AM"/>
        </w:rPr>
        <w:t xml:space="preserve">_______ օրինակ </w:t>
      </w:r>
      <w:r w:rsidRPr="00804019">
        <w:rPr>
          <w:rFonts w:ascii="Arial Unicode" w:hAnsi="Arial Unicode" w:cs="Sylfaen"/>
          <w:sz w:val="20"/>
          <w:szCs w:val="20"/>
          <w:lang w:val="hy-AM"/>
        </w:rPr>
        <w:t xml:space="preserve">(հավելված N 3): </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 xml:space="preserve"> բ) Կատարողի նկատմամբ կիրառում է պայմանագրով նախատեսված պատասխանատվության միջոցներ։</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 xml:space="preserve">3.3 Պատվիրատուն հանձնման-ընդունման արձանագրությունը ստանալու </w:t>
      </w:r>
      <w:r w:rsidRPr="00804019">
        <w:rPr>
          <w:rFonts w:ascii="Arial Unicode" w:hAnsi="Arial Unicode" w:cs="Sylfaen"/>
          <w:sz w:val="20"/>
          <w:szCs w:val="20"/>
          <w:lang w:val="hy-AM"/>
        </w:rPr>
        <w:t xml:space="preserve">օրվան հաջորդող աշխատանքային օրվանից հաշված </w:t>
      </w:r>
      <w:r w:rsidRPr="00804019">
        <w:rPr>
          <w:rFonts w:ascii="Arial Unicode" w:hAnsi="Arial Unicode" w:cs="Sylfaen"/>
          <w:sz w:val="20"/>
          <w:szCs w:val="20"/>
          <w:u w:val="single"/>
          <w:lang w:val="hy-AM"/>
        </w:rPr>
        <w:t xml:space="preserve">     </w:t>
      </w:r>
      <w:r w:rsidRPr="00804019">
        <w:rPr>
          <w:rFonts w:ascii="Arial Unicode" w:hAnsi="Arial Unicode" w:cs="Sylfaen"/>
          <w:sz w:val="20"/>
          <w:szCs w:val="20"/>
          <w:lang w:val="hy-AM"/>
        </w:rPr>
        <w:t xml:space="preserve"> աշխատանքային օրվա ընթացքում</w:t>
      </w:r>
      <w:r w:rsidRPr="00804019">
        <w:rPr>
          <w:rFonts w:ascii="Arial Unicode" w:hAnsi="Arial Unicode" w:cs="Sylfaen"/>
          <w:sz w:val="20"/>
          <w:lang w:val="hy-AM"/>
        </w:rPr>
        <w:t xml:space="preserve"> Կատարողին է ներկայացնում իր </w:t>
      </w:r>
      <w:r w:rsidRPr="00804019">
        <w:rPr>
          <w:rFonts w:ascii="Arial Unicode" w:hAnsi="Arial Unicode" w:cs="Sylfaen"/>
          <w:sz w:val="20"/>
          <w:lang w:val="hy-AM"/>
        </w:rPr>
        <w:lastRenderedPageBreak/>
        <w:t>կողմից ստորագրված հանձնման-ընդունման արձանագրության մեկ օրինակը կամ աշխատանքը չընդունելու պատճառաբանված մերժումը։</w:t>
      </w: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804019">
        <w:rPr>
          <w:rFonts w:ascii="Arial Unicode" w:hAnsi="Arial Unicode"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804019">
        <w:rPr>
          <w:rFonts w:ascii="Arial Unicode" w:hAnsi="Arial Unicode" w:cs="Sylfaen"/>
          <w:sz w:val="20"/>
          <w:lang w:val="hy-AM"/>
        </w:rPr>
        <w:softHyphen/>
        <w:t>գրությունը:</w:t>
      </w: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4. ՊԱՅՄԱՆԱԳՐԻ ԳԻՆԸ</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4.1.Պայմանագրով Կատարողի կատարման ենթակա աշխատանքի գինը կազմում է ______ (____</w:t>
      </w:r>
      <w:r w:rsidRPr="00804019">
        <w:rPr>
          <w:rFonts w:ascii="Arial Unicode" w:hAnsi="Arial Unicode" w:cs="Sylfaen"/>
          <w:sz w:val="18"/>
          <w:szCs w:val="18"/>
          <w:u w:val="single"/>
          <w:lang w:val="hy-AM"/>
        </w:rPr>
        <w:t>տառերով</w:t>
      </w:r>
      <w:r w:rsidRPr="00804019">
        <w:rPr>
          <w:rFonts w:ascii="Arial Unicode" w:hAnsi="Arial Unicode" w:cs="Sylfaen"/>
          <w:sz w:val="20"/>
          <w:lang w:val="hy-AM"/>
        </w:rPr>
        <w:t>______________________________________ ) ՀՀ դրամ, ներառյալ ԱԱՀ-ն:</w:t>
      </w:r>
      <w:r w:rsidRPr="00804019">
        <w:rPr>
          <w:rFonts w:ascii="Arial Unicode" w:hAnsi="Arial Unicode" w:cs="Sylfaen"/>
          <w:sz w:val="20"/>
          <w:vertAlign w:val="superscript"/>
          <w:lang w:val="hy-AM"/>
        </w:rPr>
        <w:t>18</w:t>
      </w:r>
      <w:r w:rsidRPr="00804019">
        <w:rPr>
          <w:rStyle w:val="af8"/>
          <w:rFonts w:ascii="Arial Unicode" w:hAnsi="Arial Unicode" w:cs="Sylfaen"/>
          <w:color w:val="FFFFFF"/>
          <w:sz w:val="20"/>
          <w:lang w:val="hy-AM"/>
        </w:rPr>
        <w:footnoteReference w:id="16"/>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Աշխատանքի կատարման գինը կայուն է և Կատարողն իրավունք չունի պահանջել ավելացնելու, իսկ Պատվիրատուն նվազեցնելու այդ գինը։</w:t>
      </w:r>
    </w:p>
    <w:p w:rsidR="00025AC0" w:rsidRPr="00804019" w:rsidRDefault="00025AC0" w:rsidP="00025AC0">
      <w:pPr>
        <w:ind w:firstLine="709"/>
        <w:jc w:val="both"/>
        <w:rPr>
          <w:rFonts w:ascii="Arial Unicode" w:hAnsi="Arial Unicode"/>
          <w:sz w:val="20"/>
          <w:lang w:val="hy-AM"/>
        </w:rPr>
      </w:pPr>
      <w:r w:rsidRPr="00804019">
        <w:rPr>
          <w:rFonts w:ascii="Arial Unicode" w:hAnsi="Arial Unicode" w:cs="Sylfaen"/>
          <w:sz w:val="20"/>
          <w:lang w:val="hy-AM"/>
        </w:rPr>
        <w:t>4.2 Պատվիրատուն կատարված աշխատանքի դիմաց</w:t>
      </w:r>
      <w:r w:rsidRPr="00804019">
        <w:rPr>
          <w:rFonts w:ascii="Arial Unicode" w:hAnsi="Arial Unicode"/>
          <w:sz w:val="20"/>
          <w:lang w:val="hy-AM"/>
        </w:rPr>
        <w:t xml:space="preserve"> </w:t>
      </w:r>
      <w:r w:rsidRPr="00804019">
        <w:rPr>
          <w:rFonts w:ascii="Arial Unicode" w:hAnsi="Arial Unicode" w:cs="Sylfaen"/>
          <w:sz w:val="20"/>
          <w:lang w:val="hy-AM"/>
        </w:rPr>
        <w:t>վճարում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ՀՀ</w:t>
      </w:r>
      <w:r w:rsidRPr="00804019">
        <w:rPr>
          <w:rFonts w:ascii="Arial Unicode" w:hAnsi="Arial Unicode"/>
          <w:sz w:val="20"/>
          <w:lang w:val="hy-AM"/>
        </w:rPr>
        <w:t xml:space="preserve"> </w:t>
      </w:r>
      <w:r w:rsidRPr="00804019">
        <w:rPr>
          <w:rFonts w:ascii="Arial Unicode" w:hAnsi="Arial Unicode" w:cs="Sylfaen"/>
          <w:sz w:val="20"/>
          <w:lang w:val="hy-AM"/>
        </w:rPr>
        <w:t>դրամով</w:t>
      </w:r>
      <w:r w:rsidRPr="00804019">
        <w:rPr>
          <w:rFonts w:ascii="Arial Unicode" w:hAnsi="Arial Unicode"/>
          <w:sz w:val="20"/>
          <w:lang w:val="hy-AM"/>
        </w:rPr>
        <w:t xml:space="preserve"> </w:t>
      </w:r>
      <w:r w:rsidRPr="00804019">
        <w:rPr>
          <w:rFonts w:ascii="Arial Unicode" w:hAnsi="Arial Unicode" w:cs="Sylfaen"/>
          <w:sz w:val="20"/>
          <w:lang w:val="hy-AM"/>
        </w:rPr>
        <w:t>անկանխիկ</w:t>
      </w:r>
      <w:r w:rsidRPr="00804019">
        <w:rPr>
          <w:rFonts w:ascii="Arial Unicode" w:hAnsi="Arial Unicode"/>
          <w:sz w:val="20"/>
          <w:lang w:val="hy-AM"/>
        </w:rPr>
        <w:t xml:space="preserve">` </w:t>
      </w:r>
      <w:r w:rsidRPr="00804019">
        <w:rPr>
          <w:rFonts w:ascii="Arial Unicode" w:hAnsi="Arial Unicode" w:cs="Sylfaen"/>
          <w:sz w:val="20"/>
          <w:lang w:val="hy-AM"/>
        </w:rPr>
        <w:t>դրամական</w:t>
      </w:r>
      <w:r w:rsidRPr="00804019">
        <w:rPr>
          <w:rFonts w:ascii="Arial Unicode" w:hAnsi="Arial Unicode"/>
          <w:sz w:val="20"/>
          <w:lang w:val="hy-AM"/>
        </w:rPr>
        <w:t xml:space="preserve"> </w:t>
      </w:r>
      <w:r w:rsidRPr="00804019">
        <w:rPr>
          <w:rFonts w:ascii="Arial Unicode" w:hAnsi="Arial Unicode" w:cs="Sylfaen"/>
          <w:sz w:val="20"/>
          <w:lang w:val="hy-AM"/>
        </w:rPr>
        <w:t>միջոցները</w:t>
      </w:r>
      <w:r w:rsidRPr="00804019">
        <w:rPr>
          <w:rFonts w:ascii="Arial Unicode" w:hAnsi="Arial Unicode"/>
          <w:sz w:val="20"/>
          <w:lang w:val="hy-AM"/>
        </w:rPr>
        <w:t xml:space="preserve"> </w:t>
      </w:r>
      <w:r w:rsidRPr="00804019">
        <w:rPr>
          <w:rFonts w:ascii="Arial Unicode" w:hAnsi="Arial Unicode" w:cs="Sylfaen"/>
          <w:sz w:val="20"/>
          <w:lang w:val="hy-AM"/>
        </w:rPr>
        <w:t>Կատարողի</w:t>
      </w:r>
      <w:r w:rsidRPr="00804019">
        <w:rPr>
          <w:rFonts w:ascii="Arial Unicode" w:hAnsi="Arial Unicode"/>
          <w:sz w:val="20"/>
          <w:lang w:val="hy-AM"/>
        </w:rPr>
        <w:t xml:space="preserve"> </w:t>
      </w:r>
      <w:r w:rsidRPr="00804019">
        <w:rPr>
          <w:rFonts w:ascii="Arial Unicode" w:hAnsi="Arial Unicode" w:cs="Sylfaen"/>
          <w:sz w:val="20"/>
          <w:lang w:val="hy-AM"/>
        </w:rPr>
        <w:t>հաշվարկային</w:t>
      </w:r>
      <w:r w:rsidRPr="00804019">
        <w:rPr>
          <w:rFonts w:ascii="Arial Unicode" w:hAnsi="Arial Unicode"/>
          <w:sz w:val="20"/>
          <w:lang w:val="hy-AM"/>
        </w:rPr>
        <w:t xml:space="preserve"> </w:t>
      </w:r>
      <w:r w:rsidRPr="00804019">
        <w:rPr>
          <w:rFonts w:ascii="Arial Unicode" w:hAnsi="Arial Unicode" w:cs="Sylfaen"/>
          <w:sz w:val="20"/>
          <w:lang w:val="hy-AM"/>
        </w:rPr>
        <w:t>հաշվին</w:t>
      </w:r>
      <w:r w:rsidRPr="00804019">
        <w:rPr>
          <w:rFonts w:ascii="Arial Unicode" w:hAnsi="Arial Unicode"/>
          <w:sz w:val="20"/>
          <w:lang w:val="hy-AM"/>
        </w:rPr>
        <w:t xml:space="preserve"> </w:t>
      </w:r>
      <w:r w:rsidRPr="00804019">
        <w:rPr>
          <w:rFonts w:ascii="Arial Unicode" w:hAnsi="Arial Unicode" w:cs="Sylfaen"/>
          <w:sz w:val="20"/>
          <w:lang w:val="hy-AM"/>
        </w:rPr>
        <w:t>փոխանցելու</w:t>
      </w:r>
      <w:r w:rsidRPr="00804019">
        <w:rPr>
          <w:rFonts w:ascii="Arial Unicode" w:hAnsi="Arial Unicode"/>
          <w:sz w:val="20"/>
          <w:lang w:val="hy-AM"/>
        </w:rPr>
        <w:t xml:space="preserve"> </w:t>
      </w:r>
      <w:r w:rsidRPr="00804019">
        <w:rPr>
          <w:rFonts w:ascii="Arial Unicode" w:hAnsi="Arial Unicode" w:cs="Sylfaen"/>
          <w:sz w:val="20"/>
          <w:lang w:val="hy-AM"/>
        </w:rPr>
        <w:t>միջոցով։</w:t>
      </w:r>
      <w:r w:rsidRPr="00804019">
        <w:rPr>
          <w:rFonts w:ascii="Arial Unicode" w:hAnsi="Arial Unicode"/>
          <w:sz w:val="20"/>
          <w:lang w:val="hy-AM"/>
        </w:rPr>
        <w:t xml:space="preserve"> </w:t>
      </w:r>
      <w:r w:rsidRPr="00804019">
        <w:rPr>
          <w:rFonts w:ascii="Arial Unicode" w:hAnsi="Arial Unicode" w:cs="Sylfaen"/>
          <w:sz w:val="20"/>
          <w:lang w:val="hy-AM"/>
        </w:rPr>
        <w:t>Դրամական</w:t>
      </w:r>
      <w:r w:rsidRPr="00804019">
        <w:rPr>
          <w:rFonts w:ascii="Arial Unicode" w:hAnsi="Arial Unicode"/>
          <w:sz w:val="20"/>
          <w:lang w:val="hy-AM"/>
        </w:rPr>
        <w:t xml:space="preserve"> </w:t>
      </w:r>
      <w:r w:rsidRPr="00804019">
        <w:rPr>
          <w:rFonts w:ascii="Arial Unicode" w:hAnsi="Arial Unicode" w:cs="Sylfaen"/>
          <w:sz w:val="20"/>
          <w:lang w:val="hy-AM"/>
        </w:rPr>
        <w:t>միջոցների</w:t>
      </w:r>
      <w:r w:rsidRPr="00804019">
        <w:rPr>
          <w:rFonts w:ascii="Arial Unicode" w:hAnsi="Arial Unicode"/>
          <w:sz w:val="20"/>
          <w:lang w:val="hy-AM"/>
        </w:rPr>
        <w:t xml:space="preserve"> </w:t>
      </w:r>
      <w:r w:rsidRPr="00804019">
        <w:rPr>
          <w:rFonts w:ascii="Arial Unicode" w:hAnsi="Arial Unicode" w:cs="Sylfaen"/>
          <w:sz w:val="20"/>
          <w:lang w:val="hy-AM"/>
        </w:rPr>
        <w:t>փոխանցումը</w:t>
      </w:r>
      <w:r w:rsidRPr="00804019">
        <w:rPr>
          <w:rFonts w:ascii="Arial Unicode" w:hAnsi="Arial Unicode"/>
          <w:sz w:val="20"/>
          <w:lang w:val="hy-AM"/>
        </w:rPr>
        <w:t xml:space="preserve"> </w:t>
      </w:r>
      <w:r w:rsidRPr="00804019">
        <w:rPr>
          <w:rFonts w:ascii="Arial Unicode" w:hAnsi="Arial Unicode" w:cs="Sylfaen"/>
          <w:sz w:val="20"/>
          <w:lang w:val="hy-AM"/>
        </w:rPr>
        <w:t>կատարվում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հանձման</w:t>
      </w:r>
      <w:r w:rsidRPr="00804019">
        <w:rPr>
          <w:rFonts w:ascii="Arial Unicode" w:hAnsi="Arial Unicode"/>
          <w:sz w:val="20"/>
          <w:lang w:val="hy-AM"/>
        </w:rPr>
        <w:t>-</w:t>
      </w:r>
      <w:r w:rsidRPr="00804019">
        <w:rPr>
          <w:rFonts w:ascii="Arial Unicode" w:hAnsi="Arial Unicode" w:cs="Sylfaen"/>
          <w:sz w:val="20"/>
          <w:lang w:val="hy-AM"/>
        </w:rPr>
        <w:t>ընդունման</w:t>
      </w:r>
      <w:r w:rsidRPr="00804019">
        <w:rPr>
          <w:rFonts w:ascii="Arial Unicode" w:hAnsi="Arial Unicode"/>
          <w:sz w:val="20"/>
          <w:lang w:val="hy-AM"/>
        </w:rPr>
        <w:t xml:space="preserve"> </w:t>
      </w:r>
      <w:r w:rsidRPr="00804019">
        <w:rPr>
          <w:rFonts w:ascii="Arial Unicode" w:hAnsi="Arial Unicode" w:cs="Sylfaen"/>
          <w:sz w:val="20"/>
          <w:lang w:val="hy-AM"/>
        </w:rPr>
        <w:t>արձանագրության</w:t>
      </w:r>
      <w:r w:rsidRPr="00804019">
        <w:rPr>
          <w:rFonts w:ascii="Arial Unicode" w:hAnsi="Arial Unicode"/>
          <w:sz w:val="20"/>
          <w:lang w:val="hy-AM"/>
        </w:rPr>
        <w:t xml:space="preserve"> </w:t>
      </w:r>
      <w:r w:rsidRPr="00804019">
        <w:rPr>
          <w:rFonts w:ascii="Arial Unicode" w:hAnsi="Arial Unicode" w:cs="Sylfaen"/>
          <w:sz w:val="20"/>
          <w:lang w:val="hy-AM"/>
        </w:rPr>
        <w:t>հիման</w:t>
      </w:r>
      <w:r w:rsidRPr="00804019">
        <w:rPr>
          <w:rFonts w:ascii="Arial Unicode" w:hAnsi="Arial Unicode"/>
          <w:sz w:val="20"/>
          <w:lang w:val="hy-AM"/>
        </w:rPr>
        <w:t xml:space="preserve"> </w:t>
      </w:r>
      <w:r w:rsidRPr="00804019">
        <w:rPr>
          <w:rFonts w:ascii="Arial Unicode" w:hAnsi="Arial Unicode" w:cs="Sylfaen"/>
          <w:sz w:val="20"/>
          <w:lang w:val="hy-AM"/>
        </w:rPr>
        <w:t>վրա</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վճարման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ժամանակացույցով</w:t>
      </w:r>
      <w:r w:rsidRPr="00804019">
        <w:rPr>
          <w:rFonts w:ascii="Arial Unicode" w:hAnsi="Arial Unicode"/>
          <w:sz w:val="20"/>
          <w:lang w:val="hy-AM"/>
        </w:rPr>
        <w:t xml:space="preserve"> (</w:t>
      </w:r>
      <w:r w:rsidRPr="00804019">
        <w:rPr>
          <w:rFonts w:ascii="Arial Unicode" w:hAnsi="Arial Unicode" w:cs="Sylfaen"/>
          <w:sz w:val="20"/>
          <w:lang w:val="hy-AM"/>
        </w:rPr>
        <w:t>հավելված</w:t>
      </w:r>
      <w:r w:rsidRPr="00804019">
        <w:rPr>
          <w:rFonts w:ascii="Arial Unicode" w:hAnsi="Arial Unicode"/>
          <w:sz w:val="20"/>
          <w:lang w:val="hy-AM"/>
        </w:rPr>
        <w:t xml:space="preserve"> N 2) </w:t>
      </w:r>
      <w:r w:rsidRPr="00804019">
        <w:rPr>
          <w:rFonts w:ascii="Arial Unicode" w:hAnsi="Arial Unicode" w:cs="Sylfaen"/>
          <w:sz w:val="20"/>
          <w:lang w:val="hy-AM"/>
        </w:rPr>
        <w:t>նախատեսված</w:t>
      </w:r>
      <w:r w:rsidRPr="00804019">
        <w:rPr>
          <w:rFonts w:ascii="Arial Unicode" w:hAnsi="Arial Unicode"/>
          <w:sz w:val="20"/>
          <w:lang w:val="hy-AM"/>
        </w:rPr>
        <w:t xml:space="preserve"> </w:t>
      </w:r>
      <w:r w:rsidRPr="00804019">
        <w:rPr>
          <w:rFonts w:ascii="Arial Unicode" w:hAnsi="Arial Unicode" w:cs="Sylfaen"/>
          <w:sz w:val="20"/>
          <w:lang w:val="hy-AM"/>
        </w:rPr>
        <w:t>չափերով</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ամիներին</w:t>
      </w:r>
      <w:r w:rsidRPr="00804019">
        <w:rPr>
          <w:rFonts w:ascii="Arial Unicode" w:hAnsi="Arial Unicode"/>
          <w:sz w:val="20"/>
          <w:lang w:val="hy-AM"/>
        </w:rPr>
        <w:t xml:space="preserve">: </w:t>
      </w:r>
      <w:r w:rsidRPr="00804019">
        <w:rPr>
          <w:rFonts w:ascii="Arial Unicode" w:hAnsi="Arial Unicode" w:cs="Sylfaen"/>
          <w:sz w:val="20"/>
          <w:lang w:val="hy-AM"/>
        </w:rPr>
        <w:t>Եթե</w:t>
      </w:r>
      <w:r w:rsidRPr="00804019">
        <w:rPr>
          <w:rFonts w:ascii="Arial Unicode" w:hAnsi="Arial Unicode"/>
          <w:sz w:val="20"/>
          <w:lang w:val="hy-AM"/>
        </w:rPr>
        <w:t xml:space="preserve"> </w:t>
      </w:r>
      <w:r w:rsidRPr="00804019">
        <w:rPr>
          <w:rFonts w:ascii="Arial Unicode" w:hAnsi="Arial Unicode" w:cs="Sylfaen"/>
          <w:sz w:val="20"/>
          <w:lang w:val="hy-AM"/>
        </w:rPr>
        <w:t>արձանագրությունը</w:t>
      </w:r>
      <w:r w:rsidRPr="00804019">
        <w:rPr>
          <w:rFonts w:ascii="Arial Unicode" w:hAnsi="Arial Unicode"/>
          <w:sz w:val="20"/>
          <w:lang w:val="hy-AM"/>
        </w:rPr>
        <w:t xml:space="preserve"> </w:t>
      </w:r>
      <w:r w:rsidRPr="00804019">
        <w:rPr>
          <w:rFonts w:ascii="Arial Unicode" w:hAnsi="Arial Unicode" w:cs="Sylfaen"/>
          <w:sz w:val="20"/>
          <w:lang w:val="hy-AM"/>
        </w:rPr>
        <w:t>կազմվում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տվյալ</w:t>
      </w:r>
      <w:r w:rsidRPr="00804019">
        <w:rPr>
          <w:rFonts w:ascii="Arial Unicode" w:hAnsi="Arial Unicode"/>
          <w:sz w:val="20"/>
          <w:lang w:val="hy-AM"/>
        </w:rPr>
        <w:t xml:space="preserve"> </w:t>
      </w:r>
      <w:r w:rsidRPr="00804019">
        <w:rPr>
          <w:rFonts w:ascii="Arial Unicode" w:hAnsi="Arial Unicode" w:cs="Sylfaen"/>
          <w:sz w:val="20"/>
          <w:lang w:val="hy-AM"/>
        </w:rPr>
        <w:t>ամսվա</w:t>
      </w:r>
      <w:r w:rsidRPr="00804019">
        <w:rPr>
          <w:rFonts w:ascii="Arial Unicode" w:hAnsi="Arial Unicode"/>
          <w:sz w:val="20"/>
          <w:lang w:val="hy-AM"/>
        </w:rPr>
        <w:t xml:space="preserve"> 20-</w:t>
      </w:r>
      <w:r w:rsidRPr="00804019">
        <w:rPr>
          <w:rFonts w:ascii="Arial Unicode" w:hAnsi="Arial Unicode" w:cs="Sylfaen"/>
          <w:sz w:val="20"/>
          <w:lang w:val="hy-AM"/>
        </w:rPr>
        <w:t>ից</w:t>
      </w:r>
      <w:r w:rsidRPr="00804019">
        <w:rPr>
          <w:rFonts w:ascii="Arial Unicode" w:hAnsi="Arial Unicode"/>
          <w:sz w:val="20"/>
          <w:lang w:val="hy-AM"/>
        </w:rPr>
        <w:t xml:space="preserve"> </w:t>
      </w:r>
      <w:r w:rsidRPr="00804019">
        <w:rPr>
          <w:rFonts w:ascii="Arial Unicode" w:hAnsi="Arial Unicode" w:cs="Sylfaen"/>
          <w:sz w:val="20"/>
          <w:lang w:val="hy-AM"/>
        </w:rPr>
        <w:t>հետո</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ամսում</w:t>
      </w:r>
      <w:r w:rsidRPr="00804019">
        <w:rPr>
          <w:rFonts w:ascii="Arial Unicode" w:hAnsi="Arial Unicode"/>
          <w:sz w:val="20"/>
          <w:lang w:val="hy-AM"/>
        </w:rPr>
        <w:t xml:space="preserve"> </w:t>
      </w:r>
      <w:r w:rsidRPr="00804019">
        <w:rPr>
          <w:rFonts w:ascii="Arial Unicode" w:hAnsi="Arial Unicode" w:cs="Sylfaen"/>
          <w:sz w:val="20"/>
          <w:lang w:val="hy-AM"/>
        </w:rPr>
        <w:t>վճարման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ժամանակացույցով</w:t>
      </w:r>
      <w:r w:rsidRPr="00804019">
        <w:rPr>
          <w:rFonts w:ascii="Arial Unicode" w:hAnsi="Arial Unicode"/>
          <w:sz w:val="20"/>
          <w:lang w:val="hy-AM"/>
        </w:rPr>
        <w:t xml:space="preserve"> </w:t>
      </w:r>
      <w:r w:rsidRPr="00804019">
        <w:rPr>
          <w:rFonts w:ascii="Arial Unicode" w:hAnsi="Arial Unicode" w:cs="Sylfaen"/>
          <w:sz w:val="20"/>
          <w:lang w:val="hy-AM"/>
        </w:rPr>
        <w:t>նախատեսված</w:t>
      </w:r>
      <w:r w:rsidRPr="00804019">
        <w:rPr>
          <w:rFonts w:ascii="Arial Unicode" w:hAnsi="Arial Unicode"/>
          <w:sz w:val="20"/>
          <w:lang w:val="hy-AM"/>
        </w:rPr>
        <w:t xml:space="preserve"> </w:t>
      </w:r>
      <w:r w:rsidRPr="00804019">
        <w:rPr>
          <w:rFonts w:ascii="Arial Unicode" w:hAnsi="Arial Unicode" w:cs="Sylfaen"/>
          <w:sz w:val="20"/>
          <w:lang w:val="hy-AM"/>
        </w:rPr>
        <w:t>են</w:t>
      </w:r>
      <w:r w:rsidRPr="00804019">
        <w:rPr>
          <w:rFonts w:ascii="Arial Unicode" w:hAnsi="Arial Unicode"/>
          <w:sz w:val="20"/>
          <w:lang w:val="hy-AM"/>
        </w:rPr>
        <w:t xml:space="preserve"> </w:t>
      </w:r>
      <w:r w:rsidRPr="00804019">
        <w:rPr>
          <w:rFonts w:ascii="Arial Unicode" w:hAnsi="Arial Unicode" w:cs="Sylfaen"/>
          <w:sz w:val="20"/>
          <w:lang w:val="hy-AM"/>
        </w:rPr>
        <w:t>ֆինանսական</w:t>
      </w:r>
      <w:r w:rsidRPr="00804019">
        <w:rPr>
          <w:rFonts w:ascii="Arial Unicode" w:hAnsi="Arial Unicode"/>
          <w:sz w:val="20"/>
          <w:lang w:val="hy-AM"/>
        </w:rPr>
        <w:t xml:space="preserve"> </w:t>
      </w:r>
      <w:r w:rsidRPr="00804019">
        <w:rPr>
          <w:rFonts w:ascii="Arial Unicode" w:hAnsi="Arial Unicode" w:cs="Sylfaen"/>
          <w:sz w:val="20"/>
          <w:lang w:val="hy-AM"/>
        </w:rPr>
        <w:t>միջոցներ</w:t>
      </w:r>
      <w:r w:rsidRPr="00804019">
        <w:rPr>
          <w:rFonts w:ascii="Arial Unicode" w:hAnsi="Arial Unicode"/>
          <w:sz w:val="20"/>
          <w:lang w:val="hy-AM"/>
        </w:rPr>
        <w:t xml:space="preserve">, </w:t>
      </w:r>
      <w:r w:rsidRPr="00804019">
        <w:rPr>
          <w:rFonts w:ascii="Arial Unicode" w:hAnsi="Arial Unicode" w:cs="Sylfaen"/>
          <w:sz w:val="20"/>
          <w:lang w:val="hy-AM"/>
        </w:rPr>
        <w:t>ապա</w:t>
      </w:r>
      <w:r w:rsidRPr="00804019">
        <w:rPr>
          <w:rFonts w:ascii="Arial Unicode" w:hAnsi="Arial Unicode"/>
          <w:sz w:val="20"/>
          <w:lang w:val="hy-AM"/>
        </w:rPr>
        <w:t xml:space="preserve"> </w:t>
      </w:r>
      <w:r w:rsidRPr="00804019">
        <w:rPr>
          <w:rFonts w:ascii="Arial Unicode" w:hAnsi="Arial Unicode" w:cs="Sylfaen"/>
          <w:sz w:val="20"/>
          <w:lang w:val="hy-AM"/>
        </w:rPr>
        <w:t>վճարումն</w:t>
      </w:r>
      <w:r w:rsidRPr="00804019">
        <w:rPr>
          <w:rFonts w:ascii="Arial Unicode" w:hAnsi="Arial Unicode"/>
          <w:sz w:val="20"/>
          <w:lang w:val="hy-AM"/>
        </w:rPr>
        <w:t xml:space="preserve"> </w:t>
      </w:r>
      <w:r w:rsidRPr="00804019">
        <w:rPr>
          <w:rFonts w:ascii="Arial Unicode" w:hAnsi="Arial Unicode" w:cs="Sylfaen"/>
          <w:sz w:val="20"/>
          <w:lang w:val="hy-AM"/>
        </w:rPr>
        <w:t>իրականացվում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մինչև</w:t>
      </w:r>
      <w:r w:rsidRPr="00804019">
        <w:rPr>
          <w:rFonts w:ascii="Arial Unicode" w:hAnsi="Arial Unicode"/>
          <w:sz w:val="20"/>
          <w:lang w:val="hy-AM"/>
        </w:rPr>
        <w:t xml:space="preserve"> 30 </w:t>
      </w:r>
      <w:r w:rsidRPr="00804019">
        <w:rPr>
          <w:rFonts w:ascii="Arial Unicode" w:hAnsi="Arial Unicode" w:cs="Sylfaen"/>
          <w:sz w:val="20"/>
          <w:lang w:val="hy-AM"/>
        </w:rPr>
        <w:t>աշխատանքային</w:t>
      </w:r>
      <w:r w:rsidRPr="00804019">
        <w:rPr>
          <w:rFonts w:ascii="Arial Unicode" w:hAnsi="Arial Unicode"/>
          <w:sz w:val="20"/>
          <w:lang w:val="hy-AM"/>
        </w:rPr>
        <w:t xml:space="preserve"> </w:t>
      </w:r>
      <w:r w:rsidRPr="00804019">
        <w:rPr>
          <w:rFonts w:ascii="Arial Unicode" w:hAnsi="Arial Unicode" w:cs="Sylfaen"/>
          <w:sz w:val="20"/>
          <w:lang w:val="hy-AM"/>
        </w:rPr>
        <w:t>օրվա</w:t>
      </w:r>
      <w:r w:rsidRPr="00804019">
        <w:rPr>
          <w:rFonts w:ascii="Arial Unicode" w:hAnsi="Arial Unicode"/>
          <w:sz w:val="20"/>
          <w:lang w:val="hy-AM"/>
        </w:rPr>
        <w:t xml:space="preserve"> </w:t>
      </w:r>
      <w:r w:rsidRPr="00804019">
        <w:rPr>
          <w:rFonts w:ascii="Arial Unicode" w:hAnsi="Arial Unicode" w:cs="Sylfaen"/>
          <w:sz w:val="20"/>
          <w:lang w:val="hy-AM"/>
        </w:rPr>
        <w:t>ընթացքում</w:t>
      </w:r>
      <w:r w:rsidRPr="00804019">
        <w:rPr>
          <w:rFonts w:ascii="Arial Unicode" w:hAnsi="Arial Unicode"/>
          <w:sz w:val="20"/>
          <w:lang w:val="hy-AM"/>
        </w:rPr>
        <w:t xml:space="preserve">, </w:t>
      </w:r>
      <w:r w:rsidRPr="00804019">
        <w:rPr>
          <w:rFonts w:ascii="Arial Unicode" w:hAnsi="Arial Unicode" w:cs="Sylfaen"/>
          <w:sz w:val="20"/>
          <w:lang w:val="hy-AM"/>
        </w:rPr>
        <w:t>բայց</w:t>
      </w:r>
      <w:r w:rsidRPr="00804019">
        <w:rPr>
          <w:rFonts w:ascii="Arial Unicode" w:hAnsi="Arial Unicode"/>
          <w:sz w:val="20"/>
          <w:lang w:val="hy-AM"/>
        </w:rPr>
        <w:t xml:space="preserve"> </w:t>
      </w:r>
      <w:r w:rsidRPr="00804019">
        <w:rPr>
          <w:rFonts w:ascii="Arial Unicode" w:hAnsi="Arial Unicode" w:cs="Sylfaen"/>
          <w:sz w:val="20"/>
          <w:lang w:val="hy-AM"/>
        </w:rPr>
        <w:t>ոչ</w:t>
      </w:r>
      <w:r w:rsidRPr="00804019">
        <w:rPr>
          <w:rFonts w:ascii="Arial Unicode" w:hAnsi="Arial Unicode"/>
          <w:sz w:val="20"/>
          <w:lang w:val="hy-AM"/>
        </w:rPr>
        <w:t xml:space="preserve"> </w:t>
      </w:r>
      <w:r w:rsidRPr="00804019">
        <w:rPr>
          <w:rFonts w:ascii="Arial Unicode" w:hAnsi="Arial Unicode" w:cs="Sylfaen"/>
          <w:sz w:val="20"/>
          <w:lang w:val="hy-AM"/>
        </w:rPr>
        <w:t>ուշ</w:t>
      </w:r>
      <w:r w:rsidRPr="00804019">
        <w:rPr>
          <w:rFonts w:ascii="Arial Unicode" w:hAnsi="Arial Unicode"/>
          <w:sz w:val="20"/>
          <w:lang w:val="hy-AM"/>
        </w:rPr>
        <w:t xml:space="preserve">, </w:t>
      </w:r>
      <w:r w:rsidRPr="00804019">
        <w:rPr>
          <w:rFonts w:ascii="Arial Unicode" w:hAnsi="Arial Unicode" w:cs="Sylfaen"/>
          <w:sz w:val="20"/>
          <w:lang w:val="hy-AM"/>
        </w:rPr>
        <w:t>քան</w:t>
      </w:r>
      <w:r w:rsidRPr="00804019">
        <w:rPr>
          <w:rFonts w:ascii="Arial Unicode" w:hAnsi="Arial Unicode"/>
          <w:sz w:val="20"/>
          <w:lang w:val="hy-AM"/>
        </w:rPr>
        <w:t xml:space="preserve"> </w:t>
      </w:r>
      <w:r w:rsidRPr="00804019">
        <w:rPr>
          <w:rFonts w:ascii="Arial Unicode" w:hAnsi="Arial Unicode" w:cs="Sylfaen"/>
          <w:sz w:val="20"/>
          <w:lang w:val="hy-AM"/>
        </w:rPr>
        <w:t>մինչև</w:t>
      </w:r>
      <w:r w:rsidRPr="00804019">
        <w:rPr>
          <w:rFonts w:ascii="Arial Unicode" w:hAnsi="Arial Unicode"/>
          <w:sz w:val="20"/>
          <w:lang w:val="hy-AM"/>
        </w:rPr>
        <w:t xml:space="preserve"> </w:t>
      </w:r>
      <w:r w:rsidRPr="00804019">
        <w:rPr>
          <w:rFonts w:ascii="Arial Unicode" w:hAnsi="Arial Unicode" w:cs="Sylfaen"/>
          <w:sz w:val="20"/>
          <w:lang w:val="hy-AM"/>
        </w:rPr>
        <w:t>տվյալ</w:t>
      </w:r>
      <w:r w:rsidRPr="00804019">
        <w:rPr>
          <w:rFonts w:ascii="Arial Unicode" w:hAnsi="Arial Unicode"/>
          <w:sz w:val="20"/>
          <w:lang w:val="hy-AM"/>
        </w:rPr>
        <w:t xml:space="preserve"> </w:t>
      </w:r>
      <w:r w:rsidRPr="00804019">
        <w:rPr>
          <w:rFonts w:ascii="Arial Unicode" w:hAnsi="Arial Unicode" w:cs="Sylfaen"/>
          <w:sz w:val="20"/>
          <w:lang w:val="hy-AM"/>
        </w:rPr>
        <w:t>տարվա</w:t>
      </w:r>
      <w:r w:rsidRPr="00804019">
        <w:rPr>
          <w:rFonts w:ascii="Arial Unicode" w:hAnsi="Arial Unicode"/>
          <w:sz w:val="20"/>
          <w:lang w:val="hy-AM"/>
        </w:rPr>
        <w:t xml:space="preserve"> </w:t>
      </w:r>
      <w:r w:rsidRPr="00804019">
        <w:rPr>
          <w:rFonts w:ascii="Arial Unicode" w:hAnsi="Arial Unicode" w:cs="Sylfaen"/>
          <w:sz w:val="20"/>
          <w:lang w:val="hy-AM"/>
        </w:rPr>
        <w:t>դեկտեմբերի</w:t>
      </w:r>
      <w:r w:rsidRPr="00804019">
        <w:rPr>
          <w:rFonts w:ascii="Arial Unicode" w:hAnsi="Arial Unicode"/>
          <w:sz w:val="20"/>
          <w:lang w:val="hy-AM"/>
        </w:rPr>
        <w:t xml:space="preserve"> 30-</w:t>
      </w:r>
      <w:r w:rsidRPr="00804019">
        <w:rPr>
          <w:rFonts w:ascii="Arial Unicode" w:hAnsi="Arial Unicode" w:cs="Sylfaen"/>
          <w:sz w:val="20"/>
          <w:lang w:val="hy-AM"/>
        </w:rPr>
        <w:t>ը</w:t>
      </w:r>
      <w:r w:rsidRPr="00804019">
        <w:rPr>
          <w:rFonts w:ascii="Arial Unicode" w:hAnsi="Arial Unicode"/>
          <w:sz w:val="20"/>
          <w:lang w:val="hy-AM"/>
        </w:rPr>
        <w:t xml:space="preserve">: </w:t>
      </w:r>
    </w:p>
    <w:p w:rsidR="00025AC0" w:rsidRPr="00804019" w:rsidRDefault="00025AC0" w:rsidP="00025AC0">
      <w:pPr>
        <w:tabs>
          <w:tab w:val="num" w:pos="0"/>
          <w:tab w:val="left" w:pos="720"/>
          <w:tab w:val="num" w:pos="900"/>
        </w:tabs>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5. ԿՈՂՄԵՐԻ ՊԱՏԱՍԽԱՆԱՏՎՈՒԹՅՈՒՆԸ</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5.1 Կատարողը պատասխանատվություն է կրում աշխատանքի կատարման` սույն պայմանագրի պահանջների պահպանման համար։</w:t>
      </w:r>
    </w:p>
    <w:p w:rsidR="00025AC0" w:rsidRPr="00804019" w:rsidRDefault="00025AC0" w:rsidP="00025AC0">
      <w:pPr>
        <w:ind w:firstLine="709"/>
        <w:jc w:val="both"/>
        <w:rPr>
          <w:rFonts w:ascii="Arial Unicode" w:hAnsi="Arial Unicode" w:cs="Sylfaen"/>
          <w:sz w:val="20"/>
          <w:lang w:val="hy-AM"/>
        </w:rPr>
      </w:pPr>
      <w:r w:rsidRPr="00804019">
        <w:rPr>
          <w:rFonts w:ascii="Arial Unicode" w:hAnsi="Arial Unicode" w:cs="Sylfaen"/>
          <w:sz w:val="20"/>
          <w:lang w:val="hy-AM"/>
        </w:rPr>
        <w:t>5.2 Պայմանագրի</w:t>
      </w:r>
      <w:r w:rsidRPr="00804019">
        <w:rPr>
          <w:rFonts w:ascii="Arial Unicode" w:hAnsi="Arial Unicode" w:cs="Times Armenian"/>
          <w:sz w:val="20"/>
          <w:lang w:val="hy-AM"/>
        </w:rPr>
        <w:t xml:space="preserve"> N 1 </w:t>
      </w:r>
      <w:r w:rsidRPr="00804019">
        <w:rPr>
          <w:rFonts w:ascii="Arial Unicode" w:hAnsi="Arial Unicode" w:cs="Sylfaen"/>
          <w:sz w:val="20"/>
          <w:lang w:val="hy-AM"/>
        </w:rPr>
        <w:t>հավելվածում</w:t>
      </w:r>
      <w:r w:rsidRPr="00804019">
        <w:rPr>
          <w:rFonts w:ascii="Arial Unicode" w:hAnsi="Arial Unicode" w:cs="Times Armenian"/>
          <w:sz w:val="20"/>
          <w:lang w:val="hy-AM"/>
        </w:rPr>
        <w:t xml:space="preserve"> </w:t>
      </w:r>
      <w:r w:rsidRPr="00804019">
        <w:rPr>
          <w:rFonts w:ascii="Arial Unicode" w:hAnsi="Arial Unicode" w:cs="Sylfaen"/>
          <w:sz w:val="20"/>
          <w:lang w:val="hy-AM"/>
        </w:rPr>
        <w:t>նշված</w:t>
      </w:r>
      <w:r w:rsidRPr="00804019">
        <w:rPr>
          <w:rFonts w:ascii="Arial Unicode" w:hAnsi="Arial Unicode" w:cs="Times Armenian"/>
          <w:sz w:val="20"/>
          <w:lang w:val="hy-AM"/>
        </w:rPr>
        <w:t xml:space="preserve"> </w:t>
      </w:r>
      <w:r w:rsidRPr="00804019">
        <w:rPr>
          <w:rFonts w:ascii="Arial Unicode" w:hAnsi="Arial Unicode" w:cs="Sylfaen"/>
          <w:sz w:val="20"/>
          <w:lang w:val="hy-AM"/>
        </w:rPr>
        <w:t>տեխնիկական բնութագրին</w:t>
      </w:r>
      <w:r w:rsidRPr="00804019">
        <w:rPr>
          <w:rFonts w:ascii="Arial Unicode" w:hAnsi="Arial Unicode" w:cs="Times Armenian"/>
          <w:sz w:val="20"/>
          <w:lang w:val="hy-AM"/>
        </w:rPr>
        <w:t xml:space="preserve"> </w:t>
      </w:r>
      <w:r w:rsidRPr="00804019">
        <w:rPr>
          <w:rFonts w:ascii="Arial Unicode" w:hAnsi="Arial Unicode" w:cs="Sylfaen"/>
          <w:sz w:val="20"/>
          <w:lang w:val="hy-AM"/>
        </w:rPr>
        <w:t>չհամապատասխանող</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804019">
        <w:rPr>
          <w:rFonts w:ascii="Arial Unicode" w:hAnsi="Arial Unicode" w:cs="Sylfaen"/>
          <w:sz w:val="20"/>
          <w:vertAlign w:val="superscript"/>
          <w:lang w:val="hy-AM"/>
        </w:rPr>
        <w:t>20</w:t>
      </w:r>
      <w:r w:rsidRPr="00804019">
        <w:rPr>
          <w:rStyle w:val="af8"/>
          <w:rFonts w:ascii="Arial Unicode" w:hAnsi="Arial Unicode" w:cs="Sylfaen"/>
          <w:color w:val="FFFFFF"/>
          <w:sz w:val="20"/>
          <w:lang w:val="hy-AM"/>
        </w:rPr>
        <w:footnoteReference w:id="17"/>
      </w:r>
      <w:r w:rsidRPr="00804019">
        <w:rPr>
          <w:rFonts w:ascii="Arial Unicode" w:hAnsi="Arial Unicode" w:cs="Sylfaen"/>
          <w:sz w:val="20"/>
          <w:lang w:val="hy-AM"/>
        </w:rPr>
        <w:t>Ընդ</w:t>
      </w:r>
      <w:r w:rsidRPr="00804019">
        <w:rPr>
          <w:rFonts w:ascii="Arial Unicode" w:hAnsi="Arial Unicode"/>
          <w:sz w:val="20"/>
          <w:lang w:val="hy-AM"/>
        </w:rPr>
        <w:t xml:space="preserve"> </w:t>
      </w:r>
      <w:r w:rsidRPr="00804019">
        <w:rPr>
          <w:rFonts w:ascii="Arial Unicode" w:hAnsi="Arial Unicode" w:cs="Sylfaen"/>
          <w:sz w:val="20"/>
          <w:lang w:val="hy-AM"/>
        </w:rPr>
        <w:t>որում</w:t>
      </w:r>
      <w:r w:rsidRPr="00804019">
        <w:rPr>
          <w:rFonts w:ascii="Arial Unicode" w:hAnsi="Arial Unicode"/>
          <w:sz w:val="20"/>
          <w:lang w:val="hy-AM"/>
        </w:rPr>
        <w:t xml:space="preserve"> </w:t>
      </w:r>
      <w:r w:rsidRPr="00804019">
        <w:rPr>
          <w:rFonts w:ascii="Arial Unicode" w:hAnsi="Arial Unicode" w:cs="Sylfaen"/>
          <w:sz w:val="20"/>
          <w:lang w:val="hy-AM"/>
        </w:rPr>
        <w:t>տուգանքը</w:t>
      </w:r>
      <w:r w:rsidRPr="00804019">
        <w:rPr>
          <w:rFonts w:ascii="Arial Unicode" w:hAnsi="Arial Unicode"/>
          <w:sz w:val="20"/>
          <w:lang w:val="hy-AM"/>
        </w:rPr>
        <w:t xml:space="preserve"> </w:t>
      </w:r>
      <w:r w:rsidRPr="00804019">
        <w:rPr>
          <w:rFonts w:ascii="Arial Unicode" w:hAnsi="Arial Unicode" w:cs="Sylfaen"/>
          <w:sz w:val="20"/>
          <w:lang w:val="hy-AM"/>
        </w:rPr>
        <w:t>հաշվարկվում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նաև</w:t>
      </w:r>
      <w:r w:rsidRPr="00804019">
        <w:rPr>
          <w:rFonts w:ascii="Arial Unicode" w:hAnsi="Arial Unicode"/>
          <w:sz w:val="20"/>
          <w:lang w:val="hy-AM"/>
        </w:rPr>
        <w:t xml:space="preserve"> </w:t>
      </w:r>
      <w:r w:rsidRPr="00804019">
        <w:rPr>
          <w:rFonts w:ascii="Arial Unicode" w:hAnsi="Arial Unicode" w:cs="Sylfaen"/>
          <w:sz w:val="20"/>
          <w:lang w:val="hy-AM"/>
        </w:rPr>
        <w:t>աշխատանքը</w:t>
      </w:r>
      <w:r w:rsidRPr="00804019">
        <w:rPr>
          <w:rFonts w:ascii="Arial Unicode" w:hAnsi="Arial Unicode"/>
          <w:sz w:val="20"/>
          <w:lang w:val="hy-AM"/>
        </w:rPr>
        <w:t xml:space="preserve"> </w:t>
      </w:r>
      <w:r w:rsidRPr="00804019">
        <w:rPr>
          <w:rFonts w:ascii="Arial Unicode" w:hAnsi="Arial Unicode" w:cs="Sylfaen"/>
          <w:sz w:val="20"/>
          <w:lang w:val="hy-AM"/>
        </w:rPr>
        <w:t>սույն</w:t>
      </w:r>
      <w:r w:rsidRPr="00804019">
        <w:rPr>
          <w:rFonts w:ascii="Arial Unicode" w:hAnsi="Arial Unicode"/>
          <w:sz w:val="20"/>
          <w:lang w:val="hy-AM"/>
        </w:rPr>
        <w:t xml:space="preserve"> </w:t>
      </w:r>
      <w:r w:rsidRPr="00804019">
        <w:rPr>
          <w:rFonts w:ascii="Arial Unicode" w:hAnsi="Arial Unicode" w:cs="Sylfaen"/>
          <w:sz w:val="20"/>
          <w:lang w:val="hy-AM"/>
        </w:rPr>
        <w:t>պայմանագրով</w:t>
      </w:r>
      <w:r w:rsidRPr="00804019">
        <w:rPr>
          <w:rFonts w:ascii="Arial Unicode" w:hAnsi="Arial Unicode"/>
          <w:sz w:val="20"/>
          <w:lang w:val="hy-AM"/>
        </w:rPr>
        <w:t xml:space="preserve"> </w:t>
      </w:r>
      <w:r w:rsidRPr="00804019">
        <w:rPr>
          <w:rFonts w:ascii="Arial Unicode" w:hAnsi="Arial Unicode" w:cs="Sylfaen"/>
          <w:sz w:val="20"/>
          <w:lang w:val="hy-AM"/>
        </w:rPr>
        <w:t>սահմանված</w:t>
      </w:r>
      <w:r w:rsidRPr="00804019">
        <w:rPr>
          <w:rFonts w:ascii="Arial Unicode" w:hAnsi="Arial Unicode"/>
          <w:sz w:val="20"/>
          <w:lang w:val="hy-AM"/>
        </w:rPr>
        <w:t xml:space="preserve"> </w:t>
      </w:r>
      <w:r w:rsidRPr="00804019">
        <w:rPr>
          <w:rFonts w:ascii="Arial Unicode" w:hAnsi="Arial Unicode" w:cs="Sylfaen"/>
          <w:sz w:val="20"/>
          <w:lang w:val="hy-AM"/>
        </w:rPr>
        <w:t>ժամկետում</w:t>
      </w:r>
      <w:r w:rsidRPr="00804019">
        <w:rPr>
          <w:rFonts w:ascii="Arial Unicode" w:hAnsi="Arial Unicode"/>
          <w:sz w:val="20"/>
          <w:lang w:val="hy-AM"/>
        </w:rPr>
        <w:t xml:space="preserve"> </w:t>
      </w:r>
      <w:r w:rsidRPr="00804019">
        <w:rPr>
          <w:rFonts w:ascii="Arial Unicode" w:hAnsi="Arial Unicode" w:cs="Sylfaen"/>
          <w:sz w:val="20"/>
          <w:lang w:val="hy-AM"/>
        </w:rPr>
        <w:t>կատարելու</w:t>
      </w:r>
      <w:r w:rsidRPr="00804019">
        <w:rPr>
          <w:rFonts w:ascii="Arial Unicode" w:hAnsi="Arial Unicode"/>
          <w:sz w:val="20"/>
          <w:lang w:val="hy-AM"/>
        </w:rPr>
        <w:t xml:space="preserve">, </w:t>
      </w:r>
      <w:r w:rsidRPr="00804019">
        <w:rPr>
          <w:rFonts w:ascii="Arial Unicode" w:hAnsi="Arial Unicode" w:cs="Sylfaen"/>
          <w:sz w:val="20"/>
          <w:lang w:val="hy-AM"/>
        </w:rPr>
        <w:t>սակայն</w:t>
      </w:r>
      <w:r w:rsidRPr="00804019">
        <w:rPr>
          <w:rFonts w:ascii="Arial Unicode" w:hAnsi="Arial Unicode"/>
          <w:sz w:val="20"/>
          <w:lang w:val="hy-AM"/>
        </w:rPr>
        <w:t xml:space="preserve"> </w:t>
      </w:r>
      <w:r w:rsidRPr="00804019">
        <w:rPr>
          <w:rFonts w:ascii="Arial Unicode" w:hAnsi="Arial Unicode" w:cs="Sylfaen"/>
          <w:sz w:val="20"/>
          <w:lang w:val="hy-AM"/>
        </w:rPr>
        <w:t>պատվիրատուի</w:t>
      </w:r>
      <w:r w:rsidRPr="00804019">
        <w:rPr>
          <w:rFonts w:ascii="Arial Unicode" w:hAnsi="Arial Unicode"/>
          <w:sz w:val="20"/>
          <w:lang w:val="hy-AM"/>
        </w:rPr>
        <w:t xml:space="preserve"> </w:t>
      </w:r>
      <w:r w:rsidRPr="00804019">
        <w:rPr>
          <w:rFonts w:ascii="Arial Unicode" w:hAnsi="Arial Unicode" w:cs="Sylfaen"/>
          <w:sz w:val="20"/>
          <w:lang w:val="hy-AM"/>
        </w:rPr>
        <w:t>կողմից</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չընդունվելու</w:t>
      </w:r>
      <w:r w:rsidRPr="00804019">
        <w:rPr>
          <w:rFonts w:ascii="Arial Unicode" w:hAnsi="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sz w:val="20"/>
          <w:lang w:val="hy-AM"/>
        </w:rPr>
        <w:t xml:space="preserve">:  </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5.3 Պայմանագրով նախատեսված աշխատանքի կատարման ժամկետը խախտելու դեպքում Կատարողից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5.4 Պայմանագրի 5.2 և 5.3 կետերով նախատեսված տուգանքը և տույժը հաշվարկվում և հաշվանցվում են աշխատանքը կատարելու արդյունքում Կատարողին վճարման ենթակա գումարների հետ։</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sz w:val="20"/>
          <w:lang w:val="hy-AM"/>
        </w:rPr>
        <w:t>5.7 Տույժերի և (կամ) տուգանքի վճարումը Կողմերին չի ազատում իրենց պայմանագրային պարտավորությունները լրիվ կատարելուց։</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b/>
          <w:sz w:val="20"/>
          <w:lang w:val="hy-AM"/>
        </w:rPr>
      </w:pPr>
      <w:r w:rsidRPr="00804019">
        <w:rPr>
          <w:rFonts w:ascii="Arial Unicode" w:hAnsi="Arial Unicode" w:cs="Sylfaen"/>
          <w:b/>
          <w:sz w:val="20"/>
          <w:lang w:val="hy-AM"/>
        </w:rPr>
        <w:t>6. ԱՆՀԱՂԹԱՀԱՐԵԼԻ ՈՒԺԻ ԱԶԴԵՑՈՒԹՅՈՒՆ</w:t>
      </w:r>
      <w:r w:rsidRPr="00804019">
        <w:rPr>
          <w:rFonts w:ascii="Arial Unicode" w:hAnsi="Arial Unicode" w:cs="Sylfaen"/>
          <w:sz w:val="20"/>
          <w:lang w:val="hy-AM"/>
        </w:rPr>
        <w:t xml:space="preserve"> </w:t>
      </w:r>
      <w:r w:rsidRPr="00804019">
        <w:rPr>
          <w:rFonts w:ascii="Arial Unicode" w:hAnsi="Arial Unicode" w:cs="Times Armenian"/>
          <w:b/>
          <w:sz w:val="20"/>
          <w:lang w:val="hy-AM"/>
        </w:rPr>
        <w:t>(</w:t>
      </w:r>
      <w:r w:rsidRPr="00804019">
        <w:rPr>
          <w:rFonts w:ascii="Arial Unicode" w:hAnsi="Arial Unicode" w:cs="Sylfaen"/>
          <w:b/>
          <w:sz w:val="20"/>
          <w:lang w:val="hy-AM"/>
        </w:rPr>
        <w:t>ՖՈՐՍ</w:t>
      </w:r>
      <w:r w:rsidRPr="00804019">
        <w:rPr>
          <w:rFonts w:ascii="Arial Unicode" w:hAnsi="Arial Unicode" w:cs="Times Armenian"/>
          <w:b/>
          <w:sz w:val="20"/>
          <w:lang w:val="hy-AM"/>
        </w:rPr>
        <w:t>-</w:t>
      </w:r>
      <w:r w:rsidRPr="00804019">
        <w:rPr>
          <w:rFonts w:ascii="Arial Unicode" w:hAnsi="Arial Unicode" w:cs="Sylfaen"/>
          <w:b/>
          <w:sz w:val="20"/>
          <w:lang w:val="hy-AM"/>
        </w:rPr>
        <w:t>ՄԱԺՈՐ</w:t>
      </w:r>
      <w:r w:rsidRPr="00804019">
        <w:rPr>
          <w:rFonts w:ascii="Arial Unicode" w:hAnsi="Arial Unicode"/>
          <w:b/>
          <w:sz w:val="20"/>
          <w:lang w:val="hy-AM"/>
        </w:rPr>
        <w:t>)</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09"/>
        <w:jc w:val="both"/>
        <w:rPr>
          <w:rFonts w:ascii="Arial Unicode" w:hAnsi="Arial Unicode"/>
          <w:sz w:val="20"/>
          <w:lang w:val="hy-AM"/>
        </w:rPr>
      </w:pP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պայմանագրով</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հիման</w:t>
      </w:r>
      <w:r w:rsidRPr="00804019">
        <w:rPr>
          <w:rFonts w:ascii="Arial Unicode" w:hAnsi="Arial Unicode" w:cs="Times Armenian"/>
          <w:sz w:val="20"/>
          <w:lang w:val="hy-AM"/>
        </w:rPr>
        <w:t xml:space="preserve"> </w:t>
      </w:r>
      <w:r w:rsidRPr="00804019">
        <w:rPr>
          <w:rFonts w:ascii="Arial Unicode" w:hAnsi="Arial Unicode" w:cs="Sylfaen"/>
          <w:sz w:val="20"/>
          <w:lang w:val="hy-AM"/>
        </w:rPr>
        <w:t>վրա</w:t>
      </w:r>
      <w:r w:rsidRPr="00804019">
        <w:rPr>
          <w:rFonts w:ascii="Arial Unicode" w:hAnsi="Arial Unicode" w:cs="Times Armenian"/>
          <w:sz w:val="20"/>
          <w:lang w:val="hy-AM"/>
        </w:rPr>
        <w:t xml:space="preserve"> </w:t>
      </w:r>
      <w:r w:rsidRPr="00804019">
        <w:rPr>
          <w:rFonts w:ascii="Arial Unicode" w:hAnsi="Arial Unicode" w:cs="Sylfaen"/>
          <w:sz w:val="20"/>
          <w:lang w:val="hy-AM"/>
        </w:rPr>
        <w:t>կնքված</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Համաձայնագրերով</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պարտավորություններն</w:t>
      </w:r>
      <w:r w:rsidRPr="00804019">
        <w:rPr>
          <w:rFonts w:ascii="Arial Unicode" w:hAnsi="Arial Unicode" w:cs="Times Armenian"/>
          <w:sz w:val="20"/>
          <w:lang w:val="hy-AM"/>
        </w:rPr>
        <w:t xml:space="preserve"> </w:t>
      </w:r>
      <w:r w:rsidRPr="00804019">
        <w:rPr>
          <w:rFonts w:ascii="Arial Unicode" w:hAnsi="Arial Unicode" w:cs="Sylfaen"/>
          <w:sz w:val="20"/>
          <w:lang w:val="hy-AM"/>
        </w:rPr>
        <w:t>ամբողջությամբ</w:t>
      </w:r>
      <w:r w:rsidRPr="00804019">
        <w:rPr>
          <w:rFonts w:ascii="Arial Unicode" w:hAnsi="Arial Unicode" w:cs="Times Armenian"/>
          <w:sz w:val="20"/>
          <w:lang w:val="hy-AM"/>
        </w:rPr>
        <w:t xml:space="preserve"> </w:t>
      </w:r>
      <w:r w:rsidRPr="00804019">
        <w:rPr>
          <w:rFonts w:ascii="Arial Unicode" w:hAnsi="Arial Unicode" w:cs="Sylfaen"/>
          <w:sz w:val="20"/>
          <w:lang w:val="hy-AM"/>
        </w:rPr>
        <w:t>կամ</w:t>
      </w:r>
      <w:r w:rsidRPr="00804019">
        <w:rPr>
          <w:rFonts w:ascii="Arial Unicode" w:hAnsi="Arial Unicode" w:cs="Times Armenian"/>
          <w:sz w:val="20"/>
          <w:lang w:val="hy-AM"/>
        </w:rPr>
        <w:t xml:space="preserve"> </w:t>
      </w:r>
      <w:r w:rsidRPr="00804019">
        <w:rPr>
          <w:rFonts w:ascii="Arial Unicode" w:hAnsi="Arial Unicode" w:cs="Sylfaen"/>
          <w:sz w:val="20"/>
          <w:lang w:val="hy-AM"/>
        </w:rPr>
        <w:t>մասնակիորեն</w:t>
      </w:r>
      <w:r w:rsidRPr="00804019">
        <w:rPr>
          <w:rFonts w:ascii="Arial Unicode" w:hAnsi="Arial Unicode" w:cs="Times Armenian"/>
          <w:sz w:val="20"/>
          <w:lang w:val="hy-AM"/>
        </w:rPr>
        <w:t xml:space="preserve"> </w:t>
      </w:r>
      <w:r w:rsidRPr="00804019">
        <w:rPr>
          <w:rFonts w:ascii="Arial Unicode" w:hAnsi="Arial Unicode" w:cs="Sylfaen"/>
          <w:sz w:val="20"/>
          <w:lang w:val="hy-AM"/>
        </w:rPr>
        <w:t>չկատարելու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համար</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կողմերն</w:t>
      </w:r>
      <w:r w:rsidRPr="00804019">
        <w:rPr>
          <w:rFonts w:ascii="Arial Unicode" w:hAnsi="Arial Unicode" w:cs="Times Armenian"/>
          <w:sz w:val="20"/>
          <w:lang w:val="hy-AM"/>
        </w:rPr>
        <w:t xml:space="preserve"> </w:t>
      </w:r>
      <w:r w:rsidRPr="00804019">
        <w:rPr>
          <w:rFonts w:ascii="Arial Unicode" w:hAnsi="Arial Unicode" w:cs="Sylfaen"/>
          <w:sz w:val="20"/>
          <w:lang w:val="hy-AM"/>
        </w:rPr>
        <w:t>ազատվում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պատասխանատվությունից</w:t>
      </w:r>
      <w:r w:rsidRPr="00804019">
        <w:rPr>
          <w:rFonts w:ascii="Arial Unicode" w:hAnsi="Arial Unicode" w:cs="Times Armenian"/>
          <w:sz w:val="20"/>
          <w:lang w:val="hy-AM"/>
        </w:rPr>
        <w:t xml:space="preserve">, </w:t>
      </w:r>
      <w:r w:rsidRPr="00804019">
        <w:rPr>
          <w:rFonts w:ascii="Arial Unicode" w:hAnsi="Arial Unicode" w:cs="Sylfaen"/>
          <w:sz w:val="20"/>
          <w:lang w:val="hy-AM"/>
        </w:rPr>
        <w:t>եթե</w:t>
      </w:r>
      <w:r w:rsidRPr="00804019">
        <w:rPr>
          <w:rFonts w:ascii="Arial Unicode" w:hAnsi="Arial Unicode" w:cs="Times Armenian"/>
          <w:sz w:val="20"/>
          <w:lang w:val="hy-AM"/>
        </w:rPr>
        <w:t xml:space="preserve"> </w:t>
      </w:r>
      <w:r w:rsidRPr="00804019">
        <w:rPr>
          <w:rFonts w:ascii="Arial Unicode" w:hAnsi="Arial Unicode" w:cs="Sylfaen"/>
          <w:sz w:val="20"/>
          <w:lang w:val="hy-AM"/>
        </w:rPr>
        <w:t>դա</w:t>
      </w:r>
      <w:r w:rsidRPr="00804019">
        <w:rPr>
          <w:rFonts w:ascii="Arial Unicode" w:hAnsi="Arial Unicode" w:cs="Times Armenian"/>
          <w:sz w:val="20"/>
          <w:lang w:val="hy-AM"/>
        </w:rPr>
        <w:t xml:space="preserve"> </w:t>
      </w:r>
      <w:r w:rsidRPr="00804019">
        <w:rPr>
          <w:rFonts w:ascii="Arial Unicode" w:hAnsi="Arial Unicode" w:cs="Sylfaen"/>
          <w:sz w:val="20"/>
          <w:lang w:val="hy-AM"/>
        </w:rPr>
        <w:t>եղել</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անհաղթահարելի</w:t>
      </w:r>
      <w:r w:rsidRPr="00804019">
        <w:rPr>
          <w:rFonts w:ascii="Arial Unicode" w:hAnsi="Arial Unicode" w:cs="Times Armenian"/>
          <w:sz w:val="20"/>
          <w:lang w:val="hy-AM"/>
        </w:rPr>
        <w:t xml:space="preserve"> </w:t>
      </w:r>
      <w:r w:rsidRPr="00804019">
        <w:rPr>
          <w:rFonts w:ascii="Arial Unicode" w:hAnsi="Arial Unicode" w:cs="Sylfaen"/>
          <w:sz w:val="20"/>
          <w:lang w:val="hy-AM"/>
        </w:rPr>
        <w:t>ուժի</w:t>
      </w:r>
      <w:r w:rsidRPr="00804019">
        <w:rPr>
          <w:rFonts w:ascii="Arial Unicode" w:hAnsi="Arial Unicode" w:cs="Times Armenian"/>
          <w:sz w:val="20"/>
          <w:lang w:val="hy-AM"/>
        </w:rPr>
        <w:t xml:space="preserve"> </w:t>
      </w:r>
      <w:r w:rsidRPr="00804019">
        <w:rPr>
          <w:rFonts w:ascii="Arial Unicode" w:hAnsi="Arial Unicode" w:cs="Sylfaen"/>
          <w:sz w:val="20"/>
          <w:lang w:val="hy-AM"/>
        </w:rPr>
        <w:t>ազդեցության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հետևանքով</w:t>
      </w:r>
      <w:r w:rsidRPr="00804019">
        <w:rPr>
          <w:rFonts w:ascii="Arial Unicode" w:hAnsi="Arial Unicode" w:cs="Times Armenian"/>
          <w:sz w:val="20"/>
          <w:lang w:val="hy-AM"/>
        </w:rPr>
        <w:t xml:space="preserve">, </w:t>
      </w:r>
      <w:r w:rsidRPr="00804019">
        <w:rPr>
          <w:rFonts w:ascii="Arial Unicode" w:hAnsi="Arial Unicode" w:cs="Sylfaen"/>
          <w:sz w:val="20"/>
          <w:lang w:val="hy-AM"/>
        </w:rPr>
        <w:t>որը</w:t>
      </w:r>
      <w:r w:rsidRPr="00804019">
        <w:rPr>
          <w:rFonts w:ascii="Arial Unicode" w:hAnsi="Arial Unicode" w:cs="Times Armenian"/>
          <w:sz w:val="20"/>
          <w:lang w:val="hy-AM"/>
        </w:rPr>
        <w:t xml:space="preserve"> </w:t>
      </w:r>
      <w:r w:rsidRPr="00804019">
        <w:rPr>
          <w:rFonts w:ascii="Arial Unicode" w:hAnsi="Arial Unicode" w:cs="Sylfaen"/>
          <w:sz w:val="20"/>
          <w:lang w:val="hy-AM"/>
        </w:rPr>
        <w:t>ծագել</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կնքելուց</w:t>
      </w:r>
      <w:r w:rsidRPr="00804019">
        <w:rPr>
          <w:rFonts w:ascii="Arial Unicode" w:hAnsi="Arial Unicode" w:cs="Times Armenian"/>
          <w:sz w:val="20"/>
          <w:lang w:val="hy-AM"/>
        </w:rPr>
        <w:t xml:space="preserve"> </w:t>
      </w:r>
      <w:r w:rsidRPr="00804019">
        <w:rPr>
          <w:rFonts w:ascii="Arial Unicode" w:hAnsi="Arial Unicode" w:cs="Sylfaen"/>
          <w:sz w:val="20"/>
          <w:lang w:val="hy-AM"/>
        </w:rPr>
        <w:t>հետո</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որը</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կողմերը</w:t>
      </w:r>
      <w:r w:rsidRPr="00804019">
        <w:rPr>
          <w:rFonts w:ascii="Arial Unicode" w:hAnsi="Arial Unicode" w:cs="Times Armenian"/>
          <w:sz w:val="20"/>
          <w:lang w:val="hy-AM"/>
        </w:rPr>
        <w:t xml:space="preserve"> </w:t>
      </w:r>
      <w:r w:rsidRPr="00804019">
        <w:rPr>
          <w:rFonts w:ascii="Arial Unicode" w:hAnsi="Arial Unicode" w:cs="Sylfaen"/>
          <w:sz w:val="20"/>
          <w:lang w:val="hy-AM"/>
        </w:rPr>
        <w:t>չէին</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կանխատեսել</w:t>
      </w:r>
      <w:r w:rsidRPr="00804019">
        <w:rPr>
          <w:rFonts w:ascii="Arial Unicode" w:hAnsi="Arial Unicode" w:cs="Times Armenian"/>
          <w:sz w:val="20"/>
          <w:lang w:val="hy-AM"/>
        </w:rPr>
        <w:t xml:space="preserve"> </w:t>
      </w:r>
      <w:r w:rsidRPr="00804019">
        <w:rPr>
          <w:rFonts w:ascii="Arial Unicode" w:hAnsi="Arial Unicode" w:cs="Sylfaen"/>
          <w:sz w:val="20"/>
          <w:lang w:val="hy-AM"/>
        </w:rPr>
        <w:t>կամ</w:t>
      </w:r>
      <w:r w:rsidRPr="00804019">
        <w:rPr>
          <w:rFonts w:ascii="Arial Unicode" w:hAnsi="Arial Unicode" w:cs="Times Armenian"/>
          <w:sz w:val="20"/>
          <w:lang w:val="hy-AM"/>
        </w:rPr>
        <w:t xml:space="preserve"> </w:t>
      </w:r>
      <w:r w:rsidRPr="00804019">
        <w:rPr>
          <w:rFonts w:ascii="Arial Unicode" w:hAnsi="Arial Unicode" w:cs="Sylfaen"/>
          <w:sz w:val="20"/>
          <w:lang w:val="hy-AM"/>
        </w:rPr>
        <w:t>կանխարգելել։</w:t>
      </w:r>
      <w:r w:rsidRPr="00804019">
        <w:rPr>
          <w:rFonts w:ascii="Arial Unicode" w:hAnsi="Arial Unicode" w:cs="Times Armenian"/>
          <w:sz w:val="20"/>
          <w:lang w:val="hy-AM"/>
        </w:rPr>
        <w:t xml:space="preserve"> </w:t>
      </w:r>
      <w:r w:rsidRPr="00804019">
        <w:rPr>
          <w:rFonts w:ascii="Arial Unicode" w:hAnsi="Arial Unicode" w:cs="Sylfaen"/>
          <w:sz w:val="20"/>
          <w:lang w:val="hy-AM"/>
        </w:rPr>
        <w:t>Այդպիսի</w:t>
      </w:r>
      <w:r w:rsidRPr="00804019">
        <w:rPr>
          <w:rFonts w:ascii="Arial Unicode" w:hAnsi="Arial Unicode" w:cs="Times Armenian"/>
          <w:sz w:val="20"/>
          <w:lang w:val="hy-AM"/>
        </w:rPr>
        <w:t xml:space="preserve"> </w:t>
      </w:r>
      <w:r w:rsidRPr="00804019">
        <w:rPr>
          <w:rFonts w:ascii="Arial Unicode" w:hAnsi="Arial Unicode" w:cs="Sylfaen"/>
          <w:sz w:val="20"/>
          <w:lang w:val="hy-AM"/>
        </w:rPr>
        <w:t>իրավիճակներ</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երկրաշարժը</w:t>
      </w:r>
      <w:r w:rsidRPr="00804019">
        <w:rPr>
          <w:rFonts w:ascii="Arial Unicode" w:hAnsi="Arial Unicode" w:cs="Times Armenian"/>
          <w:sz w:val="20"/>
          <w:lang w:val="hy-AM"/>
        </w:rPr>
        <w:t xml:space="preserve">, </w:t>
      </w:r>
      <w:r w:rsidRPr="00804019">
        <w:rPr>
          <w:rFonts w:ascii="Arial Unicode" w:hAnsi="Arial Unicode" w:cs="Sylfaen"/>
          <w:sz w:val="20"/>
          <w:lang w:val="hy-AM"/>
        </w:rPr>
        <w:t>ջրհեղեղը</w:t>
      </w:r>
      <w:r w:rsidRPr="00804019">
        <w:rPr>
          <w:rFonts w:ascii="Arial Unicode" w:hAnsi="Arial Unicode" w:cs="Times Armenian"/>
          <w:sz w:val="20"/>
          <w:lang w:val="hy-AM"/>
        </w:rPr>
        <w:t xml:space="preserve">, </w:t>
      </w:r>
      <w:r w:rsidRPr="00804019">
        <w:rPr>
          <w:rFonts w:ascii="Arial Unicode" w:hAnsi="Arial Unicode" w:cs="Sylfaen"/>
          <w:sz w:val="20"/>
          <w:lang w:val="hy-AM"/>
        </w:rPr>
        <w:t>հրդեհը</w:t>
      </w:r>
      <w:r w:rsidRPr="00804019">
        <w:rPr>
          <w:rFonts w:ascii="Arial Unicode" w:hAnsi="Arial Unicode" w:cs="Times Armenian"/>
          <w:sz w:val="20"/>
          <w:lang w:val="hy-AM"/>
        </w:rPr>
        <w:t xml:space="preserve">, </w:t>
      </w:r>
      <w:r w:rsidRPr="00804019">
        <w:rPr>
          <w:rFonts w:ascii="Arial Unicode" w:hAnsi="Arial Unicode" w:cs="Sylfaen"/>
          <w:sz w:val="20"/>
          <w:lang w:val="hy-AM"/>
        </w:rPr>
        <w:t>պատերազմը</w:t>
      </w:r>
      <w:r w:rsidRPr="00804019">
        <w:rPr>
          <w:rFonts w:ascii="Arial Unicode" w:hAnsi="Arial Unicode" w:cs="Times Armenian"/>
          <w:sz w:val="20"/>
          <w:lang w:val="hy-AM"/>
        </w:rPr>
        <w:t xml:space="preserve">, </w:t>
      </w:r>
      <w:r w:rsidRPr="00804019">
        <w:rPr>
          <w:rFonts w:ascii="Arial Unicode" w:hAnsi="Arial Unicode" w:cs="Sylfaen"/>
          <w:sz w:val="20"/>
          <w:lang w:val="hy-AM"/>
        </w:rPr>
        <w:t>ռազմական</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արտակարգ</w:t>
      </w:r>
      <w:r w:rsidRPr="00804019">
        <w:rPr>
          <w:rFonts w:ascii="Arial Unicode" w:hAnsi="Arial Unicode" w:cs="Times Armenian"/>
          <w:sz w:val="20"/>
          <w:lang w:val="hy-AM"/>
        </w:rPr>
        <w:t xml:space="preserve"> </w:t>
      </w:r>
      <w:r w:rsidRPr="00804019">
        <w:rPr>
          <w:rFonts w:ascii="Arial Unicode" w:hAnsi="Arial Unicode" w:cs="Sylfaen"/>
          <w:sz w:val="20"/>
          <w:lang w:val="hy-AM"/>
        </w:rPr>
        <w:t>դրություն</w:t>
      </w:r>
      <w:r w:rsidRPr="00804019">
        <w:rPr>
          <w:rFonts w:ascii="Arial Unicode" w:hAnsi="Arial Unicode" w:cs="Times Armenian"/>
          <w:sz w:val="20"/>
          <w:lang w:val="hy-AM"/>
        </w:rPr>
        <w:t xml:space="preserve"> </w:t>
      </w:r>
      <w:r w:rsidRPr="00804019">
        <w:rPr>
          <w:rFonts w:ascii="Arial Unicode" w:hAnsi="Arial Unicode" w:cs="Sylfaen"/>
          <w:sz w:val="20"/>
          <w:lang w:val="hy-AM"/>
        </w:rPr>
        <w:t>հայտարարելը</w:t>
      </w:r>
      <w:r w:rsidRPr="00804019">
        <w:rPr>
          <w:rFonts w:ascii="Arial Unicode" w:hAnsi="Arial Unicode" w:cs="Times Armenian"/>
          <w:sz w:val="20"/>
          <w:lang w:val="hy-AM"/>
        </w:rPr>
        <w:t xml:space="preserve">, </w:t>
      </w:r>
      <w:r w:rsidRPr="00804019">
        <w:rPr>
          <w:rFonts w:ascii="Arial Unicode" w:hAnsi="Arial Unicode" w:cs="Sylfaen"/>
          <w:sz w:val="20"/>
          <w:lang w:val="hy-AM"/>
        </w:rPr>
        <w:t>քաղաքական</w:t>
      </w:r>
      <w:r w:rsidRPr="00804019">
        <w:rPr>
          <w:rFonts w:ascii="Arial Unicode" w:hAnsi="Arial Unicode" w:cs="Times Armenian"/>
          <w:sz w:val="20"/>
          <w:lang w:val="hy-AM"/>
        </w:rPr>
        <w:t xml:space="preserve"> </w:t>
      </w:r>
      <w:r w:rsidRPr="00804019">
        <w:rPr>
          <w:rFonts w:ascii="Arial Unicode" w:hAnsi="Arial Unicode" w:cs="Sylfaen"/>
          <w:sz w:val="20"/>
          <w:lang w:val="hy-AM"/>
        </w:rPr>
        <w:t>հուզումները</w:t>
      </w:r>
      <w:r w:rsidRPr="00804019">
        <w:rPr>
          <w:rFonts w:ascii="Arial Unicode" w:hAnsi="Arial Unicode"/>
          <w:sz w:val="20"/>
          <w:lang w:val="hy-AM"/>
        </w:rPr>
        <w:t xml:space="preserve">, </w:t>
      </w:r>
      <w:r w:rsidRPr="00804019">
        <w:rPr>
          <w:rFonts w:ascii="Arial Unicode" w:hAnsi="Arial Unicode" w:cs="Sylfaen"/>
          <w:sz w:val="20"/>
          <w:lang w:val="hy-AM"/>
        </w:rPr>
        <w:t>գործադուլները</w:t>
      </w:r>
      <w:r w:rsidRPr="00804019">
        <w:rPr>
          <w:rFonts w:ascii="Arial Unicode" w:hAnsi="Arial Unicode" w:cs="Times Armenian"/>
          <w:sz w:val="20"/>
          <w:lang w:val="hy-AM"/>
        </w:rPr>
        <w:t xml:space="preserve">, </w:t>
      </w:r>
      <w:r w:rsidRPr="00804019">
        <w:rPr>
          <w:rFonts w:ascii="Arial Unicode" w:hAnsi="Arial Unicode" w:cs="Sylfaen"/>
          <w:sz w:val="20"/>
          <w:lang w:val="hy-AM"/>
        </w:rPr>
        <w:t>հաղորդակցության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միջոցների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աշխատանքի</w:t>
      </w:r>
      <w:r w:rsidRPr="00804019">
        <w:rPr>
          <w:rFonts w:ascii="Arial Unicode" w:hAnsi="Arial Unicode" w:cs="Times Armenian"/>
          <w:sz w:val="20"/>
          <w:lang w:val="hy-AM"/>
        </w:rPr>
        <w:t xml:space="preserve"> </w:t>
      </w:r>
      <w:r w:rsidRPr="00804019">
        <w:rPr>
          <w:rFonts w:ascii="Arial Unicode" w:hAnsi="Arial Unicode" w:cs="Sylfaen"/>
          <w:sz w:val="20"/>
          <w:lang w:val="hy-AM"/>
        </w:rPr>
        <w:t>դադարեցումը</w:t>
      </w:r>
      <w:r w:rsidRPr="00804019">
        <w:rPr>
          <w:rFonts w:ascii="Arial Unicode" w:hAnsi="Arial Unicode" w:cs="Times Armenian"/>
          <w:sz w:val="20"/>
          <w:lang w:val="hy-AM"/>
        </w:rPr>
        <w:t xml:space="preserve">, </w:t>
      </w:r>
      <w:r w:rsidRPr="00804019">
        <w:rPr>
          <w:rFonts w:ascii="Arial Unicode" w:hAnsi="Arial Unicode" w:cs="Sylfaen"/>
          <w:sz w:val="20"/>
          <w:lang w:val="hy-AM"/>
        </w:rPr>
        <w:t>պետական</w:t>
      </w:r>
      <w:r w:rsidRPr="00804019">
        <w:rPr>
          <w:rFonts w:ascii="Arial Unicode" w:hAnsi="Arial Unicode" w:cs="Times Armenian"/>
          <w:sz w:val="20"/>
          <w:lang w:val="hy-AM"/>
        </w:rPr>
        <w:t xml:space="preserve"> </w:t>
      </w:r>
      <w:r w:rsidRPr="00804019">
        <w:rPr>
          <w:rFonts w:ascii="Arial Unicode" w:hAnsi="Arial Unicode" w:cs="Sylfaen"/>
          <w:sz w:val="20"/>
          <w:lang w:val="hy-AM"/>
        </w:rPr>
        <w:t>մարմինների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ակտերը</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այլն</w:t>
      </w:r>
      <w:r w:rsidRPr="00804019">
        <w:rPr>
          <w:rFonts w:ascii="Arial Unicode" w:hAnsi="Arial Unicode" w:cs="Times Armenian"/>
          <w:sz w:val="20"/>
          <w:lang w:val="hy-AM"/>
        </w:rPr>
        <w:t xml:space="preserve">, </w:t>
      </w:r>
      <w:r w:rsidRPr="00804019">
        <w:rPr>
          <w:rFonts w:ascii="Arial Unicode" w:hAnsi="Arial Unicode" w:cs="Sylfaen"/>
          <w:sz w:val="20"/>
          <w:lang w:val="hy-AM"/>
        </w:rPr>
        <w:t>որոնք</w:t>
      </w:r>
      <w:r w:rsidRPr="00804019">
        <w:rPr>
          <w:rFonts w:ascii="Arial Unicode" w:hAnsi="Arial Unicode" w:cs="Times Armenian"/>
          <w:sz w:val="20"/>
          <w:lang w:val="hy-AM"/>
        </w:rPr>
        <w:t xml:space="preserve"> </w:t>
      </w:r>
      <w:r w:rsidRPr="00804019">
        <w:rPr>
          <w:rFonts w:ascii="Arial Unicode" w:hAnsi="Arial Unicode" w:cs="Sylfaen"/>
          <w:sz w:val="20"/>
          <w:lang w:val="hy-AM"/>
        </w:rPr>
        <w:t>անհնարին</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դարձնում</w:t>
      </w:r>
      <w:r w:rsidRPr="00804019">
        <w:rPr>
          <w:rFonts w:ascii="Arial Unicode" w:hAnsi="Arial Unicode" w:cs="Times Armenian"/>
          <w:sz w:val="20"/>
          <w:lang w:val="hy-AM"/>
        </w:rPr>
        <w:t xml:space="preserve">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պայմանագրով</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պարտավորությունների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կատարումը։</w:t>
      </w:r>
      <w:r w:rsidRPr="00804019">
        <w:rPr>
          <w:rFonts w:ascii="Arial Unicode" w:hAnsi="Arial Unicode" w:cs="Times Armenian"/>
          <w:sz w:val="20"/>
          <w:lang w:val="hy-AM"/>
        </w:rPr>
        <w:t xml:space="preserve"> </w:t>
      </w:r>
      <w:r w:rsidRPr="00804019">
        <w:rPr>
          <w:rFonts w:ascii="Arial Unicode" w:hAnsi="Arial Unicode" w:cs="Sylfaen"/>
          <w:sz w:val="20"/>
          <w:lang w:val="hy-AM"/>
        </w:rPr>
        <w:t>Եթե</w:t>
      </w:r>
      <w:r w:rsidRPr="00804019">
        <w:rPr>
          <w:rFonts w:ascii="Arial Unicode" w:hAnsi="Arial Unicode" w:cs="Times Armenian"/>
          <w:sz w:val="20"/>
          <w:lang w:val="hy-AM"/>
        </w:rPr>
        <w:t xml:space="preserve"> </w:t>
      </w:r>
      <w:r w:rsidRPr="00804019">
        <w:rPr>
          <w:rFonts w:ascii="Arial Unicode" w:hAnsi="Arial Unicode" w:cs="Sylfaen"/>
          <w:sz w:val="20"/>
          <w:lang w:val="hy-AM"/>
        </w:rPr>
        <w:t>արտակարգ</w:t>
      </w:r>
      <w:r w:rsidRPr="00804019">
        <w:rPr>
          <w:rFonts w:ascii="Arial Unicode" w:hAnsi="Arial Unicode" w:cs="Times Armenian"/>
          <w:sz w:val="20"/>
          <w:lang w:val="hy-AM"/>
        </w:rPr>
        <w:t xml:space="preserve"> </w:t>
      </w:r>
      <w:r w:rsidRPr="00804019">
        <w:rPr>
          <w:rFonts w:ascii="Arial Unicode" w:hAnsi="Arial Unicode" w:cs="Sylfaen"/>
          <w:sz w:val="20"/>
          <w:lang w:val="hy-AM"/>
        </w:rPr>
        <w:t>ուժի</w:t>
      </w:r>
      <w:r w:rsidRPr="00804019">
        <w:rPr>
          <w:rFonts w:ascii="Arial Unicode" w:hAnsi="Arial Unicode" w:cs="Times Armenian"/>
          <w:sz w:val="20"/>
          <w:lang w:val="hy-AM"/>
        </w:rPr>
        <w:t xml:space="preserve"> </w:t>
      </w:r>
      <w:r w:rsidRPr="00804019">
        <w:rPr>
          <w:rFonts w:ascii="Arial Unicode" w:hAnsi="Arial Unicode" w:cs="Sylfaen"/>
          <w:sz w:val="20"/>
          <w:lang w:val="hy-AM"/>
        </w:rPr>
        <w:t>ազդեցությունը</w:t>
      </w:r>
      <w:r w:rsidRPr="00804019">
        <w:rPr>
          <w:rFonts w:ascii="Arial Unicode" w:hAnsi="Arial Unicode" w:cs="Times Armenian"/>
          <w:sz w:val="20"/>
          <w:lang w:val="hy-AM"/>
        </w:rPr>
        <w:t xml:space="preserve"> </w:t>
      </w:r>
      <w:r w:rsidRPr="00804019">
        <w:rPr>
          <w:rFonts w:ascii="Arial Unicode" w:hAnsi="Arial Unicode" w:cs="Sylfaen"/>
          <w:sz w:val="20"/>
          <w:lang w:val="hy-AM"/>
        </w:rPr>
        <w:t>շարունակվում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3 (</w:t>
      </w:r>
      <w:r w:rsidRPr="00804019">
        <w:rPr>
          <w:rFonts w:ascii="Arial Unicode" w:hAnsi="Arial Unicode" w:cs="Sylfaen"/>
          <w:sz w:val="20"/>
          <w:lang w:val="hy-AM"/>
        </w:rPr>
        <w:t>երեք</w:t>
      </w:r>
      <w:r w:rsidRPr="00804019">
        <w:rPr>
          <w:rFonts w:ascii="Arial Unicode" w:hAnsi="Arial Unicode" w:cs="Times Armenian"/>
          <w:sz w:val="20"/>
          <w:lang w:val="hy-AM"/>
        </w:rPr>
        <w:t xml:space="preserve">) </w:t>
      </w:r>
      <w:r w:rsidRPr="00804019">
        <w:rPr>
          <w:rFonts w:ascii="Arial Unicode" w:hAnsi="Arial Unicode" w:cs="Sylfaen"/>
          <w:sz w:val="20"/>
          <w:lang w:val="hy-AM"/>
        </w:rPr>
        <w:t>ամսից</w:t>
      </w:r>
      <w:r w:rsidRPr="00804019">
        <w:rPr>
          <w:rFonts w:ascii="Arial Unicode" w:hAnsi="Arial Unicode" w:cs="Times Armenian"/>
          <w:sz w:val="20"/>
          <w:lang w:val="hy-AM"/>
        </w:rPr>
        <w:t xml:space="preserve"> </w:t>
      </w:r>
      <w:r w:rsidRPr="00804019">
        <w:rPr>
          <w:rFonts w:ascii="Arial Unicode" w:hAnsi="Arial Unicode" w:cs="Sylfaen"/>
          <w:sz w:val="20"/>
          <w:lang w:val="hy-AM"/>
        </w:rPr>
        <w:t>ավելի</w:t>
      </w:r>
      <w:r w:rsidRPr="00804019">
        <w:rPr>
          <w:rFonts w:ascii="Arial Unicode" w:hAnsi="Arial Unicode" w:cs="Times Armenian"/>
          <w:sz w:val="20"/>
          <w:lang w:val="hy-AM"/>
        </w:rPr>
        <w:t xml:space="preserve">, </w:t>
      </w:r>
      <w:r w:rsidRPr="00804019">
        <w:rPr>
          <w:rFonts w:ascii="Arial Unicode" w:hAnsi="Arial Unicode" w:cs="Sylfaen"/>
          <w:sz w:val="20"/>
          <w:lang w:val="hy-AM"/>
        </w:rPr>
        <w:t>ապա</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կողմերից</w:t>
      </w:r>
      <w:r w:rsidRPr="00804019">
        <w:rPr>
          <w:rFonts w:ascii="Arial Unicode" w:hAnsi="Arial Unicode" w:cs="Times Armenian"/>
          <w:sz w:val="20"/>
          <w:lang w:val="hy-AM"/>
        </w:rPr>
        <w:t xml:space="preserve"> </w:t>
      </w:r>
      <w:r w:rsidRPr="00804019">
        <w:rPr>
          <w:rFonts w:ascii="Arial Unicode" w:hAnsi="Arial Unicode" w:cs="Sylfaen"/>
          <w:sz w:val="20"/>
          <w:lang w:val="hy-AM"/>
        </w:rPr>
        <w:t>յուրաքանչյուրն</w:t>
      </w:r>
      <w:r w:rsidRPr="00804019">
        <w:rPr>
          <w:rFonts w:ascii="Arial Unicode" w:hAnsi="Arial Unicode" w:cs="Times Armenian"/>
          <w:sz w:val="20"/>
          <w:lang w:val="hy-AM"/>
        </w:rPr>
        <w:t xml:space="preserve"> </w:t>
      </w:r>
      <w:r w:rsidRPr="00804019">
        <w:rPr>
          <w:rFonts w:ascii="Arial Unicode" w:hAnsi="Arial Unicode" w:cs="Sylfaen"/>
          <w:sz w:val="20"/>
          <w:lang w:val="hy-AM"/>
        </w:rPr>
        <w:t>իրավունք</w:t>
      </w:r>
      <w:r w:rsidRPr="00804019">
        <w:rPr>
          <w:rFonts w:ascii="Arial Unicode" w:hAnsi="Arial Unicode" w:cs="Times Armenian"/>
          <w:sz w:val="20"/>
          <w:lang w:val="hy-AM"/>
        </w:rPr>
        <w:t xml:space="preserve"> </w:t>
      </w:r>
      <w:r w:rsidRPr="00804019">
        <w:rPr>
          <w:rFonts w:ascii="Arial Unicode" w:hAnsi="Arial Unicode" w:cs="Sylfaen"/>
          <w:sz w:val="20"/>
          <w:lang w:val="hy-AM"/>
        </w:rPr>
        <w:t>ունի</w:t>
      </w:r>
      <w:r w:rsidRPr="00804019">
        <w:rPr>
          <w:rFonts w:ascii="Arial Unicode" w:hAnsi="Arial Unicode" w:cs="Times Armenian"/>
          <w:sz w:val="20"/>
          <w:lang w:val="hy-AM"/>
        </w:rPr>
        <w:t xml:space="preserve"> </w:t>
      </w:r>
      <w:r w:rsidRPr="00804019">
        <w:rPr>
          <w:rFonts w:ascii="Arial Unicode" w:hAnsi="Arial Unicode" w:cs="Sylfaen"/>
          <w:sz w:val="20"/>
          <w:lang w:val="hy-AM"/>
        </w:rPr>
        <w:t>լուծել</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այդ</w:t>
      </w:r>
      <w:r w:rsidRPr="00804019">
        <w:rPr>
          <w:rFonts w:ascii="Arial Unicode" w:hAnsi="Arial Unicode" w:cs="Times Armenian"/>
          <w:sz w:val="20"/>
          <w:lang w:val="hy-AM"/>
        </w:rPr>
        <w:t xml:space="preserve"> </w:t>
      </w:r>
      <w:r w:rsidRPr="00804019">
        <w:rPr>
          <w:rFonts w:ascii="Arial Unicode" w:hAnsi="Arial Unicode" w:cs="Sylfaen"/>
          <w:sz w:val="20"/>
          <w:lang w:val="hy-AM"/>
        </w:rPr>
        <w:t>մասին</w:t>
      </w:r>
      <w:r w:rsidRPr="00804019">
        <w:rPr>
          <w:rFonts w:ascii="Arial Unicode" w:hAnsi="Arial Unicode" w:cs="Times Armenian"/>
          <w:sz w:val="20"/>
          <w:lang w:val="hy-AM"/>
        </w:rPr>
        <w:t xml:space="preserve"> </w:t>
      </w:r>
      <w:r w:rsidRPr="00804019">
        <w:rPr>
          <w:rFonts w:ascii="Arial Unicode" w:hAnsi="Arial Unicode" w:cs="Sylfaen"/>
          <w:sz w:val="20"/>
          <w:lang w:val="hy-AM"/>
        </w:rPr>
        <w:t>նախապես</w:t>
      </w:r>
      <w:r w:rsidRPr="00804019">
        <w:rPr>
          <w:rFonts w:ascii="Arial Unicode" w:hAnsi="Arial Unicode" w:cs="Times Armenian"/>
          <w:sz w:val="20"/>
          <w:lang w:val="hy-AM"/>
        </w:rPr>
        <w:t xml:space="preserve"> </w:t>
      </w:r>
      <w:r w:rsidRPr="00804019">
        <w:rPr>
          <w:rFonts w:ascii="Arial Unicode" w:hAnsi="Arial Unicode" w:cs="Sylfaen"/>
          <w:sz w:val="20"/>
          <w:lang w:val="hy-AM"/>
        </w:rPr>
        <w:t>տեղյակ</w:t>
      </w:r>
      <w:r w:rsidRPr="00804019">
        <w:rPr>
          <w:rFonts w:ascii="Arial Unicode" w:hAnsi="Arial Unicode" w:cs="Times Armenian"/>
          <w:sz w:val="20"/>
          <w:lang w:val="hy-AM"/>
        </w:rPr>
        <w:t xml:space="preserve"> </w:t>
      </w:r>
      <w:r w:rsidRPr="00804019">
        <w:rPr>
          <w:rFonts w:ascii="Arial Unicode" w:hAnsi="Arial Unicode" w:cs="Sylfaen"/>
          <w:sz w:val="20"/>
          <w:lang w:val="hy-AM"/>
        </w:rPr>
        <w:t>պահելով</w:t>
      </w:r>
      <w:r w:rsidRPr="00804019">
        <w:rPr>
          <w:rFonts w:ascii="Arial Unicode" w:hAnsi="Arial Unicode" w:cs="Times Armenian"/>
          <w:sz w:val="20"/>
          <w:lang w:val="hy-AM"/>
        </w:rPr>
        <w:t xml:space="preserve"> </w:t>
      </w:r>
      <w:r w:rsidRPr="00804019">
        <w:rPr>
          <w:rFonts w:ascii="Arial Unicode" w:hAnsi="Arial Unicode" w:cs="Sylfaen"/>
          <w:sz w:val="20"/>
          <w:lang w:val="hy-AM"/>
        </w:rPr>
        <w:t>մյուս</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կողմին</w:t>
      </w:r>
      <w:r w:rsidRPr="00804019">
        <w:rPr>
          <w:rFonts w:ascii="Arial Unicode" w:hAnsi="Arial Unicode" w:cs="Copperplate Gothic Bold"/>
          <w:sz w:val="20"/>
          <w:lang w:val="hy-AM"/>
        </w:rPr>
        <w:t>։</w:t>
      </w:r>
    </w:p>
    <w:p w:rsidR="00025AC0" w:rsidRPr="00804019" w:rsidRDefault="00025AC0" w:rsidP="00025AC0">
      <w:pPr>
        <w:ind w:firstLine="720"/>
        <w:jc w:val="both"/>
        <w:rPr>
          <w:rFonts w:ascii="Arial Unicode" w:hAnsi="Arial Unicode" w:cs="Sylfaen"/>
          <w:sz w:val="20"/>
          <w:lang w:val="hy-AM"/>
        </w:rPr>
      </w:pPr>
    </w:p>
    <w:p w:rsidR="00025AC0" w:rsidRPr="00804019" w:rsidRDefault="00025AC0" w:rsidP="00025AC0">
      <w:pPr>
        <w:ind w:firstLine="720"/>
        <w:jc w:val="both"/>
        <w:rPr>
          <w:rFonts w:ascii="Arial Unicode" w:hAnsi="Arial Unicode" w:cs="Sylfaen"/>
          <w:b/>
          <w:sz w:val="20"/>
          <w:lang w:val="hy-AM"/>
        </w:rPr>
      </w:pPr>
      <w:r w:rsidRPr="00804019">
        <w:rPr>
          <w:rFonts w:ascii="Arial Unicode" w:hAnsi="Arial Unicode" w:cs="Sylfaen"/>
          <w:b/>
          <w:sz w:val="20"/>
          <w:lang w:val="hy-AM"/>
        </w:rPr>
        <w:t>7. ԱՅԼ ՊԱՅՄԱՆՆԵՐ</w:t>
      </w:r>
    </w:p>
    <w:p w:rsidR="00025AC0" w:rsidRPr="00804019" w:rsidRDefault="00025AC0" w:rsidP="00025AC0">
      <w:pPr>
        <w:ind w:firstLine="720"/>
        <w:jc w:val="both"/>
        <w:rPr>
          <w:rFonts w:ascii="Arial Unicode" w:hAnsi="Arial Unicode" w:cs="Sylfaen"/>
          <w:b/>
          <w:sz w:val="20"/>
          <w:lang w:val="hy-AM"/>
        </w:rPr>
      </w:pPr>
    </w:p>
    <w:p w:rsidR="00025AC0" w:rsidRPr="00804019" w:rsidRDefault="00025AC0" w:rsidP="00025AC0">
      <w:pPr>
        <w:ind w:firstLine="709"/>
        <w:jc w:val="both"/>
        <w:rPr>
          <w:rFonts w:ascii="Arial Unicode" w:hAnsi="Arial Unicode"/>
          <w:sz w:val="20"/>
          <w:lang w:val="hy-AM"/>
        </w:rPr>
      </w:pPr>
      <w:r w:rsidRPr="00804019">
        <w:rPr>
          <w:rFonts w:ascii="Arial Unicode" w:hAnsi="Arial Unicode"/>
          <w:sz w:val="20"/>
          <w:lang w:val="hy-AM"/>
        </w:rPr>
        <w:t xml:space="preserve">7.1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պայմանագիրն</w:t>
      </w:r>
      <w:r w:rsidRPr="00804019">
        <w:rPr>
          <w:rFonts w:ascii="Arial Unicode" w:hAnsi="Arial Unicode" w:cs="Times Armenian"/>
          <w:sz w:val="20"/>
          <w:lang w:val="hy-AM"/>
        </w:rPr>
        <w:t xml:space="preserve"> </w:t>
      </w:r>
      <w:r w:rsidRPr="00804019">
        <w:rPr>
          <w:rFonts w:ascii="Arial Unicode" w:hAnsi="Arial Unicode" w:cs="Sylfaen"/>
          <w:sz w:val="20"/>
          <w:lang w:val="hy-AM"/>
        </w:rPr>
        <w:t>ուժի</w:t>
      </w:r>
      <w:r w:rsidRPr="00804019">
        <w:rPr>
          <w:rFonts w:ascii="Arial Unicode" w:hAnsi="Arial Unicode" w:cs="Times Armenian"/>
          <w:sz w:val="20"/>
          <w:lang w:val="hy-AM"/>
        </w:rPr>
        <w:t xml:space="preserve"> </w:t>
      </w:r>
      <w:r w:rsidRPr="00804019">
        <w:rPr>
          <w:rFonts w:ascii="Arial Unicode" w:hAnsi="Arial Unicode" w:cs="Sylfaen"/>
          <w:sz w:val="20"/>
          <w:lang w:val="hy-AM"/>
        </w:rPr>
        <w:t>մեջ</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մտնում</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w:t>
      </w:r>
      <w:r w:rsidRPr="00804019">
        <w:rPr>
          <w:rFonts w:ascii="Arial Unicode" w:hAnsi="Arial Unicode" w:cs="Times Armenian"/>
          <w:sz w:val="20"/>
          <w:lang w:val="hy-AM"/>
        </w:rPr>
        <w:t xml:space="preserve"> </w:t>
      </w:r>
      <w:r w:rsidRPr="00804019">
        <w:rPr>
          <w:rFonts w:ascii="Arial Unicode" w:hAnsi="Arial Unicode" w:cs="Sylfaen"/>
          <w:sz w:val="20"/>
          <w:lang w:val="hy-AM"/>
        </w:rPr>
        <w:t>ստորագրման</w:t>
      </w:r>
      <w:r w:rsidRPr="00804019">
        <w:rPr>
          <w:rFonts w:ascii="Arial Unicode" w:hAnsi="Arial Unicode" w:cs="Times Armenian"/>
          <w:sz w:val="20"/>
          <w:lang w:val="hy-AM"/>
        </w:rPr>
        <w:t xml:space="preserve"> </w:t>
      </w:r>
      <w:r w:rsidRPr="00804019">
        <w:rPr>
          <w:rFonts w:ascii="Arial Unicode" w:hAnsi="Arial Unicode" w:cs="Sylfaen"/>
          <w:sz w:val="20"/>
          <w:lang w:val="hy-AM"/>
        </w:rPr>
        <w:t>պահից և գործում է մինչև</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 սույն պայմանագրով</w:t>
      </w:r>
      <w:r w:rsidRPr="00804019">
        <w:rPr>
          <w:rFonts w:ascii="Arial Unicode" w:hAnsi="Arial Unicode" w:cs="Times Armenian"/>
          <w:sz w:val="20"/>
          <w:lang w:val="hy-AM"/>
        </w:rPr>
        <w:t xml:space="preserve"> </w:t>
      </w:r>
      <w:r w:rsidRPr="00804019">
        <w:rPr>
          <w:rFonts w:ascii="Arial Unicode" w:hAnsi="Arial Unicode" w:cs="Sylfaen"/>
          <w:sz w:val="20"/>
          <w:lang w:val="hy-AM"/>
        </w:rPr>
        <w:t>ստանձնած</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պարտավորությունների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ողջ</w:t>
      </w:r>
      <w:r w:rsidRPr="00804019">
        <w:rPr>
          <w:rFonts w:ascii="Arial Unicode" w:hAnsi="Arial Unicode" w:cs="Times Armenian"/>
          <w:sz w:val="20"/>
          <w:lang w:val="hy-AM"/>
        </w:rPr>
        <w:t xml:space="preserve"> </w:t>
      </w:r>
      <w:r w:rsidRPr="00804019">
        <w:rPr>
          <w:rFonts w:ascii="Arial Unicode" w:hAnsi="Arial Unicode" w:cs="Sylfaen"/>
          <w:sz w:val="20"/>
          <w:lang w:val="hy-AM"/>
        </w:rPr>
        <w:t>ծավալով</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կատարումը</w:t>
      </w:r>
      <w:r w:rsidRPr="00804019">
        <w:rPr>
          <w:rFonts w:ascii="Arial Unicode" w:hAnsi="Arial Unicode" w:cs="Copperplate Gothic Bold"/>
          <w:sz w:val="20"/>
          <w:lang w:val="hy-AM"/>
        </w:rPr>
        <w:t>։</w:t>
      </w:r>
      <w:r w:rsidRPr="00804019">
        <w:rPr>
          <w:rFonts w:ascii="Arial Unicode" w:hAnsi="Arial Unicode"/>
          <w:sz w:val="20"/>
          <w:lang w:val="hy-AM"/>
        </w:rPr>
        <w:t xml:space="preserve"> </w:t>
      </w:r>
    </w:p>
    <w:p w:rsidR="00025AC0" w:rsidRPr="00804019" w:rsidRDefault="00025AC0" w:rsidP="00025AC0">
      <w:pPr>
        <w:tabs>
          <w:tab w:val="left" w:pos="1276"/>
        </w:tabs>
        <w:ind w:firstLine="720"/>
        <w:jc w:val="both"/>
        <w:rPr>
          <w:rFonts w:ascii="Arial Unicode" w:hAnsi="Arial Unicode" w:cs="Sylfaen"/>
          <w:sz w:val="20"/>
          <w:lang w:val="hy-AM"/>
        </w:rPr>
      </w:pPr>
      <w:r w:rsidRPr="00804019">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04019">
        <w:rPr>
          <w:rFonts w:ascii="Arial Unicode" w:hAnsi="Arial Unicode" w:cs="Sylfaen"/>
          <w:sz w:val="20"/>
          <w:vertAlign w:val="superscript"/>
          <w:lang w:val="hy-AM"/>
        </w:rPr>
        <w:t>21</w:t>
      </w:r>
      <w:r w:rsidRPr="00804019">
        <w:rPr>
          <w:rStyle w:val="af8"/>
          <w:rFonts w:ascii="Arial Unicode" w:hAnsi="Arial Unicode" w:cs="Sylfaen"/>
          <w:color w:val="FFFFFF"/>
          <w:sz w:val="20"/>
          <w:lang w:val="hy-AM"/>
        </w:rPr>
        <w:footnoteReference w:id="18"/>
      </w:r>
    </w:p>
    <w:p w:rsidR="00025AC0" w:rsidRPr="00804019" w:rsidRDefault="00025AC0" w:rsidP="00025AC0">
      <w:pPr>
        <w:ind w:firstLine="709"/>
        <w:jc w:val="both"/>
        <w:rPr>
          <w:rFonts w:ascii="Arial Unicode" w:hAnsi="Arial Unicode"/>
          <w:sz w:val="20"/>
          <w:lang w:val="hy-AM"/>
        </w:rPr>
      </w:pPr>
      <w:r w:rsidRPr="00804019">
        <w:rPr>
          <w:rFonts w:ascii="Arial Unicode" w:hAnsi="Arial Unicode"/>
          <w:sz w:val="20"/>
          <w:lang w:val="hy-AM"/>
        </w:rPr>
        <w:lastRenderedPageBreak/>
        <w:t xml:space="preserve">7.2 </w:t>
      </w:r>
      <w:r w:rsidRPr="00804019">
        <w:rPr>
          <w:rFonts w:ascii="Arial Unicode" w:hAnsi="Arial Unicode" w:cs="Sylfaen"/>
          <w:sz w:val="20"/>
          <w:lang w:val="hy-AM"/>
        </w:rPr>
        <w:t>Պայմանագրից</w:t>
      </w:r>
      <w:r w:rsidRPr="00804019">
        <w:rPr>
          <w:rFonts w:ascii="Arial Unicode" w:hAnsi="Arial Unicode" w:cs="Times Armenian"/>
          <w:sz w:val="20"/>
          <w:lang w:val="hy-AM"/>
        </w:rPr>
        <w:t xml:space="preserve"> </w:t>
      </w:r>
      <w:r w:rsidRPr="00804019">
        <w:rPr>
          <w:rFonts w:ascii="Arial Unicode" w:hAnsi="Arial Unicode" w:cs="Sylfaen"/>
          <w:sz w:val="20"/>
          <w:lang w:val="hy-AM"/>
        </w:rPr>
        <w:t>ծագած`</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w:t>
      </w:r>
      <w:r w:rsidRPr="00804019">
        <w:rPr>
          <w:rFonts w:ascii="Arial Unicode" w:hAnsi="Arial Unicode" w:cs="Times Armenian"/>
          <w:sz w:val="20"/>
          <w:lang w:val="hy-AM"/>
        </w:rPr>
        <w:t xml:space="preserve"> </w:t>
      </w:r>
      <w:r w:rsidRPr="00804019">
        <w:rPr>
          <w:rFonts w:ascii="Arial Unicode" w:hAnsi="Arial Unicode" w:cs="Sylfaen"/>
          <w:sz w:val="20"/>
          <w:lang w:val="hy-AM"/>
        </w:rPr>
        <w:t>վճարային</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պարտավորությունը</w:t>
      </w:r>
      <w:r w:rsidRPr="00804019">
        <w:rPr>
          <w:rFonts w:ascii="Arial Unicode" w:hAnsi="Arial Unicode" w:cs="Times Armenian"/>
          <w:sz w:val="20"/>
          <w:lang w:val="hy-AM"/>
        </w:rPr>
        <w:t xml:space="preserve"> </w:t>
      </w:r>
      <w:r w:rsidRPr="00804019">
        <w:rPr>
          <w:rFonts w:ascii="Arial Unicode" w:hAnsi="Arial Unicode" w:cs="Sylfaen"/>
          <w:sz w:val="20"/>
          <w:lang w:val="hy-AM"/>
        </w:rPr>
        <w:t>չի</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դադարել</w:t>
      </w:r>
      <w:r w:rsidRPr="00804019">
        <w:rPr>
          <w:rFonts w:ascii="Arial Unicode" w:hAnsi="Arial Unicode" w:cs="Times Armenian"/>
          <w:sz w:val="20"/>
          <w:lang w:val="hy-AM"/>
        </w:rPr>
        <w:t xml:space="preserve"> </w:t>
      </w:r>
      <w:r w:rsidRPr="00804019">
        <w:rPr>
          <w:rFonts w:ascii="Arial Unicode" w:hAnsi="Arial Unicode" w:cs="Sylfaen"/>
          <w:sz w:val="20"/>
          <w:lang w:val="hy-AM"/>
        </w:rPr>
        <w:t>այլ</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պայմանագրից</w:t>
      </w:r>
      <w:r w:rsidRPr="00804019">
        <w:rPr>
          <w:rFonts w:ascii="Arial Unicode" w:hAnsi="Arial Unicode" w:cs="Times Armenian"/>
          <w:sz w:val="20"/>
          <w:lang w:val="hy-AM"/>
        </w:rPr>
        <w:t xml:space="preserve"> </w:t>
      </w:r>
      <w:r w:rsidRPr="00804019">
        <w:rPr>
          <w:rFonts w:ascii="Arial Unicode" w:hAnsi="Arial Unicode" w:cs="Sylfaen"/>
          <w:sz w:val="20"/>
          <w:lang w:val="hy-AM"/>
        </w:rPr>
        <w:t>ծագած՝</w:t>
      </w:r>
      <w:r w:rsidRPr="00804019">
        <w:rPr>
          <w:rFonts w:ascii="Arial Unicode" w:hAnsi="Arial Unicode" w:cs="Times Armenian"/>
          <w:sz w:val="20"/>
          <w:lang w:val="hy-AM"/>
        </w:rPr>
        <w:t xml:space="preserve"> </w:t>
      </w:r>
      <w:r w:rsidRPr="00804019">
        <w:rPr>
          <w:rFonts w:ascii="Arial Unicode" w:hAnsi="Arial Unicode" w:cs="Sylfaen"/>
          <w:sz w:val="20"/>
          <w:lang w:val="hy-AM"/>
        </w:rPr>
        <w:t>հակընդդեմ</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պարտավորության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հաշվանցով</w:t>
      </w:r>
      <w:r w:rsidRPr="00804019">
        <w:rPr>
          <w:rFonts w:ascii="Arial Unicode" w:hAnsi="Arial Unicode" w:cs="Times Armenian"/>
          <w:sz w:val="20"/>
          <w:lang w:val="hy-AM"/>
        </w:rPr>
        <w:t xml:space="preserve">, </w:t>
      </w:r>
      <w:r w:rsidRPr="00804019">
        <w:rPr>
          <w:rFonts w:ascii="Arial Unicode" w:hAnsi="Arial Unicode" w:cs="Sylfaen"/>
          <w:sz w:val="20"/>
          <w:lang w:val="hy-AM"/>
        </w:rPr>
        <w:t>առանց</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w:t>
      </w:r>
      <w:r w:rsidRPr="00804019">
        <w:rPr>
          <w:rFonts w:ascii="Arial Unicode" w:hAnsi="Arial Unicode" w:cs="Times Armenian"/>
          <w:sz w:val="20"/>
          <w:lang w:val="hy-AM"/>
        </w:rPr>
        <w:t xml:space="preserve"> </w:t>
      </w:r>
      <w:r w:rsidRPr="00804019">
        <w:rPr>
          <w:rFonts w:ascii="Arial Unicode" w:hAnsi="Arial Unicode" w:cs="Sylfaen"/>
          <w:sz w:val="20"/>
          <w:lang w:val="hy-AM"/>
        </w:rPr>
        <w:t>գրավոր</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կնիքով</w:t>
      </w:r>
      <w:r w:rsidRPr="00804019">
        <w:rPr>
          <w:rFonts w:ascii="Arial Unicode" w:hAnsi="Arial Unicode" w:cs="Times Armenian"/>
          <w:sz w:val="20"/>
          <w:lang w:val="hy-AM"/>
        </w:rPr>
        <w:t xml:space="preserve"> </w:t>
      </w:r>
      <w:r w:rsidRPr="00804019">
        <w:rPr>
          <w:rFonts w:ascii="Arial Unicode" w:hAnsi="Arial Unicode" w:cs="Sylfaen"/>
          <w:sz w:val="20"/>
          <w:lang w:val="hy-AM"/>
        </w:rPr>
        <w:t>հաստատված</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համաձայնության</w:t>
      </w:r>
      <w:r w:rsidRPr="00804019">
        <w:rPr>
          <w:rFonts w:ascii="Arial Unicode" w:hAnsi="Arial Unicode" w:cs="Copperplate Gothic Bold"/>
          <w:sz w:val="20"/>
          <w:lang w:val="hy-AM"/>
        </w:rPr>
        <w:t>։</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Պայմանագրից</w:t>
      </w:r>
      <w:r w:rsidRPr="00804019">
        <w:rPr>
          <w:rFonts w:ascii="Arial Unicode" w:hAnsi="Arial Unicode" w:cs="Times Armenian"/>
          <w:sz w:val="20"/>
          <w:lang w:val="hy-AM"/>
        </w:rPr>
        <w:t xml:space="preserve"> </w:t>
      </w:r>
      <w:r w:rsidRPr="00804019">
        <w:rPr>
          <w:rFonts w:ascii="Arial Unicode" w:hAnsi="Arial Unicode" w:cs="Sylfaen"/>
          <w:sz w:val="20"/>
          <w:lang w:val="hy-AM"/>
        </w:rPr>
        <w:t>ծագած</w:t>
      </w:r>
      <w:r w:rsidRPr="00804019">
        <w:rPr>
          <w:rFonts w:ascii="Arial Unicode" w:hAnsi="Arial Unicode" w:cs="Times Armenian"/>
          <w:sz w:val="20"/>
          <w:lang w:val="hy-AM"/>
        </w:rPr>
        <w:t xml:space="preserve"> </w:t>
      </w:r>
      <w:r w:rsidRPr="00804019">
        <w:rPr>
          <w:rFonts w:ascii="Arial Unicode" w:hAnsi="Arial Unicode" w:cs="Sylfaen"/>
          <w:sz w:val="20"/>
          <w:lang w:val="hy-AM"/>
        </w:rPr>
        <w:t>պահանջի</w:t>
      </w:r>
      <w:r w:rsidRPr="00804019">
        <w:rPr>
          <w:rFonts w:ascii="Arial Unicode" w:hAnsi="Arial Unicode" w:cs="Times Armenian"/>
          <w:sz w:val="20"/>
          <w:lang w:val="hy-AM"/>
        </w:rPr>
        <w:t xml:space="preserve"> </w:t>
      </w:r>
      <w:r w:rsidRPr="00804019">
        <w:rPr>
          <w:rFonts w:ascii="Arial Unicode" w:hAnsi="Arial Unicode" w:cs="Sylfaen"/>
          <w:sz w:val="20"/>
          <w:lang w:val="hy-AM"/>
        </w:rPr>
        <w:t>իրավունքը</w:t>
      </w:r>
      <w:r w:rsidRPr="00804019">
        <w:rPr>
          <w:rFonts w:ascii="Arial Unicode" w:hAnsi="Arial Unicode" w:cs="Times Armenian"/>
          <w:sz w:val="20"/>
          <w:lang w:val="hy-AM"/>
        </w:rPr>
        <w:t xml:space="preserve"> </w:t>
      </w:r>
      <w:r w:rsidRPr="00804019">
        <w:rPr>
          <w:rFonts w:ascii="Arial Unicode" w:hAnsi="Arial Unicode" w:cs="Sylfaen"/>
          <w:sz w:val="20"/>
          <w:lang w:val="hy-AM"/>
        </w:rPr>
        <w:t>չի</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փոխանցվել</w:t>
      </w:r>
      <w:r w:rsidRPr="00804019">
        <w:rPr>
          <w:rFonts w:ascii="Arial Unicode" w:hAnsi="Arial Unicode" w:cs="Times Armenian"/>
          <w:sz w:val="20"/>
          <w:lang w:val="hy-AM"/>
        </w:rPr>
        <w:t xml:space="preserve"> </w:t>
      </w:r>
      <w:r w:rsidRPr="00804019">
        <w:rPr>
          <w:rFonts w:ascii="Arial Unicode" w:hAnsi="Arial Unicode" w:cs="Sylfaen"/>
          <w:sz w:val="20"/>
          <w:lang w:val="hy-AM"/>
        </w:rPr>
        <w:t>այլ</w:t>
      </w:r>
      <w:r w:rsidRPr="00804019">
        <w:rPr>
          <w:rFonts w:ascii="Arial Unicode" w:hAnsi="Arial Unicode" w:cs="Times Armenian"/>
          <w:sz w:val="20"/>
          <w:lang w:val="hy-AM"/>
        </w:rPr>
        <w:t xml:space="preserve"> </w:t>
      </w:r>
      <w:r w:rsidRPr="00804019">
        <w:rPr>
          <w:rFonts w:ascii="Arial Unicode" w:hAnsi="Arial Unicode" w:cs="Sylfaen"/>
          <w:sz w:val="20"/>
          <w:lang w:val="hy-AM"/>
        </w:rPr>
        <w:t>անձի</w:t>
      </w:r>
      <w:r w:rsidRPr="00804019">
        <w:rPr>
          <w:rFonts w:ascii="Arial Unicode" w:hAnsi="Arial Unicode" w:cs="Times Armenian"/>
          <w:sz w:val="20"/>
          <w:lang w:val="hy-AM"/>
        </w:rPr>
        <w:t xml:space="preserve">, </w:t>
      </w:r>
      <w:r w:rsidRPr="00804019">
        <w:rPr>
          <w:rFonts w:ascii="Arial Unicode" w:hAnsi="Arial Unicode" w:cs="Sylfaen"/>
          <w:sz w:val="20"/>
          <w:lang w:val="hy-AM"/>
        </w:rPr>
        <w:t>առանց</w:t>
      </w:r>
      <w:r w:rsidRPr="00804019">
        <w:rPr>
          <w:rFonts w:ascii="Arial Unicode" w:hAnsi="Arial Unicode" w:cs="Times Armenian"/>
          <w:sz w:val="20"/>
          <w:lang w:val="hy-AM"/>
        </w:rPr>
        <w:t xml:space="preserve"> </w:t>
      </w:r>
      <w:r w:rsidRPr="00804019">
        <w:rPr>
          <w:rFonts w:ascii="Arial Unicode" w:hAnsi="Arial Unicode" w:cs="Sylfaen"/>
          <w:sz w:val="20"/>
          <w:lang w:val="hy-AM"/>
        </w:rPr>
        <w:t>պարտապան</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w:t>
      </w:r>
      <w:r w:rsidRPr="00804019">
        <w:rPr>
          <w:rFonts w:ascii="Arial Unicode" w:hAnsi="Arial Unicode" w:cs="Times Armenian"/>
          <w:sz w:val="20"/>
          <w:lang w:val="hy-AM"/>
        </w:rPr>
        <w:t xml:space="preserve"> </w:t>
      </w:r>
      <w:r w:rsidRPr="00804019">
        <w:rPr>
          <w:rFonts w:ascii="Arial Unicode" w:hAnsi="Arial Unicode" w:cs="Sylfaen"/>
          <w:sz w:val="20"/>
          <w:lang w:val="hy-AM"/>
        </w:rPr>
        <w:t>գրավոր</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համաձայնության</w:t>
      </w:r>
      <w:r w:rsidRPr="00804019">
        <w:rPr>
          <w:rFonts w:ascii="Arial Unicode" w:hAnsi="Arial Unicode" w:cs="Copperplate Gothic Bold"/>
          <w:sz w:val="20"/>
          <w:lang w:val="hy-AM"/>
        </w:rPr>
        <w:t>։</w:t>
      </w:r>
      <w:r w:rsidRPr="00804019">
        <w:rPr>
          <w:rFonts w:ascii="Arial Unicode" w:hAnsi="Arial Unicode"/>
          <w:sz w:val="20"/>
          <w:lang w:val="hy-AM"/>
        </w:rPr>
        <w:t xml:space="preserve"> </w:t>
      </w:r>
    </w:p>
    <w:p w:rsidR="00025AC0" w:rsidRPr="00804019" w:rsidRDefault="00025AC0" w:rsidP="00025AC0">
      <w:pPr>
        <w:tabs>
          <w:tab w:val="left" w:pos="720"/>
        </w:tabs>
        <w:jc w:val="both"/>
        <w:rPr>
          <w:rFonts w:ascii="Arial Unicode" w:hAnsi="Arial Unicode"/>
          <w:sz w:val="20"/>
          <w:lang w:val="hy-AM"/>
        </w:rPr>
      </w:pPr>
      <w:r w:rsidRPr="00804019">
        <w:rPr>
          <w:rFonts w:ascii="Arial Unicode" w:hAnsi="Arial Unicode"/>
          <w:sz w:val="20"/>
          <w:lang w:val="hy-AM"/>
        </w:rPr>
        <w:tab/>
        <w:t xml:space="preserve">7.3 </w:t>
      </w:r>
      <w:r w:rsidRPr="00804019">
        <w:rPr>
          <w:rFonts w:ascii="Arial Unicode" w:hAnsi="Arial Unicode" w:cs="Sylfaen"/>
          <w:sz w:val="20"/>
          <w:lang w:val="hy-AM"/>
        </w:rPr>
        <w:t>Այն</w:t>
      </w:r>
      <w:r w:rsidRPr="00804019">
        <w:rPr>
          <w:rFonts w:ascii="Arial Unicode" w:hAnsi="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sz w:val="20"/>
          <w:lang w:val="hy-AM"/>
        </w:rPr>
        <w:t xml:space="preserve">, </w:t>
      </w:r>
      <w:r w:rsidRPr="00804019">
        <w:rPr>
          <w:rFonts w:ascii="Arial Unicode" w:hAnsi="Arial Unicode" w:cs="Sylfaen"/>
          <w:sz w:val="20"/>
          <w:lang w:val="hy-AM"/>
        </w:rPr>
        <w:t>երբ</w:t>
      </w:r>
      <w:r w:rsidRPr="00804019">
        <w:rPr>
          <w:rFonts w:ascii="Arial Unicode" w:hAnsi="Arial Unicode"/>
          <w:sz w:val="20"/>
          <w:lang w:val="hy-AM"/>
        </w:rPr>
        <w:t xml:space="preserve"> </w:t>
      </w:r>
      <w:r w:rsidRPr="00804019">
        <w:rPr>
          <w:rFonts w:ascii="Arial Unicode" w:hAnsi="Arial Unicode" w:cs="Sylfaen"/>
          <w:sz w:val="20"/>
          <w:lang w:val="hy-AM"/>
        </w:rPr>
        <w:t>օրենքով</w:t>
      </w:r>
      <w:r w:rsidRPr="00804019">
        <w:rPr>
          <w:rFonts w:ascii="Arial Unicode" w:hAnsi="Arial Unicode"/>
          <w:sz w:val="20"/>
          <w:lang w:val="hy-AM"/>
        </w:rPr>
        <w:t xml:space="preserve"> </w:t>
      </w:r>
      <w:r w:rsidRPr="00804019">
        <w:rPr>
          <w:rFonts w:ascii="Arial Unicode" w:hAnsi="Arial Unicode" w:cs="Sylfaen"/>
          <w:sz w:val="20"/>
          <w:lang w:val="hy-AM"/>
        </w:rPr>
        <w:t>նախատեսված</w:t>
      </w:r>
      <w:r w:rsidRPr="00804019">
        <w:rPr>
          <w:rFonts w:ascii="Arial Unicode" w:hAnsi="Arial Unicode"/>
          <w:sz w:val="20"/>
          <w:lang w:val="hy-AM"/>
        </w:rPr>
        <w:t xml:space="preserve"> </w:t>
      </w:r>
      <w:r w:rsidRPr="00804019">
        <w:rPr>
          <w:rFonts w:ascii="Arial Unicode" w:hAnsi="Arial Unicode" w:cs="Sylfaen"/>
          <w:sz w:val="20"/>
          <w:lang w:val="hy-AM"/>
        </w:rPr>
        <w:t>կարգով</w:t>
      </w:r>
      <w:r w:rsidRPr="00804019">
        <w:rPr>
          <w:rFonts w:ascii="Arial Unicode" w:hAnsi="Arial Unicode"/>
          <w:sz w:val="20"/>
          <w:lang w:val="hy-AM"/>
        </w:rPr>
        <w:t xml:space="preserve"> </w:t>
      </w:r>
      <w:r w:rsidRPr="00804019">
        <w:rPr>
          <w:rFonts w:ascii="Arial Unicode" w:hAnsi="Arial Unicode" w:cs="Sylfaen"/>
          <w:sz w:val="20"/>
          <w:lang w:val="hy-AM"/>
        </w:rPr>
        <w:t>օրենքի</w:t>
      </w:r>
      <w:r w:rsidRPr="00804019">
        <w:rPr>
          <w:rFonts w:ascii="Arial Unicode" w:hAnsi="Arial Unicode"/>
          <w:sz w:val="20"/>
          <w:lang w:val="hy-AM"/>
        </w:rPr>
        <w:t xml:space="preserve"> </w:t>
      </w:r>
      <w:r w:rsidRPr="00804019">
        <w:rPr>
          <w:rFonts w:ascii="Arial Unicode" w:hAnsi="Arial Unicode" w:cs="Sylfaen"/>
          <w:sz w:val="20"/>
          <w:lang w:val="hy-AM"/>
        </w:rPr>
        <w:t>պահանջների</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նկատմամբ</w:t>
      </w:r>
      <w:r w:rsidRPr="00804019">
        <w:rPr>
          <w:rFonts w:ascii="Arial Unicode" w:hAnsi="Arial Unicode"/>
          <w:sz w:val="20"/>
          <w:lang w:val="hy-AM"/>
        </w:rPr>
        <w:t xml:space="preserve"> </w:t>
      </w:r>
      <w:r w:rsidRPr="00804019">
        <w:rPr>
          <w:rFonts w:ascii="Arial Unicode" w:hAnsi="Arial Unicode" w:cs="Sylfaen"/>
          <w:sz w:val="20"/>
          <w:lang w:val="hy-AM"/>
        </w:rPr>
        <w:t>հսկողության</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վերահսկողության</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բողոքների</w:t>
      </w:r>
      <w:r w:rsidRPr="00804019">
        <w:rPr>
          <w:rFonts w:ascii="Arial Unicode" w:hAnsi="Arial Unicode"/>
          <w:sz w:val="20"/>
          <w:lang w:val="hy-AM"/>
        </w:rPr>
        <w:t xml:space="preserve"> </w:t>
      </w:r>
      <w:r w:rsidRPr="00804019">
        <w:rPr>
          <w:rFonts w:ascii="Arial Unicode" w:hAnsi="Arial Unicode" w:cs="Sylfaen"/>
          <w:sz w:val="20"/>
          <w:lang w:val="hy-AM"/>
        </w:rPr>
        <w:t>քննության</w:t>
      </w:r>
      <w:r w:rsidRPr="00804019">
        <w:rPr>
          <w:rFonts w:ascii="Arial Unicode" w:hAnsi="Arial Unicode"/>
          <w:sz w:val="20"/>
          <w:lang w:val="hy-AM"/>
        </w:rPr>
        <w:t xml:space="preserve"> </w:t>
      </w:r>
      <w:r w:rsidRPr="00804019">
        <w:rPr>
          <w:rFonts w:ascii="Arial Unicode" w:hAnsi="Arial Unicode" w:cs="Sylfaen"/>
          <w:sz w:val="20"/>
          <w:lang w:val="hy-AM"/>
        </w:rPr>
        <w:t>արդյունքում</w:t>
      </w:r>
      <w:r w:rsidRPr="00804019">
        <w:rPr>
          <w:rFonts w:ascii="Arial Unicode" w:hAnsi="Arial Unicode"/>
          <w:sz w:val="20"/>
          <w:lang w:val="hy-AM"/>
        </w:rPr>
        <w:t xml:space="preserve"> </w:t>
      </w:r>
      <w:r w:rsidRPr="00804019">
        <w:rPr>
          <w:rFonts w:ascii="Arial Unicode" w:hAnsi="Arial Unicode" w:cs="Sylfaen"/>
          <w:sz w:val="20"/>
          <w:lang w:val="hy-AM"/>
        </w:rPr>
        <w:t>արձանագրվում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որ</w:t>
      </w:r>
      <w:r w:rsidRPr="00804019">
        <w:rPr>
          <w:rFonts w:ascii="Arial Unicode" w:hAnsi="Arial Unicode"/>
          <w:sz w:val="20"/>
          <w:lang w:val="hy-AM"/>
        </w:rPr>
        <w:t xml:space="preserve"> </w:t>
      </w:r>
      <w:r w:rsidRPr="00804019">
        <w:rPr>
          <w:rFonts w:ascii="Arial Unicode" w:hAnsi="Arial Unicode" w:cs="Sylfaen"/>
          <w:sz w:val="20"/>
          <w:lang w:val="hy-AM"/>
        </w:rPr>
        <w:t>գնման</w:t>
      </w:r>
      <w:r w:rsidRPr="00804019">
        <w:rPr>
          <w:rFonts w:ascii="Arial Unicode" w:hAnsi="Arial Unicode"/>
          <w:sz w:val="20"/>
          <w:lang w:val="hy-AM"/>
        </w:rPr>
        <w:t xml:space="preserve"> </w:t>
      </w:r>
      <w:r w:rsidRPr="00804019">
        <w:rPr>
          <w:rFonts w:ascii="Arial Unicode" w:hAnsi="Arial Unicode" w:cs="Sylfaen"/>
          <w:sz w:val="20"/>
          <w:lang w:val="hy-AM"/>
        </w:rPr>
        <w:t>գործընթացում</w:t>
      </w:r>
      <w:r w:rsidRPr="00804019">
        <w:rPr>
          <w:rFonts w:ascii="Arial Unicode" w:hAnsi="Arial Unicode"/>
          <w:sz w:val="20"/>
          <w:lang w:val="hy-AM"/>
        </w:rPr>
        <w:t xml:space="preserve">, </w:t>
      </w:r>
      <w:r w:rsidRPr="00804019">
        <w:rPr>
          <w:rFonts w:ascii="Arial Unicode" w:hAnsi="Arial Unicode" w:cs="Sylfaen"/>
          <w:sz w:val="20"/>
          <w:lang w:val="hy-AM"/>
        </w:rPr>
        <w:t>մինչև</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կնքումը</w:t>
      </w:r>
      <w:r w:rsidRPr="00804019">
        <w:rPr>
          <w:rFonts w:ascii="Arial Unicode" w:hAnsi="Arial Unicode"/>
          <w:sz w:val="20"/>
          <w:lang w:val="hy-AM"/>
        </w:rPr>
        <w:t xml:space="preserve">, </w:t>
      </w:r>
      <w:r w:rsidRPr="00804019">
        <w:rPr>
          <w:rFonts w:ascii="Arial Unicode" w:hAnsi="Arial Unicode" w:cs="Sylfaen"/>
          <w:sz w:val="20"/>
          <w:lang w:val="hy-AM"/>
        </w:rPr>
        <w:t>Կատարողը</w:t>
      </w:r>
      <w:r w:rsidRPr="00804019">
        <w:rPr>
          <w:rFonts w:ascii="Arial Unicode" w:hAnsi="Arial Unicode"/>
          <w:sz w:val="20"/>
          <w:lang w:val="hy-AM"/>
        </w:rPr>
        <w:t xml:space="preserve"> </w:t>
      </w:r>
      <w:r w:rsidRPr="00804019">
        <w:rPr>
          <w:rFonts w:ascii="Arial Unicode" w:hAnsi="Arial Unicode" w:cs="Sylfaen"/>
          <w:sz w:val="20"/>
          <w:lang w:val="hy-AM"/>
        </w:rPr>
        <w:t>ներկայացրել</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կեղծ</w:t>
      </w:r>
      <w:r w:rsidRPr="00804019">
        <w:rPr>
          <w:rFonts w:ascii="Arial Unicode" w:hAnsi="Arial Unicode"/>
          <w:sz w:val="20"/>
          <w:lang w:val="hy-AM"/>
        </w:rPr>
        <w:t xml:space="preserve"> </w:t>
      </w:r>
      <w:r w:rsidRPr="00804019">
        <w:rPr>
          <w:rFonts w:ascii="Arial Unicode" w:hAnsi="Arial Unicode" w:cs="Sylfaen"/>
          <w:sz w:val="20"/>
          <w:lang w:val="hy-AM"/>
        </w:rPr>
        <w:t>փաստաթղթեր</w:t>
      </w:r>
      <w:r w:rsidRPr="00804019">
        <w:rPr>
          <w:rFonts w:ascii="Arial Unicode" w:hAnsi="Arial Unicode"/>
          <w:sz w:val="20"/>
          <w:lang w:val="hy-AM"/>
        </w:rPr>
        <w:t xml:space="preserve"> (</w:t>
      </w:r>
      <w:r w:rsidRPr="00804019">
        <w:rPr>
          <w:rFonts w:ascii="Arial Unicode" w:hAnsi="Arial Unicode" w:cs="Sylfaen"/>
          <w:sz w:val="20"/>
          <w:lang w:val="hy-AM"/>
        </w:rPr>
        <w:t>տեղեկություններ</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տվյալներ</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վերջինիս</w:t>
      </w:r>
      <w:r w:rsidRPr="00804019">
        <w:rPr>
          <w:rFonts w:ascii="Arial Unicode" w:hAnsi="Arial Unicode"/>
          <w:sz w:val="20"/>
          <w:lang w:val="hy-AM"/>
        </w:rPr>
        <w:t xml:space="preserve"> </w:t>
      </w:r>
      <w:r w:rsidRPr="00804019">
        <w:rPr>
          <w:rFonts w:ascii="Arial Unicode" w:hAnsi="Arial Unicode" w:cs="Sylfaen"/>
          <w:sz w:val="20"/>
          <w:lang w:val="hy-AM"/>
        </w:rPr>
        <w:t>ընտրված</w:t>
      </w:r>
      <w:r w:rsidRPr="00804019">
        <w:rPr>
          <w:rFonts w:ascii="Arial Unicode" w:hAnsi="Arial Unicode"/>
          <w:sz w:val="20"/>
          <w:lang w:val="hy-AM"/>
        </w:rPr>
        <w:t xml:space="preserve"> </w:t>
      </w:r>
      <w:r w:rsidRPr="00804019">
        <w:rPr>
          <w:rFonts w:ascii="Arial Unicode" w:hAnsi="Arial Unicode" w:cs="Sylfaen"/>
          <w:sz w:val="20"/>
          <w:lang w:val="hy-AM"/>
        </w:rPr>
        <w:t>մասնակից</w:t>
      </w:r>
      <w:r w:rsidRPr="00804019">
        <w:rPr>
          <w:rFonts w:ascii="Arial Unicode" w:hAnsi="Arial Unicode"/>
          <w:sz w:val="20"/>
          <w:lang w:val="hy-AM"/>
        </w:rPr>
        <w:t xml:space="preserve"> </w:t>
      </w:r>
      <w:r w:rsidRPr="00804019">
        <w:rPr>
          <w:rFonts w:ascii="Arial Unicode" w:hAnsi="Arial Unicode" w:cs="Sylfaen"/>
          <w:sz w:val="20"/>
          <w:lang w:val="hy-AM"/>
        </w:rPr>
        <w:t>ճանաչելու</w:t>
      </w:r>
      <w:r w:rsidRPr="00804019">
        <w:rPr>
          <w:rFonts w:ascii="Arial Unicode" w:hAnsi="Arial Unicode"/>
          <w:sz w:val="20"/>
          <w:lang w:val="hy-AM"/>
        </w:rPr>
        <w:t xml:space="preserve"> </w:t>
      </w:r>
      <w:r w:rsidRPr="00804019">
        <w:rPr>
          <w:rFonts w:ascii="Arial Unicode" w:hAnsi="Arial Unicode" w:cs="Sylfaen"/>
          <w:sz w:val="20"/>
          <w:lang w:val="hy-AM"/>
        </w:rPr>
        <w:t>մասին</w:t>
      </w:r>
      <w:r w:rsidRPr="00804019">
        <w:rPr>
          <w:rFonts w:ascii="Arial Unicode" w:hAnsi="Arial Unicode"/>
          <w:sz w:val="20"/>
          <w:lang w:val="hy-AM"/>
        </w:rPr>
        <w:t xml:space="preserve"> </w:t>
      </w:r>
      <w:r w:rsidRPr="00804019">
        <w:rPr>
          <w:rFonts w:ascii="Arial Unicode" w:hAnsi="Arial Unicode" w:cs="Sylfaen"/>
          <w:sz w:val="20"/>
          <w:lang w:val="hy-AM"/>
        </w:rPr>
        <w:t>որոշումը</w:t>
      </w:r>
      <w:r w:rsidRPr="00804019">
        <w:rPr>
          <w:rFonts w:ascii="Arial Unicode" w:hAnsi="Arial Unicode"/>
          <w:sz w:val="20"/>
          <w:lang w:val="hy-AM"/>
        </w:rPr>
        <w:t xml:space="preserve"> </w:t>
      </w:r>
      <w:r w:rsidRPr="00804019">
        <w:rPr>
          <w:rFonts w:ascii="Arial Unicode" w:hAnsi="Arial Unicode" w:cs="Sylfaen"/>
          <w:sz w:val="20"/>
          <w:lang w:val="hy-AM"/>
        </w:rPr>
        <w:t>չի</w:t>
      </w:r>
      <w:r w:rsidRPr="00804019">
        <w:rPr>
          <w:rFonts w:ascii="Arial Unicode" w:hAnsi="Arial Unicode"/>
          <w:sz w:val="20"/>
          <w:lang w:val="hy-AM"/>
        </w:rPr>
        <w:t xml:space="preserve"> </w:t>
      </w:r>
      <w:r w:rsidRPr="00804019">
        <w:rPr>
          <w:rFonts w:ascii="Arial Unicode" w:hAnsi="Arial Unicode" w:cs="Sylfaen"/>
          <w:sz w:val="20"/>
          <w:lang w:val="hy-AM"/>
        </w:rPr>
        <w:t>համապատասխանում</w:t>
      </w:r>
      <w:r w:rsidRPr="00804019">
        <w:rPr>
          <w:rFonts w:ascii="Arial Unicode" w:hAnsi="Arial Unicode"/>
          <w:sz w:val="20"/>
          <w:lang w:val="hy-AM"/>
        </w:rPr>
        <w:t xml:space="preserve"> </w:t>
      </w:r>
      <w:r w:rsidRPr="00804019">
        <w:rPr>
          <w:rFonts w:ascii="Arial Unicode" w:hAnsi="Arial Unicode" w:cs="Sylfaen"/>
          <w:sz w:val="20"/>
          <w:lang w:val="hy-AM"/>
        </w:rPr>
        <w:t>Հայաստանի</w:t>
      </w:r>
      <w:r w:rsidRPr="00804019">
        <w:rPr>
          <w:rFonts w:ascii="Arial Unicode" w:hAnsi="Arial Unicode"/>
          <w:sz w:val="20"/>
          <w:lang w:val="hy-AM"/>
        </w:rPr>
        <w:t xml:space="preserve"> </w:t>
      </w:r>
      <w:r w:rsidRPr="00804019">
        <w:rPr>
          <w:rFonts w:ascii="Arial Unicode" w:hAnsi="Arial Unicode" w:cs="Sylfaen"/>
          <w:sz w:val="20"/>
          <w:lang w:val="hy-AM"/>
        </w:rPr>
        <w:t>Հանրապետության</w:t>
      </w:r>
      <w:r w:rsidRPr="00804019">
        <w:rPr>
          <w:rFonts w:ascii="Arial Unicode" w:hAnsi="Arial Unicode"/>
          <w:sz w:val="20"/>
          <w:lang w:val="hy-AM"/>
        </w:rPr>
        <w:t xml:space="preserve"> </w:t>
      </w:r>
      <w:r w:rsidRPr="00804019">
        <w:rPr>
          <w:rFonts w:ascii="Arial Unicode" w:hAnsi="Arial Unicode" w:cs="Sylfaen"/>
          <w:sz w:val="20"/>
          <w:lang w:val="hy-AM"/>
        </w:rPr>
        <w:t>օրենսդրությանը</w:t>
      </w:r>
      <w:r w:rsidRPr="00804019">
        <w:rPr>
          <w:rFonts w:ascii="Arial Unicode" w:hAnsi="Arial Unicode"/>
          <w:sz w:val="20"/>
          <w:lang w:val="hy-AM"/>
        </w:rPr>
        <w:t xml:space="preserve">, </w:t>
      </w:r>
      <w:r w:rsidRPr="00804019">
        <w:rPr>
          <w:rFonts w:ascii="Arial Unicode" w:hAnsi="Arial Unicode" w:cs="Sylfaen"/>
          <w:sz w:val="20"/>
          <w:lang w:val="hy-AM"/>
        </w:rPr>
        <w:t>ապա</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հիմքերն</w:t>
      </w:r>
      <w:r w:rsidRPr="00804019">
        <w:rPr>
          <w:rFonts w:ascii="Arial Unicode" w:hAnsi="Arial Unicode"/>
          <w:sz w:val="20"/>
          <w:lang w:val="hy-AM"/>
        </w:rPr>
        <w:t xml:space="preserve"> </w:t>
      </w:r>
      <w:r w:rsidRPr="00804019">
        <w:rPr>
          <w:rFonts w:ascii="Arial Unicode" w:hAnsi="Arial Unicode" w:cs="Sylfaen"/>
          <w:sz w:val="20"/>
          <w:lang w:val="hy-AM"/>
        </w:rPr>
        <w:t>ի</w:t>
      </w:r>
      <w:r w:rsidRPr="00804019">
        <w:rPr>
          <w:rFonts w:ascii="Arial Unicode" w:hAnsi="Arial Unicode"/>
          <w:sz w:val="20"/>
          <w:lang w:val="hy-AM"/>
        </w:rPr>
        <w:t xml:space="preserve"> </w:t>
      </w:r>
      <w:r w:rsidRPr="00804019">
        <w:rPr>
          <w:rFonts w:ascii="Arial Unicode" w:hAnsi="Arial Unicode" w:cs="Sylfaen"/>
          <w:sz w:val="20"/>
          <w:lang w:val="hy-AM"/>
        </w:rPr>
        <w:t>հայտ</w:t>
      </w:r>
      <w:r w:rsidRPr="00804019">
        <w:rPr>
          <w:rFonts w:ascii="Arial Unicode" w:hAnsi="Arial Unicode"/>
          <w:sz w:val="20"/>
          <w:lang w:val="hy-AM"/>
        </w:rPr>
        <w:t xml:space="preserve"> </w:t>
      </w:r>
      <w:r w:rsidRPr="00804019">
        <w:rPr>
          <w:rFonts w:ascii="Arial Unicode" w:hAnsi="Arial Unicode" w:cs="Sylfaen"/>
          <w:sz w:val="20"/>
          <w:lang w:val="hy-AM"/>
        </w:rPr>
        <w:t>գալուց</w:t>
      </w:r>
      <w:r w:rsidRPr="00804019">
        <w:rPr>
          <w:rFonts w:ascii="Arial Unicode" w:hAnsi="Arial Unicode"/>
          <w:sz w:val="20"/>
          <w:lang w:val="hy-AM"/>
        </w:rPr>
        <w:t xml:space="preserve"> </w:t>
      </w:r>
      <w:r w:rsidRPr="00804019">
        <w:rPr>
          <w:rFonts w:ascii="Arial Unicode" w:hAnsi="Arial Unicode" w:cs="Sylfaen"/>
          <w:sz w:val="20"/>
          <w:lang w:val="hy-AM"/>
        </w:rPr>
        <w:t>հետո</w:t>
      </w:r>
      <w:r w:rsidRPr="00804019">
        <w:rPr>
          <w:rFonts w:ascii="Arial Unicode" w:hAnsi="Arial Unicode"/>
          <w:sz w:val="20"/>
          <w:lang w:val="hy-AM"/>
        </w:rPr>
        <w:t xml:space="preserve"> </w:t>
      </w:r>
      <w:r w:rsidRPr="00804019">
        <w:rPr>
          <w:rFonts w:ascii="Arial Unicode" w:hAnsi="Arial Unicode" w:cs="Sylfaen"/>
          <w:sz w:val="20"/>
          <w:lang w:val="hy-AM"/>
        </w:rPr>
        <w:t>Պատվիրատուն</w:t>
      </w:r>
      <w:r w:rsidRPr="00804019">
        <w:rPr>
          <w:rFonts w:ascii="Arial Unicode" w:hAnsi="Arial Unicode"/>
          <w:sz w:val="20"/>
          <w:lang w:val="hy-AM"/>
        </w:rPr>
        <w:t xml:space="preserve"> </w:t>
      </w:r>
      <w:r w:rsidRPr="00804019">
        <w:rPr>
          <w:rFonts w:ascii="Arial Unicode" w:hAnsi="Arial Unicode" w:cs="Sylfaen"/>
          <w:sz w:val="20"/>
          <w:lang w:val="hy-AM"/>
        </w:rPr>
        <w:t>միակողմանիորեն</w:t>
      </w:r>
      <w:r w:rsidRPr="00804019">
        <w:rPr>
          <w:rFonts w:ascii="Arial Unicode" w:hAnsi="Arial Unicode"/>
          <w:sz w:val="20"/>
          <w:lang w:val="hy-AM"/>
        </w:rPr>
        <w:t xml:space="preserve"> </w:t>
      </w:r>
      <w:r w:rsidRPr="00804019">
        <w:rPr>
          <w:rFonts w:ascii="Arial Unicode" w:hAnsi="Arial Unicode" w:cs="Sylfaen"/>
          <w:sz w:val="20"/>
          <w:lang w:val="hy-AM"/>
        </w:rPr>
        <w:t>լուծում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պայմանագիրը</w:t>
      </w:r>
      <w:r w:rsidRPr="00804019">
        <w:rPr>
          <w:rFonts w:ascii="Arial Unicode" w:hAnsi="Arial Unicode"/>
          <w:sz w:val="20"/>
          <w:lang w:val="hy-AM"/>
        </w:rPr>
        <w:t xml:space="preserve">, </w:t>
      </w:r>
      <w:r w:rsidRPr="00804019">
        <w:rPr>
          <w:rFonts w:ascii="Arial Unicode" w:hAnsi="Arial Unicode" w:cs="Sylfaen"/>
          <w:sz w:val="20"/>
          <w:lang w:val="hy-AM"/>
        </w:rPr>
        <w:t>եթե</w:t>
      </w:r>
      <w:r w:rsidRPr="00804019">
        <w:rPr>
          <w:rFonts w:ascii="Arial Unicode" w:hAnsi="Arial Unicode"/>
          <w:sz w:val="20"/>
          <w:lang w:val="hy-AM"/>
        </w:rPr>
        <w:t xml:space="preserve"> </w:t>
      </w:r>
      <w:r w:rsidRPr="00804019">
        <w:rPr>
          <w:rFonts w:ascii="Arial Unicode" w:hAnsi="Arial Unicode" w:cs="Sylfaen"/>
          <w:sz w:val="20"/>
          <w:lang w:val="hy-AM"/>
        </w:rPr>
        <w:t>արձանագրված</w:t>
      </w:r>
      <w:r w:rsidRPr="00804019">
        <w:rPr>
          <w:rFonts w:ascii="Arial Unicode" w:hAnsi="Arial Unicode"/>
          <w:sz w:val="20"/>
          <w:lang w:val="hy-AM"/>
        </w:rPr>
        <w:t xml:space="preserve"> </w:t>
      </w:r>
      <w:r w:rsidRPr="00804019">
        <w:rPr>
          <w:rFonts w:ascii="Arial Unicode" w:hAnsi="Arial Unicode" w:cs="Sylfaen"/>
          <w:sz w:val="20"/>
          <w:lang w:val="hy-AM"/>
        </w:rPr>
        <w:t>խախտումները</w:t>
      </w:r>
      <w:r w:rsidRPr="00804019">
        <w:rPr>
          <w:rFonts w:ascii="Arial Unicode" w:hAnsi="Arial Unicode"/>
          <w:sz w:val="20"/>
          <w:lang w:val="hy-AM"/>
        </w:rPr>
        <w:t xml:space="preserve"> </w:t>
      </w:r>
      <w:r w:rsidRPr="00804019">
        <w:rPr>
          <w:rFonts w:ascii="Arial Unicode" w:hAnsi="Arial Unicode" w:cs="Sylfaen"/>
          <w:sz w:val="20"/>
          <w:lang w:val="hy-AM"/>
        </w:rPr>
        <w:t>մինչև</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կնքումը</w:t>
      </w:r>
      <w:r w:rsidRPr="00804019">
        <w:rPr>
          <w:rFonts w:ascii="Arial Unicode" w:hAnsi="Arial Unicode"/>
          <w:sz w:val="20"/>
          <w:lang w:val="hy-AM"/>
        </w:rPr>
        <w:t xml:space="preserve"> </w:t>
      </w:r>
      <w:r w:rsidRPr="00804019">
        <w:rPr>
          <w:rFonts w:ascii="Arial Unicode" w:hAnsi="Arial Unicode" w:cs="Sylfaen"/>
          <w:sz w:val="20"/>
          <w:lang w:val="hy-AM"/>
        </w:rPr>
        <w:t>հայտնի</w:t>
      </w:r>
      <w:r w:rsidRPr="00804019">
        <w:rPr>
          <w:rFonts w:ascii="Arial Unicode" w:hAnsi="Arial Unicode"/>
          <w:sz w:val="20"/>
          <w:lang w:val="hy-AM"/>
        </w:rPr>
        <w:t xml:space="preserve"> </w:t>
      </w:r>
      <w:r w:rsidRPr="00804019">
        <w:rPr>
          <w:rFonts w:ascii="Arial Unicode" w:hAnsi="Arial Unicode" w:cs="Sylfaen"/>
          <w:sz w:val="20"/>
          <w:lang w:val="hy-AM"/>
        </w:rPr>
        <w:t>լինելու</w:t>
      </w:r>
      <w:r w:rsidRPr="00804019">
        <w:rPr>
          <w:rFonts w:ascii="Arial Unicode" w:hAnsi="Arial Unicode"/>
          <w:sz w:val="20"/>
          <w:lang w:val="hy-AM"/>
        </w:rPr>
        <w:t xml:space="preserve"> </w:t>
      </w:r>
      <w:r w:rsidRPr="00804019">
        <w:rPr>
          <w:rFonts w:ascii="Arial Unicode" w:hAnsi="Arial Unicode" w:cs="Sylfaen"/>
          <w:sz w:val="20"/>
          <w:lang w:val="hy-AM"/>
        </w:rPr>
        <w:t>դեպքում</w:t>
      </w:r>
      <w:r w:rsidRPr="00804019">
        <w:rPr>
          <w:rFonts w:ascii="Arial Unicode" w:hAnsi="Arial Unicode"/>
          <w:sz w:val="20"/>
          <w:lang w:val="hy-AM"/>
        </w:rPr>
        <w:t xml:space="preserve"> </w:t>
      </w:r>
      <w:r w:rsidRPr="00804019">
        <w:rPr>
          <w:rFonts w:ascii="Arial Unicode" w:hAnsi="Arial Unicode" w:cs="Sylfaen"/>
          <w:sz w:val="20"/>
          <w:lang w:val="hy-AM"/>
        </w:rPr>
        <w:t>գնումների</w:t>
      </w:r>
      <w:r w:rsidRPr="00804019">
        <w:rPr>
          <w:rFonts w:ascii="Arial Unicode" w:hAnsi="Arial Unicode"/>
          <w:sz w:val="20"/>
          <w:lang w:val="hy-AM"/>
        </w:rPr>
        <w:t xml:space="preserve"> </w:t>
      </w:r>
      <w:r w:rsidRPr="00804019">
        <w:rPr>
          <w:rFonts w:ascii="Arial Unicode" w:hAnsi="Arial Unicode" w:cs="Sylfaen"/>
          <w:sz w:val="20"/>
          <w:lang w:val="hy-AM"/>
        </w:rPr>
        <w:t>մասին</w:t>
      </w:r>
      <w:r w:rsidRPr="00804019">
        <w:rPr>
          <w:rFonts w:ascii="Arial Unicode" w:hAnsi="Arial Unicode"/>
          <w:sz w:val="20"/>
          <w:lang w:val="hy-AM"/>
        </w:rPr>
        <w:t xml:space="preserve"> </w:t>
      </w:r>
      <w:r w:rsidRPr="00804019">
        <w:rPr>
          <w:rFonts w:ascii="Arial Unicode" w:hAnsi="Arial Unicode" w:cs="Sylfaen"/>
          <w:sz w:val="20"/>
          <w:lang w:val="hy-AM"/>
        </w:rPr>
        <w:t>Հայաստանի</w:t>
      </w:r>
      <w:r w:rsidRPr="00804019">
        <w:rPr>
          <w:rFonts w:ascii="Arial Unicode" w:hAnsi="Arial Unicode"/>
          <w:sz w:val="20"/>
          <w:lang w:val="hy-AM"/>
        </w:rPr>
        <w:t xml:space="preserve"> </w:t>
      </w:r>
      <w:r w:rsidRPr="00804019">
        <w:rPr>
          <w:rFonts w:ascii="Arial Unicode" w:hAnsi="Arial Unicode" w:cs="Sylfaen"/>
          <w:sz w:val="20"/>
          <w:lang w:val="hy-AM"/>
        </w:rPr>
        <w:t>Հանրապետության</w:t>
      </w:r>
      <w:r w:rsidRPr="00804019">
        <w:rPr>
          <w:rFonts w:ascii="Arial Unicode" w:hAnsi="Arial Unicode"/>
          <w:sz w:val="20"/>
          <w:lang w:val="hy-AM"/>
        </w:rPr>
        <w:t xml:space="preserve"> </w:t>
      </w:r>
      <w:r w:rsidRPr="00804019">
        <w:rPr>
          <w:rFonts w:ascii="Arial Unicode" w:hAnsi="Arial Unicode" w:cs="Sylfaen"/>
          <w:sz w:val="20"/>
          <w:lang w:val="hy-AM"/>
        </w:rPr>
        <w:t>օրենսդրության</w:t>
      </w:r>
      <w:r w:rsidRPr="00804019">
        <w:rPr>
          <w:rFonts w:ascii="Arial Unicode" w:hAnsi="Arial Unicode"/>
          <w:sz w:val="20"/>
          <w:lang w:val="hy-AM"/>
        </w:rPr>
        <w:t xml:space="preserve"> </w:t>
      </w:r>
      <w:r w:rsidRPr="00804019">
        <w:rPr>
          <w:rFonts w:ascii="Arial Unicode" w:hAnsi="Arial Unicode" w:cs="Sylfaen"/>
          <w:sz w:val="20"/>
          <w:lang w:val="hy-AM"/>
        </w:rPr>
        <w:t>համաձայն</w:t>
      </w:r>
      <w:r w:rsidRPr="00804019">
        <w:rPr>
          <w:rFonts w:ascii="Arial Unicode" w:hAnsi="Arial Unicode"/>
          <w:sz w:val="20"/>
          <w:lang w:val="hy-AM"/>
        </w:rPr>
        <w:t xml:space="preserve"> </w:t>
      </w:r>
      <w:r w:rsidRPr="00804019">
        <w:rPr>
          <w:rFonts w:ascii="Arial Unicode" w:hAnsi="Arial Unicode" w:cs="Sylfaen"/>
          <w:sz w:val="20"/>
          <w:lang w:val="hy-AM"/>
        </w:rPr>
        <w:t>հիմք</w:t>
      </w:r>
      <w:r w:rsidRPr="00804019">
        <w:rPr>
          <w:rFonts w:ascii="Arial Unicode" w:hAnsi="Arial Unicode"/>
          <w:sz w:val="20"/>
          <w:lang w:val="hy-AM"/>
        </w:rPr>
        <w:t xml:space="preserve"> </w:t>
      </w:r>
      <w:r w:rsidRPr="00804019">
        <w:rPr>
          <w:rFonts w:ascii="Arial Unicode" w:hAnsi="Arial Unicode" w:cs="Sylfaen"/>
          <w:sz w:val="20"/>
          <w:lang w:val="hy-AM"/>
        </w:rPr>
        <w:t>կհանդիսանային</w:t>
      </w:r>
      <w:r w:rsidRPr="00804019">
        <w:rPr>
          <w:rFonts w:ascii="Arial Unicode" w:hAnsi="Arial Unicode"/>
          <w:sz w:val="20"/>
          <w:lang w:val="hy-AM"/>
        </w:rPr>
        <w:t xml:space="preserve"> </w:t>
      </w:r>
      <w:r w:rsidRPr="00804019">
        <w:rPr>
          <w:rFonts w:ascii="Arial Unicode" w:hAnsi="Arial Unicode" w:cs="Sylfaen"/>
          <w:sz w:val="20"/>
          <w:lang w:val="hy-AM"/>
        </w:rPr>
        <w:t>պայմանագիրը</w:t>
      </w:r>
      <w:r w:rsidRPr="00804019">
        <w:rPr>
          <w:rFonts w:ascii="Arial Unicode" w:hAnsi="Arial Unicode"/>
          <w:sz w:val="20"/>
          <w:lang w:val="hy-AM"/>
        </w:rPr>
        <w:t xml:space="preserve"> </w:t>
      </w:r>
      <w:r w:rsidRPr="00804019">
        <w:rPr>
          <w:rFonts w:ascii="Arial Unicode" w:hAnsi="Arial Unicode" w:cs="Sylfaen"/>
          <w:sz w:val="20"/>
          <w:lang w:val="hy-AM"/>
        </w:rPr>
        <w:t>չկնքելու</w:t>
      </w:r>
      <w:r w:rsidRPr="00804019">
        <w:rPr>
          <w:rFonts w:ascii="Arial Unicode" w:hAnsi="Arial Unicode"/>
          <w:sz w:val="20"/>
          <w:lang w:val="hy-AM"/>
        </w:rPr>
        <w:t xml:space="preserve"> </w:t>
      </w:r>
      <w:r w:rsidRPr="00804019">
        <w:rPr>
          <w:rFonts w:ascii="Arial Unicode" w:hAnsi="Arial Unicode" w:cs="Sylfaen"/>
          <w:sz w:val="20"/>
          <w:lang w:val="hy-AM"/>
        </w:rPr>
        <w:t>համար։</w:t>
      </w:r>
      <w:r w:rsidRPr="00804019">
        <w:rPr>
          <w:rFonts w:ascii="Arial Unicode" w:hAnsi="Arial Unicode"/>
          <w:sz w:val="20"/>
          <w:lang w:val="hy-AM"/>
        </w:rPr>
        <w:t xml:space="preserve"> </w:t>
      </w:r>
      <w:r w:rsidRPr="00804019">
        <w:rPr>
          <w:rFonts w:ascii="Arial Unicode" w:hAnsi="Arial Unicode" w:cs="Sylfaen"/>
          <w:sz w:val="20"/>
          <w:lang w:val="hy-AM"/>
        </w:rPr>
        <w:t>Ընդ</w:t>
      </w:r>
      <w:r w:rsidRPr="00804019">
        <w:rPr>
          <w:rFonts w:ascii="Arial Unicode" w:hAnsi="Arial Unicode"/>
          <w:sz w:val="20"/>
          <w:lang w:val="hy-AM"/>
        </w:rPr>
        <w:t xml:space="preserve"> </w:t>
      </w:r>
      <w:r w:rsidRPr="00804019">
        <w:rPr>
          <w:rFonts w:ascii="Arial Unicode" w:hAnsi="Arial Unicode" w:cs="Sylfaen"/>
          <w:sz w:val="20"/>
          <w:lang w:val="hy-AM"/>
        </w:rPr>
        <w:t>որում</w:t>
      </w:r>
      <w:r w:rsidRPr="00804019">
        <w:rPr>
          <w:rFonts w:ascii="Arial Unicode" w:hAnsi="Arial Unicode"/>
          <w:sz w:val="20"/>
          <w:lang w:val="hy-AM"/>
        </w:rPr>
        <w:t xml:space="preserve">, </w:t>
      </w:r>
      <w:r w:rsidRPr="00804019">
        <w:rPr>
          <w:rFonts w:ascii="Arial Unicode" w:hAnsi="Arial Unicode" w:cs="Sylfaen"/>
          <w:sz w:val="20"/>
          <w:lang w:val="hy-AM"/>
        </w:rPr>
        <w:t>Պատվիրատուն</w:t>
      </w:r>
      <w:r w:rsidRPr="00804019">
        <w:rPr>
          <w:rFonts w:ascii="Arial Unicode" w:hAnsi="Arial Unicode"/>
          <w:sz w:val="20"/>
          <w:lang w:val="hy-AM"/>
        </w:rPr>
        <w:t xml:space="preserve"> </w:t>
      </w:r>
      <w:r w:rsidRPr="00804019">
        <w:rPr>
          <w:rFonts w:ascii="Arial Unicode" w:hAnsi="Arial Unicode" w:cs="Sylfaen"/>
          <w:sz w:val="20"/>
          <w:lang w:val="hy-AM"/>
        </w:rPr>
        <w:t>չի</w:t>
      </w:r>
      <w:r w:rsidRPr="00804019">
        <w:rPr>
          <w:rFonts w:ascii="Arial Unicode" w:hAnsi="Arial Unicode"/>
          <w:sz w:val="20"/>
          <w:lang w:val="hy-AM"/>
        </w:rPr>
        <w:t xml:space="preserve"> </w:t>
      </w:r>
      <w:r w:rsidRPr="00804019">
        <w:rPr>
          <w:rFonts w:ascii="Arial Unicode" w:hAnsi="Arial Unicode" w:cs="Sylfaen"/>
          <w:sz w:val="20"/>
          <w:lang w:val="hy-AM"/>
        </w:rPr>
        <w:t>կրում</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միակողմանի</w:t>
      </w:r>
      <w:r w:rsidRPr="00804019">
        <w:rPr>
          <w:rFonts w:ascii="Arial Unicode" w:hAnsi="Arial Unicode"/>
          <w:sz w:val="20"/>
          <w:lang w:val="hy-AM"/>
        </w:rPr>
        <w:t xml:space="preserve"> </w:t>
      </w:r>
      <w:r w:rsidRPr="00804019">
        <w:rPr>
          <w:rFonts w:ascii="Arial Unicode" w:hAnsi="Arial Unicode" w:cs="Sylfaen"/>
          <w:sz w:val="20"/>
          <w:lang w:val="hy-AM"/>
        </w:rPr>
        <w:t>լուծման</w:t>
      </w:r>
      <w:r w:rsidRPr="00804019">
        <w:rPr>
          <w:rFonts w:ascii="Arial Unicode" w:hAnsi="Arial Unicode"/>
          <w:sz w:val="20"/>
          <w:lang w:val="hy-AM"/>
        </w:rPr>
        <w:t xml:space="preserve"> </w:t>
      </w:r>
      <w:r w:rsidRPr="00804019">
        <w:rPr>
          <w:rFonts w:ascii="Arial Unicode" w:hAnsi="Arial Unicode" w:cs="Sylfaen"/>
          <w:sz w:val="20"/>
          <w:lang w:val="hy-AM"/>
        </w:rPr>
        <w:t>հետևանքով</w:t>
      </w:r>
      <w:r w:rsidRPr="00804019">
        <w:rPr>
          <w:rFonts w:ascii="Arial Unicode" w:hAnsi="Arial Unicode"/>
          <w:sz w:val="20"/>
          <w:lang w:val="hy-AM"/>
        </w:rPr>
        <w:t xml:space="preserve"> </w:t>
      </w:r>
      <w:r w:rsidRPr="00804019">
        <w:rPr>
          <w:rFonts w:ascii="Arial Unicode" w:hAnsi="Arial Unicode" w:cs="Sylfaen"/>
          <w:sz w:val="20"/>
          <w:lang w:val="hy-AM"/>
        </w:rPr>
        <w:t>Կատարողի</w:t>
      </w:r>
      <w:r w:rsidRPr="00804019">
        <w:rPr>
          <w:rFonts w:ascii="Arial Unicode" w:hAnsi="Arial Unicode"/>
          <w:sz w:val="20"/>
          <w:lang w:val="hy-AM"/>
        </w:rPr>
        <w:t xml:space="preserve"> </w:t>
      </w:r>
      <w:r w:rsidRPr="00804019">
        <w:rPr>
          <w:rFonts w:ascii="Arial Unicode" w:hAnsi="Arial Unicode" w:cs="Sylfaen"/>
          <w:sz w:val="20"/>
          <w:lang w:val="hy-AM"/>
        </w:rPr>
        <w:t>համար</w:t>
      </w:r>
      <w:r w:rsidRPr="00804019">
        <w:rPr>
          <w:rFonts w:ascii="Arial Unicode" w:hAnsi="Arial Unicode"/>
          <w:sz w:val="20"/>
          <w:lang w:val="hy-AM"/>
        </w:rPr>
        <w:t xml:space="preserve"> </w:t>
      </w:r>
      <w:r w:rsidRPr="00804019">
        <w:rPr>
          <w:rFonts w:ascii="Arial Unicode" w:hAnsi="Arial Unicode" w:cs="Sylfaen"/>
          <w:sz w:val="20"/>
          <w:lang w:val="hy-AM"/>
        </w:rPr>
        <w:t>առաջացող</w:t>
      </w:r>
      <w:r w:rsidRPr="00804019">
        <w:rPr>
          <w:rFonts w:ascii="Arial Unicode" w:hAnsi="Arial Unicode"/>
          <w:sz w:val="20"/>
          <w:lang w:val="hy-AM"/>
        </w:rPr>
        <w:t xml:space="preserve"> </w:t>
      </w:r>
      <w:r w:rsidRPr="00804019">
        <w:rPr>
          <w:rFonts w:ascii="Arial Unicode" w:hAnsi="Arial Unicode" w:cs="Sylfaen"/>
          <w:sz w:val="20"/>
          <w:lang w:val="hy-AM"/>
        </w:rPr>
        <w:t>վնասների</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բաց</w:t>
      </w:r>
      <w:r w:rsidRPr="00804019">
        <w:rPr>
          <w:rFonts w:ascii="Arial Unicode" w:hAnsi="Arial Unicode"/>
          <w:sz w:val="20"/>
          <w:lang w:val="hy-AM"/>
        </w:rPr>
        <w:t xml:space="preserve"> </w:t>
      </w:r>
      <w:r w:rsidRPr="00804019">
        <w:rPr>
          <w:rFonts w:ascii="Arial Unicode" w:hAnsi="Arial Unicode" w:cs="Sylfaen"/>
          <w:sz w:val="20"/>
          <w:lang w:val="hy-AM"/>
        </w:rPr>
        <w:t>թողնված</w:t>
      </w:r>
      <w:r w:rsidRPr="00804019">
        <w:rPr>
          <w:rFonts w:ascii="Arial Unicode" w:hAnsi="Arial Unicode"/>
          <w:sz w:val="20"/>
          <w:lang w:val="hy-AM"/>
        </w:rPr>
        <w:t xml:space="preserve"> </w:t>
      </w:r>
      <w:r w:rsidRPr="00804019">
        <w:rPr>
          <w:rFonts w:ascii="Arial Unicode" w:hAnsi="Arial Unicode" w:cs="Sylfaen"/>
          <w:sz w:val="20"/>
          <w:lang w:val="hy-AM"/>
        </w:rPr>
        <w:t>օգուտի</w:t>
      </w:r>
      <w:r w:rsidRPr="00804019">
        <w:rPr>
          <w:rFonts w:ascii="Arial Unicode" w:hAnsi="Arial Unicode"/>
          <w:sz w:val="20"/>
          <w:lang w:val="hy-AM"/>
        </w:rPr>
        <w:t xml:space="preserve"> </w:t>
      </w:r>
      <w:r w:rsidRPr="00804019">
        <w:rPr>
          <w:rFonts w:ascii="Arial Unicode" w:hAnsi="Arial Unicode" w:cs="Sylfaen"/>
          <w:sz w:val="20"/>
          <w:lang w:val="hy-AM"/>
        </w:rPr>
        <w:t>ռիսկը</w:t>
      </w:r>
      <w:r w:rsidRPr="00804019">
        <w:rPr>
          <w:rFonts w:ascii="Arial Unicode" w:hAnsi="Arial Unicode"/>
          <w:sz w:val="20"/>
          <w:lang w:val="hy-AM"/>
        </w:rPr>
        <w:t xml:space="preserve">, </w:t>
      </w:r>
      <w:r w:rsidRPr="00804019">
        <w:rPr>
          <w:rFonts w:ascii="Arial Unicode" w:hAnsi="Arial Unicode" w:cs="Sylfaen"/>
          <w:sz w:val="20"/>
          <w:lang w:val="hy-AM"/>
        </w:rPr>
        <w:t>իսկ</w:t>
      </w:r>
      <w:r w:rsidRPr="00804019">
        <w:rPr>
          <w:rFonts w:ascii="Arial Unicode" w:hAnsi="Arial Unicode"/>
          <w:sz w:val="20"/>
          <w:lang w:val="hy-AM"/>
        </w:rPr>
        <w:t xml:space="preserve"> </w:t>
      </w:r>
      <w:r w:rsidRPr="00804019">
        <w:rPr>
          <w:rFonts w:ascii="Arial Unicode" w:hAnsi="Arial Unicode" w:cs="Sylfaen"/>
          <w:sz w:val="20"/>
          <w:lang w:val="hy-AM"/>
        </w:rPr>
        <w:t>վերջինս</w:t>
      </w:r>
      <w:r w:rsidRPr="00804019">
        <w:rPr>
          <w:rFonts w:ascii="Arial Unicode" w:hAnsi="Arial Unicode"/>
          <w:sz w:val="20"/>
          <w:lang w:val="hy-AM"/>
        </w:rPr>
        <w:t xml:space="preserve"> </w:t>
      </w:r>
      <w:r w:rsidRPr="00804019">
        <w:rPr>
          <w:rFonts w:ascii="Arial Unicode" w:hAnsi="Arial Unicode" w:cs="Sylfaen"/>
          <w:sz w:val="20"/>
          <w:lang w:val="hy-AM"/>
        </w:rPr>
        <w:t>պարտավոր</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Հայաստանի</w:t>
      </w:r>
      <w:r w:rsidRPr="00804019">
        <w:rPr>
          <w:rFonts w:ascii="Arial Unicode" w:hAnsi="Arial Unicode"/>
          <w:sz w:val="20"/>
          <w:lang w:val="hy-AM"/>
        </w:rPr>
        <w:t xml:space="preserve"> </w:t>
      </w:r>
      <w:r w:rsidRPr="00804019">
        <w:rPr>
          <w:rFonts w:ascii="Arial Unicode" w:hAnsi="Arial Unicode" w:cs="Sylfaen"/>
          <w:sz w:val="20"/>
          <w:lang w:val="hy-AM"/>
        </w:rPr>
        <w:t>Հանրապետության</w:t>
      </w:r>
      <w:r w:rsidRPr="00804019">
        <w:rPr>
          <w:rFonts w:ascii="Arial Unicode" w:hAnsi="Arial Unicode"/>
          <w:sz w:val="20"/>
          <w:lang w:val="hy-AM"/>
        </w:rPr>
        <w:t xml:space="preserve"> </w:t>
      </w:r>
      <w:r w:rsidRPr="00804019">
        <w:rPr>
          <w:rFonts w:ascii="Arial Unicode" w:hAnsi="Arial Unicode" w:cs="Sylfaen"/>
          <w:sz w:val="20"/>
          <w:lang w:val="hy-AM"/>
        </w:rPr>
        <w:t>օրենքով</w:t>
      </w:r>
      <w:r w:rsidRPr="00804019">
        <w:rPr>
          <w:rFonts w:ascii="Arial Unicode" w:hAnsi="Arial Unicode"/>
          <w:sz w:val="20"/>
          <w:lang w:val="hy-AM"/>
        </w:rPr>
        <w:t xml:space="preserve"> </w:t>
      </w:r>
      <w:r w:rsidRPr="00804019">
        <w:rPr>
          <w:rFonts w:ascii="Arial Unicode" w:hAnsi="Arial Unicode" w:cs="Sylfaen"/>
          <w:sz w:val="20"/>
          <w:lang w:val="hy-AM"/>
        </w:rPr>
        <w:t>սահմանված</w:t>
      </w:r>
      <w:r w:rsidRPr="00804019">
        <w:rPr>
          <w:rFonts w:ascii="Arial Unicode" w:hAnsi="Arial Unicode"/>
          <w:sz w:val="20"/>
          <w:lang w:val="hy-AM"/>
        </w:rPr>
        <w:t xml:space="preserve"> </w:t>
      </w:r>
      <w:r w:rsidRPr="00804019">
        <w:rPr>
          <w:rFonts w:ascii="Arial Unicode" w:hAnsi="Arial Unicode" w:cs="Sylfaen"/>
          <w:sz w:val="20"/>
          <w:lang w:val="hy-AM"/>
        </w:rPr>
        <w:t>կարգով</w:t>
      </w:r>
      <w:r w:rsidRPr="00804019">
        <w:rPr>
          <w:rFonts w:ascii="Arial Unicode" w:hAnsi="Arial Unicode"/>
          <w:sz w:val="20"/>
          <w:lang w:val="hy-AM"/>
        </w:rPr>
        <w:t xml:space="preserve"> </w:t>
      </w:r>
      <w:r w:rsidRPr="00804019">
        <w:rPr>
          <w:rFonts w:ascii="Arial Unicode" w:hAnsi="Arial Unicode" w:cs="Sylfaen"/>
          <w:sz w:val="20"/>
          <w:lang w:val="hy-AM"/>
        </w:rPr>
        <w:t>փոխհատուցել</w:t>
      </w:r>
      <w:r w:rsidRPr="00804019">
        <w:rPr>
          <w:rFonts w:ascii="Arial Unicode" w:hAnsi="Arial Unicode"/>
          <w:sz w:val="20"/>
          <w:lang w:val="hy-AM"/>
        </w:rPr>
        <w:t xml:space="preserve"> </w:t>
      </w:r>
      <w:r w:rsidRPr="00804019">
        <w:rPr>
          <w:rFonts w:ascii="Arial Unicode" w:hAnsi="Arial Unicode" w:cs="Sylfaen"/>
          <w:sz w:val="20"/>
          <w:lang w:val="hy-AM"/>
        </w:rPr>
        <w:t>իր</w:t>
      </w:r>
      <w:r w:rsidRPr="00804019">
        <w:rPr>
          <w:rFonts w:ascii="Arial Unicode" w:hAnsi="Arial Unicode"/>
          <w:sz w:val="20"/>
          <w:lang w:val="hy-AM"/>
        </w:rPr>
        <w:t xml:space="preserve"> </w:t>
      </w:r>
      <w:r w:rsidRPr="00804019">
        <w:rPr>
          <w:rFonts w:ascii="Arial Unicode" w:hAnsi="Arial Unicode" w:cs="Sylfaen"/>
          <w:sz w:val="20"/>
          <w:lang w:val="hy-AM"/>
        </w:rPr>
        <w:t>մեղքով</w:t>
      </w:r>
      <w:r w:rsidRPr="00804019">
        <w:rPr>
          <w:rFonts w:ascii="Arial Unicode" w:hAnsi="Arial Unicode"/>
          <w:sz w:val="20"/>
          <w:lang w:val="hy-AM"/>
        </w:rPr>
        <w:t xml:space="preserve"> </w:t>
      </w:r>
      <w:r w:rsidRPr="00804019">
        <w:rPr>
          <w:rFonts w:ascii="Arial Unicode" w:hAnsi="Arial Unicode" w:cs="Sylfaen"/>
          <w:sz w:val="20"/>
          <w:lang w:val="hy-AM"/>
        </w:rPr>
        <w:t>Պատվիրատուի</w:t>
      </w:r>
      <w:r w:rsidRPr="00804019">
        <w:rPr>
          <w:rFonts w:ascii="Arial Unicode" w:hAnsi="Arial Unicode"/>
          <w:sz w:val="20"/>
          <w:lang w:val="hy-AM"/>
        </w:rPr>
        <w:t xml:space="preserve"> </w:t>
      </w:r>
      <w:r w:rsidRPr="00804019">
        <w:rPr>
          <w:rFonts w:ascii="Arial Unicode" w:hAnsi="Arial Unicode" w:cs="Sylfaen"/>
          <w:sz w:val="20"/>
          <w:lang w:val="hy-AM"/>
        </w:rPr>
        <w:t>կրած</w:t>
      </w:r>
      <w:r w:rsidRPr="00804019">
        <w:rPr>
          <w:rFonts w:ascii="Arial Unicode" w:hAnsi="Arial Unicode"/>
          <w:sz w:val="20"/>
          <w:lang w:val="hy-AM"/>
        </w:rPr>
        <w:t xml:space="preserve"> </w:t>
      </w:r>
      <w:r w:rsidRPr="00804019">
        <w:rPr>
          <w:rFonts w:ascii="Arial Unicode" w:hAnsi="Arial Unicode" w:cs="Sylfaen"/>
          <w:sz w:val="20"/>
          <w:lang w:val="hy-AM"/>
        </w:rPr>
        <w:t>վնասներն</w:t>
      </w:r>
      <w:r w:rsidRPr="00804019">
        <w:rPr>
          <w:rFonts w:ascii="Arial Unicode" w:hAnsi="Arial Unicode"/>
          <w:sz w:val="20"/>
          <w:lang w:val="hy-AM"/>
        </w:rPr>
        <w:t xml:space="preserve"> </w:t>
      </w:r>
      <w:r w:rsidRPr="00804019">
        <w:rPr>
          <w:rFonts w:ascii="Arial Unicode" w:hAnsi="Arial Unicode" w:cs="Sylfaen"/>
          <w:sz w:val="20"/>
          <w:lang w:val="hy-AM"/>
        </w:rPr>
        <w:t>այն</w:t>
      </w:r>
      <w:r w:rsidRPr="00804019">
        <w:rPr>
          <w:rFonts w:ascii="Arial Unicode" w:hAnsi="Arial Unicode"/>
          <w:sz w:val="20"/>
          <w:lang w:val="hy-AM"/>
        </w:rPr>
        <w:t xml:space="preserve"> </w:t>
      </w:r>
      <w:r w:rsidRPr="00804019">
        <w:rPr>
          <w:rFonts w:ascii="Arial Unicode" w:hAnsi="Arial Unicode" w:cs="Sylfaen"/>
          <w:sz w:val="20"/>
          <w:lang w:val="hy-AM"/>
        </w:rPr>
        <w:t>ծավալով</w:t>
      </w:r>
      <w:r w:rsidRPr="00804019">
        <w:rPr>
          <w:rFonts w:ascii="Arial Unicode" w:hAnsi="Arial Unicode"/>
          <w:sz w:val="20"/>
          <w:lang w:val="hy-AM"/>
        </w:rPr>
        <w:t xml:space="preserve">, </w:t>
      </w:r>
      <w:r w:rsidRPr="00804019">
        <w:rPr>
          <w:rFonts w:ascii="Arial Unicode" w:hAnsi="Arial Unicode" w:cs="Sylfaen"/>
          <w:sz w:val="20"/>
          <w:lang w:val="hy-AM"/>
        </w:rPr>
        <w:t>որի</w:t>
      </w:r>
      <w:r w:rsidRPr="00804019">
        <w:rPr>
          <w:rFonts w:ascii="Arial Unicode" w:hAnsi="Arial Unicode"/>
          <w:sz w:val="20"/>
          <w:lang w:val="hy-AM"/>
        </w:rPr>
        <w:t xml:space="preserve"> </w:t>
      </w:r>
      <w:r w:rsidRPr="00804019">
        <w:rPr>
          <w:rFonts w:ascii="Arial Unicode" w:hAnsi="Arial Unicode" w:cs="Sylfaen"/>
          <w:sz w:val="20"/>
          <w:lang w:val="hy-AM"/>
        </w:rPr>
        <w:t>մասով</w:t>
      </w:r>
      <w:r w:rsidRPr="00804019">
        <w:rPr>
          <w:rFonts w:ascii="Arial Unicode" w:hAnsi="Arial Unicode"/>
          <w:sz w:val="20"/>
          <w:lang w:val="hy-AM"/>
        </w:rPr>
        <w:t xml:space="preserve"> </w:t>
      </w:r>
      <w:r w:rsidRPr="00804019">
        <w:rPr>
          <w:rFonts w:ascii="Arial Unicode" w:hAnsi="Arial Unicode" w:cs="Sylfaen"/>
          <w:sz w:val="20"/>
          <w:lang w:val="hy-AM"/>
        </w:rPr>
        <w:t>պայմանագիրը</w:t>
      </w:r>
      <w:r w:rsidRPr="00804019">
        <w:rPr>
          <w:rFonts w:ascii="Arial Unicode" w:hAnsi="Arial Unicode"/>
          <w:sz w:val="20"/>
          <w:lang w:val="hy-AM"/>
        </w:rPr>
        <w:t xml:space="preserve"> </w:t>
      </w:r>
      <w:r w:rsidRPr="00804019">
        <w:rPr>
          <w:rFonts w:ascii="Arial Unicode" w:hAnsi="Arial Unicode" w:cs="Sylfaen"/>
          <w:sz w:val="20"/>
          <w:lang w:val="hy-AM"/>
        </w:rPr>
        <w:t>լուծվել</w:t>
      </w:r>
      <w:r w:rsidRPr="00804019">
        <w:rPr>
          <w:rFonts w:ascii="Arial Unicode" w:hAnsi="Arial Unicode"/>
          <w:sz w:val="20"/>
          <w:lang w:val="hy-AM"/>
        </w:rPr>
        <w:t xml:space="preserve"> </w:t>
      </w:r>
      <w:r w:rsidRPr="00804019">
        <w:rPr>
          <w:rFonts w:ascii="Arial Unicode" w:hAnsi="Arial Unicode" w:cs="Sylfaen"/>
          <w:sz w:val="20"/>
          <w:lang w:val="hy-AM"/>
        </w:rPr>
        <w:t>է։</w:t>
      </w:r>
    </w:p>
    <w:p w:rsidR="00025AC0" w:rsidRPr="00804019" w:rsidRDefault="00025AC0" w:rsidP="00025AC0">
      <w:pPr>
        <w:tabs>
          <w:tab w:val="left" w:pos="1276"/>
        </w:tabs>
        <w:ind w:firstLine="720"/>
        <w:jc w:val="both"/>
        <w:rPr>
          <w:rFonts w:ascii="Arial Unicode" w:hAnsi="Arial Unicode" w:cs="Sylfaen"/>
          <w:sz w:val="20"/>
          <w:lang w:val="hy-AM"/>
        </w:rPr>
      </w:pPr>
      <w:r w:rsidRPr="00804019">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025AC0" w:rsidRPr="00804019" w:rsidRDefault="00025AC0" w:rsidP="00025AC0">
      <w:pPr>
        <w:ind w:firstLine="709"/>
        <w:jc w:val="both"/>
        <w:rPr>
          <w:rFonts w:ascii="Arial Unicode" w:hAnsi="Arial Unicode"/>
          <w:sz w:val="20"/>
          <w:lang w:val="hy-AM"/>
        </w:rPr>
      </w:pPr>
      <w:r w:rsidRPr="00804019">
        <w:rPr>
          <w:rFonts w:ascii="Arial Unicode" w:hAnsi="Arial Unicode"/>
          <w:sz w:val="20"/>
          <w:lang w:val="hy-AM"/>
        </w:rPr>
        <w:t xml:space="preserve">7.5 </w:t>
      </w:r>
      <w:r w:rsidRPr="00804019">
        <w:rPr>
          <w:rFonts w:ascii="Arial Unicode" w:hAnsi="Arial Unicode" w:cs="Sylfaen"/>
          <w:sz w:val="20"/>
          <w:lang w:val="hy-AM"/>
        </w:rPr>
        <w:t>Պայմանագրում</w:t>
      </w:r>
      <w:r w:rsidRPr="00804019">
        <w:rPr>
          <w:rFonts w:ascii="Arial Unicode" w:hAnsi="Arial Unicode" w:cs="Times Armenian"/>
          <w:sz w:val="20"/>
          <w:lang w:val="hy-AM"/>
        </w:rPr>
        <w:t xml:space="preserve"> </w:t>
      </w:r>
      <w:r w:rsidRPr="00804019">
        <w:rPr>
          <w:rFonts w:ascii="Arial Unicode" w:hAnsi="Arial Unicode" w:cs="Sylfaen"/>
          <w:sz w:val="20"/>
          <w:lang w:val="hy-AM"/>
        </w:rPr>
        <w:t>փոփոխություններ</w:t>
      </w:r>
      <w:r w:rsidRPr="00804019">
        <w:rPr>
          <w:rFonts w:ascii="Arial Unicode" w:hAnsi="Arial Unicode" w:cs="Times Armenian"/>
          <w:sz w:val="20"/>
          <w:lang w:val="hy-AM"/>
        </w:rPr>
        <w:t xml:space="preserve"> </w:t>
      </w:r>
      <w:r w:rsidRPr="00804019">
        <w:rPr>
          <w:rFonts w:ascii="Arial Unicode" w:hAnsi="Arial Unicode" w:cs="Sylfaen"/>
          <w:sz w:val="20"/>
          <w:lang w:val="hy-AM"/>
        </w:rPr>
        <w:t>և</w:t>
      </w:r>
      <w:r w:rsidRPr="00804019">
        <w:rPr>
          <w:rFonts w:ascii="Arial Unicode" w:hAnsi="Arial Unicode" w:cs="Times Armenian"/>
          <w:sz w:val="20"/>
          <w:lang w:val="hy-AM"/>
        </w:rPr>
        <w:t xml:space="preserve"> </w:t>
      </w:r>
      <w:r w:rsidRPr="00804019">
        <w:rPr>
          <w:rFonts w:ascii="Arial Unicode" w:hAnsi="Arial Unicode" w:cs="Sylfaen"/>
          <w:sz w:val="20"/>
          <w:lang w:val="hy-AM"/>
        </w:rPr>
        <w:t>լրացումներ</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կատարվել</w:t>
      </w:r>
      <w:r w:rsidRPr="00804019">
        <w:rPr>
          <w:rFonts w:ascii="Arial Unicode" w:hAnsi="Arial Unicode" w:cs="Times Armenian"/>
          <w:sz w:val="20"/>
          <w:lang w:val="hy-AM"/>
        </w:rPr>
        <w:t xml:space="preserve"> </w:t>
      </w:r>
      <w:r w:rsidRPr="00804019">
        <w:rPr>
          <w:rFonts w:ascii="Arial Unicode" w:hAnsi="Arial Unicode" w:cs="Sylfaen"/>
          <w:sz w:val="20"/>
          <w:lang w:val="hy-AM"/>
        </w:rPr>
        <w:t>միայն</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w:t>
      </w:r>
      <w:r w:rsidRPr="00804019">
        <w:rPr>
          <w:rFonts w:ascii="Arial Unicode" w:hAnsi="Arial Unicode" w:cs="Times Armenian"/>
          <w:sz w:val="20"/>
          <w:lang w:val="hy-AM"/>
        </w:rPr>
        <w:t xml:space="preserve"> </w:t>
      </w:r>
      <w:r w:rsidRPr="00804019">
        <w:rPr>
          <w:rFonts w:ascii="Arial Unicode" w:hAnsi="Arial Unicode" w:cs="Sylfaen"/>
          <w:sz w:val="20"/>
          <w:lang w:val="hy-AM"/>
        </w:rPr>
        <w:t>փոխադարձ</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համաձայնությամբ՝</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համաձայնագիր</w:t>
      </w:r>
      <w:r w:rsidRPr="00804019">
        <w:rPr>
          <w:rFonts w:ascii="Arial Unicode" w:hAnsi="Arial Unicode" w:cs="Times Armenian"/>
          <w:sz w:val="20"/>
          <w:lang w:val="hy-AM"/>
        </w:rPr>
        <w:t xml:space="preserve"> </w:t>
      </w:r>
      <w:r w:rsidRPr="00804019">
        <w:rPr>
          <w:rFonts w:ascii="Arial Unicode" w:hAnsi="Arial Unicode" w:cs="Sylfaen"/>
          <w:sz w:val="20"/>
          <w:lang w:val="hy-AM"/>
        </w:rPr>
        <w:t>կնքելու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միջոցով</w:t>
      </w:r>
      <w:r w:rsidRPr="00804019">
        <w:rPr>
          <w:rFonts w:ascii="Arial Unicode" w:hAnsi="Arial Unicode" w:cs="Times Armenian"/>
          <w:sz w:val="20"/>
          <w:lang w:val="hy-AM"/>
        </w:rPr>
        <w:t xml:space="preserve">, </w:t>
      </w:r>
      <w:r w:rsidRPr="00804019">
        <w:rPr>
          <w:rFonts w:ascii="Arial Unicode" w:hAnsi="Arial Unicode" w:cs="Sylfaen"/>
          <w:sz w:val="20"/>
          <w:lang w:val="hy-AM"/>
        </w:rPr>
        <w:t>որը</w:t>
      </w:r>
      <w:r w:rsidRPr="00804019">
        <w:rPr>
          <w:rFonts w:ascii="Arial Unicode" w:hAnsi="Arial Unicode" w:cs="Times Armenian"/>
          <w:sz w:val="20"/>
          <w:lang w:val="hy-AM"/>
        </w:rPr>
        <w:t xml:space="preserve"> </w:t>
      </w:r>
      <w:r w:rsidRPr="00804019">
        <w:rPr>
          <w:rFonts w:ascii="Arial Unicode" w:hAnsi="Arial Unicode" w:cs="Sylfaen"/>
          <w:sz w:val="20"/>
          <w:lang w:val="hy-AM"/>
        </w:rPr>
        <w:t>կհանդիսանա</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անբաժանելի</w:t>
      </w:r>
      <w:r w:rsidRPr="00804019">
        <w:rPr>
          <w:rFonts w:ascii="Arial Unicode" w:hAnsi="Arial Unicode" w:cs="Times Armenian"/>
          <w:sz w:val="20"/>
          <w:lang w:val="hy-AM"/>
        </w:rPr>
        <w:t xml:space="preserve"> </w:t>
      </w:r>
      <w:r w:rsidRPr="00804019">
        <w:rPr>
          <w:rFonts w:ascii="Arial Unicode" w:hAnsi="Arial Unicode" w:cs="Sylfaen"/>
          <w:sz w:val="20"/>
          <w:lang w:val="hy-AM"/>
        </w:rPr>
        <w:t>մասը</w:t>
      </w:r>
      <w:r w:rsidRPr="00804019">
        <w:rPr>
          <w:rFonts w:ascii="Arial Unicode" w:hAnsi="Arial Unicode" w:cs="Copperplate Gothic Bold"/>
          <w:sz w:val="20"/>
          <w:lang w:val="hy-AM"/>
        </w:rPr>
        <w:t>։</w:t>
      </w:r>
    </w:p>
    <w:p w:rsidR="00025AC0" w:rsidRPr="00804019" w:rsidRDefault="00025AC0" w:rsidP="00025AC0">
      <w:pPr>
        <w:jc w:val="both"/>
        <w:rPr>
          <w:rFonts w:ascii="Arial Unicode" w:hAnsi="Arial Unicode"/>
          <w:sz w:val="20"/>
          <w:lang w:val="hy-AM"/>
        </w:rPr>
      </w:pPr>
      <w:r w:rsidRPr="00804019">
        <w:rPr>
          <w:rFonts w:ascii="Arial Unicode" w:hAnsi="Arial Unicode"/>
          <w:sz w:val="20"/>
          <w:lang w:val="hy-AM"/>
        </w:rPr>
        <w:tab/>
      </w:r>
      <w:r w:rsidRPr="00804019">
        <w:rPr>
          <w:rFonts w:ascii="Arial Unicode" w:hAnsi="Arial Unicode" w:cs="Sylfaen"/>
          <w:sz w:val="20"/>
          <w:lang w:val="hy-AM"/>
        </w:rPr>
        <w:t>Արգելվում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պայմանագրում</w:t>
      </w:r>
      <w:r w:rsidRPr="00804019">
        <w:rPr>
          <w:rFonts w:ascii="Arial Unicode" w:hAnsi="Arial Unicode"/>
          <w:sz w:val="20"/>
          <w:lang w:val="hy-AM"/>
        </w:rPr>
        <w:t xml:space="preserve">, </w:t>
      </w:r>
      <w:r w:rsidRPr="00804019">
        <w:rPr>
          <w:rFonts w:ascii="Arial Unicode" w:hAnsi="Arial Unicode" w:cs="Sylfaen"/>
          <w:sz w:val="20"/>
          <w:lang w:val="hy-AM"/>
        </w:rPr>
        <w:t>իսկ</w:t>
      </w:r>
      <w:r w:rsidRPr="00804019">
        <w:rPr>
          <w:rFonts w:ascii="Arial Unicode" w:hAnsi="Arial Unicode"/>
          <w:sz w:val="20"/>
          <w:lang w:val="hy-AM"/>
        </w:rPr>
        <w:t xml:space="preserve"> </w:t>
      </w:r>
      <w:r w:rsidRPr="00804019">
        <w:rPr>
          <w:rFonts w:ascii="Arial Unicode" w:hAnsi="Arial Unicode" w:cs="Sylfaen"/>
          <w:sz w:val="20"/>
          <w:lang w:val="hy-AM"/>
        </w:rPr>
        <w:t>եթե</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գինը</w:t>
      </w:r>
      <w:r w:rsidRPr="00804019">
        <w:rPr>
          <w:rFonts w:ascii="Arial Unicode" w:hAnsi="Arial Unicode"/>
          <w:sz w:val="20"/>
          <w:lang w:val="hy-AM"/>
        </w:rPr>
        <w:t xml:space="preserve"> </w:t>
      </w:r>
      <w:r w:rsidRPr="00804019">
        <w:rPr>
          <w:rFonts w:ascii="Arial Unicode" w:hAnsi="Arial Unicode" w:cs="Sylfaen"/>
          <w:sz w:val="20"/>
          <w:lang w:val="hy-AM"/>
        </w:rPr>
        <w:t>գործոնային</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ապա</w:t>
      </w:r>
      <w:r w:rsidRPr="00804019">
        <w:rPr>
          <w:rFonts w:ascii="Arial Unicode" w:hAnsi="Arial Unicode"/>
          <w:sz w:val="20"/>
          <w:lang w:val="hy-AM"/>
        </w:rPr>
        <w:t xml:space="preserve"> </w:t>
      </w:r>
      <w:r w:rsidRPr="00804019">
        <w:rPr>
          <w:rFonts w:ascii="Arial Unicode" w:hAnsi="Arial Unicode" w:cs="Sylfaen"/>
          <w:sz w:val="20"/>
          <w:lang w:val="hy-AM"/>
        </w:rPr>
        <w:t>նաև</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պայմանագրին</w:t>
      </w:r>
      <w:r w:rsidRPr="00804019">
        <w:rPr>
          <w:rFonts w:ascii="Arial Unicode" w:hAnsi="Arial Unicode"/>
          <w:sz w:val="20"/>
          <w:lang w:val="hy-AM"/>
        </w:rPr>
        <w:t xml:space="preserve"> </w:t>
      </w:r>
      <w:r w:rsidRPr="00804019">
        <w:rPr>
          <w:rFonts w:ascii="Arial Unicode" w:hAnsi="Arial Unicode" w:cs="Sylfaen"/>
          <w:sz w:val="20"/>
          <w:lang w:val="hy-AM"/>
        </w:rPr>
        <w:t>կից</w:t>
      </w:r>
      <w:r w:rsidRPr="00804019">
        <w:rPr>
          <w:rFonts w:ascii="Arial Unicode" w:hAnsi="Arial Unicode"/>
          <w:sz w:val="20"/>
          <w:lang w:val="hy-AM"/>
        </w:rPr>
        <w:t xml:space="preserve"> </w:t>
      </w:r>
      <w:r w:rsidRPr="00804019">
        <w:rPr>
          <w:rFonts w:ascii="Arial Unicode" w:hAnsi="Arial Unicode" w:cs="Sylfaen"/>
          <w:sz w:val="20"/>
          <w:lang w:val="hy-AM"/>
        </w:rPr>
        <w:t>հաջորդող</w:t>
      </w:r>
      <w:r w:rsidRPr="00804019">
        <w:rPr>
          <w:rFonts w:ascii="Arial Unicode" w:hAnsi="Arial Unicode"/>
          <w:sz w:val="20"/>
          <w:lang w:val="hy-AM"/>
        </w:rPr>
        <w:t xml:space="preserve"> </w:t>
      </w:r>
      <w:r w:rsidRPr="00804019">
        <w:rPr>
          <w:rFonts w:ascii="Arial Unicode" w:hAnsi="Arial Unicode" w:cs="Sylfaen"/>
          <w:sz w:val="20"/>
          <w:lang w:val="hy-AM"/>
        </w:rPr>
        <w:t>յուրաքանչյուր</w:t>
      </w:r>
      <w:r w:rsidRPr="00804019">
        <w:rPr>
          <w:rFonts w:ascii="Arial Unicode" w:hAnsi="Arial Unicode"/>
          <w:sz w:val="20"/>
          <w:lang w:val="hy-AM"/>
        </w:rPr>
        <w:t xml:space="preserve"> </w:t>
      </w:r>
      <w:r w:rsidRPr="00804019">
        <w:rPr>
          <w:rFonts w:ascii="Arial Unicode" w:hAnsi="Arial Unicode" w:cs="Sylfaen"/>
          <w:sz w:val="20"/>
          <w:lang w:val="hy-AM"/>
        </w:rPr>
        <w:t>տարիներին</w:t>
      </w:r>
      <w:r w:rsidRPr="00804019">
        <w:rPr>
          <w:rFonts w:ascii="Arial Unicode" w:hAnsi="Arial Unicode"/>
          <w:sz w:val="20"/>
          <w:lang w:val="hy-AM"/>
        </w:rPr>
        <w:t xml:space="preserve"> </w:t>
      </w:r>
      <w:r w:rsidRPr="00804019">
        <w:rPr>
          <w:rFonts w:ascii="Arial Unicode" w:hAnsi="Arial Unicode" w:cs="Sylfaen"/>
          <w:sz w:val="20"/>
          <w:lang w:val="hy-AM"/>
        </w:rPr>
        <w:t>կնքված</w:t>
      </w:r>
      <w:r w:rsidRPr="00804019">
        <w:rPr>
          <w:rFonts w:ascii="Arial Unicode" w:hAnsi="Arial Unicode"/>
          <w:sz w:val="20"/>
          <w:lang w:val="hy-AM"/>
        </w:rPr>
        <w:t xml:space="preserve"> </w:t>
      </w:r>
      <w:r w:rsidRPr="00804019">
        <w:rPr>
          <w:rFonts w:ascii="Arial Unicode" w:hAnsi="Arial Unicode" w:cs="Sylfaen"/>
          <w:sz w:val="20"/>
          <w:lang w:val="hy-AM"/>
        </w:rPr>
        <w:t>համաձայնագրում</w:t>
      </w:r>
      <w:r w:rsidRPr="00804019">
        <w:rPr>
          <w:rFonts w:ascii="Arial Unicode" w:hAnsi="Arial Unicode"/>
          <w:sz w:val="20"/>
          <w:lang w:val="hy-AM"/>
        </w:rPr>
        <w:t xml:space="preserve"> </w:t>
      </w:r>
      <w:r w:rsidRPr="00804019">
        <w:rPr>
          <w:rFonts w:ascii="Arial Unicode" w:hAnsi="Arial Unicode" w:cs="Sylfaen"/>
          <w:sz w:val="20"/>
          <w:lang w:val="hy-AM"/>
        </w:rPr>
        <w:t>կատարել</w:t>
      </w:r>
      <w:r w:rsidRPr="00804019">
        <w:rPr>
          <w:rFonts w:ascii="Arial Unicode" w:hAnsi="Arial Unicode"/>
          <w:sz w:val="20"/>
          <w:lang w:val="hy-AM"/>
        </w:rPr>
        <w:t xml:space="preserve"> </w:t>
      </w:r>
      <w:r w:rsidRPr="00804019">
        <w:rPr>
          <w:rFonts w:ascii="Arial Unicode" w:hAnsi="Arial Unicode" w:cs="Sylfaen"/>
          <w:sz w:val="20"/>
          <w:lang w:val="hy-AM"/>
        </w:rPr>
        <w:t>այնպիսի</w:t>
      </w:r>
      <w:r w:rsidRPr="00804019">
        <w:rPr>
          <w:rFonts w:ascii="Arial Unicode" w:hAnsi="Arial Unicode"/>
          <w:sz w:val="20"/>
          <w:lang w:val="hy-AM"/>
        </w:rPr>
        <w:t xml:space="preserve"> </w:t>
      </w:r>
      <w:r w:rsidRPr="00804019">
        <w:rPr>
          <w:rFonts w:ascii="Arial Unicode" w:hAnsi="Arial Unicode" w:cs="Sylfaen"/>
          <w:sz w:val="20"/>
          <w:lang w:val="hy-AM"/>
        </w:rPr>
        <w:t>փոփոխություններ</w:t>
      </w:r>
      <w:r w:rsidRPr="00804019">
        <w:rPr>
          <w:rFonts w:ascii="Arial Unicode" w:hAnsi="Arial Unicode"/>
          <w:sz w:val="20"/>
          <w:lang w:val="hy-AM"/>
        </w:rPr>
        <w:t xml:space="preserve">, </w:t>
      </w:r>
      <w:r w:rsidRPr="00804019">
        <w:rPr>
          <w:rFonts w:ascii="Arial Unicode" w:hAnsi="Arial Unicode" w:cs="Sylfaen"/>
          <w:sz w:val="20"/>
          <w:lang w:val="hy-AM"/>
        </w:rPr>
        <w:t>որոնք</w:t>
      </w:r>
      <w:r w:rsidRPr="00804019">
        <w:rPr>
          <w:rFonts w:ascii="Arial Unicode" w:hAnsi="Arial Unicode"/>
          <w:sz w:val="20"/>
          <w:lang w:val="hy-AM"/>
        </w:rPr>
        <w:t xml:space="preserve"> </w:t>
      </w:r>
      <w:r w:rsidRPr="00804019">
        <w:rPr>
          <w:rFonts w:ascii="Arial Unicode" w:hAnsi="Arial Unicode" w:cs="Sylfaen"/>
          <w:sz w:val="20"/>
          <w:lang w:val="hy-AM"/>
        </w:rPr>
        <w:t>հանգեցնում</w:t>
      </w:r>
      <w:r w:rsidRPr="00804019">
        <w:rPr>
          <w:rFonts w:ascii="Arial Unicode" w:hAnsi="Arial Unicode"/>
          <w:sz w:val="20"/>
          <w:lang w:val="hy-AM"/>
        </w:rPr>
        <w:t xml:space="preserve"> </w:t>
      </w:r>
      <w:r w:rsidRPr="00804019">
        <w:rPr>
          <w:rFonts w:ascii="Arial Unicode" w:hAnsi="Arial Unicode" w:cs="Sylfaen"/>
          <w:sz w:val="20"/>
          <w:lang w:val="hy-AM"/>
        </w:rPr>
        <w:t>են</w:t>
      </w:r>
      <w:r w:rsidRPr="00804019">
        <w:rPr>
          <w:rFonts w:ascii="Arial Unicode" w:hAnsi="Arial Unicode"/>
          <w:sz w:val="20"/>
          <w:lang w:val="hy-AM"/>
        </w:rPr>
        <w:t xml:space="preserve"> </w:t>
      </w:r>
      <w:r w:rsidRPr="00804019">
        <w:rPr>
          <w:rFonts w:ascii="Arial Unicode" w:hAnsi="Arial Unicode" w:cs="Sylfaen"/>
          <w:sz w:val="20"/>
          <w:lang w:val="hy-AM"/>
        </w:rPr>
        <w:t>գնվող</w:t>
      </w:r>
      <w:r w:rsidRPr="00804019">
        <w:rPr>
          <w:rFonts w:ascii="Arial Unicode" w:hAnsi="Arial Unicode"/>
          <w:sz w:val="20"/>
          <w:lang w:val="hy-AM"/>
        </w:rPr>
        <w:t xml:space="preserve"> </w:t>
      </w:r>
      <w:r w:rsidRPr="00804019">
        <w:rPr>
          <w:rFonts w:ascii="Arial Unicode" w:hAnsi="Arial Unicode" w:cs="Sylfaen"/>
          <w:sz w:val="20"/>
          <w:lang w:val="hy-AM"/>
        </w:rPr>
        <w:t>աշխատանքի</w:t>
      </w:r>
      <w:r w:rsidRPr="00804019">
        <w:rPr>
          <w:rFonts w:ascii="Arial Unicode" w:hAnsi="Arial Unicode"/>
          <w:sz w:val="20"/>
          <w:lang w:val="hy-AM"/>
        </w:rPr>
        <w:t xml:space="preserve"> </w:t>
      </w:r>
      <w:r w:rsidRPr="00804019">
        <w:rPr>
          <w:rFonts w:ascii="Arial Unicode" w:hAnsi="Arial Unicode" w:cs="Sylfaen"/>
          <w:sz w:val="20"/>
          <w:lang w:val="hy-AM"/>
        </w:rPr>
        <w:t>ծավալների</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 xml:space="preserve">ձեռք բերվող աշխատանքի միավորի գնի </w:t>
      </w:r>
      <w:r w:rsidRPr="00804019">
        <w:rPr>
          <w:rFonts w:ascii="Arial Unicode" w:hAnsi="Arial Unicode" w:cs="Times Armenian"/>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գնի</w:t>
      </w:r>
      <w:r w:rsidRPr="00804019">
        <w:rPr>
          <w:rFonts w:ascii="Arial Unicode" w:hAnsi="Arial Unicode"/>
          <w:sz w:val="20"/>
          <w:lang w:val="hy-AM"/>
        </w:rPr>
        <w:t xml:space="preserve"> </w:t>
      </w:r>
      <w:r w:rsidRPr="00804019">
        <w:rPr>
          <w:rFonts w:ascii="Arial Unicode" w:hAnsi="Arial Unicode" w:cs="Sylfaen"/>
          <w:sz w:val="20"/>
          <w:lang w:val="hy-AM"/>
        </w:rPr>
        <w:t>արհեստական</w:t>
      </w:r>
      <w:r w:rsidRPr="00804019">
        <w:rPr>
          <w:rFonts w:ascii="Arial Unicode" w:hAnsi="Arial Unicode"/>
          <w:sz w:val="20"/>
          <w:lang w:val="hy-AM"/>
        </w:rPr>
        <w:t xml:space="preserve"> </w:t>
      </w:r>
      <w:r w:rsidRPr="00804019">
        <w:rPr>
          <w:rFonts w:ascii="Arial Unicode" w:hAnsi="Arial Unicode" w:cs="Sylfaen"/>
          <w:sz w:val="20"/>
          <w:lang w:val="hy-AM"/>
        </w:rPr>
        <w:t>փոփոխման։</w:t>
      </w:r>
    </w:p>
    <w:p w:rsidR="00025AC0" w:rsidRPr="00804019" w:rsidRDefault="00025AC0" w:rsidP="00025AC0">
      <w:pPr>
        <w:tabs>
          <w:tab w:val="left" w:pos="1276"/>
        </w:tabs>
        <w:ind w:firstLine="720"/>
        <w:jc w:val="both"/>
        <w:rPr>
          <w:rFonts w:ascii="Arial Unicode" w:hAnsi="Arial Unicode" w:cs="Times Armenian"/>
          <w:sz w:val="20"/>
          <w:lang w:val="hy-AM"/>
        </w:rPr>
      </w:pP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կողմերից</w:t>
      </w:r>
      <w:r w:rsidRPr="00804019">
        <w:rPr>
          <w:rFonts w:ascii="Arial Unicode" w:hAnsi="Arial Unicode" w:cs="Times Armenian"/>
          <w:sz w:val="20"/>
          <w:lang w:val="hy-AM"/>
        </w:rPr>
        <w:t xml:space="preserve"> </w:t>
      </w:r>
      <w:r w:rsidRPr="00804019">
        <w:rPr>
          <w:rFonts w:ascii="Arial Unicode" w:hAnsi="Arial Unicode" w:cs="Sylfaen"/>
          <w:sz w:val="20"/>
          <w:lang w:val="hy-AM"/>
        </w:rPr>
        <w:t>անկախ</w:t>
      </w:r>
      <w:r w:rsidRPr="00804019">
        <w:rPr>
          <w:rFonts w:ascii="Arial Unicode" w:hAnsi="Arial Unicode" w:cs="Times Armenian"/>
          <w:sz w:val="20"/>
          <w:lang w:val="hy-AM"/>
        </w:rPr>
        <w:t xml:space="preserve"> </w:t>
      </w:r>
      <w:r w:rsidRPr="00804019">
        <w:rPr>
          <w:rFonts w:ascii="Arial Unicode" w:hAnsi="Arial Unicode" w:cs="Sylfaen"/>
          <w:sz w:val="20"/>
          <w:lang w:val="hy-AM"/>
        </w:rPr>
        <w:t>գործոնների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ազդեցությամբ</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փոփոխման</w:t>
      </w:r>
      <w:r w:rsidRPr="00804019">
        <w:rPr>
          <w:rFonts w:ascii="Arial Unicode" w:hAnsi="Arial Unicode" w:cs="Times Armenian"/>
          <w:sz w:val="20"/>
          <w:lang w:val="hy-AM"/>
        </w:rPr>
        <w:t xml:space="preserve"> </w:t>
      </w:r>
      <w:r w:rsidRPr="00804019">
        <w:rPr>
          <w:rFonts w:ascii="Arial Unicode" w:hAnsi="Arial Unicode" w:cs="Sylfaen"/>
          <w:sz w:val="20"/>
          <w:lang w:val="hy-AM"/>
        </w:rPr>
        <w:t>յուրաքանչյուր</w:t>
      </w:r>
      <w:r w:rsidRPr="00804019">
        <w:rPr>
          <w:rFonts w:ascii="Arial Unicode" w:hAnsi="Arial Unicode" w:cs="Times Armenian"/>
          <w:sz w:val="20"/>
          <w:lang w:val="hy-AM"/>
        </w:rPr>
        <w:t xml:space="preserve"> </w:t>
      </w:r>
      <w:r w:rsidRPr="00804019">
        <w:rPr>
          <w:rFonts w:ascii="Arial Unicode" w:hAnsi="Arial Unicode" w:cs="Sylfaen"/>
          <w:sz w:val="20"/>
          <w:lang w:val="hy-AM"/>
        </w:rPr>
        <w:t>դեպք</w:t>
      </w:r>
      <w:r w:rsidRPr="00804019">
        <w:rPr>
          <w:rFonts w:ascii="Arial Unicode" w:hAnsi="Arial Unicode" w:cs="Times Armenian"/>
          <w:sz w:val="20"/>
          <w:lang w:val="hy-AM"/>
        </w:rPr>
        <w:t xml:space="preserve"> </w:t>
      </w:r>
      <w:r w:rsidRPr="00804019">
        <w:rPr>
          <w:rFonts w:ascii="Arial Unicode" w:hAnsi="Arial Unicode" w:cs="Sylfaen"/>
          <w:sz w:val="20"/>
          <w:lang w:val="hy-AM"/>
        </w:rPr>
        <w:t>սահմանում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Հայաստանի</w:t>
      </w:r>
      <w:r w:rsidRPr="00804019">
        <w:rPr>
          <w:rFonts w:ascii="Arial Unicode" w:hAnsi="Arial Unicode" w:cs="Times Armenian"/>
          <w:sz w:val="20"/>
          <w:lang w:val="hy-AM"/>
        </w:rPr>
        <w:t xml:space="preserve"> </w:t>
      </w:r>
      <w:r w:rsidRPr="00804019">
        <w:rPr>
          <w:rFonts w:ascii="Arial Unicode" w:hAnsi="Arial Unicode" w:cs="Sylfaen"/>
          <w:sz w:val="20"/>
          <w:lang w:val="hy-AM"/>
        </w:rPr>
        <w:t>Հանրապետության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կառավարությունը։</w:t>
      </w:r>
    </w:p>
    <w:p w:rsidR="00025AC0" w:rsidRPr="00804019" w:rsidRDefault="00025AC0" w:rsidP="00025AC0">
      <w:pPr>
        <w:tabs>
          <w:tab w:val="left" w:pos="1276"/>
        </w:tabs>
        <w:ind w:firstLine="720"/>
        <w:jc w:val="both"/>
        <w:rPr>
          <w:rFonts w:ascii="Arial Unicode" w:hAnsi="Arial Unicode"/>
          <w:sz w:val="20"/>
          <w:lang w:val="hy-AM"/>
        </w:rPr>
      </w:pPr>
      <w:r w:rsidRPr="00804019">
        <w:rPr>
          <w:rFonts w:ascii="Arial Unicode" w:hAnsi="Arial Unicode"/>
          <w:sz w:val="20"/>
          <w:lang w:val="pt-BR"/>
        </w:rPr>
        <w:t xml:space="preserve">7.6 </w:t>
      </w:r>
      <w:r w:rsidRPr="00804019">
        <w:rPr>
          <w:rFonts w:ascii="Arial Unicode" w:hAnsi="Arial Unicode" w:cs="Sylfaen"/>
          <w:sz w:val="20"/>
          <w:lang w:val="pt-BR"/>
        </w:rPr>
        <w:t>Եթե</w:t>
      </w:r>
      <w:r w:rsidRPr="00804019">
        <w:rPr>
          <w:rFonts w:ascii="Arial Unicode" w:hAnsi="Arial Unicode"/>
          <w:sz w:val="20"/>
          <w:lang w:val="pt-BR"/>
        </w:rPr>
        <w:t xml:space="preserve"> </w:t>
      </w:r>
      <w:r w:rsidRPr="00804019">
        <w:rPr>
          <w:rFonts w:ascii="Arial Unicode" w:hAnsi="Arial Unicode" w:cs="Sylfaen"/>
          <w:sz w:val="20"/>
          <w:lang w:val="pt-BR"/>
        </w:rPr>
        <w:t>պայմանագիրն</w:t>
      </w:r>
      <w:r w:rsidRPr="00804019">
        <w:rPr>
          <w:rFonts w:ascii="Arial Unicode" w:hAnsi="Arial Unicode"/>
          <w:sz w:val="20"/>
          <w:lang w:val="pt-BR"/>
        </w:rPr>
        <w:t xml:space="preserve">  </w:t>
      </w:r>
      <w:r w:rsidRPr="00804019">
        <w:rPr>
          <w:rFonts w:ascii="Arial Unicode" w:hAnsi="Arial Unicode" w:cs="Sylfaen"/>
          <w:sz w:val="20"/>
          <w:lang w:val="pt-BR"/>
        </w:rPr>
        <w:t>իրականացվ</w:t>
      </w:r>
      <w:r w:rsidRPr="00804019">
        <w:rPr>
          <w:rFonts w:ascii="Arial Unicode" w:hAnsi="Arial Unicode" w:cs="Sylfaen"/>
          <w:sz w:val="20"/>
          <w:lang w:val="hy-AM"/>
        </w:rPr>
        <w:t>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pt-BR"/>
        </w:rPr>
        <w:t xml:space="preserve"> </w:t>
      </w:r>
      <w:r w:rsidRPr="00804019">
        <w:rPr>
          <w:rFonts w:ascii="Arial Unicode" w:hAnsi="Arial Unicode" w:cs="Sylfaen"/>
          <w:sz w:val="20"/>
          <w:lang w:val="pt-BR"/>
        </w:rPr>
        <w:t>ենթակապալի</w:t>
      </w:r>
      <w:r w:rsidRPr="00804019">
        <w:rPr>
          <w:rFonts w:ascii="Arial Unicode" w:hAnsi="Arial Unicode"/>
          <w:sz w:val="20"/>
          <w:lang w:val="pt-BR"/>
        </w:rPr>
        <w:t xml:space="preserve"> </w:t>
      </w:r>
      <w:r w:rsidRPr="00804019">
        <w:rPr>
          <w:rFonts w:ascii="Arial Unicode" w:hAnsi="Arial Unicode" w:cs="Sylfaen"/>
          <w:sz w:val="20"/>
          <w:lang w:val="pt-BR"/>
        </w:rPr>
        <w:t>պայմանագիր</w:t>
      </w:r>
      <w:r w:rsidRPr="00804019">
        <w:rPr>
          <w:rFonts w:ascii="Arial Unicode" w:hAnsi="Arial Unicode"/>
          <w:sz w:val="20"/>
          <w:lang w:val="pt-BR"/>
        </w:rPr>
        <w:t xml:space="preserve"> </w:t>
      </w:r>
      <w:r w:rsidRPr="00804019">
        <w:rPr>
          <w:rFonts w:ascii="Arial Unicode" w:hAnsi="Arial Unicode" w:cs="Sylfaen"/>
          <w:sz w:val="20"/>
          <w:lang w:val="pt-BR"/>
        </w:rPr>
        <w:t>կնքելու</w:t>
      </w:r>
      <w:r w:rsidRPr="00804019">
        <w:rPr>
          <w:rFonts w:ascii="Arial Unicode" w:hAnsi="Arial Unicode"/>
          <w:sz w:val="20"/>
          <w:lang w:val="pt-BR"/>
        </w:rPr>
        <w:t xml:space="preserve"> </w:t>
      </w:r>
      <w:r w:rsidRPr="00804019">
        <w:rPr>
          <w:rFonts w:ascii="Arial Unicode" w:hAnsi="Arial Unicode" w:cs="Sylfaen"/>
          <w:sz w:val="20"/>
          <w:lang w:val="pt-BR"/>
        </w:rPr>
        <w:t>միջոցով</w:t>
      </w:r>
      <w:r w:rsidRPr="00804019">
        <w:rPr>
          <w:rFonts w:ascii="Arial Unicode" w:hAnsi="Arial Unicode"/>
          <w:sz w:val="20"/>
          <w:lang w:val="pt-BR"/>
        </w:rPr>
        <w:t>.</w:t>
      </w:r>
    </w:p>
    <w:p w:rsidR="00025AC0" w:rsidRPr="00804019" w:rsidRDefault="00025AC0" w:rsidP="00025AC0">
      <w:pPr>
        <w:tabs>
          <w:tab w:val="left" w:pos="1276"/>
        </w:tabs>
        <w:ind w:firstLine="720"/>
        <w:jc w:val="both"/>
        <w:rPr>
          <w:rFonts w:ascii="Arial Unicode" w:hAnsi="Arial Unicode"/>
          <w:sz w:val="20"/>
          <w:lang w:val="pt-BR"/>
        </w:rPr>
      </w:pPr>
      <w:r w:rsidRPr="00804019">
        <w:rPr>
          <w:rFonts w:ascii="Arial Unicode" w:hAnsi="Arial Unicode"/>
          <w:sz w:val="20"/>
          <w:lang w:val="hy-AM"/>
        </w:rPr>
        <w:t>1)</w:t>
      </w:r>
      <w:r w:rsidRPr="00804019">
        <w:rPr>
          <w:rFonts w:ascii="Arial Unicode" w:hAnsi="Arial Unicode"/>
          <w:sz w:val="20"/>
          <w:lang w:val="pt-BR"/>
        </w:rPr>
        <w:t xml:space="preserve"> </w:t>
      </w:r>
      <w:r w:rsidRPr="00804019">
        <w:rPr>
          <w:rFonts w:ascii="Arial Unicode" w:hAnsi="Arial Unicode" w:cs="Sylfaen"/>
          <w:sz w:val="20"/>
          <w:lang w:val="hy-AM"/>
        </w:rPr>
        <w:t>Կատարողը</w:t>
      </w:r>
      <w:r w:rsidRPr="00804019">
        <w:rPr>
          <w:rFonts w:ascii="Arial Unicode" w:hAnsi="Arial Unicode"/>
          <w:sz w:val="20"/>
          <w:lang w:val="pt-BR"/>
        </w:rPr>
        <w:t xml:space="preserve"> </w:t>
      </w:r>
      <w:r w:rsidRPr="00804019">
        <w:rPr>
          <w:rFonts w:ascii="Arial Unicode" w:hAnsi="Arial Unicode" w:cs="Sylfaen"/>
          <w:sz w:val="20"/>
          <w:lang w:val="pt-BR"/>
        </w:rPr>
        <w:t>պատասխանատվություն</w:t>
      </w:r>
      <w:r w:rsidRPr="00804019">
        <w:rPr>
          <w:rFonts w:ascii="Arial Unicode" w:hAnsi="Arial Unicode"/>
          <w:sz w:val="20"/>
          <w:lang w:val="pt-BR"/>
        </w:rPr>
        <w:t xml:space="preserve"> </w:t>
      </w:r>
      <w:r w:rsidRPr="00804019">
        <w:rPr>
          <w:rFonts w:ascii="Arial Unicode" w:hAnsi="Arial Unicode" w:cs="Sylfaen"/>
          <w:sz w:val="20"/>
          <w:lang w:val="pt-BR"/>
        </w:rPr>
        <w:t>է</w:t>
      </w:r>
      <w:r w:rsidRPr="00804019">
        <w:rPr>
          <w:rFonts w:ascii="Arial Unicode" w:hAnsi="Arial Unicode"/>
          <w:sz w:val="20"/>
          <w:lang w:val="pt-BR"/>
        </w:rPr>
        <w:t xml:space="preserve"> </w:t>
      </w:r>
      <w:r w:rsidRPr="00804019">
        <w:rPr>
          <w:rFonts w:ascii="Arial Unicode" w:hAnsi="Arial Unicode" w:cs="Sylfaen"/>
          <w:sz w:val="20"/>
          <w:lang w:val="pt-BR"/>
        </w:rPr>
        <w:t>կրում</w:t>
      </w:r>
      <w:r w:rsidRPr="00804019">
        <w:rPr>
          <w:rFonts w:ascii="Arial Unicode" w:hAnsi="Arial Unicode"/>
          <w:sz w:val="20"/>
          <w:lang w:val="pt-BR"/>
        </w:rPr>
        <w:t xml:space="preserve"> </w:t>
      </w:r>
      <w:r w:rsidRPr="00804019">
        <w:rPr>
          <w:rFonts w:ascii="Arial Unicode" w:hAnsi="Arial Unicode" w:cs="Sylfaen"/>
          <w:sz w:val="20"/>
          <w:lang w:val="pt-BR"/>
        </w:rPr>
        <w:t>ենթակապալառուի</w:t>
      </w:r>
      <w:r w:rsidRPr="00804019">
        <w:rPr>
          <w:rFonts w:ascii="Arial Unicode" w:hAnsi="Arial Unicode"/>
          <w:sz w:val="20"/>
          <w:lang w:val="pt-BR"/>
        </w:rPr>
        <w:t xml:space="preserve"> </w:t>
      </w:r>
      <w:r w:rsidRPr="00804019">
        <w:rPr>
          <w:rFonts w:ascii="Arial Unicode" w:hAnsi="Arial Unicode" w:cs="Sylfaen"/>
          <w:sz w:val="20"/>
          <w:lang w:val="pt-BR"/>
        </w:rPr>
        <w:t>պարտավորությունների</w:t>
      </w:r>
      <w:r w:rsidRPr="00804019">
        <w:rPr>
          <w:rFonts w:ascii="Arial Unicode" w:hAnsi="Arial Unicode"/>
          <w:sz w:val="20"/>
          <w:lang w:val="pt-BR"/>
        </w:rPr>
        <w:t xml:space="preserve"> </w:t>
      </w:r>
      <w:r w:rsidRPr="00804019">
        <w:rPr>
          <w:rFonts w:ascii="Arial Unicode" w:hAnsi="Arial Unicode" w:cs="Sylfaen"/>
          <w:sz w:val="20"/>
          <w:lang w:val="pt-BR"/>
        </w:rPr>
        <w:t>չկատարման</w:t>
      </w:r>
      <w:r w:rsidRPr="00804019">
        <w:rPr>
          <w:rFonts w:ascii="Arial Unicode" w:hAnsi="Arial Unicode"/>
          <w:sz w:val="20"/>
          <w:lang w:val="pt-BR"/>
        </w:rPr>
        <w:t xml:space="preserve"> </w:t>
      </w:r>
      <w:r w:rsidRPr="00804019">
        <w:rPr>
          <w:rFonts w:ascii="Arial Unicode" w:hAnsi="Arial Unicode" w:cs="Sylfaen"/>
          <w:sz w:val="20"/>
          <w:lang w:val="pt-BR"/>
        </w:rPr>
        <w:t>կամ</w:t>
      </w:r>
      <w:r w:rsidRPr="00804019">
        <w:rPr>
          <w:rFonts w:ascii="Arial Unicode" w:hAnsi="Arial Unicode"/>
          <w:sz w:val="20"/>
          <w:lang w:val="pt-BR"/>
        </w:rPr>
        <w:t xml:space="preserve"> </w:t>
      </w:r>
      <w:r w:rsidRPr="00804019">
        <w:rPr>
          <w:rFonts w:ascii="Arial Unicode" w:hAnsi="Arial Unicode" w:cs="Sylfaen"/>
          <w:sz w:val="20"/>
          <w:lang w:val="pt-BR"/>
        </w:rPr>
        <w:t>ոչ</w:t>
      </w:r>
      <w:r w:rsidRPr="00804019">
        <w:rPr>
          <w:rFonts w:ascii="Arial Unicode" w:hAnsi="Arial Unicode"/>
          <w:sz w:val="20"/>
          <w:lang w:val="pt-BR"/>
        </w:rPr>
        <w:t xml:space="preserve"> </w:t>
      </w:r>
      <w:r w:rsidRPr="00804019">
        <w:rPr>
          <w:rFonts w:ascii="Arial Unicode" w:hAnsi="Arial Unicode" w:cs="Sylfaen"/>
          <w:sz w:val="20"/>
          <w:lang w:val="pt-BR"/>
        </w:rPr>
        <w:t>պատշաճ</w:t>
      </w:r>
      <w:r w:rsidRPr="00804019">
        <w:rPr>
          <w:rFonts w:ascii="Arial Unicode" w:hAnsi="Arial Unicode"/>
          <w:sz w:val="20"/>
          <w:lang w:val="pt-BR"/>
        </w:rPr>
        <w:t xml:space="preserve"> </w:t>
      </w:r>
      <w:r w:rsidRPr="00804019">
        <w:rPr>
          <w:rFonts w:ascii="Arial Unicode" w:hAnsi="Arial Unicode" w:cs="Sylfaen"/>
          <w:sz w:val="20"/>
          <w:lang w:val="pt-BR"/>
        </w:rPr>
        <w:t>կատարման</w:t>
      </w:r>
      <w:r w:rsidRPr="00804019">
        <w:rPr>
          <w:rFonts w:ascii="Arial Unicode" w:hAnsi="Arial Unicode"/>
          <w:sz w:val="20"/>
          <w:lang w:val="pt-BR"/>
        </w:rPr>
        <w:t xml:space="preserve"> </w:t>
      </w:r>
      <w:r w:rsidRPr="00804019">
        <w:rPr>
          <w:rFonts w:ascii="Arial Unicode" w:hAnsi="Arial Unicode" w:cs="Sylfaen"/>
          <w:sz w:val="20"/>
          <w:lang w:val="pt-BR"/>
        </w:rPr>
        <w:t>համար</w:t>
      </w:r>
      <w:r w:rsidRPr="00804019">
        <w:rPr>
          <w:rFonts w:ascii="Arial Unicode" w:hAnsi="Arial Unicode"/>
          <w:sz w:val="20"/>
          <w:lang w:val="pt-BR"/>
        </w:rPr>
        <w:t>.</w:t>
      </w:r>
    </w:p>
    <w:p w:rsidR="00025AC0" w:rsidRPr="00804019" w:rsidRDefault="00025AC0" w:rsidP="00025AC0">
      <w:pPr>
        <w:tabs>
          <w:tab w:val="left" w:pos="1276"/>
        </w:tabs>
        <w:ind w:firstLine="720"/>
        <w:jc w:val="both"/>
        <w:rPr>
          <w:rFonts w:ascii="Arial Unicode" w:hAnsi="Arial Unicode"/>
          <w:sz w:val="20"/>
          <w:lang w:val="pt-BR"/>
        </w:rPr>
      </w:pPr>
      <w:r w:rsidRPr="00804019">
        <w:rPr>
          <w:rFonts w:ascii="Arial Unicode" w:hAnsi="Arial Unicode"/>
          <w:sz w:val="20"/>
          <w:lang w:val="pt-BR"/>
        </w:rPr>
        <w:t xml:space="preserve">2) </w:t>
      </w:r>
      <w:r w:rsidRPr="00804019">
        <w:rPr>
          <w:rFonts w:ascii="Arial Unicode" w:hAnsi="Arial Unicode" w:cs="Sylfaen"/>
          <w:sz w:val="20"/>
          <w:lang w:val="pt-BR"/>
        </w:rPr>
        <w:t>պայմանագրի</w:t>
      </w:r>
      <w:r w:rsidRPr="00804019">
        <w:rPr>
          <w:rFonts w:ascii="Arial Unicode" w:hAnsi="Arial Unicode"/>
          <w:sz w:val="20"/>
          <w:lang w:val="pt-BR"/>
        </w:rPr>
        <w:t xml:space="preserve"> </w:t>
      </w:r>
      <w:r w:rsidRPr="00804019">
        <w:rPr>
          <w:rFonts w:ascii="Arial Unicode" w:hAnsi="Arial Unicode" w:cs="Sylfaen"/>
          <w:sz w:val="20"/>
          <w:lang w:val="pt-BR"/>
        </w:rPr>
        <w:t>կատարման</w:t>
      </w:r>
      <w:r w:rsidRPr="00804019">
        <w:rPr>
          <w:rFonts w:ascii="Arial Unicode" w:hAnsi="Arial Unicode"/>
          <w:sz w:val="20"/>
          <w:lang w:val="pt-BR"/>
        </w:rPr>
        <w:t xml:space="preserve"> </w:t>
      </w:r>
      <w:r w:rsidRPr="00804019">
        <w:rPr>
          <w:rFonts w:ascii="Arial Unicode" w:hAnsi="Arial Unicode" w:cs="Sylfaen"/>
          <w:sz w:val="20"/>
          <w:lang w:val="pt-BR"/>
        </w:rPr>
        <w:t>ընթացքում</w:t>
      </w:r>
      <w:r w:rsidRPr="00804019">
        <w:rPr>
          <w:rFonts w:ascii="Arial Unicode" w:hAnsi="Arial Unicode"/>
          <w:sz w:val="20"/>
          <w:lang w:val="pt-BR"/>
        </w:rPr>
        <w:t xml:space="preserve"> </w:t>
      </w:r>
      <w:r w:rsidRPr="00804019">
        <w:rPr>
          <w:rFonts w:ascii="Arial Unicode" w:hAnsi="Arial Unicode" w:cs="Sylfaen"/>
          <w:sz w:val="20"/>
          <w:lang w:val="pt-BR"/>
        </w:rPr>
        <w:t>ենթակապալառուի</w:t>
      </w:r>
      <w:r w:rsidRPr="00804019">
        <w:rPr>
          <w:rFonts w:ascii="Arial Unicode" w:hAnsi="Arial Unicode"/>
          <w:sz w:val="20"/>
          <w:lang w:val="pt-BR"/>
        </w:rPr>
        <w:t xml:space="preserve"> </w:t>
      </w:r>
      <w:r w:rsidRPr="00804019">
        <w:rPr>
          <w:rFonts w:ascii="Arial Unicode" w:hAnsi="Arial Unicode" w:cs="Sylfaen"/>
          <w:sz w:val="20"/>
          <w:lang w:val="pt-BR"/>
        </w:rPr>
        <w:t>փոփոխման</w:t>
      </w:r>
      <w:r w:rsidRPr="00804019">
        <w:rPr>
          <w:rFonts w:ascii="Arial Unicode" w:hAnsi="Arial Unicode"/>
          <w:sz w:val="20"/>
          <w:lang w:val="pt-BR"/>
        </w:rPr>
        <w:t xml:space="preserve"> </w:t>
      </w:r>
      <w:r w:rsidRPr="00804019">
        <w:rPr>
          <w:rFonts w:ascii="Arial Unicode" w:hAnsi="Arial Unicode" w:cs="Sylfaen"/>
          <w:sz w:val="20"/>
          <w:lang w:val="pt-BR"/>
        </w:rPr>
        <w:t>դեպքում</w:t>
      </w:r>
      <w:r w:rsidRPr="00804019">
        <w:rPr>
          <w:rFonts w:ascii="Arial Unicode" w:hAnsi="Arial Unicode"/>
          <w:sz w:val="20"/>
          <w:lang w:val="pt-BR"/>
        </w:rPr>
        <w:t xml:space="preserve"> </w:t>
      </w:r>
      <w:r w:rsidRPr="00804019">
        <w:rPr>
          <w:rFonts w:ascii="Arial Unicode" w:hAnsi="Arial Unicode" w:cs="Sylfaen"/>
          <w:sz w:val="20"/>
          <w:lang w:val="hy-AM"/>
        </w:rPr>
        <w:t>Կատարող</w:t>
      </w:r>
      <w:r w:rsidRPr="00804019">
        <w:rPr>
          <w:rFonts w:ascii="Arial Unicode" w:hAnsi="Arial Unicode" w:cs="Sylfaen"/>
          <w:sz w:val="20"/>
          <w:lang w:val="pt-BR"/>
        </w:rPr>
        <w:t>ը</w:t>
      </w:r>
      <w:r w:rsidRPr="00804019">
        <w:rPr>
          <w:rFonts w:ascii="Arial Unicode" w:hAnsi="Arial Unicode"/>
          <w:sz w:val="20"/>
          <w:lang w:val="pt-BR"/>
        </w:rPr>
        <w:t xml:space="preserve"> </w:t>
      </w:r>
      <w:r w:rsidRPr="00804019">
        <w:rPr>
          <w:rFonts w:ascii="Arial Unicode" w:hAnsi="Arial Unicode" w:cs="Sylfaen"/>
          <w:sz w:val="20"/>
          <w:lang w:val="pt-BR"/>
        </w:rPr>
        <w:t>գրավոր</w:t>
      </w:r>
      <w:r w:rsidRPr="00804019">
        <w:rPr>
          <w:rFonts w:ascii="Arial Unicode" w:hAnsi="Arial Unicode"/>
          <w:sz w:val="20"/>
          <w:lang w:val="pt-BR"/>
        </w:rPr>
        <w:t xml:space="preserve"> </w:t>
      </w:r>
      <w:r w:rsidRPr="00804019">
        <w:rPr>
          <w:rFonts w:ascii="Arial Unicode" w:hAnsi="Arial Unicode" w:cs="Sylfaen"/>
          <w:sz w:val="20"/>
          <w:lang w:val="pt-BR"/>
        </w:rPr>
        <w:t>տեղեկացնում</w:t>
      </w:r>
      <w:r w:rsidRPr="00804019">
        <w:rPr>
          <w:rFonts w:ascii="Arial Unicode" w:hAnsi="Arial Unicode"/>
          <w:sz w:val="20"/>
          <w:lang w:val="pt-BR"/>
        </w:rPr>
        <w:t xml:space="preserve"> </w:t>
      </w:r>
      <w:r w:rsidRPr="00804019">
        <w:rPr>
          <w:rFonts w:ascii="Arial Unicode" w:hAnsi="Arial Unicode" w:cs="Sylfaen"/>
          <w:sz w:val="20"/>
          <w:lang w:val="pt-BR"/>
        </w:rPr>
        <w:t>է</w:t>
      </w:r>
      <w:r w:rsidRPr="00804019">
        <w:rPr>
          <w:rFonts w:ascii="Arial Unicode" w:hAnsi="Arial Unicode"/>
          <w:sz w:val="20"/>
          <w:lang w:val="pt-BR"/>
        </w:rPr>
        <w:t xml:space="preserve"> </w:t>
      </w:r>
      <w:r w:rsidRPr="00804019">
        <w:rPr>
          <w:rFonts w:ascii="Arial Unicode" w:hAnsi="Arial Unicode" w:cs="Sylfaen"/>
          <w:sz w:val="20"/>
          <w:lang w:val="hy-AM"/>
        </w:rPr>
        <w:t>Պ</w:t>
      </w:r>
      <w:r w:rsidRPr="00804019">
        <w:rPr>
          <w:rFonts w:ascii="Arial Unicode" w:hAnsi="Arial Unicode" w:cs="Sylfaen"/>
          <w:sz w:val="20"/>
          <w:lang w:val="pt-BR"/>
        </w:rPr>
        <w:t>ատվիրատուին՝</w:t>
      </w:r>
      <w:r w:rsidRPr="00804019">
        <w:rPr>
          <w:rFonts w:ascii="Arial Unicode" w:hAnsi="Arial Unicode"/>
          <w:sz w:val="20"/>
          <w:lang w:val="pt-BR"/>
        </w:rPr>
        <w:t xml:space="preserve"> </w:t>
      </w:r>
      <w:r w:rsidRPr="00804019">
        <w:rPr>
          <w:rFonts w:ascii="Arial Unicode" w:hAnsi="Arial Unicode" w:cs="Sylfaen"/>
          <w:sz w:val="20"/>
          <w:lang w:val="pt-BR"/>
        </w:rPr>
        <w:t>տրամադրելով</w:t>
      </w:r>
      <w:r w:rsidRPr="00804019">
        <w:rPr>
          <w:rFonts w:ascii="Arial Unicode" w:hAnsi="Arial Unicode"/>
          <w:sz w:val="20"/>
          <w:lang w:val="pt-BR"/>
        </w:rPr>
        <w:t xml:space="preserve"> </w:t>
      </w:r>
      <w:r w:rsidRPr="00804019">
        <w:rPr>
          <w:rFonts w:ascii="Arial Unicode" w:hAnsi="Arial Unicode" w:cs="Sylfaen"/>
          <w:sz w:val="20"/>
          <w:lang w:val="pt-BR"/>
        </w:rPr>
        <w:t>ենթակապալի</w:t>
      </w:r>
      <w:r w:rsidRPr="00804019">
        <w:rPr>
          <w:rFonts w:ascii="Arial Unicode" w:hAnsi="Arial Unicode"/>
          <w:sz w:val="20"/>
          <w:lang w:val="pt-BR"/>
        </w:rPr>
        <w:t xml:space="preserve"> </w:t>
      </w:r>
      <w:r w:rsidRPr="00804019">
        <w:rPr>
          <w:rFonts w:ascii="Arial Unicode" w:hAnsi="Arial Unicode" w:cs="Sylfaen"/>
          <w:sz w:val="20"/>
          <w:lang w:val="pt-BR"/>
        </w:rPr>
        <w:t>պայմանագրի</w:t>
      </w:r>
      <w:r w:rsidRPr="00804019">
        <w:rPr>
          <w:rFonts w:ascii="Arial Unicode" w:hAnsi="Arial Unicode"/>
          <w:sz w:val="20"/>
          <w:lang w:val="pt-BR"/>
        </w:rPr>
        <w:t xml:space="preserve"> </w:t>
      </w:r>
      <w:r w:rsidRPr="00804019">
        <w:rPr>
          <w:rFonts w:ascii="Arial Unicode" w:hAnsi="Arial Unicode" w:cs="Sylfaen"/>
          <w:sz w:val="20"/>
          <w:lang w:val="pt-BR"/>
        </w:rPr>
        <w:t>պատճենը</w:t>
      </w:r>
      <w:r w:rsidRPr="00804019">
        <w:rPr>
          <w:rFonts w:ascii="Arial Unicode" w:hAnsi="Arial Unicode"/>
          <w:sz w:val="20"/>
          <w:lang w:val="pt-BR"/>
        </w:rPr>
        <w:t xml:space="preserve"> </w:t>
      </w:r>
      <w:r w:rsidRPr="00804019">
        <w:rPr>
          <w:rFonts w:ascii="Arial Unicode" w:hAnsi="Arial Unicode" w:cs="Sylfaen"/>
          <w:sz w:val="20"/>
          <w:lang w:val="pt-BR"/>
        </w:rPr>
        <w:t>և</w:t>
      </w:r>
      <w:r w:rsidRPr="00804019">
        <w:rPr>
          <w:rFonts w:ascii="Arial Unicode" w:hAnsi="Arial Unicode"/>
          <w:sz w:val="20"/>
          <w:lang w:val="pt-BR"/>
        </w:rPr>
        <w:t xml:space="preserve"> </w:t>
      </w:r>
      <w:r w:rsidRPr="00804019">
        <w:rPr>
          <w:rFonts w:ascii="Arial Unicode" w:hAnsi="Arial Unicode" w:cs="Sylfaen"/>
          <w:sz w:val="20"/>
          <w:lang w:val="pt-BR"/>
        </w:rPr>
        <w:t>դրա</w:t>
      </w:r>
      <w:r w:rsidRPr="00804019">
        <w:rPr>
          <w:rFonts w:ascii="Arial Unicode" w:hAnsi="Arial Unicode"/>
          <w:sz w:val="20"/>
          <w:lang w:val="pt-BR"/>
        </w:rPr>
        <w:t xml:space="preserve"> </w:t>
      </w:r>
      <w:r w:rsidRPr="00804019">
        <w:rPr>
          <w:rFonts w:ascii="Arial Unicode" w:hAnsi="Arial Unicode" w:cs="Sylfaen"/>
          <w:sz w:val="20"/>
          <w:lang w:val="pt-BR"/>
        </w:rPr>
        <w:t>կողմ</w:t>
      </w:r>
      <w:r w:rsidRPr="00804019">
        <w:rPr>
          <w:rFonts w:ascii="Arial Unicode" w:hAnsi="Arial Unicode"/>
          <w:sz w:val="20"/>
          <w:lang w:val="pt-BR"/>
        </w:rPr>
        <w:t xml:space="preserve"> </w:t>
      </w:r>
      <w:r w:rsidRPr="00804019">
        <w:rPr>
          <w:rFonts w:ascii="Arial Unicode" w:hAnsi="Arial Unicode" w:cs="Sylfaen"/>
          <w:sz w:val="20"/>
          <w:lang w:val="pt-BR"/>
        </w:rPr>
        <w:t>հանդիսացող</w:t>
      </w:r>
      <w:r w:rsidRPr="00804019">
        <w:rPr>
          <w:rFonts w:ascii="Arial Unicode" w:hAnsi="Arial Unicode"/>
          <w:sz w:val="20"/>
          <w:lang w:val="pt-BR"/>
        </w:rPr>
        <w:t xml:space="preserve"> </w:t>
      </w:r>
      <w:r w:rsidRPr="00804019">
        <w:rPr>
          <w:rFonts w:ascii="Arial Unicode" w:hAnsi="Arial Unicode" w:cs="Sylfaen"/>
          <w:sz w:val="20"/>
          <w:lang w:val="pt-BR"/>
        </w:rPr>
        <w:t>անձի</w:t>
      </w:r>
      <w:r w:rsidRPr="00804019">
        <w:rPr>
          <w:rFonts w:ascii="Arial Unicode" w:hAnsi="Arial Unicode"/>
          <w:sz w:val="20"/>
          <w:lang w:val="pt-BR"/>
        </w:rPr>
        <w:t xml:space="preserve"> </w:t>
      </w:r>
      <w:r w:rsidRPr="00804019">
        <w:rPr>
          <w:rFonts w:ascii="Arial Unicode" w:hAnsi="Arial Unicode" w:cs="Sylfaen"/>
          <w:sz w:val="20"/>
          <w:lang w:val="pt-BR"/>
        </w:rPr>
        <w:t>տվյալները՝</w:t>
      </w:r>
      <w:r w:rsidRPr="00804019">
        <w:rPr>
          <w:rFonts w:ascii="Arial Unicode" w:hAnsi="Arial Unicode"/>
          <w:sz w:val="20"/>
          <w:lang w:val="pt-BR"/>
        </w:rPr>
        <w:t xml:space="preserve"> </w:t>
      </w:r>
      <w:r w:rsidRPr="00804019">
        <w:rPr>
          <w:rFonts w:ascii="Arial Unicode" w:hAnsi="Arial Unicode" w:cs="Sylfaen"/>
          <w:sz w:val="20"/>
          <w:lang w:val="pt-BR"/>
        </w:rPr>
        <w:t>փոփոխությունը</w:t>
      </w:r>
      <w:r w:rsidRPr="00804019">
        <w:rPr>
          <w:rFonts w:ascii="Arial Unicode" w:hAnsi="Arial Unicode"/>
          <w:sz w:val="20"/>
          <w:lang w:val="pt-BR"/>
        </w:rPr>
        <w:t xml:space="preserve"> </w:t>
      </w:r>
      <w:r w:rsidRPr="00804019">
        <w:rPr>
          <w:rFonts w:ascii="Arial Unicode" w:hAnsi="Arial Unicode" w:cs="Sylfaen"/>
          <w:sz w:val="20"/>
          <w:lang w:val="pt-BR"/>
        </w:rPr>
        <w:t>կատարվելու</w:t>
      </w:r>
      <w:r w:rsidRPr="00804019">
        <w:rPr>
          <w:rFonts w:ascii="Arial Unicode" w:hAnsi="Arial Unicode"/>
          <w:sz w:val="20"/>
          <w:lang w:val="pt-BR"/>
        </w:rPr>
        <w:t xml:space="preserve"> </w:t>
      </w:r>
      <w:r w:rsidRPr="00804019">
        <w:rPr>
          <w:rFonts w:ascii="Arial Unicode" w:hAnsi="Arial Unicode" w:cs="Sylfaen"/>
          <w:sz w:val="20"/>
          <w:lang w:val="pt-BR"/>
        </w:rPr>
        <w:t>օրվանից</w:t>
      </w:r>
      <w:r w:rsidRPr="00804019">
        <w:rPr>
          <w:rFonts w:ascii="Arial Unicode" w:hAnsi="Arial Unicode"/>
          <w:sz w:val="20"/>
          <w:lang w:val="pt-BR"/>
        </w:rPr>
        <w:t xml:space="preserve"> </w:t>
      </w:r>
      <w:r w:rsidRPr="00804019">
        <w:rPr>
          <w:rFonts w:ascii="Arial Unicode" w:hAnsi="Arial Unicode" w:cs="Sylfaen"/>
          <w:sz w:val="20"/>
          <w:lang w:val="pt-BR"/>
        </w:rPr>
        <w:t>հինգ</w:t>
      </w:r>
      <w:r w:rsidRPr="00804019">
        <w:rPr>
          <w:rFonts w:ascii="Arial Unicode" w:hAnsi="Arial Unicode"/>
          <w:sz w:val="20"/>
          <w:lang w:val="pt-BR"/>
        </w:rPr>
        <w:t xml:space="preserve"> </w:t>
      </w:r>
      <w:r w:rsidRPr="00804019">
        <w:rPr>
          <w:rFonts w:ascii="Arial Unicode" w:hAnsi="Arial Unicode" w:cs="Sylfaen"/>
          <w:sz w:val="20"/>
          <w:lang w:val="pt-BR"/>
        </w:rPr>
        <w:t>աշխատանքային</w:t>
      </w:r>
      <w:r w:rsidRPr="00804019">
        <w:rPr>
          <w:rFonts w:ascii="Arial Unicode" w:hAnsi="Arial Unicode"/>
          <w:sz w:val="20"/>
          <w:lang w:val="pt-BR"/>
        </w:rPr>
        <w:t xml:space="preserve"> </w:t>
      </w:r>
      <w:r w:rsidRPr="00804019">
        <w:rPr>
          <w:rFonts w:ascii="Arial Unicode" w:hAnsi="Arial Unicode" w:cs="Sylfaen"/>
          <w:sz w:val="20"/>
          <w:lang w:val="pt-BR"/>
        </w:rPr>
        <w:t>օրվա</w:t>
      </w:r>
      <w:r w:rsidRPr="00804019">
        <w:rPr>
          <w:rFonts w:ascii="Arial Unicode" w:hAnsi="Arial Unicode"/>
          <w:sz w:val="20"/>
          <w:lang w:val="pt-BR"/>
        </w:rPr>
        <w:t xml:space="preserve"> </w:t>
      </w:r>
      <w:r w:rsidRPr="00804019">
        <w:rPr>
          <w:rFonts w:ascii="Arial Unicode" w:hAnsi="Arial Unicode" w:cs="Sylfaen"/>
          <w:sz w:val="20"/>
          <w:lang w:val="pt-BR"/>
        </w:rPr>
        <w:t>ընթացքում</w:t>
      </w:r>
      <w:r w:rsidRPr="00804019">
        <w:rPr>
          <w:rFonts w:ascii="Arial Unicode" w:hAnsi="Arial Unicode"/>
          <w:sz w:val="20"/>
          <w:lang w:val="pt-BR"/>
        </w:rPr>
        <w:t>:</w:t>
      </w:r>
      <w:r w:rsidRPr="00804019">
        <w:rPr>
          <w:rFonts w:ascii="Arial Unicode" w:hAnsi="Arial Unicode"/>
          <w:sz w:val="20"/>
          <w:vertAlign w:val="superscript"/>
          <w:lang w:val="pt-BR"/>
        </w:rPr>
        <w:t>22</w:t>
      </w:r>
      <w:r w:rsidRPr="00804019">
        <w:rPr>
          <w:rStyle w:val="af8"/>
          <w:rFonts w:ascii="Arial Unicode" w:hAnsi="Arial Unicode"/>
          <w:color w:val="FFFFFF"/>
          <w:sz w:val="20"/>
          <w:lang w:val="pt-BR"/>
        </w:rPr>
        <w:footnoteReference w:id="19"/>
      </w:r>
    </w:p>
    <w:p w:rsidR="00025AC0" w:rsidRPr="00804019" w:rsidRDefault="00025AC0" w:rsidP="00025AC0">
      <w:pPr>
        <w:tabs>
          <w:tab w:val="left" w:pos="1276"/>
        </w:tabs>
        <w:ind w:firstLine="720"/>
        <w:jc w:val="both"/>
        <w:rPr>
          <w:rFonts w:ascii="Arial Unicode" w:hAnsi="Arial Unicode"/>
          <w:sz w:val="20"/>
          <w:lang w:val="pt-BR"/>
        </w:rPr>
      </w:pPr>
      <w:r w:rsidRPr="00804019">
        <w:rPr>
          <w:rFonts w:ascii="Arial Unicode" w:hAnsi="Arial Unicode"/>
          <w:sz w:val="20"/>
          <w:lang w:val="pt-BR"/>
        </w:rPr>
        <w:t xml:space="preserve">7.7 </w:t>
      </w:r>
      <w:r w:rsidRPr="00804019">
        <w:rPr>
          <w:rFonts w:ascii="Arial Unicode" w:hAnsi="Arial Unicode" w:cs="Sylfaen"/>
          <w:sz w:val="20"/>
          <w:lang w:val="pt-BR"/>
        </w:rPr>
        <w:t>Եթե</w:t>
      </w:r>
      <w:r w:rsidRPr="00804019">
        <w:rPr>
          <w:rFonts w:ascii="Arial Unicode" w:hAnsi="Arial Unicode"/>
          <w:sz w:val="20"/>
          <w:lang w:val="pt-BR"/>
        </w:rPr>
        <w:t xml:space="preserve"> </w:t>
      </w:r>
      <w:r w:rsidRPr="00804019">
        <w:rPr>
          <w:rFonts w:ascii="Arial Unicode" w:hAnsi="Arial Unicode" w:cs="Sylfaen"/>
          <w:sz w:val="20"/>
          <w:lang w:val="pt-BR"/>
        </w:rPr>
        <w:t>պայմանագիրն</w:t>
      </w:r>
      <w:r w:rsidRPr="00804019">
        <w:rPr>
          <w:rFonts w:ascii="Arial Unicode" w:hAnsi="Arial Unicode"/>
          <w:sz w:val="20"/>
          <w:lang w:val="pt-BR"/>
        </w:rPr>
        <w:t xml:space="preserve">  </w:t>
      </w:r>
      <w:r w:rsidRPr="00804019">
        <w:rPr>
          <w:rFonts w:ascii="Arial Unicode" w:hAnsi="Arial Unicode" w:cs="Sylfaen"/>
          <w:sz w:val="20"/>
          <w:lang w:val="pt-BR"/>
        </w:rPr>
        <w:t>իրականացվ</w:t>
      </w:r>
      <w:r w:rsidRPr="00804019">
        <w:rPr>
          <w:rFonts w:ascii="Arial Unicode" w:hAnsi="Arial Unicode" w:cs="Sylfaen"/>
          <w:sz w:val="20"/>
          <w:lang w:val="hy-AM"/>
        </w:rPr>
        <w:t>ում</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pt-BR"/>
        </w:rPr>
        <w:t xml:space="preserve"> </w:t>
      </w:r>
      <w:r w:rsidRPr="00804019">
        <w:rPr>
          <w:rFonts w:ascii="Arial Unicode" w:hAnsi="Arial Unicode" w:cs="Sylfaen"/>
          <w:sz w:val="20"/>
          <w:lang w:val="pt-BR"/>
        </w:rPr>
        <w:t>համատեղ</w:t>
      </w:r>
      <w:r w:rsidRPr="00804019">
        <w:rPr>
          <w:rFonts w:ascii="Arial Unicode" w:hAnsi="Arial Unicode"/>
          <w:sz w:val="20"/>
          <w:lang w:val="pt-BR"/>
        </w:rPr>
        <w:t xml:space="preserve"> </w:t>
      </w:r>
      <w:r w:rsidRPr="00804019">
        <w:rPr>
          <w:rFonts w:ascii="Arial Unicode" w:hAnsi="Arial Unicode" w:cs="Sylfaen"/>
          <w:sz w:val="20"/>
          <w:lang w:val="pt-BR"/>
        </w:rPr>
        <w:t>գործունեության</w:t>
      </w:r>
      <w:r w:rsidRPr="00804019">
        <w:rPr>
          <w:rFonts w:ascii="Arial Unicode" w:hAnsi="Arial Unicode"/>
          <w:sz w:val="20"/>
          <w:lang w:val="pt-BR"/>
        </w:rPr>
        <w:t xml:space="preserve"> (</w:t>
      </w:r>
      <w:r w:rsidRPr="00804019">
        <w:rPr>
          <w:rFonts w:ascii="Arial Unicode" w:hAnsi="Arial Unicode" w:cs="Sylfaen"/>
          <w:sz w:val="20"/>
          <w:lang w:val="pt-BR"/>
        </w:rPr>
        <w:t>կոնսորցիումի</w:t>
      </w:r>
      <w:r w:rsidRPr="00804019">
        <w:rPr>
          <w:rFonts w:ascii="Arial Unicode" w:hAnsi="Arial Unicode"/>
          <w:sz w:val="20"/>
          <w:lang w:val="pt-BR"/>
        </w:rPr>
        <w:t xml:space="preserve">) </w:t>
      </w:r>
      <w:r w:rsidRPr="00804019">
        <w:rPr>
          <w:rFonts w:ascii="Arial Unicode" w:hAnsi="Arial Unicode" w:cs="Sylfaen"/>
          <w:sz w:val="20"/>
          <w:lang w:val="pt-BR"/>
        </w:rPr>
        <w:t>պայմանագիր</w:t>
      </w:r>
      <w:r w:rsidRPr="00804019">
        <w:rPr>
          <w:rFonts w:ascii="Arial Unicode" w:hAnsi="Arial Unicode"/>
          <w:sz w:val="20"/>
          <w:lang w:val="pt-BR"/>
        </w:rPr>
        <w:t xml:space="preserve"> </w:t>
      </w:r>
      <w:r w:rsidRPr="00804019">
        <w:rPr>
          <w:rFonts w:ascii="Arial Unicode" w:hAnsi="Arial Unicode" w:cs="Sylfaen"/>
          <w:sz w:val="20"/>
          <w:lang w:val="pt-BR"/>
        </w:rPr>
        <w:t>կնքելու</w:t>
      </w:r>
      <w:r w:rsidRPr="00804019">
        <w:rPr>
          <w:rFonts w:ascii="Arial Unicode" w:hAnsi="Arial Unicode"/>
          <w:sz w:val="20"/>
          <w:lang w:val="pt-BR"/>
        </w:rPr>
        <w:t xml:space="preserve"> </w:t>
      </w:r>
      <w:r w:rsidRPr="00804019">
        <w:rPr>
          <w:rFonts w:ascii="Arial Unicode" w:hAnsi="Arial Unicode" w:cs="Sylfaen"/>
          <w:sz w:val="20"/>
          <w:lang w:val="pt-BR"/>
        </w:rPr>
        <w:t>միջոցով</w:t>
      </w:r>
      <w:r w:rsidRPr="00804019">
        <w:rPr>
          <w:rFonts w:ascii="Arial Unicode" w:hAnsi="Arial Unicode"/>
          <w:sz w:val="20"/>
          <w:lang w:val="pt-BR"/>
        </w:rPr>
        <w:t xml:space="preserve">, </w:t>
      </w:r>
      <w:r w:rsidRPr="00804019">
        <w:rPr>
          <w:rFonts w:ascii="Arial Unicode" w:hAnsi="Arial Unicode" w:cs="Sylfaen"/>
          <w:sz w:val="20"/>
          <w:lang w:val="pt-BR"/>
        </w:rPr>
        <w:t>ապա</w:t>
      </w:r>
      <w:r w:rsidRPr="00804019">
        <w:rPr>
          <w:rFonts w:ascii="Arial Unicode" w:hAnsi="Arial Unicode"/>
          <w:sz w:val="20"/>
          <w:lang w:val="pt-BR"/>
        </w:rPr>
        <w:t xml:space="preserve"> </w:t>
      </w:r>
      <w:r w:rsidRPr="00804019">
        <w:rPr>
          <w:rFonts w:ascii="Arial Unicode" w:hAnsi="Arial Unicode" w:cs="Sylfaen"/>
          <w:sz w:val="20"/>
          <w:lang w:val="pt-BR"/>
        </w:rPr>
        <w:t>այդ</w:t>
      </w:r>
      <w:r w:rsidRPr="00804019">
        <w:rPr>
          <w:rFonts w:ascii="Arial Unicode" w:hAnsi="Arial Unicode"/>
          <w:sz w:val="20"/>
          <w:lang w:val="pt-BR"/>
        </w:rPr>
        <w:t xml:space="preserve"> </w:t>
      </w:r>
      <w:r w:rsidRPr="00804019">
        <w:rPr>
          <w:rFonts w:ascii="Arial Unicode" w:hAnsi="Arial Unicode" w:cs="Sylfaen"/>
          <w:sz w:val="20"/>
          <w:lang w:val="pt-BR"/>
        </w:rPr>
        <w:t>պայմանագրի</w:t>
      </w:r>
      <w:r w:rsidRPr="00804019">
        <w:rPr>
          <w:rFonts w:ascii="Arial Unicode" w:hAnsi="Arial Unicode"/>
          <w:sz w:val="20"/>
          <w:lang w:val="pt-BR"/>
        </w:rPr>
        <w:t xml:space="preserve"> </w:t>
      </w:r>
      <w:r w:rsidRPr="00804019">
        <w:rPr>
          <w:rFonts w:ascii="Arial Unicode" w:hAnsi="Arial Unicode" w:cs="Sylfaen"/>
          <w:sz w:val="20"/>
          <w:lang w:val="pt-BR"/>
        </w:rPr>
        <w:t>մասնակիցները</w:t>
      </w:r>
      <w:r w:rsidRPr="00804019">
        <w:rPr>
          <w:rFonts w:ascii="Arial Unicode" w:hAnsi="Arial Unicode"/>
          <w:sz w:val="20"/>
          <w:lang w:val="pt-BR"/>
        </w:rPr>
        <w:t xml:space="preserve"> </w:t>
      </w:r>
      <w:r w:rsidRPr="00804019">
        <w:rPr>
          <w:rFonts w:ascii="Arial Unicode" w:hAnsi="Arial Unicode" w:cs="Sylfaen"/>
          <w:sz w:val="20"/>
          <w:lang w:val="pt-BR"/>
        </w:rPr>
        <w:t>կրում</w:t>
      </w:r>
      <w:r w:rsidRPr="00804019">
        <w:rPr>
          <w:rFonts w:ascii="Arial Unicode" w:hAnsi="Arial Unicode"/>
          <w:sz w:val="20"/>
          <w:lang w:val="pt-BR"/>
        </w:rPr>
        <w:t xml:space="preserve"> </w:t>
      </w:r>
      <w:r w:rsidRPr="00804019">
        <w:rPr>
          <w:rFonts w:ascii="Arial Unicode" w:hAnsi="Arial Unicode" w:cs="Sylfaen"/>
          <w:sz w:val="20"/>
          <w:lang w:val="pt-BR"/>
        </w:rPr>
        <w:t>են</w:t>
      </w:r>
      <w:r w:rsidRPr="00804019">
        <w:rPr>
          <w:rFonts w:ascii="Arial Unicode" w:hAnsi="Arial Unicode"/>
          <w:sz w:val="20"/>
          <w:lang w:val="pt-BR"/>
        </w:rPr>
        <w:t xml:space="preserve"> </w:t>
      </w:r>
      <w:r w:rsidRPr="00804019">
        <w:rPr>
          <w:rFonts w:ascii="Arial Unicode" w:hAnsi="Arial Unicode" w:cs="Sylfaen"/>
          <w:sz w:val="20"/>
          <w:lang w:val="pt-BR"/>
        </w:rPr>
        <w:t>համատեղ</w:t>
      </w:r>
      <w:r w:rsidRPr="00804019">
        <w:rPr>
          <w:rFonts w:ascii="Arial Unicode" w:hAnsi="Arial Unicode"/>
          <w:sz w:val="20"/>
          <w:lang w:val="pt-BR"/>
        </w:rPr>
        <w:t xml:space="preserve"> </w:t>
      </w:r>
      <w:r w:rsidRPr="00804019">
        <w:rPr>
          <w:rFonts w:ascii="Arial Unicode" w:hAnsi="Arial Unicode" w:cs="Sylfaen"/>
          <w:sz w:val="20"/>
          <w:lang w:val="pt-BR"/>
        </w:rPr>
        <w:t>և</w:t>
      </w:r>
      <w:r w:rsidRPr="00804019">
        <w:rPr>
          <w:rFonts w:ascii="Arial Unicode" w:hAnsi="Arial Unicode"/>
          <w:sz w:val="20"/>
          <w:lang w:val="pt-BR"/>
        </w:rPr>
        <w:t xml:space="preserve"> </w:t>
      </w:r>
      <w:r w:rsidRPr="00804019">
        <w:rPr>
          <w:rFonts w:ascii="Arial Unicode" w:hAnsi="Arial Unicode" w:cs="Sylfaen"/>
          <w:sz w:val="20"/>
          <w:lang w:val="pt-BR"/>
        </w:rPr>
        <w:t>համապարտ</w:t>
      </w:r>
      <w:r w:rsidRPr="00804019">
        <w:rPr>
          <w:rFonts w:ascii="Arial Unicode" w:hAnsi="Arial Unicode"/>
          <w:sz w:val="20"/>
          <w:lang w:val="pt-BR"/>
        </w:rPr>
        <w:t xml:space="preserve"> </w:t>
      </w:r>
      <w:r w:rsidRPr="00804019">
        <w:rPr>
          <w:rFonts w:ascii="Arial Unicode" w:hAnsi="Arial Unicode" w:cs="Sylfaen"/>
          <w:sz w:val="20"/>
          <w:lang w:val="pt-BR"/>
        </w:rPr>
        <w:t>պատասխանատվություն</w:t>
      </w:r>
      <w:r w:rsidRPr="00804019">
        <w:rPr>
          <w:rFonts w:ascii="Arial Unicode" w:hAnsi="Arial Unicode"/>
          <w:sz w:val="20"/>
          <w:lang w:val="pt-BR"/>
        </w:rPr>
        <w:t xml:space="preserve">: </w:t>
      </w:r>
      <w:r w:rsidRPr="00804019">
        <w:rPr>
          <w:rFonts w:ascii="Arial Unicode" w:hAnsi="Arial Unicode" w:cs="Sylfaen"/>
          <w:sz w:val="20"/>
          <w:lang w:val="pt-BR"/>
        </w:rPr>
        <w:t>Ընդ</w:t>
      </w:r>
      <w:r w:rsidRPr="00804019">
        <w:rPr>
          <w:rFonts w:ascii="Arial Unicode" w:hAnsi="Arial Unicode"/>
          <w:sz w:val="20"/>
          <w:lang w:val="pt-BR"/>
        </w:rPr>
        <w:t xml:space="preserve"> </w:t>
      </w:r>
      <w:r w:rsidRPr="00804019">
        <w:rPr>
          <w:rFonts w:ascii="Arial Unicode" w:hAnsi="Arial Unicode" w:cs="Sylfaen"/>
          <w:sz w:val="20"/>
          <w:lang w:val="pt-BR"/>
        </w:rPr>
        <w:t>որում</w:t>
      </w:r>
      <w:r w:rsidRPr="00804019">
        <w:rPr>
          <w:rFonts w:ascii="Arial Unicode" w:hAnsi="Arial Unicode"/>
          <w:sz w:val="20"/>
          <w:lang w:val="pt-BR"/>
        </w:rPr>
        <w:t xml:space="preserve">, </w:t>
      </w:r>
      <w:r w:rsidRPr="00804019">
        <w:rPr>
          <w:rFonts w:ascii="Arial Unicode" w:hAnsi="Arial Unicode" w:cs="Sylfaen"/>
          <w:sz w:val="20"/>
          <w:lang w:val="pt-BR"/>
        </w:rPr>
        <w:t>կոնսորցիումի</w:t>
      </w:r>
      <w:r w:rsidRPr="00804019">
        <w:rPr>
          <w:rFonts w:ascii="Arial Unicode" w:hAnsi="Arial Unicode"/>
          <w:sz w:val="20"/>
          <w:lang w:val="pt-BR"/>
        </w:rPr>
        <w:t xml:space="preserve"> </w:t>
      </w:r>
      <w:r w:rsidRPr="00804019">
        <w:rPr>
          <w:rFonts w:ascii="Arial Unicode" w:hAnsi="Arial Unicode" w:cs="Sylfaen"/>
          <w:sz w:val="20"/>
          <w:lang w:val="pt-BR"/>
        </w:rPr>
        <w:t>անդամի</w:t>
      </w:r>
      <w:r w:rsidRPr="00804019">
        <w:rPr>
          <w:rFonts w:ascii="Arial Unicode" w:hAnsi="Arial Unicode"/>
          <w:sz w:val="20"/>
          <w:lang w:val="pt-BR"/>
        </w:rPr>
        <w:t xml:space="preserve"> </w:t>
      </w:r>
      <w:r w:rsidRPr="00804019">
        <w:rPr>
          <w:rFonts w:ascii="Arial Unicode" w:hAnsi="Arial Unicode" w:cs="Sylfaen"/>
          <w:sz w:val="20"/>
          <w:lang w:val="pt-BR"/>
        </w:rPr>
        <w:t>կոնսորցիումից</w:t>
      </w:r>
      <w:r w:rsidRPr="00804019">
        <w:rPr>
          <w:rFonts w:ascii="Arial Unicode" w:hAnsi="Arial Unicode"/>
          <w:sz w:val="20"/>
          <w:lang w:val="pt-BR"/>
        </w:rPr>
        <w:t xml:space="preserve"> </w:t>
      </w:r>
      <w:r w:rsidRPr="00804019">
        <w:rPr>
          <w:rFonts w:ascii="Arial Unicode" w:hAnsi="Arial Unicode" w:cs="Sylfaen"/>
          <w:sz w:val="20"/>
          <w:lang w:val="pt-BR"/>
        </w:rPr>
        <w:t>դուրս</w:t>
      </w:r>
      <w:r w:rsidRPr="00804019">
        <w:rPr>
          <w:rFonts w:ascii="Arial Unicode" w:hAnsi="Arial Unicode"/>
          <w:sz w:val="20"/>
          <w:lang w:val="pt-BR"/>
        </w:rPr>
        <w:t xml:space="preserve"> </w:t>
      </w:r>
      <w:r w:rsidRPr="00804019">
        <w:rPr>
          <w:rFonts w:ascii="Arial Unicode" w:hAnsi="Arial Unicode" w:cs="Sylfaen"/>
          <w:sz w:val="20"/>
          <w:lang w:val="pt-BR"/>
        </w:rPr>
        <w:t>գալու</w:t>
      </w:r>
      <w:r w:rsidRPr="00804019">
        <w:rPr>
          <w:rFonts w:ascii="Arial Unicode" w:hAnsi="Arial Unicode"/>
          <w:sz w:val="20"/>
          <w:lang w:val="pt-BR"/>
        </w:rPr>
        <w:t xml:space="preserve"> </w:t>
      </w:r>
      <w:r w:rsidRPr="00804019">
        <w:rPr>
          <w:rFonts w:ascii="Arial Unicode" w:hAnsi="Arial Unicode" w:cs="Sylfaen"/>
          <w:sz w:val="20"/>
          <w:lang w:val="pt-BR"/>
        </w:rPr>
        <w:t>դեպքում</w:t>
      </w:r>
      <w:r w:rsidRPr="00804019">
        <w:rPr>
          <w:rFonts w:ascii="Arial Unicode" w:hAnsi="Arial Unicode"/>
          <w:sz w:val="20"/>
          <w:lang w:val="pt-BR"/>
        </w:rPr>
        <w:t xml:space="preserve"> </w:t>
      </w:r>
      <w:r w:rsidRPr="00804019">
        <w:rPr>
          <w:rFonts w:ascii="Arial Unicode" w:hAnsi="Arial Unicode" w:cs="Sylfaen"/>
          <w:sz w:val="20"/>
          <w:lang w:val="pt-BR"/>
        </w:rPr>
        <w:t>պայմանագիրը</w:t>
      </w:r>
      <w:r w:rsidRPr="00804019">
        <w:rPr>
          <w:rFonts w:ascii="Arial Unicode" w:hAnsi="Arial Unicode"/>
          <w:sz w:val="20"/>
          <w:lang w:val="pt-BR"/>
        </w:rPr>
        <w:t xml:space="preserve"> </w:t>
      </w:r>
      <w:r w:rsidRPr="00804019">
        <w:rPr>
          <w:rFonts w:ascii="Arial Unicode" w:hAnsi="Arial Unicode" w:cs="Sylfaen"/>
          <w:sz w:val="20"/>
          <w:lang w:val="pt-BR"/>
        </w:rPr>
        <w:t>միակողմանիորեն</w:t>
      </w:r>
      <w:r w:rsidRPr="00804019">
        <w:rPr>
          <w:rFonts w:ascii="Arial Unicode" w:hAnsi="Arial Unicode"/>
          <w:sz w:val="20"/>
          <w:lang w:val="pt-BR"/>
        </w:rPr>
        <w:t xml:space="preserve"> </w:t>
      </w:r>
      <w:r w:rsidRPr="00804019">
        <w:rPr>
          <w:rFonts w:ascii="Arial Unicode" w:hAnsi="Arial Unicode" w:cs="Sylfaen"/>
          <w:sz w:val="20"/>
          <w:lang w:val="pt-BR"/>
        </w:rPr>
        <w:t>լուծվում</w:t>
      </w:r>
      <w:r w:rsidRPr="00804019">
        <w:rPr>
          <w:rFonts w:ascii="Arial Unicode" w:hAnsi="Arial Unicode"/>
          <w:sz w:val="20"/>
          <w:lang w:val="pt-BR"/>
        </w:rPr>
        <w:t xml:space="preserve"> </w:t>
      </w:r>
      <w:r w:rsidRPr="00804019">
        <w:rPr>
          <w:rFonts w:ascii="Arial Unicode" w:hAnsi="Arial Unicode" w:cs="Sylfaen"/>
          <w:sz w:val="20"/>
          <w:lang w:val="pt-BR"/>
        </w:rPr>
        <w:t>է</w:t>
      </w:r>
      <w:r w:rsidRPr="00804019">
        <w:rPr>
          <w:rFonts w:ascii="Arial Unicode" w:hAnsi="Arial Unicode"/>
          <w:sz w:val="20"/>
          <w:lang w:val="pt-BR"/>
        </w:rPr>
        <w:t xml:space="preserve"> </w:t>
      </w:r>
      <w:r w:rsidRPr="00804019">
        <w:rPr>
          <w:rFonts w:ascii="Arial Unicode" w:hAnsi="Arial Unicode" w:cs="Sylfaen"/>
          <w:sz w:val="20"/>
          <w:lang w:val="pt-BR"/>
        </w:rPr>
        <w:t>և</w:t>
      </w:r>
      <w:r w:rsidRPr="00804019">
        <w:rPr>
          <w:rFonts w:ascii="Arial Unicode" w:hAnsi="Arial Unicode"/>
          <w:sz w:val="20"/>
          <w:lang w:val="pt-BR"/>
        </w:rPr>
        <w:t xml:space="preserve"> </w:t>
      </w:r>
      <w:r w:rsidRPr="00804019">
        <w:rPr>
          <w:rFonts w:ascii="Arial Unicode" w:hAnsi="Arial Unicode" w:cs="Sylfaen"/>
          <w:sz w:val="20"/>
          <w:lang w:val="pt-BR"/>
        </w:rPr>
        <w:t>կոնսորցիումի</w:t>
      </w:r>
      <w:r w:rsidRPr="00804019">
        <w:rPr>
          <w:rFonts w:ascii="Arial Unicode" w:hAnsi="Arial Unicode"/>
          <w:sz w:val="20"/>
          <w:lang w:val="pt-BR"/>
        </w:rPr>
        <w:t xml:space="preserve"> </w:t>
      </w:r>
      <w:r w:rsidRPr="00804019">
        <w:rPr>
          <w:rFonts w:ascii="Arial Unicode" w:hAnsi="Arial Unicode" w:cs="Sylfaen"/>
          <w:sz w:val="20"/>
          <w:lang w:val="pt-BR"/>
        </w:rPr>
        <w:t>անդամների</w:t>
      </w:r>
      <w:r w:rsidRPr="00804019">
        <w:rPr>
          <w:rFonts w:ascii="Arial Unicode" w:hAnsi="Arial Unicode"/>
          <w:sz w:val="20"/>
          <w:lang w:val="pt-BR"/>
        </w:rPr>
        <w:t xml:space="preserve"> </w:t>
      </w:r>
      <w:r w:rsidRPr="00804019">
        <w:rPr>
          <w:rFonts w:ascii="Arial Unicode" w:hAnsi="Arial Unicode" w:cs="Sylfaen"/>
          <w:sz w:val="20"/>
          <w:lang w:val="pt-BR"/>
        </w:rPr>
        <w:t>նկատմամբ</w:t>
      </w:r>
      <w:r w:rsidRPr="00804019">
        <w:rPr>
          <w:rFonts w:ascii="Arial Unicode" w:hAnsi="Arial Unicode"/>
          <w:sz w:val="20"/>
          <w:lang w:val="pt-BR"/>
        </w:rPr>
        <w:t xml:space="preserve"> </w:t>
      </w:r>
      <w:r w:rsidRPr="00804019">
        <w:rPr>
          <w:rFonts w:ascii="Arial Unicode" w:hAnsi="Arial Unicode" w:cs="Sylfaen"/>
          <w:sz w:val="20"/>
          <w:lang w:val="pt-BR"/>
        </w:rPr>
        <w:t>կիրառվում</w:t>
      </w:r>
      <w:r w:rsidRPr="00804019">
        <w:rPr>
          <w:rFonts w:ascii="Arial Unicode" w:hAnsi="Arial Unicode"/>
          <w:sz w:val="20"/>
          <w:lang w:val="pt-BR"/>
        </w:rPr>
        <w:t xml:space="preserve"> </w:t>
      </w:r>
      <w:r w:rsidRPr="00804019">
        <w:rPr>
          <w:rFonts w:ascii="Arial Unicode" w:hAnsi="Arial Unicode" w:cs="Sylfaen"/>
          <w:sz w:val="20"/>
          <w:lang w:val="pt-BR"/>
        </w:rPr>
        <w:t>են</w:t>
      </w:r>
      <w:r w:rsidRPr="00804019">
        <w:rPr>
          <w:rFonts w:ascii="Arial Unicode" w:hAnsi="Arial Unicode"/>
          <w:sz w:val="20"/>
          <w:lang w:val="pt-BR"/>
        </w:rPr>
        <w:t xml:space="preserve"> </w:t>
      </w:r>
      <w:r w:rsidRPr="00804019">
        <w:rPr>
          <w:rFonts w:ascii="Arial Unicode" w:hAnsi="Arial Unicode" w:cs="Sylfaen"/>
          <w:sz w:val="20"/>
          <w:lang w:val="pt-BR"/>
        </w:rPr>
        <w:t>պայմանագրով</w:t>
      </w:r>
      <w:r w:rsidRPr="00804019">
        <w:rPr>
          <w:rFonts w:ascii="Arial Unicode" w:hAnsi="Arial Unicode"/>
          <w:sz w:val="20"/>
          <w:lang w:val="pt-BR"/>
        </w:rPr>
        <w:t xml:space="preserve"> </w:t>
      </w:r>
      <w:r w:rsidRPr="00804019">
        <w:rPr>
          <w:rFonts w:ascii="Arial Unicode" w:hAnsi="Arial Unicode" w:cs="Sylfaen"/>
          <w:sz w:val="20"/>
          <w:lang w:val="pt-BR"/>
        </w:rPr>
        <w:t>նախատեսված</w:t>
      </w:r>
      <w:r w:rsidRPr="00804019">
        <w:rPr>
          <w:rFonts w:ascii="Arial Unicode" w:hAnsi="Arial Unicode"/>
          <w:sz w:val="20"/>
          <w:lang w:val="pt-BR"/>
        </w:rPr>
        <w:t xml:space="preserve"> </w:t>
      </w:r>
      <w:r w:rsidRPr="00804019">
        <w:rPr>
          <w:rFonts w:ascii="Arial Unicode" w:hAnsi="Arial Unicode" w:cs="Sylfaen"/>
          <w:sz w:val="20"/>
          <w:lang w:val="pt-BR"/>
        </w:rPr>
        <w:t>պատասխանատվության</w:t>
      </w:r>
      <w:r w:rsidRPr="00804019">
        <w:rPr>
          <w:rFonts w:ascii="Arial Unicode" w:hAnsi="Arial Unicode"/>
          <w:sz w:val="20"/>
          <w:lang w:val="pt-BR"/>
        </w:rPr>
        <w:t xml:space="preserve"> </w:t>
      </w:r>
      <w:r w:rsidRPr="00804019">
        <w:rPr>
          <w:rFonts w:ascii="Arial Unicode" w:hAnsi="Arial Unicode" w:cs="Sylfaen"/>
          <w:sz w:val="20"/>
          <w:lang w:val="pt-BR"/>
        </w:rPr>
        <w:t>միջոցները</w:t>
      </w:r>
      <w:r w:rsidRPr="00804019">
        <w:rPr>
          <w:rFonts w:ascii="Arial Unicode" w:hAnsi="Arial Unicode"/>
          <w:sz w:val="20"/>
          <w:lang w:val="pt-BR"/>
        </w:rPr>
        <w:t>:</w:t>
      </w:r>
      <w:r w:rsidRPr="00804019">
        <w:rPr>
          <w:rFonts w:ascii="Arial Unicode" w:hAnsi="Arial Unicode"/>
          <w:sz w:val="20"/>
          <w:vertAlign w:val="superscript"/>
          <w:lang w:val="pt-BR"/>
        </w:rPr>
        <w:t>23</w:t>
      </w:r>
      <w:r w:rsidRPr="00804019">
        <w:rPr>
          <w:rStyle w:val="af8"/>
          <w:rFonts w:ascii="Arial Unicode" w:hAnsi="Arial Unicode"/>
          <w:color w:val="FFFFFF"/>
          <w:sz w:val="20"/>
          <w:lang w:val="pt-BR"/>
        </w:rPr>
        <w:footnoteReference w:id="20"/>
      </w:r>
    </w:p>
    <w:p w:rsidR="00025AC0" w:rsidRPr="00804019" w:rsidRDefault="00025AC0" w:rsidP="00025AC0">
      <w:pPr>
        <w:tabs>
          <w:tab w:val="left" w:pos="1276"/>
        </w:tabs>
        <w:ind w:firstLine="720"/>
        <w:jc w:val="both"/>
        <w:rPr>
          <w:rFonts w:ascii="Arial Unicode" w:hAnsi="Arial Unicode" w:cs="Sylfaen"/>
          <w:sz w:val="20"/>
          <w:lang w:val="pt-BR"/>
        </w:rPr>
      </w:pPr>
      <w:r w:rsidRPr="00804019">
        <w:rPr>
          <w:rFonts w:ascii="Arial Unicode" w:hAnsi="Arial Unicode" w:cs="Times Armenian"/>
          <w:sz w:val="20"/>
          <w:lang w:val="pt-BR"/>
        </w:rPr>
        <w:t xml:space="preserve">7.8 </w:t>
      </w:r>
      <w:r w:rsidRPr="00804019">
        <w:rPr>
          <w:rFonts w:ascii="Arial Unicode" w:hAnsi="Arial Unicode" w:cs="Sylfaen"/>
          <w:sz w:val="20"/>
          <w:lang w:val="hy-AM"/>
        </w:rPr>
        <w:t>Աշխատանքի</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կատարման</w:t>
      </w:r>
      <w:r w:rsidRPr="00804019">
        <w:rPr>
          <w:rFonts w:ascii="Arial Unicode" w:hAnsi="Arial Unicode" w:cs="Times Armenian"/>
          <w:sz w:val="20"/>
          <w:lang w:val="hy-AM"/>
        </w:rPr>
        <w:t xml:space="preserve"> </w:t>
      </w:r>
      <w:r w:rsidRPr="00804019">
        <w:rPr>
          <w:rFonts w:ascii="Arial Unicode" w:hAnsi="Arial Unicode" w:cs="Sylfaen"/>
          <w:sz w:val="20"/>
          <w:lang w:val="hy-AM"/>
        </w:rPr>
        <w:t>ժամկետը</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երկարաձգվել</w:t>
      </w:r>
      <w:r w:rsidRPr="00804019">
        <w:rPr>
          <w:rFonts w:ascii="Arial Unicode" w:hAnsi="Arial Unicode" w:cs="Times Armenian"/>
          <w:sz w:val="20"/>
          <w:lang w:val="hy-AM"/>
        </w:rPr>
        <w:t xml:space="preserve"> </w:t>
      </w:r>
      <w:r w:rsidRPr="00804019">
        <w:rPr>
          <w:rFonts w:ascii="Arial Unicode" w:hAnsi="Arial Unicode" w:cs="Sylfaen"/>
          <w:sz w:val="20"/>
          <w:lang w:val="hy-AM"/>
        </w:rPr>
        <w:t>մինչև</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պայմանագրով</w:t>
      </w:r>
      <w:r w:rsidRPr="00804019">
        <w:rPr>
          <w:rFonts w:ascii="Arial Unicode" w:hAnsi="Arial Unicode" w:cs="Times Armenian"/>
          <w:sz w:val="20"/>
          <w:lang w:val="hy-AM"/>
        </w:rPr>
        <w:t xml:space="preserve"> </w:t>
      </w:r>
      <w:r w:rsidRPr="00804019">
        <w:rPr>
          <w:rFonts w:ascii="Arial Unicode" w:hAnsi="Arial Unicode" w:cs="Sylfaen"/>
          <w:sz w:val="20"/>
          <w:lang w:val="hy-AM"/>
        </w:rPr>
        <w:t>այդ</w:t>
      </w:r>
      <w:r w:rsidRPr="00804019">
        <w:rPr>
          <w:rFonts w:ascii="Arial Unicode" w:hAnsi="Arial Unicode" w:cs="Times Armenian"/>
          <w:sz w:val="20"/>
          <w:lang w:val="hy-AM"/>
        </w:rPr>
        <w:t xml:space="preserve"> </w:t>
      </w:r>
      <w:r w:rsidRPr="00804019">
        <w:rPr>
          <w:rFonts w:ascii="Arial Unicode" w:hAnsi="Arial Unicode" w:cs="Sylfaen"/>
          <w:sz w:val="20"/>
          <w:lang w:val="hy-AM"/>
        </w:rPr>
        <w:t>ժամկետը</w:t>
      </w:r>
      <w:r w:rsidRPr="00804019">
        <w:rPr>
          <w:rFonts w:ascii="Arial Unicode" w:hAnsi="Arial Unicode" w:cs="Times Armenian"/>
          <w:sz w:val="20"/>
          <w:lang w:val="hy-AM"/>
        </w:rPr>
        <w:t xml:space="preserve"> </w:t>
      </w:r>
      <w:r w:rsidRPr="00804019">
        <w:rPr>
          <w:rFonts w:ascii="Arial Unicode" w:hAnsi="Arial Unicode" w:cs="Sylfaen"/>
          <w:sz w:val="20"/>
          <w:lang w:val="hy-AM"/>
        </w:rPr>
        <w:t>լրանալը</w:t>
      </w:r>
      <w:r w:rsidRPr="00804019">
        <w:rPr>
          <w:rFonts w:ascii="Arial Unicode" w:hAnsi="Arial Unicode" w:cs="Sylfaen"/>
          <w:sz w:val="20"/>
          <w:lang w:val="pt-BR"/>
        </w:rPr>
        <w:t>`</w:t>
      </w:r>
      <w:r w:rsidRPr="00804019">
        <w:rPr>
          <w:rFonts w:ascii="Arial Unicode" w:hAnsi="Arial Unicode" w:cs="Times Armenian"/>
          <w:sz w:val="20"/>
          <w:lang w:val="hy-AM"/>
        </w:rPr>
        <w:t xml:space="preserve"> </w:t>
      </w:r>
      <w:r w:rsidRPr="00804019">
        <w:rPr>
          <w:rFonts w:ascii="Arial Unicode" w:hAnsi="Arial Unicode" w:cs="Sylfaen"/>
          <w:sz w:val="20"/>
        </w:rPr>
        <w:t>Կատարողի</w:t>
      </w:r>
      <w:r w:rsidRPr="00804019">
        <w:rPr>
          <w:rFonts w:ascii="Arial Unicode" w:hAnsi="Arial Unicode" w:cs="Times Armenian"/>
          <w:sz w:val="20"/>
          <w:lang w:val="hy-AM"/>
        </w:rPr>
        <w:t xml:space="preserve"> </w:t>
      </w:r>
      <w:r w:rsidRPr="00804019">
        <w:rPr>
          <w:rFonts w:ascii="Arial Unicode" w:hAnsi="Arial Unicode" w:cs="Sylfaen"/>
          <w:sz w:val="20"/>
          <w:lang w:val="hy-AM"/>
        </w:rPr>
        <w:t>առաջարկության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առկայության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դեպքում</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պայմանով</w:t>
      </w:r>
      <w:r w:rsidRPr="00804019">
        <w:rPr>
          <w:rFonts w:ascii="Arial Unicode" w:hAnsi="Arial Unicode" w:cs="Times Armenian"/>
          <w:sz w:val="20"/>
          <w:lang w:val="hy-AM"/>
        </w:rPr>
        <w:t xml:space="preserve">, </w:t>
      </w:r>
      <w:r w:rsidRPr="00804019">
        <w:rPr>
          <w:rFonts w:ascii="Arial Unicode" w:hAnsi="Arial Unicode" w:cs="Sylfaen"/>
          <w:sz w:val="20"/>
          <w:lang w:val="hy-AM"/>
        </w:rPr>
        <w:t>որ</w:t>
      </w:r>
      <w:r w:rsidRPr="00804019">
        <w:rPr>
          <w:rFonts w:ascii="Arial Unicode" w:hAnsi="Arial Unicode"/>
          <w:sz w:val="20"/>
          <w:lang w:val="hy-AM"/>
        </w:rPr>
        <w:t xml:space="preserve"> </w:t>
      </w:r>
      <w:r w:rsidRPr="00804019">
        <w:rPr>
          <w:rFonts w:ascii="Arial Unicode" w:hAnsi="Arial Unicode" w:cs="Sylfaen"/>
          <w:sz w:val="20"/>
          <w:lang w:val="hy-AM"/>
        </w:rPr>
        <w:t>Պատվիրատուի</w:t>
      </w:r>
      <w:r w:rsidRPr="00804019">
        <w:rPr>
          <w:rFonts w:ascii="Arial Unicode" w:hAnsi="Arial Unicode" w:cs="Times Armenian"/>
          <w:sz w:val="20"/>
          <w:lang w:val="hy-AM"/>
        </w:rPr>
        <w:t xml:space="preserve"> </w:t>
      </w:r>
      <w:r w:rsidRPr="00804019">
        <w:rPr>
          <w:rFonts w:ascii="Arial Unicode" w:hAnsi="Arial Unicode" w:cs="Sylfaen"/>
          <w:sz w:val="20"/>
          <w:lang w:val="hy-AM"/>
        </w:rPr>
        <w:t>մոտ</w:t>
      </w:r>
      <w:r w:rsidRPr="00804019">
        <w:rPr>
          <w:rFonts w:ascii="Arial Unicode" w:hAnsi="Arial Unicode" w:cs="Times Armenian"/>
          <w:sz w:val="20"/>
          <w:lang w:val="hy-AM"/>
        </w:rPr>
        <w:t xml:space="preserve"> </w:t>
      </w:r>
      <w:r w:rsidRPr="00804019">
        <w:rPr>
          <w:rFonts w:ascii="Arial Unicode" w:hAnsi="Arial Unicode" w:cs="Sylfaen"/>
          <w:sz w:val="20"/>
          <w:lang w:val="hy-AM"/>
        </w:rPr>
        <w:t>չի</w:t>
      </w:r>
      <w:r w:rsidRPr="00804019">
        <w:rPr>
          <w:rFonts w:ascii="Arial Unicode" w:hAnsi="Arial Unicode" w:cs="Times Armenian"/>
          <w:sz w:val="20"/>
          <w:lang w:val="hy-AM"/>
        </w:rPr>
        <w:t xml:space="preserve"> </w:t>
      </w:r>
      <w:r w:rsidRPr="00804019">
        <w:rPr>
          <w:rFonts w:ascii="Arial Unicode" w:hAnsi="Arial Unicode" w:cs="Sylfaen"/>
          <w:sz w:val="20"/>
          <w:lang w:val="hy-AM"/>
        </w:rPr>
        <w:t>վերացել</w:t>
      </w:r>
      <w:r w:rsidRPr="00804019">
        <w:rPr>
          <w:rFonts w:ascii="Arial Unicode" w:hAnsi="Arial Unicode" w:cs="Times Armenian"/>
          <w:sz w:val="20"/>
          <w:lang w:val="hy-AM"/>
        </w:rPr>
        <w:t xml:space="preserve"> </w:t>
      </w:r>
      <w:r w:rsidRPr="00804019">
        <w:rPr>
          <w:rFonts w:ascii="Arial Unicode" w:hAnsi="Arial Unicode" w:cs="Sylfaen"/>
          <w:sz w:val="20"/>
        </w:rPr>
        <w:t>աշխատանք</w:t>
      </w:r>
      <w:r w:rsidRPr="00804019">
        <w:rPr>
          <w:rFonts w:ascii="Arial Unicode" w:hAnsi="Arial Unicode" w:cs="Sylfaen"/>
          <w:sz w:val="20"/>
          <w:lang w:val="hy-AM"/>
        </w:rPr>
        <w:t>ի</w:t>
      </w:r>
      <w:r w:rsidRPr="00804019">
        <w:rPr>
          <w:rFonts w:ascii="Arial Unicode" w:hAnsi="Arial Unicode" w:cs="Times Armenian"/>
          <w:sz w:val="20"/>
          <w:lang w:val="hy-AM"/>
        </w:rPr>
        <w:t xml:space="preserve"> </w:t>
      </w:r>
      <w:r w:rsidRPr="00804019">
        <w:rPr>
          <w:rFonts w:ascii="Arial Unicode" w:hAnsi="Arial Unicode" w:cs="Sylfaen"/>
          <w:sz w:val="20"/>
          <w:lang w:val="hy-AM"/>
        </w:rPr>
        <w:t>օգտագործման</w:t>
      </w:r>
      <w:r w:rsidRPr="00804019">
        <w:rPr>
          <w:rFonts w:ascii="Arial Unicode" w:hAnsi="Arial Unicode" w:cs="Times Armenian"/>
          <w:sz w:val="20"/>
          <w:lang w:val="hy-AM"/>
        </w:rPr>
        <w:t xml:space="preserve"> </w:t>
      </w:r>
      <w:r w:rsidRPr="00804019">
        <w:rPr>
          <w:rFonts w:ascii="Arial Unicode" w:hAnsi="Arial Unicode" w:cs="Sylfaen"/>
          <w:sz w:val="20"/>
          <w:lang w:val="hy-AM"/>
        </w:rPr>
        <w:t>պահանջը</w:t>
      </w:r>
      <w:r w:rsidRPr="00804019">
        <w:rPr>
          <w:rFonts w:ascii="Arial Unicode" w:hAnsi="Arial Unicode" w:cs="Sylfaen"/>
          <w:sz w:val="20"/>
          <w:lang w:val="pt-BR"/>
        </w:rPr>
        <w:t xml:space="preserve">, </w:t>
      </w:r>
      <w:r w:rsidRPr="00804019">
        <w:rPr>
          <w:rFonts w:ascii="Arial Unicode" w:hAnsi="Arial Unicode" w:cs="Sylfaen"/>
          <w:sz w:val="20"/>
        </w:rPr>
        <w:t>իսկ</w:t>
      </w:r>
      <w:r w:rsidRPr="00804019">
        <w:rPr>
          <w:rFonts w:ascii="Arial Unicode" w:hAnsi="Arial Unicode" w:cs="Sylfaen"/>
          <w:sz w:val="20"/>
          <w:lang w:val="pt-BR"/>
        </w:rPr>
        <w:t xml:space="preserve"> </w:t>
      </w:r>
      <w:r w:rsidRPr="00804019">
        <w:rPr>
          <w:rFonts w:ascii="Arial Unicode" w:hAnsi="Arial Unicode" w:cs="Sylfaen"/>
          <w:sz w:val="20"/>
        </w:rPr>
        <w:t>Կատարողի</w:t>
      </w:r>
      <w:r w:rsidRPr="00804019">
        <w:rPr>
          <w:rFonts w:ascii="Arial Unicode" w:hAnsi="Arial Unicode" w:cs="Sylfaen"/>
          <w:sz w:val="20"/>
          <w:lang w:val="pt-BR"/>
        </w:rPr>
        <w:t xml:space="preserve"> </w:t>
      </w:r>
      <w:r w:rsidRPr="00804019">
        <w:rPr>
          <w:rFonts w:ascii="Arial Unicode" w:hAnsi="Arial Unicode" w:cs="Sylfaen"/>
          <w:sz w:val="20"/>
        </w:rPr>
        <w:t>առաջարկությունը</w:t>
      </w:r>
      <w:r w:rsidRPr="00804019">
        <w:rPr>
          <w:rFonts w:ascii="Arial Unicode" w:hAnsi="Arial Unicode" w:cs="Sylfaen"/>
          <w:sz w:val="20"/>
          <w:lang w:val="pt-BR"/>
        </w:rPr>
        <w:t xml:space="preserve"> </w:t>
      </w:r>
      <w:r w:rsidRPr="00804019">
        <w:rPr>
          <w:rFonts w:ascii="Arial Unicode" w:hAnsi="Arial Unicode" w:cs="Sylfaen"/>
          <w:sz w:val="20"/>
        </w:rPr>
        <w:t>ներկայացվել</w:t>
      </w:r>
      <w:r w:rsidRPr="00804019">
        <w:rPr>
          <w:rFonts w:ascii="Arial Unicode" w:hAnsi="Arial Unicode" w:cs="Sylfaen"/>
          <w:sz w:val="20"/>
          <w:lang w:val="pt-BR"/>
        </w:rPr>
        <w:t xml:space="preserve"> </w:t>
      </w:r>
      <w:r w:rsidRPr="00804019">
        <w:rPr>
          <w:rFonts w:ascii="Arial Unicode" w:hAnsi="Arial Unicode" w:cs="Sylfaen"/>
          <w:sz w:val="20"/>
        </w:rPr>
        <w:t>է</w:t>
      </w:r>
      <w:r w:rsidRPr="00804019">
        <w:rPr>
          <w:rFonts w:ascii="Arial Unicode" w:hAnsi="Arial Unicode" w:cs="Sylfaen"/>
          <w:sz w:val="20"/>
          <w:lang w:val="pt-BR"/>
        </w:rPr>
        <w:t xml:space="preserve"> </w:t>
      </w:r>
      <w:r w:rsidRPr="00804019">
        <w:rPr>
          <w:rFonts w:ascii="Arial Unicode" w:hAnsi="Arial Unicode" w:cs="Sylfaen"/>
          <w:sz w:val="20"/>
        </w:rPr>
        <w:t>ոչ</w:t>
      </w:r>
      <w:r w:rsidRPr="00804019">
        <w:rPr>
          <w:rFonts w:ascii="Arial Unicode" w:hAnsi="Arial Unicode" w:cs="Sylfaen"/>
          <w:sz w:val="20"/>
          <w:lang w:val="pt-BR"/>
        </w:rPr>
        <w:t xml:space="preserve"> </w:t>
      </w:r>
      <w:r w:rsidRPr="00804019">
        <w:rPr>
          <w:rFonts w:ascii="Arial Unicode" w:hAnsi="Arial Unicode" w:cs="Sylfaen"/>
          <w:sz w:val="20"/>
        </w:rPr>
        <w:t>ուշ</w:t>
      </w:r>
      <w:r w:rsidRPr="00804019">
        <w:rPr>
          <w:rFonts w:ascii="Arial Unicode" w:hAnsi="Arial Unicode" w:cs="Sylfaen"/>
          <w:sz w:val="20"/>
          <w:lang w:val="pt-BR"/>
        </w:rPr>
        <w:t xml:space="preserve">, </w:t>
      </w:r>
      <w:r w:rsidRPr="00804019">
        <w:rPr>
          <w:rFonts w:ascii="Arial Unicode" w:hAnsi="Arial Unicode" w:cs="Sylfaen"/>
          <w:sz w:val="20"/>
        </w:rPr>
        <w:t>քան</w:t>
      </w:r>
      <w:r w:rsidRPr="00804019">
        <w:rPr>
          <w:rFonts w:ascii="Arial Unicode" w:hAnsi="Arial Unicode" w:cs="Sylfaen"/>
          <w:sz w:val="20"/>
          <w:lang w:val="pt-BR"/>
        </w:rPr>
        <w:t xml:space="preserve"> </w:t>
      </w:r>
      <w:r w:rsidRPr="00804019">
        <w:rPr>
          <w:rFonts w:ascii="Arial Unicode" w:hAnsi="Arial Unicode" w:cs="Sylfaen"/>
          <w:sz w:val="20"/>
        </w:rPr>
        <w:t>պայմանագրով</w:t>
      </w:r>
      <w:r w:rsidRPr="00804019">
        <w:rPr>
          <w:rFonts w:ascii="Arial Unicode" w:hAnsi="Arial Unicode" w:cs="Sylfaen"/>
          <w:sz w:val="20"/>
          <w:lang w:val="pt-BR"/>
        </w:rPr>
        <w:t xml:space="preserve"> </w:t>
      </w:r>
      <w:r w:rsidRPr="00804019">
        <w:rPr>
          <w:rFonts w:ascii="Arial Unicode" w:hAnsi="Arial Unicode" w:cs="Sylfaen"/>
          <w:sz w:val="20"/>
        </w:rPr>
        <w:t>ի</w:t>
      </w:r>
      <w:r w:rsidRPr="00804019">
        <w:rPr>
          <w:rFonts w:ascii="Arial Unicode" w:hAnsi="Arial Unicode" w:cs="Sylfaen"/>
          <w:sz w:val="20"/>
          <w:lang w:val="pt-BR"/>
        </w:rPr>
        <w:t xml:space="preserve"> </w:t>
      </w:r>
      <w:r w:rsidRPr="00804019">
        <w:rPr>
          <w:rFonts w:ascii="Arial Unicode" w:hAnsi="Arial Unicode" w:cs="Sylfaen"/>
          <w:sz w:val="20"/>
        </w:rPr>
        <w:t>սկզբանե</w:t>
      </w:r>
      <w:r w:rsidRPr="00804019">
        <w:rPr>
          <w:rFonts w:ascii="Arial Unicode" w:hAnsi="Arial Unicode" w:cs="Sylfaen"/>
          <w:sz w:val="20"/>
          <w:lang w:val="pt-BR"/>
        </w:rPr>
        <w:t xml:space="preserve"> </w:t>
      </w:r>
      <w:r w:rsidRPr="00804019">
        <w:rPr>
          <w:rFonts w:ascii="Arial Unicode" w:hAnsi="Arial Unicode" w:cs="Sylfaen"/>
          <w:sz w:val="20"/>
        </w:rPr>
        <w:t>աշխատանքների</w:t>
      </w:r>
      <w:r w:rsidRPr="00804019">
        <w:rPr>
          <w:rFonts w:ascii="Arial Unicode" w:hAnsi="Arial Unicode" w:cs="Sylfaen"/>
          <w:sz w:val="20"/>
          <w:lang w:val="pt-BR"/>
        </w:rPr>
        <w:t xml:space="preserve"> </w:t>
      </w:r>
      <w:r w:rsidRPr="00804019">
        <w:rPr>
          <w:rFonts w:ascii="Arial Unicode" w:hAnsi="Arial Unicode" w:cs="Sylfaen"/>
          <w:sz w:val="20"/>
        </w:rPr>
        <w:t>կատարման</w:t>
      </w:r>
      <w:r w:rsidRPr="00804019">
        <w:rPr>
          <w:rFonts w:ascii="Arial Unicode" w:hAnsi="Arial Unicode" w:cs="Sylfaen"/>
          <w:sz w:val="20"/>
          <w:lang w:val="pt-BR"/>
        </w:rPr>
        <w:t xml:space="preserve"> </w:t>
      </w:r>
      <w:r w:rsidRPr="00804019">
        <w:rPr>
          <w:rFonts w:ascii="Arial Unicode" w:hAnsi="Arial Unicode" w:cs="Sylfaen"/>
          <w:sz w:val="20"/>
        </w:rPr>
        <w:t>համար</w:t>
      </w:r>
      <w:r w:rsidRPr="00804019">
        <w:rPr>
          <w:rFonts w:ascii="Arial Unicode" w:hAnsi="Arial Unicode" w:cs="Sylfaen"/>
          <w:sz w:val="20"/>
          <w:lang w:val="pt-BR"/>
        </w:rPr>
        <w:t xml:space="preserve"> </w:t>
      </w:r>
      <w:r w:rsidRPr="00804019">
        <w:rPr>
          <w:rFonts w:ascii="Arial Unicode" w:hAnsi="Arial Unicode" w:cs="Sylfaen"/>
          <w:sz w:val="20"/>
        </w:rPr>
        <w:t>սահմանված</w:t>
      </w:r>
      <w:r w:rsidRPr="00804019">
        <w:rPr>
          <w:rFonts w:ascii="Arial Unicode" w:hAnsi="Arial Unicode" w:cs="Sylfaen"/>
          <w:sz w:val="20"/>
          <w:lang w:val="pt-BR"/>
        </w:rPr>
        <w:t xml:space="preserve"> </w:t>
      </w:r>
      <w:r w:rsidRPr="00804019">
        <w:rPr>
          <w:rFonts w:ascii="Arial Unicode" w:hAnsi="Arial Unicode" w:cs="Sylfaen"/>
          <w:sz w:val="20"/>
        </w:rPr>
        <w:t>ժամկետը</w:t>
      </w:r>
      <w:r w:rsidRPr="00804019">
        <w:rPr>
          <w:rFonts w:ascii="Arial Unicode" w:hAnsi="Arial Unicode" w:cs="Sylfaen"/>
          <w:sz w:val="20"/>
          <w:lang w:val="pt-BR"/>
        </w:rPr>
        <w:t xml:space="preserve"> </w:t>
      </w:r>
      <w:r w:rsidRPr="00804019">
        <w:rPr>
          <w:rFonts w:ascii="Arial Unicode" w:hAnsi="Arial Unicode" w:cs="Sylfaen"/>
          <w:sz w:val="20"/>
        </w:rPr>
        <w:t>լրանալուց</w:t>
      </w:r>
      <w:r w:rsidRPr="00804019">
        <w:rPr>
          <w:rFonts w:ascii="Arial Unicode" w:hAnsi="Arial Unicode" w:cs="Sylfaen"/>
          <w:sz w:val="20"/>
          <w:lang w:val="pt-BR"/>
        </w:rPr>
        <w:t xml:space="preserve"> </w:t>
      </w:r>
      <w:r w:rsidRPr="00804019">
        <w:rPr>
          <w:rFonts w:ascii="Arial Unicode" w:hAnsi="Arial Unicode" w:cs="Sylfaen"/>
          <w:sz w:val="20"/>
        </w:rPr>
        <w:t>առնվազն</w:t>
      </w:r>
      <w:r w:rsidRPr="00804019">
        <w:rPr>
          <w:rFonts w:ascii="Arial Unicode" w:hAnsi="Arial Unicode" w:cs="Sylfaen"/>
          <w:sz w:val="20"/>
          <w:lang w:val="pt-BR"/>
        </w:rPr>
        <w:t xml:space="preserve"> 5 </w:t>
      </w:r>
      <w:r w:rsidRPr="00804019">
        <w:rPr>
          <w:rFonts w:ascii="Arial Unicode" w:hAnsi="Arial Unicode" w:cs="Sylfaen"/>
          <w:sz w:val="20"/>
        </w:rPr>
        <w:t>օրացուցային</w:t>
      </w:r>
      <w:r w:rsidRPr="00804019">
        <w:rPr>
          <w:rFonts w:ascii="Arial Unicode" w:hAnsi="Arial Unicode" w:cs="Sylfaen"/>
          <w:sz w:val="20"/>
          <w:lang w:val="pt-BR"/>
        </w:rPr>
        <w:t xml:space="preserve"> </w:t>
      </w:r>
      <w:r w:rsidRPr="00804019">
        <w:rPr>
          <w:rFonts w:ascii="Arial Unicode" w:hAnsi="Arial Unicode" w:cs="Sylfaen"/>
          <w:sz w:val="20"/>
        </w:rPr>
        <w:t>օր</w:t>
      </w:r>
      <w:r w:rsidRPr="00804019">
        <w:rPr>
          <w:rFonts w:ascii="Arial Unicode" w:hAnsi="Arial Unicode" w:cs="Sylfaen"/>
          <w:sz w:val="20"/>
          <w:lang w:val="pt-BR"/>
        </w:rPr>
        <w:t xml:space="preserve"> </w:t>
      </w:r>
      <w:r w:rsidRPr="00804019">
        <w:rPr>
          <w:rFonts w:ascii="Arial Unicode" w:hAnsi="Arial Unicode" w:cs="Sylfaen"/>
          <w:sz w:val="20"/>
        </w:rPr>
        <w:t>առաջ</w:t>
      </w:r>
      <w:r w:rsidRPr="00804019">
        <w:rPr>
          <w:rFonts w:ascii="Arial Unicode" w:hAnsi="Arial Unicode" w:cs="Sylfaen"/>
          <w:sz w:val="20"/>
          <w:lang w:val="pt-BR"/>
        </w:rPr>
        <w:t>: Ընդ որում սույն կետով սահմանված դեպքում ա</w:t>
      </w:r>
      <w:r w:rsidRPr="00804019">
        <w:rPr>
          <w:rFonts w:ascii="Arial Unicode" w:hAnsi="Arial Unicode" w:cs="Sylfaen"/>
          <w:sz w:val="20"/>
          <w:lang w:val="hy-AM"/>
        </w:rPr>
        <w:t>շխատանքի</w:t>
      </w:r>
      <w:r w:rsidRPr="00804019">
        <w:rPr>
          <w:rFonts w:ascii="Arial Unicode" w:hAnsi="Arial Unicode" w:cs="Times Armenian"/>
          <w:sz w:val="20"/>
          <w:lang w:val="hy-AM"/>
        </w:rPr>
        <w:t xml:space="preserve"> </w:t>
      </w:r>
      <w:r w:rsidRPr="00804019">
        <w:rPr>
          <w:rFonts w:ascii="Arial Unicode" w:hAnsi="Arial Unicode" w:cs="Sylfaen"/>
          <w:sz w:val="20"/>
          <w:lang w:val="hy-AM"/>
        </w:rPr>
        <w:t>կատարման</w:t>
      </w:r>
      <w:r w:rsidRPr="00804019">
        <w:rPr>
          <w:rFonts w:ascii="Arial Unicode" w:hAnsi="Arial Unicode" w:cs="Times Armenian"/>
          <w:sz w:val="20"/>
          <w:lang w:val="hy-AM"/>
        </w:rPr>
        <w:t xml:space="preserve"> </w:t>
      </w:r>
      <w:r w:rsidRPr="00804019">
        <w:rPr>
          <w:rFonts w:ascii="Arial Unicode" w:hAnsi="Arial Unicode" w:cs="Sylfaen"/>
          <w:sz w:val="20"/>
          <w:lang w:val="hy-AM"/>
        </w:rPr>
        <w:t>ժամկետը</w:t>
      </w:r>
      <w:r w:rsidRPr="00804019">
        <w:rPr>
          <w:rFonts w:ascii="Arial Unicode" w:hAnsi="Arial Unicode" w:cs="Times Armenian"/>
          <w:sz w:val="20"/>
          <w:lang w:val="hy-AM"/>
        </w:rPr>
        <w:t xml:space="preserve"> </w:t>
      </w:r>
      <w:r w:rsidRPr="00804019">
        <w:rPr>
          <w:rFonts w:ascii="Arial Unicode" w:hAnsi="Arial Unicode" w:cs="Sylfaen"/>
          <w:sz w:val="20"/>
          <w:lang w:val="hy-AM"/>
        </w:rPr>
        <w:t>կարող</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երկարաձգվել</w:t>
      </w:r>
      <w:r w:rsidRPr="00804019">
        <w:rPr>
          <w:rFonts w:ascii="Arial Unicode" w:hAnsi="Arial Unicode" w:cs="Times Armenian"/>
          <w:sz w:val="20"/>
          <w:lang w:val="hy-AM"/>
        </w:rPr>
        <w:t xml:space="preserve"> </w:t>
      </w:r>
      <w:r w:rsidRPr="00804019">
        <w:rPr>
          <w:rFonts w:ascii="Arial Unicode" w:hAnsi="Arial Unicode" w:cs="Sylfaen"/>
          <w:sz w:val="20"/>
        </w:rPr>
        <w:t>մեկ</w:t>
      </w:r>
      <w:r w:rsidRPr="00804019">
        <w:rPr>
          <w:rFonts w:ascii="Arial Unicode" w:hAnsi="Arial Unicode" w:cs="Times Armenian"/>
          <w:sz w:val="20"/>
          <w:lang w:val="pt-BR"/>
        </w:rPr>
        <w:t xml:space="preserve"> </w:t>
      </w:r>
      <w:r w:rsidRPr="00804019">
        <w:rPr>
          <w:rFonts w:ascii="Arial Unicode" w:hAnsi="Arial Unicode" w:cs="Sylfaen"/>
          <w:sz w:val="20"/>
        </w:rPr>
        <w:t>անգամ</w:t>
      </w:r>
      <w:r w:rsidRPr="00804019">
        <w:rPr>
          <w:rFonts w:ascii="Arial Unicode" w:hAnsi="Arial Unicode" w:cs="Times Armenian"/>
          <w:sz w:val="20"/>
          <w:lang w:val="pt-BR"/>
        </w:rPr>
        <w:t xml:space="preserve"> </w:t>
      </w:r>
      <w:r w:rsidRPr="00804019">
        <w:rPr>
          <w:rFonts w:ascii="Arial Unicode" w:hAnsi="Arial Unicode" w:cs="Sylfaen"/>
          <w:sz w:val="20"/>
          <w:lang w:val="hy-AM"/>
        </w:rPr>
        <w:t>մինչև</w:t>
      </w:r>
      <w:r w:rsidRPr="00804019">
        <w:rPr>
          <w:rFonts w:ascii="Arial Unicode" w:hAnsi="Arial Unicode" w:cs="Sylfaen"/>
          <w:sz w:val="20"/>
          <w:lang w:val="pt-BR"/>
        </w:rPr>
        <w:t xml:space="preserve"> 30 </w:t>
      </w:r>
      <w:r w:rsidRPr="00804019">
        <w:rPr>
          <w:rFonts w:ascii="Arial Unicode" w:hAnsi="Arial Unicode" w:cs="Sylfaen"/>
          <w:sz w:val="20"/>
        </w:rPr>
        <w:t>օրացուցային</w:t>
      </w:r>
      <w:r w:rsidRPr="00804019">
        <w:rPr>
          <w:rFonts w:ascii="Arial Unicode" w:hAnsi="Arial Unicode" w:cs="Sylfaen"/>
          <w:sz w:val="20"/>
          <w:lang w:val="pt-BR"/>
        </w:rPr>
        <w:t xml:space="preserve"> օրով, բայց ոչ ավել քան պայմանագրով սահմանված ժամկետն է:</w:t>
      </w:r>
    </w:p>
    <w:p w:rsidR="00025AC0" w:rsidRPr="00804019" w:rsidRDefault="00025AC0" w:rsidP="00025AC0">
      <w:pPr>
        <w:tabs>
          <w:tab w:val="left" w:pos="1276"/>
        </w:tabs>
        <w:ind w:firstLine="720"/>
        <w:jc w:val="both"/>
        <w:rPr>
          <w:rFonts w:ascii="Arial Unicode" w:hAnsi="Arial Unicode"/>
          <w:sz w:val="20"/>
          <w:lang w:val="hy-AM"/>
        </w:rPr>
      </w:pPr>
      <w:r w:rsidRPr="00804019">
        <w:rPr>
          <w:rFonts w:ascii="Arial Unicode" w:hAnsi="Arial Unicode"/>
          <w:sz w:val="20"/>
          <w:lang w:val="hy-AM"/>
        </w:rPr>
        <w:t>7.</w:t>
      </w:r>
      <w:r w:rsidRPr="00804019">
        <w:rPr>
          <w:rFonts w:ascii="Arial Unicode" w:hAnsi="Arial Unicode"/>
          <w:sz w:val="20"/>
          <w:lang w:val="pt-BR"/>
        </w:rPr>
        <w:t>9</w:t>
      </w:r>
      <w:r w:rsidRPr="00804019">
        <w:rPr>
          <w:rFonts w:ascii="Arial Unicode" w:hAnsi="Arial Unicode"/>
          <w:sz w:val="20"/>
          <w:lang w:val="hy-AM"/>
        </w:rPr>
        <w:t xml:space="preserve"> </w:t>
      </w:r>
      <w:r w:rsidRPr="00804019">
        <w:rPr>
          <w:rFonts w:ascii="Arial Unicode" w:hAnsi="Arial Unicode" w:cs="Sylfaen"/>
          <w:sz w:val="20"/>
        </w:rPr>
        <w:t>Պ</w:t>
      </w:r>
      <w:r w:rsidRPr="00804019">
        <w:rPr>
          <w:rFonts w:ascii="Arial Unicode" w:hAnsi="Arial Unicode" w:cs="Sylfaen"/>
          <w:sz w:val="20"/>
          <w:lang w:val="hy-AM"/>
        </w:rPr>
        <w:t>այմանագրի</w:t>
      </w:r>
      <w:r w:rsidRPr="00804019">
        <w:rPr>
          <w:rFonts w:ascii="Arial Unicode" w:hAnsi="Arial Unicode"/>
          <w:sz w:val="20"/>
          <w:lang w:val="hy-AM"/>
        </w:rPr>
        <w:t xml:space="preserve"> </w:t>
      </w:r>
      <w:r w:rsidRPr="00804019">
        <w:rPr>
          <w:rFonts w:ascii="Arial Unicode" w:hAnsi="Arial Unicode" w:cs="Sylfaen"/>
          <w:sz w:val="20"/>
          <w:lang w:val="hy-AM"/>
        </w:rPr>
        <w:t>պատշաճ</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պայմաններում</w:t>
      </w:r>
      <w:r w:rsidRPr="00804019">
        <w:rPr>
          <w:rFonts w:ascii="Arial Unicode" w:hAnsi="Arial Unicode"/>
          <w:sz w:val="20"/>
          <w:lang w:val="hy-AM"/>
        </w:rPr>
        <w:t xml:space="preserve"> </w:t>
      </w:r>
      <w:r w:rsidRPr="00804019">
        <w:rPr>
          <w:rFonts w:ascii="Arial Unicode" w:hAnsi="Arial Unicode" w:cs="Sylfaen"/>
          <w:sz w:val="20"/>
          <w:lang w:val="hy-AM"/>
        </w:rPr>
        <w:t>կողմերի</w:t>
      </w:r>
      <w:r w:rsidRPr="00804019">
        <w:rPr>
          <w:rFonts w:ascii="Arial Unicode" w:hAnsi="Arial Unicode"/>
          <w:sz w:val="20"/>
          <w:lang w:val="hy-AM"/>
        </w:rPr>
        <w:t xml:space="preserve"> (</w:t>
      </w:r>
      <w:r w:rsidRPr="00804019">
        <w:rPr>
          <w:rFonts w:ascii="Arial Unicode" w:hAnsi="Arial Unicode" w:cs="Sylfaen"/>
          <w:sz w:val="20"/>
          <w:lang w:val="hy-AM"/>
        </w:rPr>
        <w:t>Կատարող</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Պատվիրատու</w:t>
      </w:r>
      <w:r w:rsidRPr="00804019">
        <w:rPr>
          <w:rFonts w:ascii="Arial Unicode" w:hAnsi="Arial Unicode"/>
          <w:sz w:val="20"/>
          <w:lang w:val="hy-AM"/>
        </w:rPr>
        <w:t xml:space="preserve">) </w:t>
      </w:r>
      <w:r w:rsidRPr="00804019">
        <w:rPr>
          <w:rFonts w:ascii="Arial Unicode" w:hAnsi="Arial Unicode" w:cs="Sylfaen"/>
          <w:sz w:val="20"/>
          <w:lang w:val="hy-AM"/>
        </w:rPr>
        <w:t>օգուտները</w:t>
      </w:r>
      <w:r w:rsidRPr="00804019">
        <w:rPr>
          <w:rFonts w:ascii="Arial Unicode" w:hAnsi="Arial Unicode"/>
          <w:sz w:val="20"/>
          <w:lang w:val="hy-AM"/>
        </w:rPr>
        <w:t xml:space="preserve"> (</w:t>
      </w:r>
      <w:r w:rsidRPr="00804019">
        <w:rPr>
          <w:rFonts w:ascii="Arial Unicode" w:hAnsi="Arial Unicode" w:cs="Sylfaen"/>
          <w:sz w:val="20"/>
          <w:lang w:val="hy-AM"/>
        </w:rPr>
        <w:t>խնայողություններ</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կրած</w:t>
      </w:r>
      <w:r w:rsidRPr="00804019">
        <w:rPr>
          <w:rFonts w:ascii="Arial Unicode" w:hAnsi="Arial Unicode"/>
          <w:sz w:val="20"/>
          <w:lang w:val="hy-AM"/>
        </w:rPr>
        <w:t xml:space="preserve"> </w:t>
      </w:r>
      <w:r w:rsidRPr="00804019">
        <w:rPr>
          <w:rFonts w:ascii="Arial Unicode" w:hAnsi="Arial Unicode" w:cs="Sylfaen"/>
          <w:sz w:val="20"/>
          <w:lang w:val="hy-AM"/>
        </w:rPr>
        <w:t>վնասները</w:t>
      </w:r>
      <w:r w:rsidRPr="00804019">
        <w:rPr>
          <w:rFonts w:ascii="Arial Unicode" w:hAnsi="Arial Unicode"/>
          <w:sz w:val="20"/>
          <w:lang w:val="hy-AM"/>
        </w:rPr>
        <w:t xml:space="preserve"> </w:t>
      </w:r>
      <w:r w:rsidRPr="00804019">
        <w:rPr>
          <w:rFonts w:ascii="Arial Unicode" w:hAnsi="Arial Unicode" w:cs="Sylfaen"/>
          <w:sz w:val="20"/>
          <w:lang w:val="hy-AM"/>
        </w:rPr>
        <w:t>տվյալ</w:t>
      </w:r>
      <w:r w:rsidRPr="00804019">
        <w:rPr>
          <w:rFonts w:ascii="Arial Unicode" w:hAnsi="Arial Unicode"/>
          <w:sz w:val="20"/>
          <w:lang w:val="hy-AM"/>
        </w:rPr>
        <w:t xml:space="preserve"> </w:t>
      </w:r>
      <w:r w:rsidRPr="00804019">
        <w:rPr>
          <w:rFonts w:ascii="Arial Unicode" w:hAnsi="Arial Unicode" w:cs="Sylfaen"/>
          <w:sz w:val="20"/>
          <w:lang w:val="hy-AM"/>
        </w:rPr>
        <w:t>կողմի</w:t>
      </w:r>
      <w:r w:rsidRPr="00804019">
        <w:rPr>
          <w:rFonts w:ascii="Arial Unicode" w:hAnsi="Arial Unicode"/>
          <w:sz w:val="20"/>
          <w:lang w:val="hy-AM"/>
        </w:rPr>
        <w:t xml:space="preserve"> </w:t>
      </w:r>
      <w:r w:rsidRPr="00804019">
        <w:rPr>
          <w:rFonts w:ascii="Arial Unicode" w:hAnsi="Arial Unicode" w:cs="Sylfaen"/>
          <w:sz w:val="20"/>
          <w:lang w:val="hy-AM"/>
        </w:rPr>
        <w:t>օգուտը</w:t>
      </w:r>
      <w:r w:rsidRPr="00804019">
        <w:rPr>
          <w:rFonts w:ascii="Arial Unicode" w:hAnsi="Arial Unicode"/>
          <w:sz w:val="20"/>
          <w:lang w:val="hy-AM"/>
        </w:rPr>
        <w:t xml:space="preserve"> </w:t>
      </w:r>
      <w:r w:rsidRPr="00804019">
        <w:rPr>
          <w:rFonts w:ascii="Arial Unicode" w:hAnsi="Arial Unicode" w:cs="Sylfaen"/>
          <w:sz w:val="20"/>
          <w:lang w:val="hy-AM"/>
        </w:rPr>
        <w:t>կամ</w:t>
      </w:r>
      <w:r w:rsidRPr="00804019">
        <w:rPr>
          <w:rFonts w:ascii="Arial Unicode" w:hAnsi="Arial Unicode"/>
          <w:sz w:val="20"/>
          <w:lang w:val="hy-AM"/>
        </w:rPr>
        <w:t xml:space="preserve"> </w:t>
      </w:r>
      <w:r w:rsidRPr="00804019">
        <w:rPr>
          <w:rFonts w:ascii="Arial Unicode" w:hAnsi="Arial Unicode" w:cs="Sylfaen"/>
          <w:sz w:val="20"/>
          <w:lang w:val="hy-AM"/>
        </w:rPr>
        <w:t>կրած</w:t>
      </w:r>
      <w:r w:rsidRPr="00804019">
        <w:rPr>
          <w:rFonts w:ascii="Arial Unicode" w:hAnsi="Arial Unicode"/>
          <w:sz w:val="20"/>
          <w:lang w:val="hy-AM"/>
        </w:rPr>
        <w:t xml:space="preserve"> </w:t>
      </w:r>
      <w:r w:rsidRPr="00804019">
        <w:rPr>
          <w:rFonts w:ascii="Arial Unicode" w:hAnsi="Arial Unicode" w:cs="Sylfaen"/>
          <w:sz w:val="20"/>
          <w:lang w:val="hy-AM"/>
        </w:rPr>
        <w:t>վնասն</w:t>
      </w:r>
      <w:r w:rsidRPr="00804019">
        <w:rPr>
          <w:rFonts w:ascii="Arial Unicode" w:hAnsi="Arial Unicode"/>
          <w:sz w:val="20"/>
          <w:lang w:val="hy-AM"/>
        </w:rPr>
        <w:t xml:space="preserve"> </w:t>
      </w:r>
      <w:r w:rsidRPr="00804019">
        <w:rPr>
          <w:rFonts w:ascii="Arial Unicode" w:hAnsi="Arial Unicode" w:cs="Sylfaen"/>
          <w:sz w:val="20"/>
          <w:lang w:val="hy-AM"/>
        </w:rPr>
        <w:t>են։</w:t>
      </w:r>
    </w:p>
    <w:p w:rsidR="00025AC0" w:rsidRPr="00804019" w:rsidRDefault="00025AC0" w:rsidP="00025AC0">
      <w:pPr>
        <w:tabs>
          <w:tab w:val="left" w:pos="720"/>
        </w:tabs>
        <w:jc w:val="both"/>
        <w:rPr>
          <w:rFonts w:ascii="Arial Unicode" w:hAnsi="Arial Unicode"/>
          <w:sz w:val="20"/>
          <w:lang w:val="hy-AM"/>
        </w:rPr>
      </w:pPr>
      <w:r w:rsidRPr="00804019">
        <w:rPr>
          <w:rFonts w:ascii="Arial Unicode" w:hAnsi="Arial Unicode"/>
          <w:sz w:val="20"/>
          <w:lang w:val="hy-AM"/>
        </w:rPr>
        <w:tab/>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կողմերի</w:t>
      </w:r>
      <w:r w:rsidRPr="00804019">
        <w:rPr>
          <w:rFonts w:ascii="Arial Unicode" w:hAnsi="Arial Unicode"/>
          <w:sz w:val="20"/>
          <w:lang w:val="hy-AM"/>
        </w:rPr>
        <w:t xml:space="preserve">` </w:t>
      </w:r>
      <w:r w:rsidRPr="00804019">
        <w:rPr>
          <w:rFonts w:ascii="Arial Unicode" w:hAnsi="Arial Unicode" w:cs="Sylfaen"/>
          <w:sz w:val="20"/>
          <w:lang w:val="hy-AM"/>
        </w:rPr>
        <w:t>երրորդ</w:t>
      </w:r>
      <w:r w:rsidRPr="00804019">
        <w:rPr>
          <w:rFonts w:ascii="Arial Unicode" w:hAnsi="Arial Unicode"/>
          <w:sz w:val="20"/>
          <w:lang w:val="hy-AM"/>
        </w:rPr>
        <w:t xml:space="preserve"> </w:t>
      </w:r>
      <w:r w:rsidRPr="00804019">
        <w:rPr>
          <w:rFonts w:ascii="Arial Unicode" w:hAnsi="Arial Unicode" w:cs="Sylfaen"/>
          <w:sz w:val="20"/>
          <w:lang w:val="hy-AM"/>
        </w:rPr>
        <w:t>անձանց</w:t>
      </w:r>
      <w:r w:rsidRPr="00804019">
        <w:rPr>
          <w:rFonts w:ascii="Arial Unicode" w:hAnsi="Arial Unicode"/>
          <w:sz w:val="20"/>
          <w:lang w:val="hy-AM"/>
        </w:rPr>
        <w:t xml:space="preserve"> </w:t>
      </w:r>
      <w:r w:rsidRPr="00804019">
        <w:rPr>
          <w:rFonts w:ascii="Arial Unicode" w:hAnsi="Arial Unicode" w:cs="Sylfaen"/>
          <w:sz w:val="20"/>
          <w:lang w:val="hy-AM"/>
        </w:rPr>
        <w:t>նկատմամբ</w:t>
      </w:r>
      <w:r w:rsidRPr="00804019">
        <w:rPr>
          <w:rFonts w:ascii="Arial Unicode" w:hAnsi="Arial Unicode"/>
          <w:sz w:val="20"/>
          <w:lang w:val="hy-AM"/>
        </w:rPr>
        <w:t xml:space="preserve"> </w:t>
      </w:r>
      <w:r w:rsidRPr="00804019">
        <w:rPr>
          <w:rFonts w:ascii="Arial Unicode" w:hAnsi="Arial Unicode" w:cs="Sylfaen"/>
          <w:sz w:val="20"/>
          <w:lang w:val="hy-AM"/>
        </w:rPr>
        <w:t>պարտավորությունները՝</w:t>
      </w:r>
      <w:r w:rsidRPr="00804019">
        <w:rPr>
          <w:rFonts w:ascii="Arial Unicode" w:hAnsi="Arial Unicode"/>
          <w:sz w:val="20"/>
          <w:lang w:val="hy-AM"/>
        </w:rPr>
        <w:t xml:space="preserve"> </w:t>
      </w:r>
      <w:r w:rsidRPr="00804019">
        <w:rPr>
          <w:rFonts w:ascii="Arial Unicode" w:hAnsi="Arial Unicode" w:cs="Sylfaen"/>
          <w:sz w:val="20"/>
          <w:lang w:val="hy-AM"/>
        </w:rPr>
        <w:t>ներառյալ</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շրջանակում</w:t>
      </w:r>
      <w:r w:rsidRPr="00804019">
        <w:rPr>
          <w:rFonts w:ascii="Arial Unicode" w:hAnsi="Arial Unicode"/>
          <w:sz w:val="20"/>
          <w:lang w:val="hy-AM"/>
        </w:rPr>
        <w:t xml:space="preserve"> </w:t>
      </w:r>
      <w:r w:rsidRPr="00804019">
        <w:rPr>
          <w:rFonts w:ascii="Arial Unicode" w:hAnsi="Arial Unicode" w:cs="Sylfaen"/>
          <w:sz w:val="20"/>
          <w:lang w:val="hy-AM"/>
        </w:rPr>
        <w:t>Կատարողի</w:t>
      </w:r>
      <w:r w:rsidRPr="00804019">
        <w:rPr>
          <w:rFonts w:ascii="Arial Unicode" w:hAnsi="Arial Unicode"/>
          <w:sz w:val="20"/>
          <w:lang w:val="hy-AM"/>
        </w:rPr>
        <w:t xml:space="preserve"> </w:t>
      </w:r>
      <w:r w:rsidRPr="00804019">
        <w:rPr>
          <w:rFonts w:ascii="Arial Unicode" w:hAnsi="Arial Unicode" w:cs="Sylfaen"/>
          <w:sz w:val="20"/>
          <w:lang w:val="hy-AM"/>
        </w:rPr>
        <w:t>կնքած</w:t>
      </w:r>
      <w:r w:rsidRPr="00804019">
        <w:rPr>
          <w:rFonts w:ascii="Arial Unicode" w:hAnsi="Arial Unicode"/>
          <w:sz w:val="20"/>
          <w:lang w:val="hy-AM"/>
        </w:rPr>
        <w:t xml:space="preserve"> </w:t>
      </w:r>
      <w:r w:rsidRPr="00804019">
        <w:rPr>
          <w:rFonts w:ascii="Arial Unicode" w:hAnsi="Arial Unicode" w:cs="Sylfaen"/>
          <w:sz w:val="20"/>
          <w:lang w:val="hy-AM"/>
        </w:rPr>
        <w:t>այլ</w:t>
      </w:r>
      <w:r w:rsidRPr="00804019">
        <w:rPr>
          <w:rFonts w:ascii="Arial Unicode" w:hAnsi="Arial Unicode"/>
          <w:sz w:val="20"/>
          <w:lang w:val="hy-AM"/>
        </w:rPr>
        <w:t xml:space="preserve"> </w:t>
      </w:r>
      <w:r w:rsidRPr="00804019">
        <w:rPr>
          <w:rFonts w:ascii="Arial Unicode" w:hAnsi="Arial Unicode" w:cs="Sylfaen"/>
          <w:sz w:val="20"/>
          <w:lang w:val="hy-AM"/>
        </w:rPr>
        <w:t>գործարքները</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դրանցից</w:t>
      </w:r>
      <w:r w:rsidRPr="00804019">
        <w:rPr>
          <w:rFonts w:ascii="Arial Unicode" w:hAnsi="Arial Unicode"/>
          <w:sz w:val="20"/>
          <w:lang w:val="hy-AM"/>
        </w:rPr>
        <w:t xml:space="preserve"> </w:t>
      </w:r>
      <w:r w:rsidRPr="00804019">
        <w:rPr>
          <w:rFonts w:ascii="Arial Unicode" w:hAnsi="Arial Unicode" w:cs="Sylfaen"/>
          <w:sz w:val="20"/>
          <w:lang w:val="hy-AM"/>
        </w:rPr>
        <w:t>բխող</w:t>
      </w:r>
      <w:r w:rsidRPr="00804019">
        <w:rPr>
          <w:rFonts w:ascii="Arial Unicode" w:hAnsi="Arial Unicode"/>
          <w:sz w:val="20"/>
          <w:lang w:val="hy-AM"/>
        </w:rPr>
        <w:t xml:space="preserve"> </w:t>
      </w:r>
      <w:r w:rsidRPr="00804019">
        <w:rPr>
          <w:rFonts w:ascii="Arial Unicode" w:hAnsi="Arial Unicode" w:cs="Sylfaen"/>
          <w:sz w:val="20"/>
          <w:lang w:val="hy-AM"/>
        </w:rPr>
        <w:t>պարտավորությունները</w:t>
      </w:r>
      <w:r w:rsidRPr="00804019">
        <w:rPr>
          <w:rFonts w:ascii="Arial Unicode" w:hAnsi="Arial Unicode"/>
          <w:sz w:val="20"/>
          <w:lang w:val="hy-AM"/>
        </w:rPr>
        <w:t xml:space="preserve">, </w:t>
      </w:r>
      <w:r w:rsidRPr="00804019">
        <w:rPr>
          <w:rFonts w:ascii="Arial Unicode" w:hAnsi="Arial Unicode" w:cs="Sylfaen"/>
          <w:sz w:val="20"/>
          <w:lang w:val="hy-AM"/>
        </w:rPr>
        <w:t>դուրս</w:t>
      </w:r>
      <w:r w:rsidRPr="00804019">
        <w:rPr>
          <w:rFonts w:ascii="Arial Unicode" w:hAnsi="Arial Unicode"/>
          <w:sz w:val="20"/>
          <w:lang w:val="hy-AM"/>
        </w:rPr>
        <w:t xml:space="preserve"> </w:t>
      </w:r>
      <w:r w:rsidRPr="00804019">
        <w:rPr>
          <w:rFonts w:ascii="Arial Unicode" w:hAnsi="Arial Unicode" w:cs="Sylfaen"/>
          <w:sz w:val="20"/>
          <w:lang w:val="hy-AM"/>
        </w:rPr>
        <w:t>են</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կարգավորման</w:t>
      </w:r>
      <w:r w:rsidRPr="00804019">
        <w:rPr>
          <w:rFonts w:ascii="Arial Unicode" w:hAnsi="Arial Unicode"/>
          <w:sz w:val="20"/>
          <w:lang w:val="hy-AM"/>
        </w:rPr>
        <w:t xml:space="preserve"> </w:t>
      </w:r>
      <w:r w:rsidRPr="00804019">
        <w:rPr>
          <w:rFonts w:ascii="Arial Unicode" w:hAnsi="Arial Unicode" w:cs="Sylfaen"/>
          <w:sz w:val="20"/>
          <w:lang w:val="hy-AM"/>
        </w:rPr>
        <w:t>դաշտից</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չեն</w:t>
      </w:r>
      <w:r w:rsidRPr="00804019">
        <w:rPr>
          <w:rFonts w:ascii="Arial Unicode" w:hAnsi="Arial Unicode"/>
          <w:sz w:val="20"/>
          <w:lang w:val="hy-AM"/>
        </w:rPr>
        <w:t xml:space="preserve"> </w:t>
      </w:r>
      <w:r w:rsidRPr="00804019">
        <w:rPr>
          <w:rFonts w:ascii="Arial Unicode" w:hAnsi="Arial Unicode" w:cs="Sylfaen"/>
          <w:sz w:val="20"/>
          <w:lang w:val="hy-AM"/>
        </w:rPr>
        <w:t>կարող</w:t>
      </w:r>
      <w:r w:rsidRPr="00804019">
        <w:rPr>
          <w:rFonts w:ascii="Arial Unicode" w:hAnsi="Arial Unicode"/>
          <w:sz w:val="20"/>
          <w:lang w:val="hy-AM"/>
        </w:rPr>
        <w:t xml:space="preserve"> </w:t>
      </w:r>
      <w:r w:rsidRPr="00804019">
        <w:rPr>
          <w:rFonts w:ascii="Arial Unicode" w:hAnsi="Arial Unicode" w:cs="Sylfaen"/>
          <w:sz w:val="20"/>
          <w:lang w:val="hy-AM"/>
        </w:rPr>
        <w:t>ազդել</w:t>
      </w:r>
      <w:r w:rsidRPr="00804019">
        <w:rPr>
          <w:rFonts w:ascii="Arial Unicode" w:hAnsi="Arial Unicode"/>
          <w:sz w:val="20"/>
          <w:lang w:val="hy-AM"/>
        </w:rPr>
        <w:t xml:space="preserve"> </w:t>
      </w:r>
      <w:r w:rsidRPr="00804019">
        <w:rPr>
          <w:rFonts w:ascii="Arial Unicode" w:hAnsi="Arial Unicode" w:cs="Sylfaen"/>
          <w:sz w:val="20"/>
          <w:lang w:val="hy-AM"/>
        </w:rPr>
        <w:t>պայմանագրի</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արդյունքն</w:t>
      </w:r>
      <w:r w:rsidRPr="00804019">
        <w:rPr>
          <w:rFonts w:ascii="Arial Unicode" w:hAnsi="Arial Unicode"/>
          <w:sz w:val="20"/>
          <w:lang w:val="hy-AM"/>
        </w:rPr>
        <w:t xml:space="preserve"> </w:t>
      </w:r>
      <w:r w:rsidRPr="00804019">
        <w:rPr>
          <w:rFonts w:ascii="Arial Unicode" w:hAnsi="Arial Unicode" w:cs="Sylfaen"/>
          <w:sz w:val="20"/>
          <w:lang w:val="hy-AM"/>
        </w:rPr>
        <w:t>ընդունելու</w:t>
      </w:r>
      <w:r w:rsidRPr="00804019">
        <w:rPr>
          <w:rFonts w:ascii="Arial Unicode" w:hAnsi="Arial Unicode"/>
          <w:sz w:val="20"/>
          <w:lang w:val="hy-AM"/>
        </w:rPr>
        <w:t xml:space="preserve"> </w:t>
      </w:r>
      <w:r w:rsidRPr="00804019">
        <w:rPr>
          <w:rFonts w:ascii="Arial Unicode" w:hAnsi="Arial Unicode" w:cs="Sylfaen"/>
          <w:sz w:val="20"/>
          <w:lang w:val="hy-AM"/>
        </w:rPr>
        <w:t>վրա։</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գործարքների</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դրանցից</w:t>
      </w:r>
      <w:r w:rsidRPr="00804019">
        <w:rPr>
          <w:rFonts w:ascii="Arial Unicode" w:hAnsi="Arial Unicode"/>
          <w:sz w:val="20"/>
          <w:lang w:val="hy-AM"/>
        </w:rPr>
        <w:t xml:space="preserve"> </w:t>
      </w:r>
      <w:r w:rsidRPr="00804019">
        <w:rPr>
          <w:rFonts w:ascii="Arial Unicode" w:hAnsi="Arial Unicode" w:cs="Sylfaen"/>
          <w:sz w:val="20"/>
          <w:lang w:val="hy-AM"/>
        </w:rPr>
        <w:t>բխող</w:t>
      </w:r>
      <w:r w:rsidRPr="00804019">
        <w:rPr>
          <w:rFonts w:ascii="Arial Unicode" w:hAnsi="Arial Unicode"/>
          <w:sz w:val="20"/>
          <w:lang w:val="hy-AM"/>
        </w:rPr>
        <w:t xml:space="preserve"> </w:t>
      </w:r>
      <w:r w:rsidRPr="00804019">
        <w:rPr>
          <w:rFonts w:ascii="Arial Unicode" w:hAnsi="Arial Unicode" w:cs="Sylfaen"/>
          <w:sz w:val="20"/>
          <w:lang w:val="hy-AM"/>
        </w:rPr>
        <w:t>պարտավորությունների</w:t>
      </w:r>
      <w:r w:rsidRPr="00804019">
        <w:rPr>
          <w:rFonts w:ascii="Arial Unicode" w:hAnsi="Arial Unicode"/>
          <w:sz w:val="20"/>
          <w:lang w:val="hy-AM"/>
        </w:rPr>
        <w:t xml:space="preserve"> </w:t>
      </w:r>
      <w:r w:rsidRPr="00804019">
        <w:rPr>
          <w:rFonts w:ascii="Arial Unicode" w:hAnsi="Arial Unicode" w:cs="Sylfaen"/>
          <w:sz w:val="20"/>
          <w:lang w:val="hy-AM"/>
        </w:rPr>
        <w:t>կատարման</w:t>
      </w:r>
      <w:r w:rsidRPr="00804019">
        <w:rPr>
          <w:rFonts w:ascii="Arial Unicode" w:hAnsi="Arial Unicode"/>
          <w:sz w:val="20"/>
          <w:lang w:val="hy-AM"/>
        </w:rPr>
        <w:t xml:space="preserve"> </w:t>
      </w:r>
      <w:r w:rsidRPr="00804019">
        <w:rPr>
          <w:rFonts w:ascii="Arial Unicode" w:hAnsi="Arial Unicode" w:cs="Sylfaen"/>
          <w:sz w:val="20"/>
          <w:lang w:val="hy-AM"/>
        </w:rPr>
        <w:t>հետ</w:t>
      </w:r>
      <w:r w:rsidRPr="00804019">
        <w:rPr>
          <w:rFonts w:ascii="Arial Unicode" w:hAnsi="Arial Unicode"/>
          <w:sz w:val="20"/>
          <w:lang w:val="hy-AM"/>
        </w:rPr>
        <w:t xml:space="preserve"> </w:t>
      </w:r>
      <w:r w:rsidRPr="00804019">
        <w:rPr>
          <w:rFonts w:ascii="Arial Unicode" w:hAnsi="Arial Unicode" w:cs="Sylfaen"/>
          <w:sz w:val="20"/>
          <w:lang w:val="hy-AM"/>
        </w:rPr>
        <w:t>կապված</w:t>
      </w:r>
      <w:r w:rsidRPr="00804019">
        <w:rPr>
          <w:rFonts w:ascii="Arial Unicode" w:hAnsi="Arial Unicode"/>
          <w:sz w:val="20"/>
          <w:lang w:val="hy-AM"/>
        </w:rPr>
        <w:t xml:space="preserve"> </w:t>
      </w:r>
      <w:r w:rsidRPr="00804019">
        <w:rPr>
          <w:rFonts w:ascii="Arial Unicode" w:hAnsi="Arial Unicode" w:cs="Sylfaen"/>
          <w:sz w:val="20"/>
          <w:lang w:val="hy-AM"/>
        </w:rPr>
        <w:t>հարաբերությունները</w:t>
      </w:r>
      <w:r w:rsidRPr="00804019">
        <w:rPr>
          <w:rFonts w:ascii="Arial Unicode" w:hAnsi="Arial Unicode"/>
          <w:sz w:val="20"/>
          <w:lang w:val="hy-AM"/>
        </w:rPr>
        <w:t xml:space="preserve"> </w:t>
      </w:r>
      <w:r w:rsidRPr="00804019">
        <w:rPr>
          <w:rFonts w:ascii="Arial Unicode" w:hAnsi="Arial Unicode" w:cs="Sylfaen"/>
          <w:sz w:val="20"/>
          <w:lang w:val="hy-AM"/>
        </w:rPr>
        <w:t>կարգավորվում</w:t>
      </w:r>
      <w:r w:rsidRPr="00804019">
        <w:rPr>
          <w:rFonts w:ascii="Arial Unicode" w:hAnsi="Arial Unicode"/>
          <w:sz w:val="20"/>
          <w:lang w:val="hy-AM"/>
        </w:rPr>
        <w:t xml:space="preserve"> </w:t>
      </w:r>
      <w:r w:rsidRPr="00804019">
        <w:rPr>
          <w:rFonts w:ascii="Arial Unicode" w:hAnsi="Arial Unicode" w:cs="Sylfaen"/>
          <w:sz w:val="20"/>
          <w:lang w:val="hy-AM"/>
        </w:rPr>
        <w:t>են</w:t>
      </w:r>
      <w:r w:rsidRPr="00804019">
        <w:rPr>
          <w:rFonts w:ascii="Arial Unicode" w:hAnsi="Arial Unicode"/>
          <w:sz w:val="20"/>
          <w:lang w:val="hy-AM"/>
        </w:rPr>
        <w:t xml:space="preserve"> </w:t>
      </w:r>
      <w:r w:rsidRPr="00804019">
        <w:rPr>
          <w:rFonts w:ascii="Arial Unicode" w:hAnsi="Arial Unicode" w:cs="Sylfaen"/>
          <w:sz w:val="20"/>
          <w:lang w:val="hy-AM"/>
        </w:rPr>
        <w:t>այդ</w:t>
      </w:r>
      <w:r w:rsidRPr="00804019">
        <w:rPr>
          <w:rFonts w:ascii="Arial Unicode" w:hAnsi="Arial Unicode"/>
          <w:sz w:val="20"/>
          <w:lang w:val="hy-AM"/>
        </w:rPr>
        <w:t xml:space="preserve"> </w:t>
      </w:r>
      <w:r w:rsidRPr="00804019">
        <w:rPr>
          <w:rFonts w:ascii="Arial Unicode" w:hAnsi="Arial Unicode" w:cs="Sylfaen"/>
          <w:sz w:val="20"/>
          <w:lang w:val="hy-AM"/>
        </w:rPr>
        <w:t>գործարքների</w:t>
      </w:r>
      <w:r w:rsidRPr="00804019">
        <w:rPr>
          <w:rFonts w:ascii="Arial Unicode" w:hAnsi="Arial Unicode"/>
          <w:sz w:val="20"/>
          <w:lang w:val="hy-AM"/>
        </w:rPr>
        <w:t xml:space="preserve"> </w:t>
      </w:r>
      <w:r w:rsidRPr="00804019">
        <w:rPr>
          <w:rFonts w:ascii="Arial Unicode" w:hAnsi="Arial Unicode" w:cs="Sylfaen"/>
          <w:sz w:val="20"/>
          <w:lang w:val="hy-AM"/>
        </w:rPr>
        <w:t>հետ</w:t>
      </w:r>
      <w:r w:rsidRPr="00804019">
        <w:rPr>
          <w:rFonts w:ascii="Arial Unicode" w:hAnsi="Arial Unicode"/>
          <w:sz w:val="20"/>
          <w:lang w:val="hy-AM"/>
        </w:rPr>
        <w:t xml:space="preserve"> </w:t>
      </w:r>
      <w:r w:rsidRPr="00804019">
        <w:rPr>
          <w:rFonts w:ascii="Arial Unicode" w:hAnsi="Arial Unicode" w:cs="Sylfaen"/>
          <w:sz w:val="20"/>
          <w:lang w:val="hy-AM"/>
        </w:rPr>
        <w:t>կապված</w:t>
      </w:r>
      <w:r w:rsidRPr="00804019">
        <w:rPr>
          <w:rFonts w:ascii="Arial Unicode" w:hAnsi="Arial Unicode"/>
          <w:sz w:val="20"/>
          <w:lang w:val="hy-AM"/>
        </w:rPr>
        <w:t xml:space="preserve"> </w:t>
      </w:r>
      <w:r w:rsidRPr="00804019">
        <w:rPr>
          <w:rFonts w:ascii="Arial Unicode" w:hAnsi="Arial Unicode" w:cs="Sylfaen"/>
          <w:sz w:val="20"/>
          <w:lang w:val="hy-AM"/>
        </w:rPr>
        <w:t>հարաբերությունները</w:t>
      </w:r>
      <w:r w:rsidRPr="00804019">
        <w:rPr>
          <w:rFonts w:ascii="Arial Unicode" w:hAnsi="Arial Unicode"/>
          <w:sz w:val="20"/>
          <w:lang w:val="hy-AM"/>
        </w:rPr>
        <w:t xml:space="preserve"> </w:t>
      </w:r>
      <w:r w:rsidRPr="00804019">
        <w:rPr>
          <w:rFonts w:ascii="Arial Unicode" w:hAnsi="Arial Unicode" w:cs="Sylfaen"/>
          <w:sz w:val="20"/>
          <w:lang w:val="hy-AM"/>
        </w:rPr>
        <w:t>կարգավորող</w:t>
      </w:r>
      <w:r w:rsidRPr="00804019">
        <w:rPr>
          <w:rFonts w:ascii="Arial Unicode" w:hAnsi="Arial Unicode"/>
          <w:sz w:val="20"/>
          <w:lang w:val="hy-AM"/>
        </w:rPr>
        <w:t xml:space="preserve"> </w:t>
      </w:r>
      <w:r w:rsidRPr="00804019">
        <w:rPr>
          <w:rFonts w:ascii="Arial Unicode" w:hAnsi="Arial Unicode" w:cs="Sylfaen"/>
          <w:sz w:val="20"/>
          <w:lang w:val="hy-AM"/>
        </w:rPr>
        <w:t>նորմերով</w:t>
      </w:r>
      <w:r w:rsidRPr="00804019">
        <w:rPr>
          <w:rFonts w:ascii="Arial Unicode" w:hAnsi="Arial Unicode"/>
          <w:sz w:val="20"/>
          <w:lang w:val="hy-AM"/>
        </w:rPr>
        <w:t xml:space="preserve">, </w:t>
      </w:r>
      <w:r w:rsidRPr="00804019">
        <w:rPr>
          <w:rFonts w:ascii="Arial Unicode" w:hAnsi="Arial Unicode" w:cs="Sylfaen"/>
          <w:sz w:val="20"/>
          <w:lang w:val="hy-AM"/>
        </w:rPr>
        <w:t>և</w:t>
      </w:r>
      <w:r w:rsidRPr="00804019">
        <w:rPr>
          <w:rFonts w:ascii="Arial Unicode" w:hAnsi="Arial Unicode"/>
          <w:sz w:val="20"/>
          <w:lang w:val="hy-AM"/>
        </w:rPr>
        <w:t xml:space="preserve"> </w:t>
      </w:r>
      <w:r w:rsidRPr="00804019">
        <w:rPr>
          <w:rFonts w:ascii="Arial Unicode" w:hAnsi="Arial Unicode" w:cs="Sylfaen"/>
          <w:sz w:val="20"/>
          <w:lang w:val="hy-AM"/>
        </w:rPr>
        <w:t>դրանց</w:t>
      </w:r>
      <w:r w:rsidRPr="00804019">
        <w:rPr>
          <w:rFonts w:ascii="Arial Unicode" w:hAnsi="Arial Unicode"/>
          <w:sz w:val="20"/>
          <w:lang w:val="hy-AM"/>
        </w:rPr>
        <w:t xml:space="preserve"> </w:t>
      </w:r>
      <w:r w:rsidRPr="00804019">
        <w:rPr>
          <w:rFonts w:ascii="Arial Unicode" w:hAnsi="Arial Unicode" w:cs="Sylfaen"/>
          <w:sz w:val="20"/>
          <w:lang w:val="hy-AM"/>
        </w:rPr>
        <w:t>համար</w:t>
      </w:r>
      <w:r w:rsidRPr="00804019">
        <w:rPr>
          <w:rFonts w:ascii="Arial Unicode" w:hAnsi="Arial Unicode"/>
          <w:sz w:val="20"/>
          <w:lang w:val="hy-AM"/>
        </w:rPr>
        <w:t xml:space="preserve"> </w:t>
      </w:r>
      <w:r w:rsidRPr="00804019">
        <w:rPr>
          <w:rFonts w:ascii="Arial Unicode" w:hAnsi="Arial Unicode" w:cs="Sylfaen"/>
          <w:sz w:val="20"/>
          <w:lang w:val="hy-AM"/>
        </w:rPr>
        <w:t>պատասխանատու</w:t>
      </w:r>
      <w:r w:rsidRPr="00804019">
        <w:rPr>
          <w:rFonts w:ascii="Arial Unicode" w:hAnsi="Arial Unicode"/>
          <w:sz w:val="20"/>
          <w:lang w:val="hy-AM"/>
        </w:rPr>
        <w:t xml:space="preserve"> </w:t>
      </w:r>
      <w:r w:rsidRPr="00804019">
        <w:rPr>
          <w:rFonts w:ascii="Arial Unicode" w:hAnsi="Arial Unicode" w:cs="Sylfaen"/>
          <w:sz w:val="20"/>
          <w:lang w:val="hy-AM"/>
        </w:rPr>
        <w:t>է</w:t>
      </w:r>
      <w:r w:rsidRPr="00804019">
        <w:rPr>
          <w:rFonts w:ascii="Arial Unicode" w:hAnsi="Arial Unicode"/>
          <w:sz w:val="20"/>
          <w:lang w:val="hy-AM"/>
        </w:rPr>
        <w:t xml:space="preserve"> </w:t>
      </w:r>
      <w:r w:rsidRPr="00804019">
        <w:rPr>
          <w:rFonts w:ascii="Arial Unicode" w:hAnsi="Arial Unicode" w:cs="Sylfaen"/>
          <w:sz w:val="20"/>
          <w:lang w:val="hy-AM"/>
        </w:rPr>
        <w:t>Կատարողը։</w:t>
      </w:r>
    </w:p>
    <w:p w:rsidR="00025AC0" w:rsidRPr="00804019" w:rsidRDefault="00025AC0" w:rsidP="00025AC0">
      <w:pPr>
        <w:ind w:firstLine="567"/>
        <w:jc w:val="both"/>
        <w:rPr>
          <w:rFonts w:ascii="Arial Unicode" w:hAnsi="Arial Unicode"/>
          <w:sz w:val="20"/>
          <w:u w:val="single"/>
          <w:lang w:val="nb-NO"/>
        </w:rPr>
      </w:pPr>
      <w:r w:rsidRPr="00804019">
        <w:rPr>
          <w:rFonts w:ascii="Arial Unicode" w:hAnsi="Arial Unicode" w:cs="Sylfaen"/>
          <w:sz w:val="20"/>
          <w:lang w:val="hy-AM"/>
        </w:rPr>
        <w:t>7.10 Պ</w:t>
      </w:r>
      <w:r w:rsidRPr="00804019">
        <w:rPr>
          <w:rFonts w:ascii="Arial Unicode" w:hAnsi="Arial Unicode" w:cs="Sylfaen"/>
          <w:spacing w:val="-4"/>
          <w:sz w:val="20"/>
          <w:szCs w:val="20"/>
          <w:lang w:val="hy-AM" w:eastAsia="ru-RU"/>
        </w:rPr>
        <w:t>այմանագիրը</w:t>
      </w:r>
      <w:r w:rsidRPr="00804019">
        <w:rPr>
          <w:rFonts w:ascii="Arial Unicode" w:hAnsi="Arial Unicode"/>
          <w:spacing w:val="-4"/>
          <w:sz w:val="20"/>
          <w:szCs w:val="20"/>
          <w:lang w:val="hy-AM" w:eastAsia="ru-RU"/>
        </w:rPr>
        <w:t xml:space="preserve"> </w:t>
      </w:r>
      <w:r w:rsidRPr="00804019">
        <w:rPr>
          <w:rFonts w:ascii="Arial Unicode" w:hAnsi="Arial Unicode" w:cs="Sylfaen"/>
          <w:spacing w:val="-4"/>
          <w:sz w:val="20"/>
          <w:szCs w:val="20"/>
          <w:lang w:val="hy-AM" w:eastAsia="ru-RU"/>
        </w:rPr>
        <w:t>չի</w:t>
      </w:r>
      <w:r w:rsidRPr="00804019">
        <w:rPr>
          <w:rFonts w:ascii="Arial Unicode" w:hAnsi="Arial Unicode"/>
          <w:spacing w:val="-4"/>
          <w:sz w:val="20"/>
          <w:szCs w:val="20"/>
          <w:lang w:val="hy-AM" w:eastAsia="ru-RU"/>
        </w:rPr>
        <w:t xml:space="preserve"> </w:t>
      </w:r>
      <w:r w:rsidRPr="00804019">
        <w:rPr>
          <w:rFonts w:ascii="Arial Unicode" w:hAnsi="Arial Unicode" w:cs="Sylfaen"/>
          <w:sz w:val="20"/>
          <w:szCs w:val="20"/>
          <w:lang w:val="hy-AM" w:eastAsia="ru-RU"/>
        </w:rPr>
        <w:t>կարող</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փոփոխվել</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պարտա</w:t>
      </w:r>
      <w:r w:rsidRPr="00804019">
        <w:rPr>
          <w:rFonts w:ascii="Arial Unicode" w:hAnsi="Arial Unicode"/>
          <w:sz w:val="20"/>
          <w:szCs w:val="20"/>
          <w:lang w:val="hy-AM" w:eastAsia="ru-RU"/>
        </w:rPr>
        <w:softHyphen/>
      </w:r>
      <w:r w:rsidRPr="00804019">
        <w:rPr>
          <w:rFonts w:ascii="Arial Unicode" w:hAnsi="Arial Unicode" w:cs="Sylfaen"/>
          <w:sz w:val="20"/>
          <w:szCs w:val="20"/>
          <w:lang w:val="hy-AM" w:eastAsia="ru-RU"/>
        </w:rPr>
        <w:t>վորու</w:t>
      </w:r>
      <w:r w:rsidRPr="00804019">
        <w:rPr>
          <w:rFonts w:ascii="Arial Unicode" w:hAnsi="Arial Unicode"/>
          <w:sz w:val="20"/>
          <w:szCs w:val="20"/>
          <w:lang w:val="hy-AM" w:eastAsia="ru-RU"/>
        </w:rPr>
        <w:softHyphen/>
      </w:r>
      <w:r w:rsidRPr="00804019">
        <w:rPr>
          <w:rFonts w:ascii="Arial Unicode" w:hAnsi="Arial Unicode" w:cs="Sylfaen"/>
          <w:sz w:val="20"/>
          <w:szCs w:val="20"/>
          <w:lang w:val="hy-AM" w:eastAsia="ru-RU"/>
        </w:rPr>
        <w:t>թյունների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մասնակի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հետևանքով</w:t>
      </w:r>
      <w:r w:rsidRPr="00804019" w:rsidDel="00591DE3">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ամբողջությամբ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լուծվել</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փոխադարձ</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բացառությամբ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Հայաստանի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Հանրապետության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օրենսդրությամբ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սահմանված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կարգով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աշխատանքի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անհրաժեշտ</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հատկացումների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նվազեցման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դեպքերի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Ընդ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որում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պարտավորությունների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մասնակի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ամբողջությամբ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փոխադարձ</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համաձայնությունն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անհրաժեշտ</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ձեռք</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բերել</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նախքան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Հայաստանի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Հանրապետության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օրենսդրությամբ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սահմանված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կարգով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աշխատանքի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անհրաժեշտ</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հատկացումների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նվազեցումը</w:t>
      </w:r>
      <w:r w:rsidRPr="00804019">
        <w:rPr>
          <w:rFonts w:ascii="Arial Unicode" w:hAnsi="Arial Unicode"/>
          <w:sz w:val="20"/>
          <w:szCs w:val="20"/>
          <w:lang w:val="hy-AM" w:eastAsia="ru-RU"/>
        </w:rPr>
        <w:t>:</w:t>
      </w:r>
    </w:p>
    <w:p w:rsidR="00025AC0" w:rsidRPr="00804019" w:rsidRDefault="00025AC0" w:rsidP="00025AC0">
      <w:pPr>
        <w:ind w:firstLine="567"/>
        <w:jc w:val="both"/>
        <w:rPr>
          <w:rFonts w:ascii="Arial Unicode" w:hAnsi="Arial Unicode"/>
          <w:sz w:val="20"/>
          <w:lang w:val="hy-AM"/>
        </w:rPr>
      </w:pPr>
      <w:r w:rsidRPr="00804019">
        <w:rPr>
          <w:rFonts w:ascii="Arial Unicode" w:hAnsi="Arial Unicode"/>
          <w:sz w:val="20"/>
          <w:lang w:val="hy-AM"/>
        </w:rPr>
        <w:t xml:space="preserve">   7.11 </w:t>
      </w:r>
      <w:r w:rsidRPr="00804019">
        <w:rPr>
          <w:rFonts w:ascii="Arial Unicode" w:hAnsi="Arial Unicode" w:cs="Sylfaen"/>
          <w:sz w:val="20"/>
          <w:szCs w:val="20"/>
          <w:lang w:val="hy-AM" w:eastAsia="ru-RU"/>
        </w:rPr>
        <w:t>Կատարողի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ստանձնած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պարտավորությունները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չկատա</w:t>
      </w:r>
      <w:r w:rsidRPr="00804019">
        <w:rPr>
          <w:rFonts w:ascii="Arial Unicode" w:hAnsi="Arial Unicode"/>
          <w:sz w:val="20"/>
          <w:szCs w:val="20"/>
          <w:lang w:val="hy-AM" w:eastAsia="ru-RU"/>
        </w:rPr>
        <w:softHyphen/>
      </w:r>
      <w:r w:rsidRPr="00804019">
        <w:rPr>
          <w:rFonts w:ascii="Arial Unicode" w:hAnsi="Arial Unicode" w:cs="Sylfaen"/>
          <w:sz w:val="20"/>
          <w:szCs w:val="20"/>
          <w:lang w:val="hy-AM" w:eastAsia="ru-RU"/>
        </w:rPr>
        <w:t>րելու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ոչ</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պատշաճ</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հիմքով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պայմանագիրն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ամբողջությամբ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մասնակի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միակողմանի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ծանուցումը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Պատվիրատուն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հրապարակում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www.procurement.am </w:t>
      </w:r>
      <w:r w:rsidRPr="00804019">
        <w:rPr>
          <w:rFonts w:ascii="Arial Unicode" w:hAnsi="Arial Unicode" w:cs="Sylfaen"/>
          <w:sz w:val="20"/>
          <w:szCs w:val="20"/>
          <w:lang w:val="hy-AM" w:eastAsia="ru-RU"/>
        </w:rPr>
        <w:t>հասցեով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գործող</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ինտերնետային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կայքի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Պայմանագրերը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միակողմանի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ծանուցումներ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բաժնում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նշելով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հրապարակման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ամսաթիվը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Կատարողը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պայմանագիրը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միակողմանի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վերաբերյալ</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համարվում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պատշաճ</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ծանուցումը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սույն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կետով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սահմանված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հրապարակվելուն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հաջորդող</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օրվանից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Պայմանագիրն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ամբողջությամբ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մասնակի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միակողմանի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lastRenderedPageBreak/>
        <w:t>մասին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ծանուցումը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տեղեկագրում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հրապարակվելու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Պատվիրատուն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այն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ուղարկվում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Կատարողի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էլեկտրոնային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փոստին</w:t>
      </w:r>
      <w:r w:rsidRPr="00804019">
        <w:rPr>
          <w:rFonts w:ascii="Arial Unicode" w:hAnsi="Arial Unicode"/>
          <w:sz w:val="20"/>
          <w:szCs w:val="20"/>
          <w:lang w:val="hy-AM" w:eastAsia="ru-RU"/>
        </w:rPr>
        <w:t>:</w:t>
      </w:r>
      <w:r w:rsidRPr="00804019">
        <w:rPr>
          <w:rFonts w:ascii="Arial Unicode" w:hAnsi="Arial Unicode"/>
          <w:sz w:val="20"/>
          <w:lang w:val="hy-AM"/>
        </w:rPr>
        <w:t xml:space="preserve">7.12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կապակցությամբ</w:t>
      </w:r>
      <w:r w:rsidRPr="00804019">
        <w:rPr>
          <w:rFonts w:ascii="Arial Unicode" w:hAnsi="Arial Unicode" w:cs="Times Armenian"/>
          <w:sz w:val="20"/>
          <w:lang w:val="hy-AM"/>
        </w:rPr>
        <w:t xml:space="preserve"> </w:t>
      </w:r>
      <w:r w:rsidRPr="00804019">
        <w:rPr>
          <w:rFonts w:ascii="Arial Unicode" w:hAnsi="Arial Unicode" w:cs="Sylfaen"/>
          <w:sz w:val="20"/>
          <w:lang w:val="hy-AM"/>
        </w:rPr>
        <w:t>ծագած</w:t>
      </w:r>
      <w:r w:rsidRPr="00804019">
        <w:rPr>
          <w:rFonts w:ascii="Arial Unicode" w:hAnsi="Arial Unicode" w:cs="Times Armenian"/>
          <w:sz w:val="20"/>
          <w:lang w:val="hy-AM"/>
        </w:rPr>
        <w:t xml:space="preserve"> </w:t>
      </w:r>
      <w:r w:rsidRPr="00804019">
        <w:rPr>
          <w:rFonts w:ascii="Arial Unicode" w:hAnsi="Arial Unicode" w:cs="Sylfaen"/>
          <w:sz w:val="20"/>
          <w:lang w:val="hy-AM"/>
        </w:rPr>
        <w:t>վեճերը</w:t>
      </w:r>
      <w:r w:rsidRPr="00804019">
        <w:rPr>
          <w:rFonts w:ascii="Arial Unicode" w:hAnsi="Arial Unicode" w:cs="Times Armenian"/>
          <w:sz w:val="20"/>
          <w:lang w:val="hy-AM"/>
        </w:rPr>
        <w:t xml:space="preserve"> </w:t>
      </w:r>
      <w:r w:rsidRPr="00804019">
        <w:rPr>
          <w:rFonts w:ascii="Arial Unicode" w:hAnsi="Arial Unicode" w:cs="Sylfaen"/>
          <w:sz w:val="20"/>
          <w:lang w:val="hy-AM"/>
        </w:rPr>
        <w:t>լուծվում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բանակցությունների</w:t>
      </w:r>
      <w:r w:rsidRPr="00804019">
        <w:rPr>
          <w:rFonts w:ascii="Arial Unicode" w:hAnsi="Arial Unicode" w:cs="Times Armenian"/>
          <w:sz w:val="20"/>
          <w:lang w:val="hy-AM"/>
        </w:rPr>
        <w:t xml:space="preserve"> </w:t>
      </w:r>
      <w:r w:rsidRPr="00804019">
        <w:rPr>
          <w:rFonts w:ascii="Arial Unicode" w:hAnsi="Arial Unicode" w:cs="Sylfaen"/>
          <w:sz w:val="20"/>
          <w:lang w:val="hy-AM"/>
        </w:rPr>
        <w:t>միջոցով։</w:t>
      </w:r>
      <w:r w:rsidRPr="00804019">
        <w:rPr>
          <w:rFonts w:ascii="Arial Unicode" w:hAnsi="Arial Unicode" w:cs="Times Armenian"/>
          <w:sz w:val="20"/>
          <w:lang w:val="hy-AM"/>
        </w:rPr>
        <w:t xml:space="preserve"> </w:t>
      </w:r>
      <w:r w:rsidRPr="00804019">
        <w:rPr>
          <w:rFonts w:ascii="Arial Unicode" w:hAnsi="Arial Unicode" w:cs="Sylfaen"/>
          <w:sz w:val="20"/>
          <w:lang w:val="hy-AM"/>
        </w:rPr>
        <w:t>Համաձայնություն</w:t>
      </w:r>
      <w:r w:rsidRPr="00804019">
        <w:rPr>
          <w:rFonts w:ascii="Arial Unicode" w:hAnsi="Arial Unicode" w:cs="Times Armenian"/>
          <w:sz w:val="20"/>
          <w:lang w:val="hy-AM"/>
        </w:rPr>
        <w:t xml:space="preserve"> </w:t>
      </w:r>
      <w:r w:rsidRPr="00804019">
        <w:rPr>
          <w:rFonts w:ascii="Arial Unicode" w:hAnsi="Arial Unicode" w:cs="Sylfaen"/>
          <w:sz w:val="20"/>
          <w:lang w:val="hy-AM"/>
        </w:rPr>
        <w:t>ձեռք</w:t>
      </w:r>
      <w:r w:rsidRPr="00804019">
        <w:rPr>
          <w:rFonts w:ascii="Arial Unicode" w:hAnsi="Arial Unicode" w:cs="Times Armenian"/>
          <w:sz w:val="20"/>
          <w:lang w:val="hy-AM"/>
        </w:rPr>
        <w:t xml:space="preserve"> </w:t>
      </w:r>
      <w:r w:rsidRPr="00804019">
        <w:rPr>
          <w:rFonts w:ascii="Arial Unicode" w:hAnsi="Arial Unicode" w:cs="Sylfaen"/>
          <w:sz w:val="20"/>
          <w:lang w:val="hy-AM"/>
        </w:rPr>
        <w:t>չբերելու</w:t>
      </w:r>
      <w:r w:rsidRPr="00804019">
        <w:rPr>
          <w:rFonts w:ascii="Arial Unicode" w:hAnsi="Arial Unicode" w:cs="Times Armenian"/>
          <w:sz w:val="20"/>
          <w:lang w:val="hy-AM"/>
        </w:rPr>
        <w:t xml:space="preserve"> </w:t>
      </w:r>
      <w:r w:rsidRPr="00804019">
        <w:rPr>
          <w:rFonts w:ascii="Arial Unicode" w:hAnsi="Arial Unicode" w:cs="Sylfaen"/>
          <w:sz w:val="20"/>
          <w:lang w:val="hy-AM"/>
        </w:rPr>
        <w:t>դեպքում</w:t>
      </w:r>
      <w:r w:rsidRPr="00804019">
        <w:rPr>
          <w:rFonts w:ascii="Arial Unicode" w:hAnsi="Arial Unicode" w:cs="Times Armenian"/>
          <w:sz w:val="20"/>
          <w:lang w:val="hy-AM"/>
        </w:rPr>
        <w:t xml:space="preserve"> </w:t>
      </w:r>
      <w:r w:rsidRPr="00804019">
        <w:rPr>
          <w:rFonts w:ascii="Arial Unicode" w:hAnsi="Arial Unicode" w:cs="Sylfaen"/>
          <w:sz w:val="20"/>
          <w:lang w:val="hy-AM"/>
        </w:rPr>
        <w:t>վեճերը</w:t>
      </w:r>
      <w:r w:rsidRPr="00804019">
        <w:rPr>
          <w:rFonts w:ascii="Arial Unicode" w:hAnsi="Arial Unicode" w:cs="Times Armenian"/>
          <w:sz w:val="20"/>
          <w:lang w:val="hy-AM"/>
        </w:rPr>
        <w:t xml:space="preserve"> </w:t>
      </w:r>
      <w:r w:rsidRPr="00804019">
        <w:rPr>
          <w:rFonts w:ascii="Arial Unicode" w:hAnsi="Arial Unicode" w:cs="Sylfaen"/>
          <w:sz w:val="20"/>
          <w:lang w:val="hy-AM"/>
        </w:rPr>
        <w:t>լուծվում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ՀՀ</w:t>
      </w:r>
      <w:r w:rsidRPr="00804019">
        <w:rPr>
          <w:rFonts w:ascii="Arial Unicode" w:hAnsi="Arial Unicode" w:cs="Times Armenian"/>
          <w:sz w:val="20"/>
          <w:lang w:val="hy-AM"/>
        </w:rPr>
        <w:t xml:space="preserve"> </w:t>
      </w:r>
      <w:r w:rsidRPr="00804019">
        <w:rPr>
          <w:rFonts w:ascii="Arial Unicode" w:hAnsi="Arial Unicode" w:cs="Sylfaen"/>
          <w:sz w:val="20"/>
          <w:lang w:val="hy-AM"/>
        </w:rPr>
        <w:t>դատարաններում</w:t>
      </w:r>
      <w:r w:rsidRPr="00804019">
        <w:rPr>
          <w:rFonts w:ascii="Arial Unicode" w:hAnsi="Arial Unicode" w:cs="Copperplate Gothic Bold"/>
          <w:sz w:val="20"/>
          <w:lang w:val="hy-AM"/>
        </w:rPr>
        <w:t>։</w:t>
      </w:r>
    </w:p>
    <w:p w:rsidR="00025AC0" w:rsidRPr="00804019" w:rsidRDefault="00025AC0" w:rsidP="00025AC0">
      <w:pPr>
        <w:ind w:firstLine="567"/>
        <w:jc w:val="both"/>
        <w:rPr>
          <w:rFonts w:ascii="Arial Unicode" w:hAnsi="Arial Unicode"/>
          <w:sz w:val="20"/>
          <w:lang w:val="hy-AM"/>
        </w:rPr>
      </w:pPr>
      <w:r w:rsidRPr="00804019">
        <w:rPr>
          <w:rFonts w:ascii="Arial Unicode" w:hAnsi="Arial Unicode"/>
          <w:sz w:val="20"/>
          <w:lang w:val="hy-AM"/>
        </w:rPr>
        <w:t xml:space="preserve">7.13 </w:t>
      </w:r>
      <w:r w:rsidRPr="00804019">
        <w:rPr>
          <w:rFonts w:ascii="Arial Unicode" w:hAnsi="Arial Unicode" w:cs="Sylfaen"/>
          <w:sz w:val="20"/>
          <w:lang w:val="hy-AM"/>
        </w:rPr>
        <w:t>Պայմանագիրը</w:t>
      </w:r>
      <w:r w:rsidRPr="00804019">
        <w:rPr>
          <w:rFonts w:ascii="Arial Unicode" w:hAnsi="Arial Unicode" w:cs="Times Armenian"/>
          <w:sz w:val="20"/>
          <w:lang w:val="hy-AM"/>
        </w:rPr>
        <w:t xml:space="preserve"> </w:t>
      </w:r>
      <w:r w:rsidRPr="00804019">
        <w:rPr>
          <w:rFonts w:ascii="Arial Unicode" w:hAnsi="Arial Unicode" w:cs="Sylfaen"/>
          <w:sz w:val="20"/>
          <w:lang w:val="hy-AM"/>
        </w:rPr>
        <w:t>կազմված</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Times Armenian"/>
          <w:b/>
          <w:sz w:val="20"/>
          <w:lang w:val="hy-AM"/>
        </w:rPr>
        <w:t>__</w:t>
      </w:r>
      <w:r w:rsidR="00CF34D5" w:rsidRPr="00804019">
        <w:rPr>
          <w:rFonts w:ascii="Arial Unicode" w:hAnsi="Arial Unicode" w:cs="Times Armenian"/>
          <w:b/>
          <w:sz w:val="20"/>
          <w:lang w:val="hy-AM"/>
        </w:rPr>
        <w:t>6</w:t>
      </w:r>
      <w:r w:rsidRPr="00804019">
        <w:rPr>
          <w:rFonts w:ascii="Arial Unicode" w:hAnsi="Arial Unicode" w:cs="Times Armenian"/>
          <w:b/>
          <w:sz w:val="20"/>
          <w:lang w:val="hy-AM"/>
        </w:rPr>
        <w:t xml:space="preserve">__ </w:t>
      </w:r>
      <w:r w:rsidRPr="00804019">
        <w:rPr>
          <w:rFonts w:ascii="Arial Unicode" w:hAnsi="Arial Unicode" w:cs="Sylfaen"/>
          <w:sz w:val="20"/>
          <w:lang w:val="hy-AM"/>
        </w:rPr>
        <w:t>էջից</w:t>
      </w:r>
      <w:r w:rsidRPr="00804019">
        <w:rPr>
          <w:rFonts w:ascii="Arial Unicode" w:hAnsi="Arial Unicode" w:cs="Times Armenian"/>
          <w:sz w:val="20"/>
          <w:lang w:val="hy-AM"/>
        </w:rPr>
        <w:t xml:space="preserve">, </w:t>
      </w:r>
      <w:r w:rsidRPr="00804019">
        <w:rPr>
          <w:rFonts w:ascii="Arial Unicode" w:hAnsi="Arial Unicode" w:cs="Sylfaen"/>
          <w:sz w:val="20"/>
          <w:lang w:val="hy-AM"/>
        </w:rPr>
        <w:t>կնքվում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երկու</w:t>
      </w:r>
      <w:r w:rsidRPr="00804019">
        <w:rPr>
          <w:rFonts w:ascii="Arial Unicode" w:hAnsi="Arial Unicode" w:cs="Times Armenian"/>
          <w:sz w:val="20"/>
          <w:lang w:val="hy-AM"/>
        </w:rPr>
        <w:t xml:space="preserve"> </w:t>
      </w:r>
      <w:r w:rsidRPr="00804019">
        <w:rPr>
          <w:rFonts w:ascii="Arial Unicode" w:hAnsi="Arial Unicode" w:cs="Sylfaen"/>
          <w:sz w:val="20"/>
          <w:lang w:val="hy-AM"/>
        </w:rPr>
        <w:t>օրինակից</w:t>
      </w:r>
      <w:r w:rsidRPr="00804019">
        <w:rPr>
          <w:rFonts w:ascii="Arial Unicode" w:hAnsi="Arial Unicode" w:cs="Times Armenian"/>
          <w:sz w:val="20"/>
          <w:lang w:val="hy-AM"/>
        </w:rPr>
        <w:t xml:space="preserve">, </w:t>
      </w:r>
      <w:r w:rsidRPr="00804019">
        <w:rPr>
          <w:rFonts w:ascii="Arial Unicode" w:hAnsi="Arial Unicode" w:cs="Sylfaen"/>
          <w:sz w:val="20"/>
          <w:lang w:val="hy-AM"/>
        </w:rPr>
        <w:t>որոնք</w:t>
      </w:r>
      <w:r w:rsidRPr="00804019">
        <w:rPr>
          <w:rFonts w:ascii="Arial Unicode" w:hAnsi="Arial Unicode" w:cs="Times Armenian"/>
          <w:sz w:val="20"/>
          <w:lang w:val="hy-AM"/>
        </w:rPr>
        <w:t xml:space="preserve"> </w:t>
      </w:r>
      <w:r w:rsidRPr="00804019">
        <w:rPr>
          <w:rFonts w:ascii="Arial Unicode" w:hAnsi="Arial Unicode" w:cs="Sylfaen"/>
          <w:sz w:val="20"/>
          <w:lang w:val="hy-AM"/>
        </w:rPr>
        <w:t>ունեն</w:t>
      </w:r>
      <w:r w:rsidRPr="00804019">
        <w:rPr>
          <w:rFonts w:ascii="Arial Unicode" w:hAnsi="Arial Unicode" w:cs="Times Armenian"/>
          <w:sz w:val="20"/>
          <w:lang w:val="hy-AM"/>
        </w:rPr>
        <w:t xml:space="preserve"> </w:t>
      </w:r>
      <w:r w:rsidRPr="00804019">
        <w:rPr>
          <w:rFonts w:ascii="Arial Unicode" w:hAnsi="Arial Unicode" w:cs="Sylfaen"/>
          <w:sz w:val="20"/>
          <w:lang w:val="hy-AM"/>
        </w:rPr>
        <w:t>հավասարազոր</w:t>
      </w:r>
      <w:r w:rsidRPr="00804019">
        <w:rPr>
          <w:rFonts w:ascii="Arial Unicode" w:hAnsi="Arial Unicode" w:cs="Times Armenian"/>
          <w:sz w:val="20"/>
          <w:lang w:val="hy-AM"/>
        </w:rPr>
        <w:t xml:space="preserve"> </w:t>
      </w:r>
      <w:r w:rsidRPr="00804019">
        <w:rPr>
          <w:rFonts w:ascii="Arial Unicode" w:hAnsi="Arial Unicode" w:cs="Sylfaen"/>
          <w:sz w:val="20"/>
          <w:lang w:val="hy-AM"/>
        </w:rPr>
        <w:t>իրավաբանական</w:t>
      </w:r>
      <w:r w:rsidRPr="00804019">
        <w:rPr>
          <w:rFonts w:ascii="Arial Unicode" w:hAnsi="Arial Unicode" w:cs="Times Armenian"/>
          <w:sz w:val="20"/>
          <w:lang w:val="hy-AM"/>
        </w:rPr>
        <w:t xml:space="preserve"> </w:t>
      </w:r>
      <w:r w:rsidRPr="00804019">
        <w:rPr>
          <w:rFonts w:ascii="Arial Unicode" w:hAnsi="Arial Unicode" w:cs="Sylfaen"/>
          <w:sz w:val="20"/>
          <w:lang w:val="hy-AM"/>
        </w:rPr>
        <w:t>ուժ</w:t>
      </w:r>
      <w:r w:rsidRPr="00804019">
        <w:rPr>
          <w:rFonts w:ascii="Arial Unicode" w:hAnsi="Arial Unicode" w:cs="Copperplate Gothic Bold"/>
          <w:sz w:val="20"/>
          <w:lang w:val="hy-AM"/>
        </w:rPr>
        <w:t>։</w:t>
      </w:r>
      <w:r w:rsidRPr="00804019">
        <w:rPr>
          <w:rFonts w:ascii="Arial Unicode" w:hAnsi="Arial Unicode" w:cs="Times Armenian"/>
          <w:sz w:val="20"/>
          <w:lang w:val="hy-AM"/>
        </w:rPr>
        <w:t xml:space="preserve">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N 1, N 2, N 3 </w:t>
      </w:r>
      <w:r w:rsidRPr="00804019">
        <w:rPr>
          <w:rFonts w:ascii="Arial Unicode" w:hAnsi="Arial Unicode" w:cs="Sylfaen"/>
          <w:sz w:val="20"/>
          <w:lang w:val="hy-AM"/>
        </w:rPr>
        <w:t>և</w:t>
      </w:r>
      <w:r w:rsidRPr="00804019">
        <w:rPr>
          <w:rFonts w:ascii="Arial Unicode" w:hAnsi="Arial Unicode" w:cs="Times Armenian"/>
          <w:sz w:val="20"/>
          <w:lang w:val="hy-AM"/>
        </w:rPr>
        <w:t xml:space="preserve"> N 3.1 </w:t>
      </w:r>
      <w:r w:rsidRPr="00804019">
        <w:rPr>
          <w:rFonts w:ascii="Arial Unicode" w:hAnsi="Arial Unicode" w:cs="Sylfaen"/>
          <w:sz w:val="20"/>
          <w:lang w:val="hy-AM"/>
        </w:rPr>
        <w:t>հավելվածները</w:t>
      </w:r>
      <w:r w:rsidRPr="00804019">
        <w:rPr>
          <w:rFonts w:ascii="Arial Unicode" w:hAnsi="Arial Unicode" w:cs="Times Armenian"/>
          <w:sz w:val="20"/>
          <w:lang w:val="hy-AM"/>
        </w:rPr>
        <w:t xml:space="preserve"> </w:t>
      </w:r>
      <w:r w:rsidRPr="00804019">
        <w:rPr>
          <w:rFonts w:ascii="Arial Unicode" w:hAnsi="Arial Unicode" w:cs="Sylfaen"/>
          <w:sz w:val="20"/>
          <w:lang w:val="hy-AM"/>
        </w:rPr>
        <w:t>հանդիսանում</w:t>
      </w:r>
      <w:r w:rsidRPr="00804019">
        <w:rPr>
          <w:rFonts w:ascii="Arial Unicode" w:hAnsi="Arial Unicode" w:cs="Times Armenian"/>
          <w:sz w:val="20"/>
          <w:lang w:val="hy-AM"/>
        </w:rPr>
        <w:t xml:space="preserve"> </w:t>
      </w:r>
      <w:r w:rsidRPr="00804019">
        <w:rPr>
          <w:rFonts w:ascii="Arial Unicode" w:hAnsi="Arial Unicode" w:cs="Sylfaen"/>
          <w:sz w:val="20"/>
          <w:lang w:val="hy-AM"/>
        </w:rPr>
        <w:t>են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անբաժանելի</w:t>
      </w:r>
      <w:r w:rsidRPr="00804019">
        <w:rPr>
          <w:rFonts w:ascii="Arial Unicode" w:hAnsi="Arial Unicode" w:cs="Times Armenian"/>
          <w:sz w:val="20"/>
          <w:lang w:val="hy-AM"/>
        </w:rPr>
        <w:t xml:space="preserve"> </w:t>
      </w:r>
      <w:r w:rsidRPr="00804019">
        <w:rPr>
          <w:rFonts w:ascii="Arial Unicode" w:hAnsi="Arial Unicode" w:cs="Sylfaen"/>
          <w:sz w:val="20"/>
          <w:lang w:val="hy-AM"/>
        </w:rPr>
        <w:t>մասը</w:t>
      </w:r>
      <w:r w:rsidRPr="00804019">
        <w:rPr>
          <w:rFonts w:ascii="Arial Unicode" w:hAnsi="Arial Unicode" w:cs="Times Armenian"/>
          <w:sz w:val="20"/>
          <w:lang w:val="hy-AM"/>
        </w:rPr>
        <w:t xml:space="preserve">, </w:t>
      </w:r>
      <w:r w:rsidRPr="00804019">
        <w:rPr>
          <w:rFonts w:ascii="Arial Unicode" w:hAnsi="Arial Unicode" w:cs="Sylfaen"/>
          <w:sz w:val="20"/>
          <w:lang w:val="hy-AM"/>
        </w:rPr>
        <w:t>յուրաքանչյուր</w:t>
      </w:r>
      <w:r w:rsidRPr="00804019">
        <w:rPr>
          <w:rFonts w:ascii="Arial Unicode" w:hAnsi="Arial Unicode" w:cs="Times Armenian"/>
          <w:sz w:val="20"/>
          <w:lang w:val="hy-AM"/>
        </w:rPr>
        <w:t xml:space="preserve"> </w:t>
      </w:r>
      <w:r w:rsidRPr="00804019">
        <w:rPr>
          <w:rFonts w:ascii="Arial Unicode" w:hAnsi="Arial Unicode" w:cs="Sylfaen"/>
          <w:sz w:val="20"/>
          <w:lang w:val="hy-AM"/>
        </w:rPr>
        <w:t>կողմին</w:t>
      </w:r>
      <w:r w:rsidRPr="00804019">
        <w:rPr>
          <w:rFonts w:ascii="Arial Unicode" w:hAnsi="Arial Unicode" w:cs="Times Armenian"/>
          <w:sz w:val="20"/>
          <w:lang w:val="hy-AM"/>
        </w:rPr>
        <w:t xml:space="preserve"> </w:t>
      </w:r>
      <w:r w:rsidRPr="00804019">
        <w:rPr>
          <w:rFonts w:ascii="Arial Unicode" w:hAnsi="Arial Unicode" w:cs="Sylfaen"/>
          <w:sz w:val="20"/>
          <w:lang w:val="hy-AM"/>
        </w:rPr>
        <w:t>տրվում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է 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մեկ</w:t>
      </w:r>
      <w:r w:rsidRPr="00804019">
        <w:rPr>
          <w:rFonts w:ascii="Arial Unicode" w:hAnsi="Arial Unicode" w:cs="Times Armenian"/>
          <w:sz w:val="20"/>
          <w:lang w:val="hy-AM"/>
        </w:rPr>
        <w:t xml:space="preserve"> </w:t>
      </w:r>
      <w:r w:rsidRPr="00804019">
        <w:rPr>
          <w:rFonts w:ascii="Arial Unicode" w:hAnsi="Arial Unicode" w:cs="Sylfaen"/>
          <w:sz w:val="20"/>
          <w:lang w:val="hy-AM"/>
        </w:rPr>
        <w:t>օրինակ</w:t>
      </w:r>
      <w:r w:rsidRPr="00804019">
        <w:rPr>
          <w:rFonts w:ascii="Arial Unicode" w:hAnsi="Arial Unicode" w:cs="Copperplate Gothic Bold"/>
          <w:sz w:val="20"/>
          <w:lang w:val="hy-AM"/>
        </w:rPr>
        <w:t>։</w:t>
      </w:r>
    </w:p>
    <w:p w:rsidR="00025AC0" w:rsidRPr="00804019" w:rsidRDefault="00025AC0" w:rsidP="00025AC0">
      <w:pPr>
        <w:ind w:firstLine="567"/>
        <w:jc w:val="both"/>
        <w:rPr>
          <w:rFonts w:ascii="Arial Unicode" w:hAnsi="Arial Unicode"/>
          <w:bCs/>
          <w:sz w:val="20"/>
          <w:lang w:val="hy-AM"/>
        </w:rPr>
      </w:pPr>
      <w:r w:rsidRPr="00804019">
        <w:rPr>
          <w:rFonts w:ascii="Arial Unicode" w:hAnsi="Arial Unicode"/>
          <w:sz w:val="20"/>
          <w:lang w:val="hy-AM"/>
        </w:rPr>
        <w:t xml:space="preserve">7.14 </w:t>
      </w:r>
      <w:r w:rsidRPr="00804019">
        <w:rPr>
          <w:rFonts w:ascii="Arial Unicode" w:hAnsi="Arial Unicode" w:cs="Sylfaen"/>
          <w:sz w:val="20"/>
          <w:lang w:val="hy-AM"/>
        </w:rPr>
        <w:t>Սույն</w:t>
      </w:r>
      <w:r w:rsidRPr="00804019">
        <w:rPr>
          <w:rFonts w:ascii="Arial Unicode" w:hAnsi="Arial Unicode" w:cs="Times Armenian"/>
          <w:sz w:val="20"/>
          <w:lang w:val="hy-AM"/>
        </w:rPr>
        <w:t xml:space="preserve"> </w:t>
      </w:r>
      <w:r w:rsidRPr="00804019">
        <w:rPr>
          <w:rFonts w:ascii="Arial Unicode" w:hAnsi="Arial Unicode" w:cs="Sylfaen"/>
          <w:sz w:val="20"/>
          <w:lang w:val="hy-AM"/>
        </w:rPr>
        <w:t>պայմանագրի</w:t>
      </w:r>
      <w:r w:rsidRPr="00804019">
        <w:rPr>
          <w:rFonts w:ascii="Arial Unicode" w:hAnsi="Arial Unicode" w:cs="Times Armenian"/>
          <w:sz w:val="20"/>
          <w:lang w:val="hy-AM"/>
        </w:rPr>
        <w:t xml:space="preserve"> </w:t>
      </w:r>
      <w:r w:rsidRPr="00804019">
        <w:rPr>
          <w:rFonts w:ascii="Arial Unicode" w:hAnsi="Arial Unicode" w:cs="Sylfaen"/>
          <w:sz w:val="20"/>
          <w:lang w:val="hy-AM"/>
        </w:rPr>
        <w:t>նկատմամբ</w:t>
      </w:r>
      <w:r w:rsidRPr="00804019">
        <w:rPr>
          <w:rFonts w:ascii="Arial Unicode" w:hAnsi="Arial Unicode" w:cs="Times Armenian"/>
          <w:sz w:val="20"/>
          <w:lang w:val="hy-AM"/>
        </w:rPr>
        <w:t xml:space="preserve"> </w:t>
      </w:r>
      <w:r w:rsidRPr="00804019">
        <w:rPr>
          <w:rFonts w:ascii="Arial Unicode" w:hAnsi="Arial Unicode" w:cs="Sylfaen"/>
          <w:sz w:val="20"/>
          <w:lang w:val="hy-AM"/>
        </w:rPr>
        <w:t>կիրառվում</w:t>
      </w:r>
      <w:r w:rsidRPr="00804019">
        <w:rPr>
          <w:rFonts w:ascii="Arial Unicode" w:hAnsi="Arial Unicode" w:cs="Times Armenian"/>
          <w:sz w:val="20"/>
          <w:lang w:val="hy-AM"/>
        </w:rPr>
        <w:t xml:space="preserve"> </w:t>
      </w:r>
      <w:r w:rsidRPr="00804019">
        <w:rPr>
          <w:rFonts w:ascii="Arial Unicode" w:hAnsi="Arial Unicode" w:cs="Sylfaen"/>
          <w:sz w:val="20"/>
          <w:lang w:val="hy-AM"/>
        </w:rPr>
        <w:t>է</w:t>
      </w:r>
      <w:r w:rsidRPr="00804019">
        <w:rPr>
          <w:rFonts w:ascii="Arial Unicode" w:hAnsi="Arial Unicode" w:cs="Times Armenian"/>
          <w:sz w:val="20"/>
          <w:lang w:val="hy-AM"/>
        </w:rPr>
        <w:t xml:space="preserve"> </w:t>
      </w:r>
      <w:r w:rsidRPr="00804019">
        <w:rPr>
          <w:rFonts w:ascii="Arial Unicode" w:hAnsi="Arial Unicode" w:cs="Sylfaen"/>
          <w:sz w:val="20"/>
          <w:lang w:val="hy-AM"/>
        </w:rPr>
        <w:t>Հայաստանի Հանրապետության</w:t>
      </w:r>
      <w:r w:rsidRPr="00804019">
        <w:rPr>
          <w:rFonts w:ascii="Arial Unicode" w:hAnsi="Arial Unicode" w:cs="Times Armenian"/>
          <w:sz w:val="20"/>
          <w:lang w:val="hy-AM"/>
        </w:rPr>
        <w:t xml:space="preserve"> </w:t>
      </w:r>
      <w:r w:rsidRPr="00804019">
        <w:rPr>
          <w:rFonts w:ascii="Arial Unicode" w:hAnsi="Arial Unicode" w:cs="Sylfaen"/>
          <w:sz w:val="20"/>
          <w:lang w:val="hy-AM"/>
        </w:rPr>
        <w:t>իրավունքը</w:t>
      </w:r>
      <w:r w:rsidRPr="00804019">
        <w:rPr>
          <w:rFonts w:ascii="Arial Unicode" w:hAnsi="Arial Unicode" w:cs="Copperplate Gothic Bold"/>
          <w:sz w:val="20"/>
          <w:lang w:val="hy-AM"/>
        </w:rPr>
        <w:t>։</w:t>
      </w:r>
    </w:p>
    <w:p w:rsidR="00025AC0" w:rsidRPr="00583A83" w:rsidRDefault="00025AC0" w:rsidP="00025AC0">
      <w:pPr>
        <w:ind w:firstLine="567"/>
        <w:jc w:val="both"/>
        <w:rPr>
          <w:rFonts w:ascii="Arial Unicode" w:hAnsi="Arial Unicode"/>
          <w:sz w:val="20"/>
          <w:szCs w:val="20"/>
          <w:vertAlign w:val="superscript"/>
          <w:lang w:val="hy-AM" w:eastAsia="ru-RU"/>
        </w:rPr>
      </w:pPr>
      <w:r w:rsidRPr="00804019">
        <w:rPr>
          <w:rFonts w:ascii="Arial Unicode" w:hAnsi="Arial Unicode"/>
          <w:sz w:val="20"/>
          <w:szCs w:val="20"/>
          <w:lang w:val="hy-AM" w:eastAsia="ru-RU"/>
        </w:rPr>
        <w:t xml:space="preserve">7.15 </w:t>
      </w:r>
      <w:r w:rsidRPr="00804019">
        <w:rPr>
          <w:rFonts w:ascii="Arial Unicode" w:hAnsi="Arial Unicode" w:cs="Sylfaen"/>
          <w:sz w:val="20"/>
          <w:szCs w:val="20"/>
          <w:lang w:val="hy-AM" w:eastAsia="ru-RU"/>
        </w:rPr>
        <w:t>Պայմանագրով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նախատեսված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աշխատանքների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կատարումն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իրականացվում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այդ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նպատակով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միջոցների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առկայության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դրա</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հիման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վրա</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համապատասխան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կնքման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միջոցով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Պայմանագիրը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եթե</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այն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կնքելու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օրվան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հաջորդող</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վեց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ամսվա</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ընթացքում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այդ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նպատակով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միջոցներ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չեն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նախատեսվում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Եթե</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հատկացված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միջոցների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չափը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գերազանցում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գնումների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բազային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միավորի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քսանհինգապատիկը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ապա</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Պատվիրատուի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համաձայնագիր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կկնքվի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եթե</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Կատարողի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տուժանքի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ձևով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ներկայացված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որակավորման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ապահովումները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նախատեսված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ֆինանսական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միջոցների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չափով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փոխարինվում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երաշխիքով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կանխիկ</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փողով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հաշվի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առնելով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ՀՀ</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կառավարության</w:t>
      </w:r>
      <w:r w:rsidRPr="00804019">
        <w:rPr>
          <w:rFonts w:ascii="Arial Unicode" w:hAnsi="Arial Unicode"/>
          <w:sz w:val="20"/>
          <w:szCs w:val="20"/>
          <w:lang w:val="hy-AM" w:eastAsia="ru-RU"/>
        </w:rPr>
        <w:t xml:space="preserve"> 2017 </w:t>
      </w:r>
      <w:r w:rsidRPr="00804019">
        <w:rPr>
          <w:rFonts w:ascii="Arial Unicode" w:hAnsi="Arial Unicode" w:cs="Sylfaen"/>
          <w:sz w:val="20"/>
          <w:szCs w:val="20"/>
          <w:lang w:val="hy-AM" w:eastAsia="ru-RU"/>
        </w:rPr>
        <w:t>թվականի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մայիսի</w:t>
      </w:r>
      <w:r w:rsidRPr="00804019">
        <w:rPr>
          <w:rFonts w:ascii="Arial Unicode" w:hAnsi="Arial Unicode"/>
          <w:sz w:val="20"/>
          <w:szCs w:val="20"/>
          <w:lang w:val="hy-AM" w:eastAsia="ru-RU"/>
        </w:rPr>
        <w:t xml:space="preserve"> 4-</w:t>
      </w:r>
      <w:r w:rsidRPr="00804019">
        <w:rPr>
          <w:rFonts w:ascii="Arial Unicode" w:hAnsi="Arial Unicode" w:cs="Sylfaen"/>
          <w:sz w:val="20"/>
          <w:szCs w:val="20"/>
          <w:lang w:val="hy-AM" w:eastAsia="ru-RU"/>
        </w:rPr>
        <w:t>ի</w:t>
      </w:r>
      <w:r w:rsidRPr="00804019">
        <w:rPr>
          <w:rFonts w:ascii="Arial Unicode" w:hAnsi="Arial Unicode"/>
          <w:sz w:val="20"/>
          <w:szCs w:val="20"/>
          <w:lang w:val="hy-AM" w:eastAsia="ru-RU"/>
        </w:rPr>
        <w:t xml:space="preserve"> N 526-</w:t>
      </w:r>
      <w:r w:rsidRPr="00804019">
        <w:rPr>
          <w:rFonts w:ascii="Arial Unicode" w:hAnsi="Arial Unicode" w:cs="Sylfaen"/>
          <w:sz w:val="20"/>
          <w:szCs w:val="20"/>
          <w:lang w:val="hy-AM" w:eastAsia="ru-RU"/>
        </w:rPr>
        <w:t>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որոշման</w:t>
      </w:r>
      <w:r w:rsidRPr="00804019">
        <w:rPr>
          <w:rFonts w:ascii="Arial Unicode" w:hAnsi="Arial Unicode"/>
          <w:sz w:val="20"/>
          <w:szCs w:val="20"/>
          <w:lang w:val="hy-AM" w:eastAsia="ru-RU"/>
        </w:rPr>
        <w:t xml:space="preserve"> N 1 </w:t>
      </w:r>
      <w:r w:rsidRPr="00804019">
        <w:rPr>
          <w:rFonts w:ascii="Arial Unicode" w:hAnsi="Arial Unicode" w:cs="Sylfaen"/>
          <w:sz w:val="20"/>
          <w:szCs w:val="20"/>
          <w:lang w:val="hy-AM" w:eastAsia="ru-RU"/>
        </w:rPr>
        <w:t>հավելվածի</w:t>
      </w:r>
      <w:r w:rsidRPr="00804019">
        <w:rPr>
          <w:rFonts w:ascii="Arial Unicode" w:hAnsi="Arial Unicode"/>
          <w:sz w:val="20"/>
          <w:szCs w:val="20"/>
          <w:lang w:val="hy-AM" w:eastAsia="ru-RU"/>
        </w:rPr>
        <w:t xml:space="preserve"> 32-</w:t>
      </w:r>
      <w:r w:rsidRPr="00804019">
        <w:rPr>
          <w:rFonts w:ascii="Arial Unicode" w:hAnsi="Arial Unicode" w:cs="Sylfaen"/>
          <w:sz w:val="20"/>
          <w:szCs w:val="20"/>
          <w:lang w:val="hy-AM" w:eastAsia="ru-RU"/>
        </w:rPr>
        <w:t>րդ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կետի</w:t>
      </w:r>
      <w:r w:rsidRPr="00804019">
        <w:rPr>
          <w:rFonts w:ascii="Arial Unicode" w:hAnsi="Arial Unicode"/>
          <w:sz w:val="20"/>
          <w:szCs w:val="20"/>
          <w:lang w:val="hy-AM" w:eastAsia="ru-RU"/>
        </w:rPr>
        <w:t xml:space="preserve"> 17-</w:t>
      </w:r>
      <w:r w:rsidRPr="00804019">
        <w:rPr>
          <w:rFonts w:ascii="Arial Unicode" w:hAnsi="Arial Unicode" w:cs="Sylfaen"/>
          <w:sz w:val="20"/>
          <w:szCs w:val="20"/>
          <w:lang w:val="hy-AM" w:eastAsia="ru-RU"/>
        </w:rPr>
        <w:t>րդ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ենթակետի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բ</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պարբերության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պահանջները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Ընդ</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որում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Կատարողը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համաձայնագիրը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կնքում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իսկ</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տուժանքի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ձևով</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ներկայացված</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որակավորման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ապահովումների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փոխարինման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դեպքում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նաև</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նոր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ապահովումները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Պատվիրատուին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ներկայացնում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համաձայնագիր</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կնքելու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ծանուցումը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ստանալու</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օրվանից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տասնհինգ</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աշխատանքային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օրվա</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ընթացքում։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Հակառակ</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դեպքում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պայմանագիրը</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Պատվիրատուի</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կողմից</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միակողմանիորեն</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լուծվում</w:t>
      </w:r>
      <w:r w:rsidRPr="00804019">
        <w:rPr>
          <w:rFonts w:ascii="Arial Unicode" w:hAnsi="Arial Unicode"/>
          <w:sz w:val="20"/>
          <w:szCs w:val="20"/>
          <w:lang w:val="hy-AM" w:eastAsia="ru-RU"/>
        </w:rPr>
        <w:t xml:space="preserve"> </w:t>
      </w:r>
      <w:r w:rsidRPr="00804019">
        <w:rPr>
          <w:rFonts w:ascii="Arial Unicode" w:hAnsi="Arial Unicode" w:cs="Sylfaen"/>
          <w:sz w:val="20"/>
          <w:szCs w:val="20"/>
          <w:lang w:val="hy-AM" w:eastAsia="ru-RU"/>
        </w:rPr>
        <w:t>է</w:t>
      </w:r>
      <w:r w:rsidRPr="00804019">
        <w:rPr>
          <w:rFonts w:ascii="Arial Unicode" w:hAnsi="Arial Unicode"/>
          <w:sz w:val="20"/>
          <w:szCs w:val="20"/>
          <w:lang w:val="hy-AM" w:eastAsia="ru-RU"/>
        </w:rPr>
        <w:t>:</w:t>
      </w:r>
      <w:r w:rsidRPr="00583A83">
        <w:rPr>
          <w:rFonts w:ascii="Arial Unicode" w:hAnsi="Arial Unicode"/>
          <w:sz w:val="20"/>
          <w:szCs w:val="20"/>
          <w:vertAlign w:val="superscript"/>
          <w:lang w:val="hy-AM" w:eastAsia="ru-RU"/>
        </w:rPr>
        <w:t>24</w:t>
      </w:r>
      <w:r w:rsidRPr="00804019">
        <w:rPr>
          <w:rStyle w:val="af8"/>
          <w:rFonts w:ascii="Arial Unicode" w:hAnsi="Arial Unicode"/>
          <w:color w:val="FFFFFF"/>
          <w:sz w:val="20"/>
          <w:szCs w:val="20"/>
          <w:lang w:val="hy-AM" w:eastAsia="ru-RU"/>
        </w:rPr>
        <w:footnoteReference w:id="21"/>
      </w:r>
    </w:p>
    <w:p w:rsidR="00025AC0" w:rsidRPr="00804019" w:rsidRDefault="00025AC0" w:rsidP="00025AC0">
      <w:pPr>
        <w:ind w:firstLine="720"/>
        <w:jc w:val="both"/>
        <w:rPr>
          <w:rFonts w:ascii="Arial Unicode" w:hAnsi="Arial Unicode" w:cs="Sylfaen"/>
          <w:sz w:val="20"/>
          <w:lang w:val="hy-AM"/>
        </w:rPr>
      </w:pPr>
    </w:p>
    <w:p w:rsidR="00CF34D5" w:rsidRPr="00583A83" w:rsidRDefault="00CF34D5" w:rsidP="00025AC0">
      <w:pPr>
        <w:ind w:firstLine="720"/>
        <w:jc w:val="both"/>
        <w:rPr>
          <w:rFonts w:ascii="Arial Unicode" w:hAnsi="Arial Unicode" w:cs="Sylfaen"/>
          <w:b/>
          <w:sz w:val="20"/>
          <w:lang w:val="hy-AM"/>
        </w:rPr>
      </w:pPr>
    </w:p>
    <w:p w:rsidR="00CF34D5" w:rsidRPr="00583A83" w:rsidRDefault="00CF34D5" w:rsidP="00025AC0">
      <w:pPr>
        <w:ind w:firstLine="720"/>
        <w:jc w:val="both"/>
        <w:rPr>
          <w:rFonts w:ascii="Arial Unicode" w:hAnsi="Arial Unicode" w:cs="Sylfaen"/>
          <w:b/>
          <w:sz w:val="20"/>
          <w:lang w:val="hy-AM"/>
        </w:rPr>
      </w:pPr>
    </w:p>
    <w:p w:rsidR="00CF34D5" w:rsidRPr="00583A83" w:rsidRDefault="00CF34D5" w:rsidP="00025AC0">
      <w:pPr>
        <w:ind w:firstLine="720"/>
        <w:jc w:val="both"/>
        <w:rPr>
          <w:rFonts w:ascii="Arial Unicode" w:hAnsi="Arial Unicode" w:cs="Sylfaen"/>
          <w:b/>
          <w:sz w:val="20"/>
          <w:lang w:val="hy-AM"/>
        </w:rPr>
      </w:pPr>
    </w:p>
    <w:p w:rsidR="00CF34D5" w:rsidRPr="00583A83" w:rsidRDefault="00CF34D5" w:rsidP="00025AC0">
      <w:pPr>
        <w:ind w:firstLine="720"/>
        <w:jc w:val="both"/>
        <w:rPr>
          <w:rFonts w:ascii="Arial Unicode" w:hAnsi="Arial Unicode" w:cs="Sylfaen"/>
          <w:b/>
          <w:sz w:val="20"/>
          <w:lang w:val="hy-AM"/>
        </w:rPr>
      </w:pPr>
    </w:p>
    <w:p w:rsidR="00CF34D5" w:rsidRPr="00583A83" w:rsidRDefault="00CF34D5" w:rsidP="00025AC0">
      <w:pPr>
        <w:ind w:firstLine="720"/>
        <w:jc w:val="both"/>
        <w:rPr>
          <w:rFonts w:ascii="Arial Unicode" w:hAnsi="Arial Unicode" w:cs="Sylfaen"/>
          <w:b/>
          <w:sz w:val="20"/>
          <w:lang w:val="hy-AM"/>
        </w:rPr>
      </w:pPr>
    </w:p>
    <w:p w:rsidR="00025AC0" w:rsidRPr="00804019" w:rsidRDefault="00025AC0" w:rsidP="00025AC0">
      <w:pPr>
        <w:ind w:firstLine="720"/>
        <w:jc w:val="both"/>
        <w:rPr>
          <w:rFonts w:ascii="Arial Unicode" w:hAnsi="Arial Unicode" w:cs="Sylfaen"/>
          <w:sz w:val="20"/>
          <w:lang w:val="hy-AM"/>
        </w:rPr>
      </w:pPr>
      <w:r w:rsidRPr="00804019">
        <w:rPr>
          <w:rFonts w:ascii="Arial Unicode" w:hAnsi="Arial Unicode" w:cs="Sylfaen"/>
          <w:b/>
          <w:sz w:val="20"/>
          <w:lang w:val="hy-AM"/>
        </w:rPr>
        <w:t>8.</w:t>
      </w:r>
      <w:r w:rsidRPr="00804019">
        <w:rPr>
          <w:rFonts w:ascii="Arial Unicode" w:hAnsi="Arial Unicode" w:cs="Sylfaen"/>
          <w:sz w:val="20"/>
          <w:lang w:val="hy-AM"/>
        </w:rPr>
        <w:t xml:space="preserve"> </w:t>
      </w:r>
      <w:r w:rsidRPr="00804019">
        <w:rPr>
          <w:rFonts w:ascii="Arial Unicode" w:hAnsi="Arial Unicode" w:cs="Sylfaen"/>
          <w:b/>
          <w:sz w:val="20"/>
          <w:lang w:val="nb-NO"/>
        </w:rPr>
        <w:t>ԿՈՂՄԵՐԻ</w:t>
      </w:r>
      <w:r w:rsidRPr="00804019">
        <w:rPr>
          <w:rFonts w:ascii="Arial Unicode" w:hAnsi="Arial Unicode" w:cs="Times Armenian"/>
          <w:b/>
          <w:sz w:val="20"/>
          <w:lang w:val="nb-NO"/>
        </w:rPr>
        <w:t xml:space="preserve"> </w:t>
      </w:r>
      <w:r w:rsidRPr="00804019">
        <w:rPr>
          <w:rFonts w:ascii="Arial Unicode" w:hAnsi="Arial Unicode" w:cs="Sylfaen"/>
          <w:b/>
          <w:sz w:val="20"/>
          <w:lang w:val="nb-NO"/>
        </w:rPr>
        <w:t>ՀԱՍՑԵՆԵՐԸ</w:t>
      </w:r>
      <w:r w:rsidRPr="00804019">
        <w:rPr>
          <w:rFonts w:ascii="Arial Unicode" w:hAnsi="Arial Unicode" w:cs="Times Armenian"/>
          <w:b/>
          <w:sz w:val="20"/>
          <w:lang w:val="nb-NO"/>
        </w:rPr>
        <w:t xml:space="preserve">, </w:t>
      </w:r>
      <w:r w:rsidRPr="00804019">
        <w:rPr>
          <w:rFonts w:ascii="Arial Unicode" w:hAnsi="Arial Unicode" w:cs="Sylfaen"/>
          <w:b/>
          <w:sz w:val="20"/>
          <w:lang w:val="nb-NO"/>
        </w:rPr>
        <w:t>ԲԱՆԿԱՅԻՆ</w:t>
      </w:r>
      <w:r w:rsidRPr="00804019">
        <w:rPr>
          <w:rFonts w:ascii="Arial Unicode" w:hAnsi="Arial Unicode" w:cs="Times Armenian"/>
          <w:b/>
          <w:sz w:val="20"/>
          <w:lang w:val="nb-NO"/>
        </w:rPr>
        <w:t xml:space="preserve"> </w:t>
      </w:r>
      <w:r w:rsidRPr="00804019">
        <w:rPr>
          <w:rFonts w:ascii="Arial Unicode" w:hAnsi="Arial Unicode" w:cs="Sylfaen"/>
          <w:b/>
          <w:sz w:val="20"/>
          <w:lang w:val="nb-NO"/>
        </w:rPr>
        <w:t>ՎԱՎԵՐԱՊԱՅՄԱՆՆԵՐԸ</w:t>
      </w:r>
      <w:r w:rsidRPr="00804019">
        <w:rPr>
          <w:rFonts w:ascii="Arial Unicode" w:hAnsi="Arial Unicode" w:cs="Times Armenian"/>
          <w:b/>
          <w:sz w:val="20"/>
          <w:lang w:val="nb-NO"/>
        </w:rPr>
        <w:t xml:space="preserve"> </w:t>
      </w:r>
      <w:r w:rsidRPr="00804019">
        <w:rPr>
          <w:rFonts w:ascii="Arial Unicode" w:hAnsi="Arial Unicode" w:cs="Sylfaen"/>
          <w:b/>
          <w:sz w:val="20"/>
          <w:lang w:val="nb-NO"/>
        </w:rPr>
        <w:t>ԵՎ</w:t>
      </w:r>
      <w:r w:rsidRPr="00804019">
        <w:rPr>
          <w:rFonts w:ascii="Arial Unicode" w:hAnsi="Arial Unicode" w:cs="Times Armenian"/>
          <w:b/>
          <w:sz w:val="20"/>
          <w:lang w:val="nb-NO"/>
        </w:rPr>
        <w:t xml:space="preserve"> </w:t>
      </w:r>
      <w:r w:rsidRPr="00804019">
        <w:rPr>
          <w:rFonts w:ascii="Arial Unicode" w:hAnsi="Arial Unicode" w:cs="Sylfaen"/>
          <w:b/>
          <w:sz w:val="20"/>
          <w:lang w:val="nb-NO"/>
        </w:rPr>
        <w:t>ՍՏՈՐԱԳՐՈՒԹՅՈՒՆՆԵՐԸ</w:t>
      </w:r>
    </w:p>
    <w:p w:rsidR="00025AC0" w:rsidRPr="00804019" w:rsidRDefault="00025AC0" w:rsidP="00025AC0">
      <w:pPr>
        <w:jc w:val="both"/>
        <w:rPr>
          <w:rFonts w:ascii="Arial Unicode" w:hAnsi="Arial Unicode" w:cs="TimesArmenianPSMT"/>
          <w:sz w:val="18"/>
          <w:szCs w:val="18"/>
          <w:lang w:val="hy-AM"/>
        </w:rPr>
      </w:pPr>
      <w:r w:rsidRPr="00804019">
        <w:rPr>
          <w:rFonts w:ascii="Arial Unicode" w:hAnsi="Arial Unicode"/>
          <w:i/>
          <w:sz w:val="20"/>
          <w:lang w:val="hy-AM" w:eastAsia="zh-CN"/>
        </w:rPr>
        <w:t xml:space="preserve"> </w:t>
      </w:r>
    </w:p>
    <w:p w:rsidR="00025AC0" w:rsidRPr="00804019" w:rsidRDefault="00025AC0" w:rsidP="00025AC0">
      <w:pPr>
        <w:ind w:firstLine="709"/>
        <w:jc w:val="both"/>
        <w:rPr>
          <w:rFonts w:ascii="Arial Unicode" w:hAnsi="Arial Unicode"/>
          <w:sz w:val="20"/>
          <w:lang w:val="hy-AM"/>
        </w:rPr>
      </w:pPr>
    </w:p>
    <w:tbl>
      <w:tblPr>
        <w:tblW w:w="0" w:type="auto"/>
        <w:tblInd w:w="931" w:type="dxa"/>
        <w:tblLayout w:type="fixed"/>
        <w:tblLook w:val="0000" w:firstRow="0" w:lastRow="0" w:firstColumn="0" w:lastColumn="0" w:noHBand="0" w:noVBand="0"/>
      </w:tblPr>
      <w:tblGrid>
        <w:gridCol w:w="4536"/>
        <w:gridCol w:w="4111"/>
      </w:tblGrid>
      <w:tr w:rsidR="00025AC0" w:rsidRPr="00804019" w:rsidTr="005712ED">
        <w:tc>
          <w:tcPr>
            <w:tcW w:w="4536" w:type="dxa"/>
          </w:tcPr>
          <w:p w:rsidR="00025AC0" w:rsidRPr="00804019" w:rsidRDefault="00025AC0" w:rsidP="005712ED">
            <w:pPr>
              <w:jc w:val="center"/>
              <w:rPr>
                <w:rFonts w:ascii="Arial Unicode" w:hAnsi="Arial Unicode"/>
                <w:b/>
                <w:sz w:val="20"/>
                <w:lang w:val="hy-AM"/>
              </w:rPr>
            </w:pPr>
            <w:r w:rsidRPr="00804019">
              <w:rPr>
                <w:rFonts w:ascii="Arial Unicode" w:hAnsi="Arial Unicode" w:cs="Sylfaen"/>
                <w:b/>
                <w:sz w:val="20"/>
                <w:lang w:val="hy-AM"/>
              </w:rPr>
              <w:t>Պ</w:t>
            </w:r>
            <w:r w:rsidRPr="00804019">
              <w:rPr>
                <w:rFonts w:ascii="Arial Unicode" w:hAnsi="Arial Unicode"/>
                <w:b/>
                <w:sz w:val="20"/>
                <w:lang w:val="hy-AM"/>
              </w:rPr>
              <w:t xml:space="preserve"> </w:t>
            </w:r>
            <w:r w:rsidRPr="00804019">
              <w:rPr>
                <w:rFonts w:ascii="Arial Unicode" w:hAnsi="Arial Unicode" w:cs="Sylfaen"/>
                <w:b/>
                <w:sz w:val="20"/>
                <w:lang w:val="hy-AM"/>
              </w:rPr>
              <w:t>Ա</w:t>
            </w:r>
            <w:r w:rsidRPr="00804019">
              <w:rPr>
                <w:rFonts w:ascii="Arial Unicode" w:hAnsi="Arial Unicode"/>
                <w:b/>
                <w:sz w:val="20"/>
                <w:lang w:val="hy-AM"/>
              </w:rPr>
              <w:t xml:space="preserve"> </w:t>
            </w:r>
            <w:r w:rsidRPr="00804019">
              <w:rPr>
                <w:rFonts w:ascii="Arial Unicode" w:hAnsi="Arial Unicode" w:cs="Sylfaen"/>
                <w:b/>
                <w:sz w:val="20"/>
                <w:lang w:val="hy-AM"/>
              </w:rPr>
              <w:t>Տ</w:t>
            </w:r>
            <w:r w:rsidRPr="00804019">
              <w:rPr>
                <w:rFonts w:ascii="Arial Unicode" w:hAnsi="Arial Unicode"/>
                <w:b/>
                <w:sz w:val="20"/>
                <w:lang w:val="hy-AM"/>
              </w:rPr>
              <w:t xml:space="preserve"> </w:t>
            </w:r>
            <w:r w:rsidRPr="00804019">
              <w:rPr>
                <w:rFonts w:ascii="Arial Unicode" w:hAnsi="Arial Unicode" w:cs="Sylfaen"/>
                <w:b/>
                <w:sz w:val="20"/>
                <w:lang w:val="hy-AM"/>
              </w:rPr>
              <w:t>Վ</w:t>
            </w:r>
            <w:r w:rsidRPr="00804019">
              <w:rPr>
                <w:rFonts w:ascii="Arial Unicode" w:hAnsi="Arial Unicode"/>
                <w:b/>
                <w:sz w:val="20"/>
                <w:lang w:val="hy-AM"/>
              </w:rPr>
              <w:t xml:space="preserve"> </w:t>
            </w:r>
            <w:r w:rsidRPr="00804019">
              <w:rPr>
                <w:rFonts w:ascii="Arial Unicode" w:hAnsi="Arial Unicode" w:cs="Sylfaen"/>
                <w:b/>
                <w:sz w:val="20"/>
                <w:lang w:val="hy-AM"/>
              </w:rPr>
              <w:t>Ի</w:t>
            </w:r>
            <w:r w:rsidRPr="00804019">
              <w:rPr>
                <w:rFonts w:ascii="Arial Unicode" w:hAnsi="Arial Unicode"/>
                <w:b/>
                <w:sz w:val="20"/>
                <w:lang w:val="hy-AM"/>
              </w:rPr>
              <w:t xml:space="preserve"> </w:t>
            </w:r>
            <w:r w:rsidRPr="00804019">
              <w:rPr>
                <w:rFonts w:ascii="Arial Unicode" w:hAnsi="Arial Unicode" w:cs="Sylfaen"/>
                <w:b/>
                <w:sz w:val="20"/>
                <w:lang w:val="hy-AM"/>
              </w:rPr>
              <w:t>Ր</w:t>
            </w:r>
            <w:r w:rsidRPr="00804019">
              <w:rPr>
                <w:rFonts w:ascii="Arial Unicode" w:hAnsi="Arial Unicode"/>
                <w:b/>
                <w:sz w:val="20"/>
                <w:lang w:val="hy-AM"/>
              </w:rPr>
              <w:t xml:space="preserve"> </w:t>
            </w:r>
            <w:r w:rsidRPr="00804019">
              <w:rPr>
                <w:rFonts w:ascii="Arial Unicode" w:hAnsi="Arial Unicode" w:cs="Sylfaen"/>
                <w:b/>
                <w:sz w:val="20"/>
                <w:lang w:val="hy-AM"/>
              </w:rPr>
              <w:t>Ա</w:t>
            </w:r>
            <w:r w:rsidRPr="00804019">
              <w:rPr>
                <w:rFonts w:ascii="Arial Unicode" w:hAnsi="Arial Unicode"/>
                <w:b/>
                <w:sz w:val="20"/>
                <w:lang w:val="hy-AM"/>
              </w:rPr>
              <w:t xml:space="preserve"> </w:t>
            </w:r>
            <w:r w:rsidRPr="00804019">
              <w:rPr>
                <w:rFonts w:ascii="Arial Unicode" w:hAnsi="Arial Unicode" w:cs="Sylfaen"/>
                <w:b/>
                <w:sz w:val="20"/>
                <w:lang w:val="hy-AM"/>
              </w:rPr>
              <w:t>Տ</w:t>
            </w:r>
            <w:r w:rsidRPr="00804019">
              <w:rPr>
                <w:rFonts w:ascii="Arial Unicode" w:hAnsi="Arial Unicode"/>
                <w:b/>
                <w:sz w:val="20"/>
                <w:lang w:val="hy-AM"/>
              </w:rPr>
              <w:t xml:space="preserve"> </w:t>
            </w:r>
            <w:r w:rsidRPr="00804019">
              <w:rPr>
                <w:rFonts w:ascii="Arial Unicode" w:hAnsi="Arial Unicode" w:cs="Sylfaen"/>
                <w:b/>
                <w:sz w:val="20"/>
                <w:lang w:val="hy-AM"/>
              </w:rPr>
              <w:t>ՈՒ</w:t>
            </w:r>
          </w:p>
          <w:p w:rsidR="00025AC0" w:rsidRPr="00804019" w:rsidRDefault="00025AC0" w:rsidP="005712ED">
            <w:pPr>
              <w:jc w:val="center"/>
              <w:rPr>
                <w:rFonts w:ascii="Arial Unicode" w:hAnsi="Arial Unicode"/>
                <w:b/>
                <w:sz w:val="20"/>
                <w:lang w:val="hy-AM"/>
              </w:rPr>
            </w:pP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ՎՁՄ Եղեգիսի համայնքապետարան</w:t>
            </w: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Գ.Շատին փ1շ1</w:t>
            </w: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 xml:space="preserve">ՀՀ ֆին նախ գործառնական վարչություն </w:t>
            </w: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հ/հ  900352000708</w:t>
            </w: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հվհհ08914317</w:t>
            </w:r>
          </w:p>
          <w:p w:rsidR="00CF34D5" w:rsidRPr="00804019" w:rsidRDefault="00CF34D5" w:rsidP="00CF34D5">
            <w:pPr>
              <w:rPr>
                <w:rFonts w:ascii="Arial Unicode" w:hAnsi="Arial Unicode"/>
                <w:sz w:val="20"/>
                <w:szCs w:val="20"/>
                <w:lang w:val="hy-AM"/>
              </w:rPr>
            </w:pPr>
            <w:r w:rsidRPr="00804019">
              <w:rPr>
                <w:rFonts w:ascii="Arial Unicode" w:hAnsi="Arial Unicode"/>
                <w:sz w:val="20"/>
                <w:szCs w:val="20"/>
                <w:lang w:val="hy-AM"/>
              </w:rPr>
              <w:t>Համայնքի ղեկավար Ա.Ստեփանյան</w:t>
            </w:r>
          </w:p>
          <w:p w:rsidR="00025AC0" w:rsidRPr="00804019" w:rsidRDefault="00025AC0" w:rsidP="005712ED">
            <w:pPr>
              <w:rPr>
                <w:rFonts w:ascii="Arial Unicode" w:hAnsi="Arial Unicode"/>
                <w:sz w:val="20"/>
                <w:lang w:val="hy-AM"/>
              </w:rPr>
            </w:pPr>
          </w:p>
          <w:p w:rsidR="00025AC0" w:rsidRPr="00804019" w:rsidRDefault="00025AC0" w:rsidP="005712ED">
            <w:pPr>
              <w:rPr>
                <w:rFonts w:ascii="Arial Unicode" w:hAnsi="Arial Unicode"/>
                <w:sz w:val="20"/>
                <w:lang w:val="hy-AM"/>
              </w:rPr>
            </w:pPr>
          </w:p>
          <w:p w:rsidR="00025AC0" w:rsidRPr="00804019" w:rsidRDefault="00025AC0" w:rsidP="005712ED">
            <w:pPr>
              <w:rPr>
                <w:rFonts w:ascii="Arial Unicode" w:hAnsi="Arial Unicode"/>
                <w:sz w:val="20"/>
                <w:lang w:val="hy-AM"/>
              </w:rPr>
            </w:pPr>
            <w:r w:rsidRPr="00804019">
              <w:rPr>
                <w:rFonts w:ascii="Arial Unicode" w:hAnsi="Arial Unicode"/>
                <w:sz w:val="20"/>
                <w:lang w:val="hy-AM"/>
              </w:rPr>
              <w:t xml:space="preserve">           --------------------------------------------</w:t>
            </w:r>
          </w:p>
          <w:p w:rsidR="00025AC0" w:rsidRPr="00804019" w:rsidRDefault="00025AC0" w:rsidP="005712ED">
            <w:pPr>
              <w:rPr>
                <w:rFonts w:ascii="Arial Unicode" w:hAnsi="Arial Unicode"/>
                <w:sz w:val="16"/>
                <w:szCs w:val="16"/>
                <w:lang w:val="pt-BR"/>
              </w:rPr>
            </w:pPr>
            <w:r w:rsidRPr="00804019">
              <w:rPr>
                <w:rFonts w:ascii="Arial Unicode" w:hAnsi="Arial Unicode"/>
                <w:sz w:val="20"/>
                <w:lang w:val="hy-AM"/>
              </w:rPr>
              <w:t xml:space="preserve">                       </w:t>
            </w:r>
            <w:r w:rsidRPr="00804019">
              <w:rPr>
                <w:rFonts w:ascii="Arial Unicode" w:hAnsi="Arial Unicode"/>
                <w:sz w:val="16"/>
                <w:szCs w:val="16"/>
                <w:lang w:val="pt-BR"/>
              </w:rPr>
              <w:t>(</w:t>
            </w:r>
            <w:r w:rsidRPr="00804019">
              <w:rPr>
                <w:rFonts w:ascii="Arial Unicode" w:hAnsi="Arial Unicode" w:cs="Sylfaen"/>
                <w:sz w:val="16"/>
                <w:szCs w:val="16"/>
                <w:lang w:val="pt-BR"/>
              </w:rPr>
              <w:t>ստորագրություն</w:t>
            </w:r>
            <w:r w:rsidRPr="00804019">
              <w:rPr>
                <w:rFonts w:ascii="Arial Unicode" w:hAnsi="Arial Unicode"/>
                <w:sz w:val="16"/>
                <w:szCs w:val="16"/>
                <w:lang w:val="pt-BR"/>
              </w:rPr>
              <w:t>)</w:t>
            </w:r>
          </w:p>
          <w:p w:rsidR="00025AC0" w:rsidRPr="00804019" w:rsidRDefault="00025AC0" w:rsidP="005712ED">
            <w:pPr>
              <w:rPr>
                <w:rFonts w:ascii="Arial Unicode" w:hAnsi="Arial Unicode"/>
                <w:sz w:val="16"/>
                <w:szCs w:val="16"/>
                <w:lang w:val="pt-BR"/>
              </w:rPr>
            </w:pPr>
            <w:r w:rsidRPr="00804019">
              <w:rPr>
                <w:rFonts w:ascii="Arial Unicode" w:hAnsi="Arial Unicode"/>
                <w:sz w:val="16"/>
                <w:szCs w:val="16"/>
                <w:lang w:val="pt-BR"/>
              </w:rPr>
              <w:t xml:space="preserve">                                  </w:t>
            </w:r>
          </w:p>
          <w:p w:rsidR="00025AC0" w:rsidRPr="00804019" w:rsidRDefault="00025AC0" w:rsidP="005712ED">
            <w:pPr>
              <w:rPr>
                <w:rFonts w:ascii="Arial Unicode" w:hAnsi="Arial Unicode"/>
                <w:sz w:val="16"/>
                <w:szCs w:val="16"/>
                <w:lang w:val="pt-BR"/>
              </w:rPr>
            </w:pPr>
            <w:r w:rsidRPr="00804019">
              <w:rPr>
                <w:rFonts w:ascii="Arial Unicode" w:hAnsi="Arial Unicode"/>
                <w:sz w:val="16"/>
                <w:szCs w:val="16"/>
                <w:lang w:val="pt-BR"/>
              </w:rPr>
              <w:t xml:space="preserve">                                         </w:t>
            </w:r>
            <w:r w:rsidRPr="00804019">
              <w:rPr>
                <w:rFonts w:ascii="Arial Unicode" w:hAnsi="Arial Unicode" w:cs="Sylfaen"/>
                <w:sz w:val="16"/>
                <w:szCs w:val="16"/>
                <w:lang w:val="pt-BR"/>
              </w:rPr>
              <w:t>Կ</w:t>
            </w:r>
            <w:r w:rsidRPr="00804019">
              <w:rPr>
                <w:rFonts w:ascii="Arial Unicode" w:hAnsi="Arial Unicode"/>
                <w:sz w:val="16"/>
                <w:szCs w:val="16"/>
                <w:lang w:val="pt-BR"/>
              </w:rPr>
              <w:t>.</w:t>
            </w:r>
            <w:r w:rsidRPr="00804019">
              <w:rPr>
                <w:rFonts w:ascii="Arial Unicode" w:hAnsi="Arial Unicode" w:cs="Sylfaen"/>
                <w:sz w:val="16"/>
                <w:szCs w:val="16"/>
                <w:lang w:val="pt-BR"/>
              </w:rPr>
              <w:t>Տ</w:t>
            </w:r>
            <w:r w:rsidRPr="00804019">
              <w:rPr>
                <w:rFonts w:ascii="Arial Unicode" w:hAnsi="Arial Unicode"/>
                <w:sz w:val="16"/>
                <w:szCs w:val="16"/>
                <w:lang w:val="pt-BR"/>
              </w:rPr>
              <w:t>.</w:t>
            </w:r>
          </w:p>
          <w:p w:rsidR="00025AC0" w:rsidRPr="00804019" w:rsidRDefault="00025AC0" w:rsidP="005712ED">
            <w:pPr>
              <w:rPr>
                <w:rFonts w:ascii="Arial Unicode" w:hAnsi="Arial Unicode"/>
                <w:sz w:val="20"/>
                <w:lang w:val="pt-BR"/>
              </w:rPr>
            </w:pPr>
          </w:p>
          <w:p w:rsidR="00025AC0" w:rsidRPr="00804019" w:rsidRDefault="00025AC0" w:rsidP="005712ED">
            <w:pPr>
              <w:rPr>
                <w:rFonts w:ascii="Arial Unicode" w:hAnsi="Arial Unicode"/>
                <w:sz w:val="20"/>
                <w:lang w:val="pt-BR"/>
              </w:rPr>
            </w:pPr>
          </w:p>
          <w:p w:rsidR="00025AC0" w:rsidRPr="00804019" w:rsidRDefault="00025AC0" w:rsidP="005712ED">
            <w:pPr>
              <w:rPr>
                <w:rFonts w:ascii="Arial Unicode" w:hAnsi="Arial Unicode"/>
                <w:sz w:val="20"/>
                <w:lang w:val="pt-BR"/>
              </w:rPr>
            </w:pPr>
          </w:p>
        </w:tc>
        <w:tc>
          <w:tcPr>
            <w:tcW w:w="4111" w:type="dxa"/>
          </w:tcPr>
          <w:p w:rsidR="00025AC0" w:rsidRPr="00804019" w:rsidRDefault="00025AC0" w:rsidP="005712ED">
            <w:pPr>
              <w:spacing w:line="360" w:lineRule="auto"/>
              <w:jc w:val="center"/>
              <w:rPr>
                <w:rFonts w:ascii="Arial Unicode" w:hAnsi="Arial Unicode"/>
                <w:b/>
                <w:sz w:val="20"/>
                <w:lang w:val="nb-NO"/>
              </w:rPr>
            </w:pPr>
            <w:r w:rsidRPr="00804019">
              <w:rPr>
                <w:rFonts w:ascii="Arial Unicode" w:hAnsi="Arial Unicode" w:cs="Sylfaen"/>
                <w:b/>
                <w:sz w:val="20"/>
                <w:lang w:val="nb-NO"/>
              </w:rPr>
              <w:t>Կ</w:t>
            </w:r>
            <w:r w:rsidRPr="00804019">
              <w:rPr>
                <w:rFonts w:ascii="Arial Unicode" w:hAnsi="Arial Unicode"/>
                <w:b/>
                <w:sz w:val="20"/>
                <w:lang w:val="nb-NO"/>
              </w:rPr>
              <w:t xml:space="preserve"> </w:t>
            </w:r>
            <w:r w:rsidRPr="00804019">
              <w:rPr>
                <w:rFonts w:ascii="Arial Unicode" w:hAnsi="Arial Unicode" w:cs="Sylfaen"/>
                <w:b/>
                <w:sz w:val="20"/>
                <w:lang w:val="nb-NO"/>
              </w:rPr>
              <w:t>Ա</w:t>
            </w:r>
            <w:r w:rsidRPr="00804019">
              <w:rPr>
                <w:rFonts w:ascii="Arial Unicode" w:hAnsi="Arial Unicode"/>
                <w:b/>
                <w:sz w:val="20"/>
                <w:lang w:val="nb-NO"/>
              </w:rPr>
              <w:t xml:space="preserve"> </w:t>
            </w:r>
            <w:r w:rsidRPr="00804019">
              <w:rPr>
                <w:rFonts w:ascii="Arial Unicode" w:hAnsi="Arial Unicode" w:cs="Sylfaen"/>
                <w:b/>
                <w:sz w:val="20"/>
                <w:lang w:val="nb-NO"/>
              </w:rPr>
              <w:t>Տ</w:t>
            </w:r>
            <w:r w:rsidRPr="00804019">
              <w:rPr>
                <w:rFonts w:ascii="Arial Unicode" w:hAnsi="Arial Unicode"/>
                <w:b/>
                <w:sz w:val="20"/>
                <w:lang w:val="nb-NO"/>
              </w:rPr>
              <w:t xml:space="preserve"> </w:t>
            </w:r>
            <w:r w:rsidRPr="00804019">
              <w:rPr>
                <w:rFonts w:ascii="Arial Unicode" w:hAnsi="Arial Unicode" w:cs="Sylfaen"/>
                <w:b/>
                <w:sz w:val="20"/>
                <w:lang w:val="nb-NO"/>
              </w:rPr>
              <w:t>Ա</w:t>
            </w:r>
            <w:r w:rsidRPr="00804019">
              <w:rPr>
                <w:rFonts w:ascii="Arial Unicode" w:hAnsi="Arial Unicode"/>
                <w:b/>
                <w:sz w:val="20"/>
                <w:lang w:val="nb-NO"/>
              </w:rPr>
              <w:t xml:space="preserve"> </w:t>
            </w:r>
            <w:r w:rsidRPr="00804019">
              <w:rPr>
                <w:rFonts w:ascii="Arial Unicode" w:hAnsi="Arial Unicode" w:cs="Sylfaen"/>
                <w:b/>
                <w:sz w:val="20"/>
                <w:lang w:val="nb-NO"/>
              </w:rPr>
              <w:t>Ր</w:t>
            </w:r>
            <w:r w:rsidRPr="00804019">
              <w:rPr>
                <w:rFonts w:ascii="Arial Unicode" w:hAnsi="Arial Unicode"/>
                <w:b/>
                <w:sz w:val="20"/>
                <w:lang w:val="nb-NO"/>
              </w:rPr>
              <w:t xml:space="preserve"> </w:t>
            </w:r>
            <w:r w:rsidRPr="00804019">
              <w:rPr>
                <w:rFonts w:ascii="Arial Unicode" w:hAnsi="Arial Unicode" w:cs="Sylfaen"/>
                <w:b/>
                <w:sz w:val="20"/>
                <w:lang w:val="nb-NO"/>
              </w:rPr>
              <w:t>Ո</w:t>
            </w:r>
            <w:r w:rsidRPr="00804019">
              <w:rPr>
                <w:rFonts w:ascii="Arial Unicode" w:hAnsi="Arial Unicode"/>
                <w:b/>
                <w:sz w:val="20"/>
                <w:lang w:val="nb-NO"/>
              </w:rPr>
              <w:t xml:space="preserve"> </w:t>
            </w:r>
            <w:r w:rsidRPr="00804019">
              <w:rPr>
                <w:rFonts w:ascii="Arial Unicode" w:hAnsi="Arial Unicode" w:cs="Sylfaen"/>
                <w:b/>
                <w:sz w:val="20"/>
                <w:lang w:val="nb-NO"/>
              </w:rPr>
              <w:t>Ղ</w:t>
            </w:r>
          </w:p>
          <w:p w:rsidR="00025AC0" w:rsidRPr="00804019" w:rsidRDefault="00025AC0" w:rsidP="005712ED">
            <w:pPr>
              <w:spacing w:line="360" w:lineRule="auto"/>
              <w:jc w:val="center"/>
              <w:rPr>
                <w:rFonts w:ascii="Arial Unicode" w:hAnsi="Arial Unicode"/>
                <w:b/>
                <w:sz w:val="20"/>
                <w:lang w:val="nb-NO"/>
              </w:rPr>
            </w:pPr>
          </w:p>
          <w:p w:rsidR="00025AC0" w:rsidRPr="00804019" w:rsidRDefault="00025AC0" w:rsidP="005712ED">
            <w:pPr>
              <w:rPr>
                <w:rFonts w:ascii="Arial Unicode" w:hAnsi="Arial Unicode"/>
                <w:sz w:val="20"/>
                <w:lang w:val="pt-BR"/>
              </w:rPr>
            </w:pPr>
            <w:r w:rsidRPr="00804019">
              <w:rPr>
                <w:rFonts w:ascii="Arial Unicode" w:hAnsi="Arial Unicode"/>
                <w:sz w:val="20"/>
                <w:lang w:val="pt-BR"/>
              </w:rPr>
              <w:t xml:space="preserve">          </w:t>
            </w:r>
          </w:p>
          <w:p w:rsidR="00025AC0" w:rsidRPr="00804019" w:rsidRDefault="00025AC0" w:rsidP="005712ED">
            <w:pPr>
              <w:rPr>
                <w:rFonts w:ascii="Arial Unicode" w:hAnsi="Arial Unicode"/>
                <w:sz w:val="20"/>
                <w:lang w:val="pt-BR"/>
              </w:rPr>
            </w:pPr>
            <w:r w:rsidRPr="00804019">
              <w:rPr>
                <w:rFonts w:ascii="Arial Unicode" w:hAnsi="Arial Unicode"/>
                <w:sz w:val="20"/>
                <w:lang w:val="pt-BR"/>
              </w:rPr>
              <w:t xml:space="preserve">         --------------------------------------------</w:t>
            </w:r>
          </w:p>
          <w:p w:rsidR="00025AC0" w:rsidRPr="00804019" w:rsidRDefault="00025AC0" w:rsidP="005712ED">
            <w:pPr>
              <w:rPr>
                <w:rFonts w:ascii="Arial Unicode" w:hAnsi="Arial Unicode"/>
                <w:sz w:val="16"/>
                <w:szCs w:val="16"/>
                <w:lang w:val="pt-BR"/>
              </w:rPr>
            </w:pPr>
            <w:r w:rsidRPr="00804019">
              <w:rPr>
                <w:rFonts w:ascii="Arial Unicode" w:hAnsi="Arial Unicode"/>
                <w:sz w:val="20"/>
                <w:lang w:val="pt-BR"/>
              </w:rPr>
              <w:t xml:space="preserve">                       </w:t>
            </w:r>
            <w:r w:rsidRPr="00804019">
              <w:rPr>
                <w:rFonts w:ascii="Arial Unicode" w:hAnsi="Arial Unicode"/>
                <w:sz w:val="16"/>
                <w:szCs w:val="16"/>
                <w:lang w:val="pt-BR"/>
              </w:rPr>
              <w:t>(</w:t>
            </w:r>
            <w:r w:rsidRPr="00804019">
              <w:rPr>
                <w:rFonts w:ascii="Arial Unicode" w:hAnsi="Arial Unicode" w:cs="Sylfaen"/>
                <w:sz w:val="16"/>
                <w:szCs w:val="16"/>
                <w:lang w:val="pt-BR"/>
              </w:rPr>
              <w:t>ստորագրություն</w:t>
            </w:r>
            <w:r w:rsidRPr="00804019">
              <w:rPr>
                <w:rFonts w:ascii="Arial Unicode" w:hAnsi="Arial Unicode"/>
                <w:sz w:val="16"/>
                <w:szCs w:val="16"/>
                <w:lang w:val="pt-BR"/>
              </w:rPr>
              <w:t>)</w:t>
            </w:r>
          </w:p>
          <w:p w:rsidR="00025AC0" w:rsidRPr="00804019" w:rsidRDefault="00025AC0" w:rsidP="005712ED">
            <w:pPr>
              <w:rPr>
                <w:rFonts w:ascii="Arial Unicode" w:hAnsi="Arial Unicode"/>
                <w:sz w:val="16"/>
                <w:szCs w:val="16"/>
                <w:lang w:val="pt-BR"/>
              </w:rPr>
            </w:pPr>
            <w:r w:rsidRPr="00804019">
              <w:rPr>
                <w:rFonts w:ascii="Arial Unicode" w:hAnsi="Arial Unicode"/>
                <w:sz w:val="16"/>
                <w:szCs w:val="16"/>
                <w:lang w:val="pt-BR"/>
              </w:rPr>
              <w:t xml:space="preserve">                                  </w:t>
            </w:r>
          </w:p>
          <w:p w:rsidR="00025AC0" w:rsidRPr="00804019" w:rsidRDefault="00025AC0" w:rsidP="005712ED">
            <w:pPr>
              <w:rPr>
                <w:rFonts w:ascii="Arial Unicode" w:hAnsi="Arial Unicode"/>
                <w:sz w:val="16"/>
                <w:szCs w:val="16"/>
                <w:lang w:val="pt-BR"/>
              </w:rPr>
            </w:pPr>
            <w:r w:rsidRPr="00804019">
              <w:rPr>
                <w:rFonts w:ascii="Arial Unicode" w:hAnsi="Arial Unicode"/>
                <w:sz w:val="16"/>
                <w:szCs w:val="16"/>
                <w:lang w:val="pt-BR"/>
              </w:rPr>
              <w:t xml:space="preserve">                                        </w:t>
            </w:r>
            <w:r w:rsidRPr="00804019">
              <w:rPr>
                <w:rFonts w:ascii="Arial Unicode" w:hAnsi="Arial Unicode" w:cs="Sylfaen"/>
                <w:sz w:val="16"/>
                <w:szCs w:val="16"/>
                <w:lang w:val="pt-BR"/>
              </w:rPr>
              <w:t>Կ</w:t>
            </w:r>
            <w:r w:rsidRPr="00804019">
              <w:rPr>
                <w:rFonts w:ascii="Arial Unicode" w:hAnsi="Arial Unicode"/>
                <w:sz w:val="16"/>
                <w:szCs w:val="16"/>
                <w:lang w:val="pt-BR"/>
              </w:rPr>
              <w:t>.</w:t>
            </w:r>
            <w:r w:rsidRPr="00804019">
              <w:rPr>
                <w:rFonts w:ascii="Arial Unicode" w:hAnsi="Arial Unicode" w:cs="Sylfaen"/>
                <w:sz w:val="16"/>
                <w:szCs w:val="16"/>
                <w:lang w:val="pt-BR"/>
              </w:rPr>
              <w:t>Տ</w:t>
            </w:r>
            <w:r w:rsidRPr="00804019">
              <w:rPr>
                <w:rFonts w:ascii="Arial Unicode" w:hAnsi="Arial Unicode"/>
                <w:sz w:val="16"/>
                <w:szCs w:val="16"/>
                <w:lang w:val="pt-BR"/>
              </w:rPr>
              <w:t>.</w:t>
            </w:r>
          </w:p>
          <w:p w:rsidR="00025AC0" w:rsidRPr="00804019" w:rsidRDefault="00025AC0" w:rsidP="005712ED">
            <w:pPr>
              <w:rPr>
                <w:rFonts w:ascii="Arial Unicode" w:hAnsi="Arial Unicode"/>
                <w:sz w:val="20"/>
                <w:lang w:val="pt-BR"/>
              </w:rPr>
            </w:pPr>
          </w:p>
          <w:p w:rsidR="00025AC0" w:rsidRPr="00804019" w:rsidRDefault="00025AC0" w:rsidP="005712ED">
            <w:pPr>
              <w:spacing w:line="360" w:lineRule="auto"/>
              <w:jc w:val="center"/>
              <w:rPr>
                <w:rFonts w:ascii="Arial Unicode" w:hAnsi="Arial Unicode"/>
                <w:b/>
                <w:sz w:val="20"/>
                <w:lang w:val="nb-NO"/>
              </w:rPr>
            </w:pPr>
          </w:p>
        </w:tc>
      </w:tr>
    </w:tbl>
    <w:p w:rsidR="00025AC0" w:rsidRPr="00804019" w:rsidRDefault="00025AC0" w:rsidP="00025AC0">
      <w:pPr>
        <w:ind w:firstLine="709"/>
        <w:jc w:val="center"/>
        <w:rPr>
          <w:rFonts w:ascii="Arial Unicode" w:hAnsi="Arial Unicode"/>
          <w:b/>
          <w:sz w:val="20"/>
          <w:lang w:val="nb-NO"/>
        </w:rPr>
      </w:pPr>
    </w:p>
    <w:p w:rsidR="00025AC0" w:rsidRPr="00804019" w:rsidRDefault="00025AC0" w:rsidP="00025AC0">
      <w:pPr>
        <w:tabs>
          <w:tab w:val="left" w:pos="1276"/>
        </w:tabs>
        <w:ind w:firstLine="720"/>
        <w:jc w:val="both"/>
        <w:rPr>
          <w:rFonts w:ascii="Arial Unicode" w:hAnsi="Arial Unicode"/>
          <w:sz w:val="20"/>
          <w:szCs w:val="20"/>
          <w:u w:val="single"/>
          <w:lang w:val="nb-NO"/>
        </w:rPr>
      </w:pPr>
    </w:p>
    <w:p w:rsidR="00025AC0" w:rsidRPr="00804019" w:rsidRDefault="00025AC0" w:rsidP="00025AC0">
      <w:pPr>
        <w:tabs>
          <w:tab w:val="left" w:pos="1276"/>
        </w:tabs>
        <w:ind w:firstLine="720"/>
        <w:jc w:val="both"/>
        <w:rPr>
          <w:rFonts w:ascii="Arial Unicode" w:hAnsi="Arial Unicode"/>
          <w:sz w:val="20"/>
          <w:szCs w:val="20"/>
          <w:u w:val="single"/>
          <w:lang w:val="nb-NO"/>
        </w:rPr>
      </w:pPr>
      <w:r w:rsidRPr="00804019">
        <w:rPr>
          <w:rFonts w:ascii="Arial Unicode" w:hAnsi="Arial Unicode" w:cs="Sylfaen"/>
          <w:i/>
          <w:sz w:val="20"/>
          <w:szCs w:val="20"/>
          <w:lang w:val="pt-BR"/>
        </w:rPr>
        <w:t>Անհրաժեշտության</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դեպքում</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պայմանագրի նախագծում</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կարող</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են</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ներառվել</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ՀՀ</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օրենսդրությանը</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չհակասող</w:t>
      </w:r>
      <w:r w:rsidRPr="00804019">
        <w:rPr>
          <w:rFonts w:ascii="Arial Unicode" w:hAnsi="Arial Unicode" w:cs="Sylfaen"/>
          <w:i/>
          <w:sz w:val="20"/>
          <w:szCs w:val="20"/>
          <w:lang w:val="nb-NO"/>
        </w:rPr>
        <w:t xml:space="preserve"> </w:t>
      </w:r>
      <w:r w:rsidRPr="00804019">
        <w:rPr>
          <w:rFonts w:ascii="Arial Unicode" w:hAnsi="Arial Unicode" w:cs="Sylfaen"/>
          <w:i/>
          <w:sz w:val="20"/>
          <w:szCs w:val="20"/>
          <w:lang w:val="pt-BR"/>
        </w:rPr>
        <w:t>դրույթներ</w:t>
      </w:r>
      <w:r w:rsidRPr="00804019">
        <w:rPr>
          <w:rFonts w:ascii="Arial Unicode" w:hAnsi="Arial Unicode" w:cs="Copperplate Gothic Bold"/>
          <w:i/>
          <w:sz w:val="20"/>
          <w:szCs w:val="20"/>
          <w:lang w:val="nb-NO"/>
        </w:rPr>
        <w:t>։</w:t>
      </w:r>
    </w:p>
    <w:p w:rsidR="00025AC0" w:rsidRPr="00804019" w:rsidRDefault="00025AC0" w:rsidP="00025AC0">
      <w:pPr>
        <w:tabs>
          <w:tab w:val="left" w:pos="1276"/>
        </w:tabs>
        <w:ind w:firstLine="720"/>
        <w:jc w:val="both"/>
        <w:rPr>
          <w:rFonts w:ascii="Arial Unicode" w:hAnsi="Arial Unicode"/>
          <w:sz w:val="20"/>
          <w:szCs w:val="20"/>
          <w:u w:val="single"/>
          <w:lang w:val="nb-NO"/>
        </w:rPr>
      </w:pPr>
    </w:p>
    <w:p w:rsidR="00025AC0" w:rsidRPr="00804019" w:rsidRDefault="00025AC0" w:rsidP="00025AC0">
      <w:pPr>
        <w:tabs>
          <w:tab w:val="left" w:pos="1276"/>
        </w:tabs>
        <w:ind w:firstLine="720"/>
        <w:jc w:val="both"/>
        <w:rPr>
          <w:rFonts w:ascii="Arial Unicode" w:hAnsi="Arial Unicode"/>
          <w:sz w:val="20"/>
          <w:u w:val="single"/>
          <w:lang w:val="nb-NO"/>
        </w:rPr>
      </w:pPr>
    </w:p>
    <w:p w:rsidR="00025AC0" w:rsidRPr="00804019" w:rsidRDefault="00025AC0" w:rsidP="00025AC0">
      <w:pPr>
        <w:autoSpaceDE w:val="0"/>
        <w:autoSpaceDN w:val="0"/>
        <w:adjustRightInd w:val="0"/>
        <w:jc w:val="right"/>
        <w:rPr>
          <w:rFonts w:ascii="Arial Unicode" w:hAnsi="Arial Unicode" w:cs="TimesArmenianPSMT"/>
          <w:sz w:val="20"/>
          <w:lang w:val="nb-NO"/>
        </w:rPr>
      </w:pPr>
      <w:r w:rsidRPr="00804019">
        <w:rPr>
          <w:rFonts w:ascii="Arial Unicode" w:hAnsi="Arial Unicode" w:cs="TimesArmenianPSMT"/>
          <w:sz w:val="20"/>
          <w:lang w:val="nb-NO"/>
        </w:rPr>
        <w:br w:type="page"/>
      </w:r>
    </w:p>
    <w:p w:rsidR="00025AC0" w:rsidRPr="00804019" w:rsidRDefault="00025AC0" w:rsidP="00025AC0">
      <w:pPr>
        <w:autoSpaceDE w:val="0"/>
        <w:autoSpaceDN w:val="0"/>
        <w:adjustRightInd w:val="0"/>
        <w:jc w:val="right"/>
        <w:rPr>
          <w:rFonts w:ascii="Arial Unicode" w:hAnsi="Arial Unicode" w:cs="TimesArmenianPSMT"/>
          <w:i/>
          <w:sz w:val="20"/>
          <w:szCs w:val="16"/>
          <w:lang w:val="nb-NO"/>
        </w:rPr>
      </w:pPr>
    </w:p>
    <w:p w:rsidR="00025AC0" w:rsidRPr="00804019" w:rsidRDefault="00025AC0" w:rsidP="00025AC0">
      <w:pPr>
        <w:jc w:val="right"/>
        <w:rPr>
          <w:rFonts w:ascii="Arial Unicode" w:hAnsi="Arial Unicode"/>
          <w:i/>
          <w:sz w:val="18"/>
          <w:lang w:val="hy-AM"/>
        </w:rPr>
      </w:pPr>
      <w:r w:rsidRPr="00804019">
        <w:rPr>
          <w:rFonts w:ascii="Arial Unicode" w:hAnsi="Arial Unicode" w:cs="Sylfaen"/>
          <w:i/>
          <w:sz w:val="18"/>
          <w:lang w:val="hy-AM"/>
        </w:rPr>
        <w:t>Հավելված</w:t>
      </w:r>
      <w:r w:rsidRPr="00804019">
        <w:rPr>
          <w:rFonts w:ascii="Arial Unicode" w:hAnsi="Arial Unicode"/>
          <w:i/>
          <w:sz w:val="18"/>
          <w:lang w:val="hy-AM"/>
        </w:rPr>
        <w:t xml:space="preserve"> N 1</w:t>
      </w:r>
    </w:p>
    <w:p w:rsidR="00025AC0" w:rsidRPr="00804019" w:rsidRDefault="00025AC0" w:rsidP="00025AC0">
      <w:pPr>
        <w:jc w:val="right"/>
        <w:rPr>
          <w:rFonts w:ascii="Arial Unicode" w:hAnsi="Arial Unicode"/>
          <w:i/>
          <w:sz w:val="18"/>
          <w:lang w:val="hy-AM"/>
        </w:rPr>
      </w:pPr>
      <w:r w:rsidRPr="00804019">
        <w:rPr>
          <w:rFonts w:ascii="Arial Unicode" w:hAnsi="Arial Unicode"/>
          <w:i/>
          <w:sz w:val="18"/>
          <w:lang w:val="hy-AM"/>
        </w:rPr>
        <w:t>«         »              20</w:t>
      </w:r>
      <w:r w:rsidR="00CF34D5" w:rsidRPr="00804019">
        <w:rPr>
          <w:rFonts w:ascii="Arial Unicode" w:hAnsi="Arial Unicode"/>
          <w:i/>
          <w:sz w:val="18"/>
          <w:lang w:val="nb-NO"/>
        </w:rPr>
        <w:t>21</w:t>
      </w:r>
      <w:r w:rsidRPr="00804019">
        <w:rPr>
          <w:rFonts w:ascii="Arial Unicode" w:hAnsi="Arial Unicode"/>
          <w:i/>
          <w:sz w:val="18"/>
          <w:lang w:val="hy-AM"/>
        </w:rPr>
        <w:t xml:space="preserve">  </w:t>
      </w:r>
      <w:r w:rsidRPr="00804019">
        <w:rPr>
          <w:rFonts w:ascii="Arial Unicode" w:hAnsi="Arial Unicode" w:cs="Sylfaen"/>
          <w:i/>
          <w:sz w:val="18"/>
          <w:lang w:val="hy-AM"/>
        </w:rPr>
        <w:t>թ</w:t>
      </w:r>
      <w:r w:rsidRPr="00804019">
        <w:rPr>
          <w:rFonts w:ascii="Arial Unicode" w:hAnsi="Arial Unicode"/>
          <w:i/>
          <w:sz w:val="18"/>
          <w:lang w:val="hy-AM"/>
        </w:rPr>
        <w:t xml:space="preserve">. </w:t>
      </w:r>
      <w:r w:rsidRPr="00804019">
        <w:rPr>
          <w:rFonts w:ascii="Arial Unicode" w:hAnsi="Arial Unicode" w:cs="Sylfaen"/>
          <w:i/>
          <w:sz w:val="18"/>
          <w:lang w:val="hy-AM"/>
        </w:rPr>
        <w:t>կնքված</w:t>
      </w:r>
      <w:r w:rsidRPr="00804019">
        <w:rPr>
          <w:rFonts w:ascii="Arial Unicode" w:hAnsi="Arial Unicode"/>
          <w:i/>
          <w:sz w:val="18"/>
          <w:lang w:val="hy-AM"/>
        </w:rPr>
        <w:t xml:space="preserve"> </w:t>
      </w:r>
    </w:p>
    <w:p w:rsidR="00025AC0" w:rsidRPr="00804019" w:rsidRDefault="00025AC0" w:rsidP="00025AC0">
      <w:pPr>
        <w:jc w:val="right"/>
        <w:rPr>
          <w:rFonts w:ascii="Arial Unicode" w:hAnsi="Arial Unicode"/>
          <w:i/>
          <w:sz w:val="18"/>
          <w:lang w:val="hy-AM"/>
        </w:rPr>
      </w:pPr>
      <w:r w:rsidRPr="00804019">
        <w:rPr>
          <w:rFonts w:ascii="Arial Unicode" w:hAnsi="Arial Unicode"/>
          <w:i/>
          <w:sz w:val="18"/>
          <w:lang w:val="hy-AM"/>
        </w:rPr>
        <w:t xml:space="preserve">                  </w:t>
      </w:r>
      <w:r w:rsidR="00CF34D5" w:rsidRPr="00804019">
        <w:rPr>
          <w:rFonts w:ascii="Arial Unicode" w:hAnsi="Arial Unicode"/>
          <w:i/>
          <w:sz w:val="18"/>
          <w:szCs w:val="18"/>
          <w:lang w:val="af-ZA"/>
        </w:rPr>
        <w:t xml:space="preserve">ՎՁՄ ԵՀ ԳՀ </w:t>
      </w:r>
      <w:r w:rsidR="00CF34D5" w:rsidRPr="00804019">
        <w:rPr>
          <w:rFonts w:ascii="Arial Unicode" w:hAnsi="Arial Unicode" w:cs="Sylfaen"/>
          <w:i/>
          <w:sz w:val="18"/>
          <w:szCs w:val="18"/>
          <w:lang w:val="af-ZA"/>
        </w:rPr>
        <w:t>ԲՄԱՇՁԲ</w:t>
      </w:r>
      <w:r w:rsidR="00CF34D5" w:rsidRPr="00804019">
        <w:rPr>
          <w:rFonts w:ascii="Arial Unicode" w:hAnsi="Arial Unicode"/>
          <w:i/>
          <w:sz w:val="18"/>
          <w:szCs w:val="18"/>
          <w:u w:val="single"/>
          <w:lang w:val="af-ZA"/>
        </w:rPr>
        <w:t xml:space="preserve">  2021  /05</w:t>
      </w:r>
      <w:r w:rsidR="00CF34D5" w:rsidRPr="00804019">
        <w:rPr>
          <w:rFonts w:ascii="Arial Unicode" w:hAnsi="Arial Unicode" w:cs="Arial"/>
          <w:sz w:val="16"/>
          <w:szCs w:val="16"/>
          <w:lang w:val="es-ES"/>
        </w:rPr>
        <w:t xml:space="preserve">   </w:t>
      </w:r>
      <w:r w:rsidRPr="00804019">
        <w:rPr>
          <w:rFonts w:ascii="Arial Unicode" w:hAnsi="Arial Unicode"/>
          <w:i/>
          <w:sz w:val="18"/>
          <w:lang w:val="hy-AM"/>
        </w:rPr>
        <w:t xml:space="preserve">    </w:t>
      </w:r>
      <w:r w:rsidRPr="00804019">
        <w:rPr>
          <w:rFonts w:ascii="Arial Unicode" w:hAnsi="Arial Unicode" w:cs="Sylfaen"/>
          <w:i/>
          <w:sz w:val="18"/>
          <w:lang w:val="hy-AM"/>
        </w:rPr>
        <w:t>ծածկագրով</w:t>
      </w:r>
      <w:r w:rsidRPr="00804019">
        <w:rPr>
          <w:rFonts w:ascii="Arial Unicode" w:hAnsi="Arial Unicode"/>
          <w:i/>
          <w:sz w:val="18"/>
          <w:lang w:val="hy-AM"/>
        </w:rPr>
        <w:t xml:space="preserve"> </w:t>
      </w:r>
      <w:r w:rsidRPr="00804019">
        <w:rPr>
          <w:rFonts w:ascii="Arial Unicode" w:hAnsi="Arial Unicode" w:cs="Sylfaen"/>
          <w:i/>
          <w:sz w:val="18"/>
          <w:lang w:val="hy-AM"/>
        </w:rPr>
        <w:t>պայմանագրի</w:t>
      </w:r>
    </w:p>
    <w:p w:rsidR="00025AC0" w:rsidRPr="00804019" w:rsidRDefault="00025AC0" w:rsidP="00025AC0">
      <w:pPr>
        <w:jc w:val="center"/>
        <w:rPr>
          <w:rFonts w:ascii="Arial Unicode" w:hAnsi="Arial Unicode"/>
          <w:sz w:val="18"/>
          <w:lang w:val="hy-AM"/>
        </w:rPr>
      </w:pPr>
    </w:p>
    <w:p w:rsidR="00025AC0" w:rsidRPr="00804019" w:rsidRDefault="00025AC0" w:rsidP="00025AC0">
      <w:pPr>
        <w:jc w:val="center"/>
        <w:rPr>
          <w:rFonts w:ascii="Arial Unicode" w:hAnsi="Arial Unicode"/>
          <w:sz w:val="20"/>
          <w:lang w:val="hy-AM"/>
        </w:rPr>
      </w:pPr>
    </w:p>
    <w:p w:rsidR="00025AC0" w:rsidRPr="00804019" w:rsidRDefault="00025AC0" w:rsidP="00025AC0">
      <w:pPr>
        <w:jc w:val="center"/>
        <w:rPr>
          <w:rFonts w:ascii="Arial Unicode" w:hAnsi="Arial Unicode"/>
          <w:sz w:val="20"/>
          <w:lang w:val="hy-AM"/>
        </w:rPr>
      </w:pPr>
      <w:r w:rsidRPr="00804019">
        <w:rPr>
          <w:rFonts w:ascii="Arial Unicode" w:hAnsi="Arial Unicode" w:cs="Sylfaen"/>
          <w:sz w:val="20"/>
          <w:lang w:val="hy-AM"/>
        </w:rPr>
        <w:t>ՏԵԽՆԻԿԱԿԱՆ</w:t>
      </w:r>
      <w:r w:rsidRPr="00804019">
        <w:rPr>
          <w:rFonts w:ascii="Arial Unicode" w:hAnsi="Arial Unicode"/>
          <w:sz w:val="20"/>
          <w:lang w:val="hy-AM"/>
        </w:rPr>
        <w:t xml:space="preserve"> </w:t>
      </w:r>
      <w:r w:rsidRPr="00804019">
        <w:rPr>
          <w:rFonts w:ascii="Arial Unicode" w:hAnsi="Arial Unicode" w:cs="Sylfaen"/>
          <w:sz w:val="20"/>
          <w:lang w:val="hy-AM"/>
        </w:rPr>
        <w:t>ԲՆՈՒԹԱԳԻՐ</w:t>
      </w:r>
      <w:r w:rsidRPr="00804019">
        <w:rPr>
          <w:rFonts w:ascii="Arial Unicode" w:hAnsi="Arial Unicode"/>
          <w:sz w:val="20"/>
          <w:lang w:val="hy-AM"/>
        </w:rPr>
        <w:t xml:space="preserve"> - </w:t>
      </w:r>
      <w:r w:rsidRPr="00804019">
        <w:rPr>
          <w:rFonts w:ascii="Arial Unicode" w:hAnsi="Arial Unicode" w:cs="Sylfaen"/>
          <w:sz w:val="20"/>
          <w:lang w:val="hy-AM"/>
        </w:rPr>
        <w:t>ԳՆՄԱՆ</w:t>
      </w:r>
      <w:r w:rsidRPr="00804019">
        <w:rPr>
          <w:rFonts w:ascii="Arial Unicode" w:hAnsi="Arial Unicode"/>
          <w:sz w:val="20"/>
          <w:lang w:val="hy-AM"/>
        </w:rPr>
        <w:t xml:space="preserve"> </w:t>
      </w:r>
      <w:r w:rsidRPr="00804019">
        <w:rPr>
          <w:rFonts w:ascii="Arial Unicode" w:hAnsi="Arial Unicode" w:cs="Sylfaen"/>
          <w:sz w:val="20"/>
          <w:lang w:val="hy-AM"/>
        </w:rPr>
        <w:t>ԺԱՄԱՆԱԿԱՑՈՒՅՑ</w:t>
      </w:r>
      <w:r w:rsidRPr="00804019">
        <w:rPr>
          <w:rFonts w:ascii="Arial Unicode" w:hAnsi="Arial Unicode"/>
          <w:sz w:val="20"/>
          <w:lang w:val="hy-AM"/>
        </w:rPr>
        <w:t>*</w:t>
      </w:r>
    </w:p>
    <w:p w:rsidR="00025AC0" w:rsidRPr="00804019" w:rsidRDefault="00025AC0" w:rsidP="00025AC0">
      <w:pPr>
        <w:jc w:val="right"/>
        <w:rPr>
          <w:rFonts w:ascii="Arial Unicode" w:hAnsi="Arial Unicode"/>
          <w:sz w:val="20"/>
          <w:lang w:val="hy-AM"/>
        </w:rPr>
      </w:pP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r>
      <w:r w:rsidRPr="00804019">
        <w:rPr>
          <w:rFonts w:ascii="Arial Unicode" w:hAnsi="Arial Unicode"/>
          <w:sz w:val="20"/>
          <w:lang w:val="hy-AM"/>
        </w:rPr>
        <w:tab/>
        <w:t xml:space="preserve">                                                                </w:t>
      </w:r>
      <w:r w:rsidRPr="00804019">
        <w:rPr>
          <w:rFonts w:ascii="Arial Unicode" w:hAnsi="Arial Unicode" w:cs="Sylfaen"/>
          <w:sz w:val="20"/>
          <w:lang w:val="hy-AM"/>
        </w:rPr>
        <w:t>ՀՀ</w:t>
      </w:r>
      <w:r w:rsidRPr="00804019">
        <w:rPr>
          <w:rFonts w:ascii="Arial Unicode" w:hAnsi="Arial Unicode"/>
          <w:sz w:val="20"/>
          <w:lang w:val="hy-AM"/>
        </w:rPr>
        <w:t xml:space="preserve"> </w:t>
      </w:r>
      <w:r w:rsidRPr="00804019">
        <w:rPr>
          <w:rFonts w:ascii="Arial Unicode" w:hAnsi="Arial Unicode" w:cs="Sylfaen"/>
          <w:sz w:val="20"/>
          <w:lang w:val="hy-AM"/>
        </w:rPr>
        <w:t>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3780"/>
        <w:gridCol w:w="810"/>
        <w:gridCol w:w="990"/>
        <w:gridCol w:w="900"/>
        <w:gridCol w:w="720"/>
        <w:gridCol w:w="630"/>
        <w:gridCol w:w="654"/>
      </w:tblGrid>
      <w:tr w:rsidR="00025AC0" w:rsidRPr="00804019" w:rsidTr="00CF34D5">
        <w:tc>
          <w:tcPr>
            <w:tcW w:w="10374" w:type="dxa"/>
            <w:gridSpan w:val="9"/>
          </w:tcPr>
          <w:p w:rsidR="00025AC0" w:rsidRPr="00804019" w:rsidRDefault="00025AC0" w:rsidP="005712ED">
            <w:pPr>
              <w:jc w:val="center"/>
              <w:rPr>
                <w:rFonts w:ascii="Arial Unicode" w:hAnsi="Arial Unicode"/>
                <w:sz w:val="18"/>
              </w:rPr>
            </w:pPr>
            <w:r w:rsidRPr="00804019">
              <w:rPr>
                <w:rFonts w:ascii="Arial Unicode" w:hAnsi="Arial Unicode" w:cs="Sylfaen"/>
                <w:sz w:val="18"/>
              </w:rPr>
              <w:t>Աշխատանքի</w:t>
            </w:r>
          </w:p>
        </w:tc>
      </w:tr>
      <w:tr w:rsidR="00025AC0" w:rsidRPr="00804019" w:rsidTr="00CF34D5">
        <w:trPr>
          <w:trHeight w:val="219"/>
        </w:trPr>
        <w:tc>
          <w:tcPr>
            <w:tcW w:w="72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հրավերով</w:t>
            </w:r>
            <w:r w:rsidRPr="00804019">
              <w:rPr>
                <w:rFonts w:ascii="Arial Unicode" w:hAnsi="Arial Unicode"/>
                <w:sz w:val="18"/>
              </w:rPr>
              <w:t xml:space="preserve"> </w:t>
            </w:r>
            <w:r w:rsidRPr="00804019">
              <w:rPr>
                <w:rFonts w:ascii="Arial Unicode" w:hAnsi="Arial Unicode" w:cs="Sylfaen"/>
                <w:sz w:val="18"/>
              </w:rPr>
              <w:t>նախատեսված</w:t>
            </w:r>
            <w:r w:rsidRPr="00804019">
              <w:rPr>
                <w:rFonts w:ascii="Arial Unicode" w:hAnsi="Arial Unicode"/>
                <w:sz w:val="18"/>
              </w:rPr>
              <w:t xml:space="preserve"> </w:t>
            </w:r>
            <w:r w:rsidRPr="00804019">
              <w:rPr>
                <w:rFonts w:ascii="Arial Unicode" w:hAnsi="Arial Unicode" w:cs="Sylfaen"/>
                <w:sz w:val="18"/>
              </w:rPr>
              <w:t>չափաբաժնի</w:t>
            </w:r>
            <w:r w:rsidRPr="00804019">
              <w:rPr>
                <w:rFonts w:ascii="Arial Unicode" w:hAnsi="Arial Unicode"/>
                <w:sz w:val="18"/>
              </w:rPr>
              <w:t xml:space="preserve"> </w:t>
            </w:r>
            <w:r w:rsidRPr="00804019">
              <w:rPr>
                <w:rFonts w:ascii="Arial Unicode" w:hAnsi="Arial Unicode" w:cs="Sylfaen"/>
                <w:sz w:val="18"/>
              </w:rPr>
              <w:t>համարը</w:t>
            </w:r>
          </w:p>
        </w:tc>
        <w:tc>
          <w:tcPr>
            <w:tcW w:w="117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գնումների</w:t>
            </w:r>
            <w:r w:rsidRPr="00804019">
              <w:rPr>
                <w:rFonts w:ascii="Arial Unicode" w:hAnsi="Arial Unicode"/>
                <w:sz w:val="18"/>
              </w:rPr>
              <w:t xml:space="preserve"> </w:t>
            </w:r>
            <w:r w:rsidRPr="00804019">
              <w:rPr>
                <w:rFonts w:ascii="Arial Unicode" w:hAnsi="Arial Unicode" w:cs="Sylfaen"/>
                <w:sz w:val="18"/>
              </w:rPr>
              <w:t>պլանով</w:t>
            </w:r>
            <w:r w:rsidRPr="00804019">
              <w:rPr>
                <w:rFonts w:ascii="Arial Unicode" w:hAnsi="Arial Unicode"/>
                <w:sz w:val="18"/>
              </w:rPr>
              <w:t xml:space="preserve"> </w:t>
            </w:r>
            <w:r w:rsidRPr="00804019">
              <w:rPr>
                <w:rFonts w:ascii="Arial Unicode" w:hAnsi="Arial Unicode" w:cs="Sylfaen"/>
                <w:sz w:val="18"/>
              </w:rPr>
              <w:t>նախատեսված</w:t>
            </w:r>
            <w:r w:rsidRPr="00804019">
              <w:rPr>
                <w:rFonts w:ascii="Arial Unicode" w:hAnsi="Arial Unicode"/>
                <w:sz w:val="18"/>
              </w:rPr>
              <w:t xml:space="preserve"> </w:t>
            </w:r>
            <w:r w:rsidRPr="00804019">
              <w:rPr>
                <w:rFonts w:ascii="Arial Unicode" w:hAnsi="Arial Unicode" w:cs="Sylfaen"/>
                <w:sz w:val="18"/>
              </w:rPr>
              <w:t>միջանցիկ</w:t>
            </w:r>
            <w:r w:rsidRPr="00804019">
              <w:rPr>
                <w:rFonts w:ascii="Arial Unicode" w:hAnsi="Arial Unicode"/>
                <w:sz w:val="18"/>
              </w:rPr>
              <w:t xml:space="preserve"> </w:t>
            </w:r>
            <w:r w:rsidRPr="00804019">
              <w:rPr>
                <w:rFonts w:ascii="Arial Unicode" w:hAnsi="Arial Unicode" w:cs="Sylfaen"/>
                <w:sz w:val="18"/>
              </w:rPr>
              <w:t>ծածկագիրը</w:t>
            </w:r>
            <w:r w:rsidRPr="00804019">
              <w:rPr>
                <w:rFonts w:ascii="Arial Unicode" w:hAnsi="Arial Unicode"/>
                <w:sz w:val="18"/>
              </w:rPr>
              <w:t xml:space="preserve">` </w:t>
            </w:r>
            <w:r w:rsidRPr="00804019">
              <w:rPr>
                <w:rFonts w:ascii="Arial Unicode" w:hAnsi="Arial Unicode" w:cs="Sylfaen"/>
                <w:sz w:val="18"/>
              </w:rPr>
              <w:t>ըստ</w:t>
            </w:r>
            <w:r w:rsidRPr="00804019">
              <w:rPr>
                <w:rFonts w:ascii="Arial Unicode" w:hAnsi="Arial Unicode"/>
                <w:sz w:val="18"/>
              </w:rPr>
              <w:t xml:space="preserve"> </w:t>
            </w:r>
            <w:r w:rsidRPr="00804019">
              <w:rPr>
                <w:rFonts w:ascii="Arial Unicode" w:hAnsi="Arial Unicode" w:cs="Sylfaen"/>
                <w:sz w:val="18"/>
              </w:rPr>
              <w:t>ԳՄԱ</w:t>
            </w:r>
            <w:r w:rsidRPr="00804019">
              <w:rPr>
                <w:rFonts w:ascii="Arial Unicode" w:hAnsi="Arial Unicode"/>
                <w:sz w:val="18"/>
              </w:rPr>
              <w:t xml:space="preserve"> </w:t>
            </w:r>
            <w:r w:rsidRPr="00804019">
              <w:rPr>
                <w:rFonts w:ascii="Arial Unicode" w:hAnsi="Arial Unicode" w:cs="Sylfaen"/>
                <w:sz w:val="18"/>
              </w:rPr>
              <w:t>դասակարգման</w:t>
            </w:r>
            <w:r w:rsidRPr="00804019">
              <w:rPr>
                <w:rFonts w:ascii="Arial Unicode" w:hAnsi="Arial Unicode"/>
                <w:sz w:val="18"/>
              </w:rPr>
              <w:t xml:space="preserve"> (CPV)</w:t>
            </w:r>
          </w:p>
        </w:tc>
        <w:tc>
          <w:tcPr>
            <w:tcW w:w="378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տեխնիկական</w:t>
            </w:r>
            <w:r w:rsidRPr="00804019">
              <w:rPr>
                <w:rFonts w:ascii="Arial Unicode" w:hAnsi="Arial Unicode"/>
                <w:sz w:val="18"/>
              </w:rPr>
              <w:t xml:space="preserve"> </w:t>
            </w:r>
            <w:r w:rsidRPr="00804019">
              <w:rPr>
                <w:rFonts w:ascii="Arial Unicode" w:hAnsi="Arial Unicode" w:cs="Sylfaen"/>
                <w:sz w:val="18"/>
              </w:rPr>
              <w:t>բնութագիրը</w:t>
            </w:r>
          </w:p>
        </w:tc>
        <w:tc>
          <w:tcPr>
            <w:tcW w:w="81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չափման</w:t>
            </w:r>
            <w:r w:rsidRPr="00804019">
              <w:rPr>
                <w:rFonts w:ascii="Arial Unicode" w:hAnsi="Arial Unicode"/>
                <w:sz w:val="18"/>
              </w:rPr>
              <w:t xml:space="preserve"> </w:t>
            </w:r>
            <w:r w:rsidRPr="00804019">
              <w:rPr>
                <w:rFonts w:ascii="Arial Unicode" w:hAnsi="Arial Unicode" w:cs="Sylfaen"/>
                <w:sz w:val="18"/>
              </w:rPr>
              <w:t>միավորը</w:t>
            </w:r>
          </w:p>
        </w:tc>
        <w:tc>
          <w:tcPr>
            <w:tcW w:w="99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միավոր</w:t>
            </w:r>
            <w:r w:rsidRPr="00804019">
              <w:rPr>
                <w:rFonts w:ascii="Arial Unicode" w:hAnsi="Arial Unicode"/>
                <w:sz w:val="18"/>
              </w:rPr>
              <w:t xml:space="preserve"> </w:t>
            </w:r>
            <w:r w:rsidRPr="00804019">
              <w:rPr>
                <w:rFonts w:ascii="Arial Unicode" w:hAnsi="Arial Unicode" w:cs="Sylfaen"/>
                <w:sz w:val="18"/>
              </w:rPr>
              <w:t>գինը</w:t>
            </w:r>
            <w:r w:rsidRPr="00804019">
              <w:rPr>
                <w:rFonts w:ascii="Arial Unicode" w:hAnsi="Arial Unicode"/>
                <w:sz w:val="18"/>
              </w:rPr>
              <w:t>/</w:t>
            </w:r>
            <w:r w:rsidRPr="00804019">
              <w:rPr>
                <w:rFonts w:ascii="Arial Unicode" w:hAnsi="Arial Unicode" w:cs="Sylfaen"/>
                <w:sz w:val="18"/>
              </w:rPr>
              <w:t>ՀՀ</w:t>
            </w:r>
            <w:r w:rsidRPr="00804019">
              <w:rPr>
                <w:rFonts w:ascii="Arial Unicode" w:hAnsi="Arial Unicode"/>
                <w:sz w:val="18"/>
              </w:rPr>
              <w:t xml:space="preserve"> </w:t>
            </w:r>
            <w:r w:rsidRPr="00804019">
              <w:rPr>
                <w:rFonts w:ascii="Arial Unicode" w:hAnsi="Arial Unicode" w:cs="Sylfaen"/>
                <w:sz w:val="18"/>
              </w:rPr>
              <w:t>դրամ</w:t>
            </w:r>
          </w:p>
        </w:tc>
        <w:tc>
          <w:tcPr>
            <w:tcW w:w="90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ընդհանուր</w:t>
            </w:r>
            <w:r w:rsidRPr="00804019">
              <w:rPr>
                <w:rFonts w:ascii="Arial Unicode" w:hAnsi="Arial Unicode"/>
                <w:sz w:val="18"/>
              </w:rPr>
              <w:t xml:space="preserve"> </w:t>
            </w:r>
            <w:r w:rsidRPr="00804019">
              <w:rPr>
                <w:rFonts w:ascii="Arial Unicode" w:hAnsi="Arial Unicode" w:cs="Sylfaen"/>
                <w:sz w:val="18"/>
              </w:rPr>
              <w:t>գինը</w:t>
            </w:r>
            <w:r w:rsidRPr="00804019">
              <w:rPr>
                <w:rFonts w:ascii="Arial Unicode" w:hAnsi="Arial Unicode"/>
                <w:sz w:val="18"/>
              </w:rPr>
              <w:t>/</w:t>
            </w:r>
            <w:r w:rsidRPr="00804019">
              <w:rPr>
                <w:rFonts w:ascii="Arial Unicode" w:hAnsi="Arial Unicode" w:cs="Sylfaen"/>
                <w:sz w:val="18"/>
              </w:rPr>
              <w:t>ՀՀ</w:t>
            </w:r>
            <w:r w:rsidRPr="00804019">
              <w:rPr>
                <w:rFonts w:ascii="Arial Unicode" w:hAnsi="Arial Unicode"/>
                <w:sz w:val="18"/>
              </w:rPr>
              <w:t xml:space="preserve"> </w:t>
            </w:r>
            <w:r w:rsidRPr="00804019">
              <w:rPr>
                <w:rFonts w:ascii="Arial Unicode" w:hAnsi="Arial Unicode" w:cs="Sylfaen"/>
                <w:sz w:val="18"/>
              </w:rPr>
              <w:t>դրամ</w:t>
            </w:r>
          </w:p>
        </w:tc>
        <w:tc>
          <w:tcPr>
            <w:tcW w:w="720" w:type="dxa"/>
            <w:vMerge w:val="restart"/>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ընդհանուր</w:t>
            </w:r>
            <w:r w:rsidRPr="00804019">
              <w:rPr>
                <w:rFonts w:ascii="Arial Unicode" w:hAnsi="Arial Unicode"/>
                <w:sz w:val="18"/>
              </w:rPr>
              <w:t xml:space="preserve"> </w:t>
            </w:r>
            <w:r w:rsidRPr="00804019">
              <w:rPr>
                <w:rFonts w:ascii="Arial Unicode" w:hAnsi="Arial Unicode" w:cs="Sylfaen"/>
                <w:sz w:val="18"/>
              </w:rPr>
              <w:t>քանակը</w:t>
            </w:r>
          </w:p>
        </w:tc>
        <w:tc>
          <w:tcPr>
            <w:tcW w:w="1284" w:type="dxa"/>
            <w:gridSpan w:val="2"/>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կատարման</w:t>
            </w:r>
          </w:p>
        </w:tc>
      </w:tr>
      <w:tr w:rsidR="00025AC0" w:rsidRPr="00804019" w:rsidTr="00CF34D5">
        <w:trPr>
          <w:trHeight w:val="445"/>
        </w:trPr>
        <w:tc>
          <w:tcPr>
            <w:tcW w:w="720" w:type="dxa"/>
            <w:vMerge/>
            <w:vAlign w:val="center"/>
          </w:tcPr>
          <w:p w:rsidR="00025AC0" w:rsidRPr="00804019" w:rsidRDefault="00025AC0" w:rsidP="005712ED">
            <w:pPr>
              <w:jc w:val="center"/>
              <w:rPr>
                <w:rFonts w:ascii="Arial Unicode" w:hAnsi="Arial Unicode"/>
                <w:sz w:val="18"/>
              </w:rPr>
            </w:pPr>
          </w:p>
        </w:tc>
        <w:tc>
          <w:tcPr>
            <w:tcW w:w="1170" w:type="dxa"/>
            <w:vMerge/>
            <w:vAlign w:val="center"/>
          </w:tcPr>
          <w:p w:rsidR="00025AC0" w:rsidRPr="00804019" w:rsidRDefault="00025AC0" w:rsidP="005712ED">
            <w:pPr>
              <w:jc w:val="center"/>
              <w:rPr>
                <w:rFonts w:ascii="Arial Unicode" w:hAnsi="Arial Unicode"/>
                <w:sz w:val="18"/>
              </w:rPr>
            </w:pPr>
          </w:p>
        </w:tc>
        <w:tc>
          <w:tcPr>
            <w:tcW w:w="3780" w:type="dxa"/>
            <w:vMerge/>
            <w:vAlign w:val="center"/>
          </w:tcPr>
          <w:p w:rsidR="00025AC0" w:rsidRPr="00804019" w:rsidRDefault="00025AC0" w:rsidP="005712ED">
            <w:pPr>
              <w:jc w:val="center"/>
              <w:rPr>
                <w:rFonts w:ascii="Arial Unicode" w:hAnsi="Arial Unicode"/>
                <w:sz w:val="18"/>
              </w:rPr>
            </w:pPr>
          </w:p>
        </w:tc>
        <w:tc>
          <w:tcPr>
            <w:tcW w:w="810" w:type="dxa"/>
            <w:vMerge/>
            <w:vAlign w:val="center"/>
          </w:tcPr>
          <w:p w:rsidR="00025AC0" w:rsidRPr="00804019" w:rsidRDefault="00025AC0" w:rsidP="005712ED">
            <w:pPr>
              <w:jc w:val="center"/>
              <w:rPr>
                <w:rFonts w:ascii="Arial Unicode" w:hAnsi="Arial Unicode"/>
                <w:sz w:val="18"/>
              </w:rPr>
            </w:pPr>
          </w:p>
        </w:tc>
        <w:tc>
          <w:tcPr>
            <w:tcW w:w="990" w:type="dxa"/>
            <w:vMerge/>
            <w:vAlign w:val="center"/>
          </w:tcPr>
          <w:p w:rsidR="00025AC0" w:rsidRPr="00804019" w:rsidRDefault="00025AC0" w:rsidP="005712ED">
            <w:pPr>
              <w:jc w:val="center"/>
              <w:rPr>
                <w:rFonts w:ascii="Arial Unicode" w:hAnsi="Arial Unicode"/>
                <w:sz w:val="18"/>
              </w:rPr>
            </w:pPr>
          </w:p>
        </w:tc>
        <w:tc>
          <w:tcPr>
            <w:tcW w:w="900" w:type="dxa"/>
            <w:vMerge/>
            <w:vAlign w:val="center"/>
          </w:tcPr>
          <w:p w:rsidR="00025AC0" w:rsidRPr="00804019" w:rsidRDefault="00025AC0" w:rsidP="005712ED">
            <w:pPr>
              <w:jc w:val="center"/>
              <w:rPr>
                <w:rFonts w:ascii="Arial Unicode" w:hAnsi="Arial Unicode"/>
                <w:sz w:val="18"/>
              </w:rPr>
            </w:pPr>
          </w:p>
        </w:tc>
        <w:tc>
          <w:tcPr>
            <w:tcW w:w="720" w:type="dxa"/>
            <w:vMerge/>
            <w:vAlign w:val="center"/>
          </w:tcPr>
          <w:p w:rsidR="00025AC0" w:rsidRPr="00804019" w:rsidRDefault="00025AC0" w:rsidP="005712ED">
            <w:pPr>
              <w:jc w:val="center"/>
              <w:rPr>
                <w:rFonts w:ascii="Arial Unicode" w:hAnsi="Arial Unicode"/>
                <w:sz w:val="18"/>
              </w:rPr>
            </w:pPr>
          </w:p>
        </w:tc>
        <w:tc>
          <w:tcPr>
            <w:tcW w:w="630" w:type="dxa"/>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հասցեն</w:t>
            </w:r>
          </w:p>
        </w:tc>
        <w:tc>
          <w:tcPr>
            <w:tcW w:w="654" w:type="dxa"/>
            <w:vAlign w:val="center"/>
          </w:tcPr>
          <w:p w:rsidR="00025AC0" w:rsidRPr="00804019" w:rsidRDefault="00025AC0" w:rsidP="005712ED">
            <w:pPr>
              <w:jc w:val="center"/>
              <w:rPr>
                <w:rFonts w:ascii="Arial Unicode" w:hAnsi="Arial Unicode"/>
                <w:sz w:val="18"/>
              </w:rPr>
            </w:pPr>
            <w:r w:rsidRPr="00804019">
              <w:rPr>
                <w:rFonts w:ascii="Arial Unicode" w:hAnsi="Arial Unicode" w:cs="Sylfaen"/>
                <w:sz w:val="18"/>
              </w:rPr>
              <w:t>Ժամկետը</w:t>
            </w:r>
            <w:r w:rsidRPr="00804019">
              <w:rPr>
                <w:rFonts w:ascii="Arial Unicode" w:hAnsi="Arial Unicode"/>
                <w:sz w:val="18"/>
              </w:rPr>
              <w:t>**</w:t>
            </w:r>
          </w:p>
        </w:tc>
      </w:tr>
      <w:tr w:rsidR="00025AC0" w:rsidRPr="00804019" w:rsidTr="00CF34D5">
        <w:trPr>
          <w:trHeight w:val="246"/>
        </w:trPr>
        <w:tc>
          <w:tcPr>
            <w:tcW w:w="720" w:type="dxa"/>
          </w:tcPr>
          <w:p w:rsidR="00025AC0" w:rsidRPr="00804019" w:rsidRDefault="008C6068" w:rsidP="005712ED">
            <w:pPr>
              <w:jc w:val="center"/>
              <w:rPr>
                <w:rFonts w:ascii="Arial Unicode" w:hAnsi="Arial Unicode"/>
                <w:sz w:val="20"/>
              </w:rPr>
            </w:pPr>
            <w:r w:rsidRPr="00804019">
              <w:rPr>
                <w:rFonts w:ascii="Arial Unicode" w:hAnsi="Arial Unicode"/>
                <w:sz w:val="20"/>
              </w:rPr>
              <w:t>1</w:t>
            </w:r>
          </w:p>
        </w:tc>
        <w:tc>
          <w:tcPr>
            <w:tcW w:w="1170" w:type="dxa"/>
          </w:tcPr>
          <w:p w:rsidR="00025AC0" w:rsidRPr="00804019" w:rsidRDefault="008C6068" w:rsidP="005712ED">
            <w:pPr>
              <w:jc w:val="center"/>
              <w:rPr>
                <w:rFonts w:ascii="Arial Unicode" w:hAnsi="Arial Unicode"/>
                <w:sz w:val="20"/>
              </w:rPr>
            </w:pPr>
            <w:r w:rsidRPr="00804019">
              <w:rPr>
                <w:rFonts w:ascii="Arial Unicode" w:hAnsi="Arial Unicode"/>
                <w:sz w:val="20"/>
              </w:rPr>
              <w:t>65310000</w:t>
            </w:r>
          </w:p>
        </w:tc>
        <w:tc>
          <w:tcPr>
            <w:tcW w:w="3780" w:type="dxa"/>
          </w:tcPr>
          <w:p w:rsidR="00025AC0" w:rsidRPr="00804019" w:rsidRDefault="00CF34D5" w:rsidP="005712ED">
            <w:pPr>
              <w:jc w:val="center"/>
              <w:rPr>
                <w:rFonts w:ascii="Arial Unicode" w:hAnsi="Arial Unicode"/>
                <w:i/>
                <w:sz w:val="18"/>
                <w:szCs w:val="18"/>
                <w:lang w:val="af-ZA"/>
              </w:rPr>
            </w:pPr>
            <w:r w:rsidRPr="00804019">
              <w:rPr>
                <w:rFonts w:ascii="Arial Unicode" w:hAnsi="Arial Unicode"/>
                <w:i/>
                <w:sz w:val="18"/>
                <w:szCs w:val="18"/>
                <w:lang w:val="af-ZA"/>
              </w:rPr>
              <w:t>ՎՁՄ   Եղեգիս   համայնքի   Շատին    բնակավայրի  փողոցային լուսավորության կառուցման   համար նախագծանախահաշվային փաստաթղթերի կազմման  և խորհրդատվական աշխատանքներ</w:t>
            </w:r>
          </w:p>
          <w:p w:rsidR="008C6068" w:rsidRPr="00804019" w:rsidRDefault="008C6068" w:rsidP="005712ED">
            <w:pPr>
              <w:jc w:val="center"/>
              <w:rPr>
                <w:rFonts w:ascii="Arial Unicode" w:hAnsi="Arial Unicode"/>
                <w:i/>
                <w:sz w:val="18"/>
                <w:szCs w:val="18"/>
                <w:lang w:val="af-ZA"/>
              </w:rPr>
            </w:pPr>
          </w:p>
          <w:p w:rsidR="00CF34D5" w:rsidRPr="00804019" w:rsidRDefault="00CF34D5" w:rsidP="005712ED">
            <w:pPr>
              <w:jc w:val="center"/>
              <w:rPr>
                <w:rFonts w:ascii="Arial Unicode" w:hAnsi="Arial Unicode"/>
                <w:sz w:val="18"/>
                <w:szCs w:val="18"/>
              </w:rPr>
            </w:pPr>
            <w:r w:rsidRPr="00804019">
              <w:rPr>
                <w:rFonts w:ascii="Arial Unicode" w:hAnsi="Arial Unicode"/>
                <w:i/>
                <w:sz w:val="18"/>
                <w:szCs w:val="18"/>
                <w:lang w:val="af-ZA"/>
              </w:rPr>
              <w:t xml:space="preserve"> </w:t>
            </w:r>
          </w:p>
        </w:tc>
        <w:tc>
          <w:tcPr>
            <w:tcW w:w="810" w:type="dxa"/>
          </w:tcPr>
          <w:p w:rsidR="00025AC0" w:rsidRPr="00804019" w:rsidRDefault="00CF34D5" w:rsidP="005712ED">
            <w:pPr>
              <w:jc w:val="center"/>
              <w:rPr>
                <w:rFonts w:ascii="Arial Unicode" w:hAnsi="Arial Unicode"/>
                <w:sz w:val="20"/>
              </w:rPr>
            </w:pPr>
            <w:r w:rsidRPr="00804019">
              <w:rPr>
                <w:rFonts w:ascii="Arial Unicode" w:hAnsi="Arial Unicode"/>
                <w:sz w:val="20"/>
              </w:rPr>
              <w:t>Մ</w:t>
            </w:r>
          </w:p>
        </w:tc>
        <w:tc>
          <w:tcPr>
            <w:tcW w:w="990" w:type="dxa"/>
          </w:tcPr>
          <w:p w:rsidR="00025AC0" w:rsidRPr="00804019" w:rsidRDefault="008C6068" w:rsidP="005712ED">
            <w:pPr>
              <w:jc w:val="center"/>
              <w:rPr>
                <w:rFonts w:ascii="Arial Unicode" w:hAnsi="Arial Unicode"/>
                <w:sz w:val="20"/>
              </w:rPr>
            </w:pPr>
            <w:r w:rsidRPr="00804019">
              <w:rPr>
                <w:rFonts w:ascii="Arial Unicode" w:hAnsi="Arial Unicode"/>
                <w:sz w:val="20"/>
              </w:rPr>
              <w:t xml:space="preserve">Դրամ </w:t>
            </w:r>
          </w:p>
        </w:tc>
        <w:tc>
          <w:tcPr>
            <w:tcW w:w="900" w:type="dxa"/>
          </w:tcPr>
          <w:p w:rsidR="00025AC0" w:rsidRPr="00804019" w:rsidRDefault="00025AC0" w:rsidP="005712ED">
            <w:pPr>
              <w:jc w:val="center"/>
              <w:rPr>
                <w:rFonts w:ascii="Arial Unicode" w:hAnsi="Arial Unicode"/>
                <w:sz w:val="20"/>
              </w:rPr>
            </w:pPr>
          </w:p>
        </w:tc>
        <w:tc>
          <w:tcPr>
            <w:tcW w:w="720" w:type="dxa"/>
          </w:tcPr>
          <w:p w:rsidR="00025AC0" w:rsidRPr="00804019" w:rsidRDefault="00025AC0" w:rsidP="005712ED">
            <w:pPr>
              <w:jc w:val="center"/>
              <w:rPr>
                <w:rFonts w:ascii="Arial Unicode" w:hAnsi="Arial Unicode"/>
                <w:sz w:val="20"/>
              </w:rPr>
            </w:pPr>
          </w:p>
        </w:tc>
        <w:tc>
          <w:tcPr>
            <w:tcW w:w="630" w:type="dxa"/>
          </w:tcPr>
          <w:p w:rsidR="00025AC0" w:rsidRPr="00804019" w:rsidRDefault="008C6068" w:rsidP="005712ED">
            <w:pPr>
              <w:jc w:val="center"/>
              <w:rPr>
                <w:rFonts w:ascii="Arial Unicode" w:hAnsi="Arial Unicode"/>
                <w:sz w:val="20"/>
              </w:rPr>
            </w:pPr>
            <w:r w:rsidRPr="00804019">
              <w:rPr>
                <w:rFonts w:ascii="Arial Unicode" w:hAnsi="Arial Unicode"/>
                <w:sz w:val="18"/>
                <w:szCs w:val="18"/>
              </w:rPr>
              <w:t>ՎՁՄ Եղեգիս համայնք</w:t>
            </w:r>
          </w:p>
        </w:tc>
        <w:tc>
          <w:tcPr>
            <w:tcW w:w="654" w:type="dxa"/>
          </w:tcPr>
          <w:p w:rsidR="00025AC0" w:rsidRPr="00804019" w:rsidRDefault="008C6068" w:rsidP="005712ED">
            <w:pPr>
              <w:jc w:val="center"/>
              <w:rPr>
                <w:rFonts w:ascii="Arial Unicode" w:hAnsi="Arial Unicode"/>
                <w:sz w:val="20"/>
              </w:rPr>
            </w:pPr>
            <w:r w:rsidRPr="00804019">
              <w:rPr>
                <w:rFonts w:ascii="Arial Unicode" w:hAnsi="Arial Unicode"/>
                <w:sz w:val="18"/>
                <w:szCs w:val="18"/>
              </w:rPr>
              <w:t>Պայմանագրի կնքման օրից 15 օրյա ժամկետում</w:t>
            </w:r>
          </w:p>
        </w:tc>
      </w:tr>
      <w:tr w:rsidR="00025AC0" w:rsidRPr="00804019" w:rsidTr="00CF34D5">
        <w:tc>
          <w:tcPr>
            <w:tcW w:w="720" w:type="dxa"/>
          </w:tcPr>
          <w:p w:rsidR="00025AC0" w:rsidRPr="00804019" w:rsidRDefault="00025AC0" w:rsidP="005712ED">
            <w:pPr>
              <w:jc w:val="center"/>
              <w:rPr>
                <w:rFonts w:ascii="Arial Unicode" w:hAnsi="Arial Unicode"/>
                <w:sz w:val="20"/>
              </w:rPr>
            </w:pPr>
          </w:p>
        </w:tc>
        <w:tc>
          <w:tcPr>
            <w:tcW w:w="1170" w:type="dxa"/>
          </w:tcPr>
          <w:p w:rsidR="00025AC0" w:rsidRPr="00804019" w:rsidRDefault="00025AC0" w:rsidP="005712ED">
            <w:pPr>
              <w:jc w:val="center"/>
              <w:rPr>
                <w:rFonts w:ascii="Arial Unicode" w:hAnsi="Arial Unicode"/>
                <w:sz w:val="20"/>
              </w:rPr>
            </w:pPr>
          </w:p>
        </w:tc>
        <w:tc>
          <w:tcPr>
            <w:tcW w:w="3780" w:type="dxa"/>
          </w:tcPr>
          <w:p w:rsidR="00025AC0" w:rsidRPr="00804019" w:rsidRDefault="00025AC0" w:rsidP="005712ED">
            <w:pPr>
              <w:jc w:val="center"/>
              <w:rPr>
                <w:rFonts w:ascii="Arial Unicode" w:hAnsi="Arial Unicode"/>
                <w:sz w:val="20"/>
              </w:rPr>
            </w:pPr>
          </w:p>
        </w:tc>
        <w:tc>
          <w:tcPr>
            <w:tcW w:w="810" w:type="dxa"/>
          </w:tcPr>
          <w:p w:rsidR="00025AC0" w:rsidRPr="00804019" w:rsidRDefault="00025AC0" w:rsidP="005712ED">
            <w:pPr>
              <w:jc w:val="center"/>
              <w:rPr>
                <w:rFonts w:ascii="Arial Unicode" w:hAnsi="Arial Unicode"/>
                <w:sz w:val="20"/>
              </w:rPr>
            </w:pPr>
          </w:p>
        </w:tc>
        <w:tc>
          <w:tcPr>
            <w:tcW w:w="990" w:type="dxa"/>
          </w:tcPr>
          <w:p w:rsidR="00025AC0" w:rsidRPr="00804019" w:rsidRDefault="00025AC0" w:rsidP="005712ED">
            <w:pPr>
              <w:jc w:val="center"/>
              <w:rPr>
                <w:rFonts w:ascii="Arial Unicode" w:hAnsi="Arial Unicode"/>
                <w:sz w:val="20"/>
              </w:rPr>
            </w:pPr>
          </w:p>
        </w:tc>
        <w:tc>
          <w:tcPr>
            <w:tcW w:w="1620" w:type="dxa"/>
            <w:gridSpan w:val="2"/>
          </w:tcPr>
          <w:p w:rsidR="00025AC0" w:rsidRPr="00804019" w:rsidRDefault="00025AC0" w:rsidP="005712ED">
            <w:pPr>
              <w:jc w:val="center"/>
              <w:rPr>
                <w:rFonts w:ascii="Arial Unicode" w:hAnsi="Arial Unicode"/>
                <w:sz w:val="20"/>
              </w:rPr>
            </w:pPr>
          </w:p>
        </w:tc>
        <w:tc>
          <w:tcPr>
            <w:tcW w:w="630" w:type="dxa"/>
          </w:tcPr>
          <w:p w:rsidR="00025AC0" w:rsidRPr="00804019" w:rsidRDefault="00025AC0" w:rsidP="005712ED">
            <w:pPr>
              <w:jc w:val="center"/>
              <w:rPr>
                <w:rFonts w:ascii="Arial Unicode" w:hAnsi="Arial Unicode"/>
                <w:sz w:val="20"/>
              </w:rPr>
            </w:pPr>
          </w:p>
        </w:tc>
        <w:tc>
          <w:tcPr>
            <w:tcW w:w="654" w:type="dxa"/>
          </w:tcPr>
          <w:p w:rsidR="00025AC0" w:rsidRPr="00804019" w:rsidRDefault="00025AC0" w:rsidP="005712ED">
            <w:pPr>
              <w:jc w:val="center"/>
              <w:rPr>
                <w:rFonts w:ascii="Arial Unicode" w:hAnsi="Arial Unicode"/>
                <w:sz w:val="20"/>
              </w:rPr>
            </w:pPr>
          </w:p>
        </w:tc>
      </w:tr>
    </w:tbl>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1.Նախագիծը   մշակել գործող նորմերի պահանջներին համապատասխան</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2.Նախագիծը ներկայացնել 4օրինակից</w:t>
      </w:r>
    </w:p>
    <w:p w:rsidR="001D22B6" w:rsidRPr="00804019" w:rsidRDefault="001D22B6" w:rsidP="001D22B6">
      <w:pPr>
        <w:jc w:val="both"/>
        <w:rPr>
          <w:rFonts w:ascii="Arial Unicode" w:hAnsi="Arial Unicode"/>
          <w:b/>
          <w:sz w:val="18"/>
          <w:szCs w:val="18"/>
        </w:rPr>
      </w:pPr>
      <w:proofErr w:type="gramStart"/>
      <w:r w:rsidRPr="00804019">
        <w:rPr>
          <w:rFonts w:ascii="Arial Unicode" w:hAnsi="Arial Unicode"/>
          <w:b/>
          <w:sz w:val="18"/>
          <w:szCs w:val="18"/>
        </w:rPr>
        <w:t>3.նախագիծի  փորձաքննությունը</w:t>
      </w:r>
      <w:proofErr w:type="gramEnd"/>
      <w:r w:rsidRPr="00804019">
        <w:rPr>
          <w:rFonts w:ascii="Arial Unicode" w:hAnsi="Arial Unicode"/>
          <w:b/>
          <w:sz w:val="18"/>
          <w:szCs w:val="18"/>
        </w:rPr>
        <w:t xml:space="preserve"> կատարում է պատվիրատուն  /կնիքված, ամիս ամսաթիվ գրանցված տեսքով/</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4.Նախագծանախահաշվային փաստաթղթերի կազման աշխատանքների ավարտից հետո այն համապատասղանեցնել ՎՁՄ Եղեգիսի համայնքապետարանի հետ:</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 xml:space="preserve">5.Նախագիծը ներկայացնել   </w:t>
      </w:r>
      <w:proofErr w:type="gramStart"/>
      <w:r w:rsidRPr="00804019">
        <w:rPr>
          <w:rFonts w:ascii="Arial Unicode" w:hAnsi="Arial Unicode"/>
          <w:b/>
          <w:sz w:val="18"/>
          <w:szCs w:val="18"/>
        </w:rPr>
        <w:t>Թղթային ,</w:t>
      </w:r>
      <w:proofErr w:type="gramEnd"/>
      <w:r w:rsidRPr="00804019">
        <w:rPr>
          <w:rFonts w:ascii="Arial Unicode" w:hAnsi="Arial Unicode"/>
          <w:b/>
          <w:sz w:val="18"/>
          <w:szCs w:val="18"/>
        </w:rPr>
        <w:t xml:space="preserve"> Էլեկտրոնային եղանակով  և 3D Եղանակով</w:t>
      </w:r>
    </w:p>
    <w:p w:rsidR="001D22B6" w:rsidRPr="00804019" w:rsidRDefault="001D22B6" w:rsidP="001D22B6">
      <w:pPr>
        <w:jc w:val="both"/>
        <w:rPr>
          <w:rFonts w:ascii="Arial Unicode" w:hAnsi="Arial Unicode"/>
          <w:b/>
          <w:sz w:val="18"/>
          <w:szCs w:val="18"/>
        </w:rPr>
      </w:pPr>
      <w:proofErr w:type="gramStart"/>
      <w:r w:rsidRPr="00804019">
        <w:rPr>
          <w:rFonts w:ascii="Arial Unicode" w:hAnsi="Arial Unicode"/>
          <w:b/>
          <w:sz w:val="18"/>
          <w:szCs w:val="18"/>
        </w:rPr>
        <w:t>6.Ներկայացնել  նախահաշիվ</w:t>
      </w:r>
      <w:proofErr w:type="gramEnd"/>
      <w:r w:rsidRPr="00804019">
        <w:rPr>
          <w:rFonts w:ascii="Arial Unicode" w:hAnsi="Arial Unicode"/>
          <w:b/>
          <w:sz w:val="18"/>
          <w:szCs w:val="18"/>
        </w:rPr>
        <w:t xml:space="preserve"> -ծավալաթերթ:</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7.Աշխատանքները կատարվելու են</w:t>
      </w:r>
      <w:r w:rsidR="00A21FE1" w:rsidRPr="00804019">
        <w:rPr>
          <w:rFonts w:ascii="Arial Unicode" w:hAnsi="Arial Unicode"/>
          <w:b/>
          <w:sz w:val="18"/>
          <w:szCs w:val="18"/>
        </w:rPr>
        <w:t xml:space="preserve">   Ծովի մակերևույթից 1550մ-ից-16</w:t>
      </w:r>
      <w:r w:rsidRPr="00804019">
        <w:rPr>
          <w:rFonts w:ascii="Arial Unicode" w:hAnsi="Arial Unicode"/>
          <w:b/>
          <w:sz w:val="18"/>
          <w:szCs w:val="18"/>
        </w:rPr>
        <w:t>50մ բարձրությամբ:</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8.Սույն Ծառայությունների մատուցման համար պահանջվում են հետևյալ լիցենզիաները և արտոնագրերը</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 xml:space="preserve">Ըստ </w:t>
      </w:r>
      <w:proofErr w:type="gramStart"/>
      <w:r w:rsidRPr="00804019">
        <w:rPr>
          <w:rFonts w:ascii="Arial Unicode" w:hAnsi="Arial Unicode"/>
          <w:b/>
          <w:sz w:val="18"/>
          <w:szCs w:val="18"/>
        </w:rPr>
        <w:t>,,Քաղաքաշինության</w:t>
      </w:r>
      <w:proofErr w:type="gramEnd"/>
      <w:r w:rsidRPr="00804019">
        <w:rPr>
          <w:rFonts w:ascii="Arial Unicode" w:hAnsi="Arial Unicode"/>
          <w:b/>
          <w:sz w:val="18"/>
          <w:szCs w:val="18"/>
        </w:rPr>
        <w:t xml:space="preserve"> բնագավառում քաղաքաշինական փաստաթղթերի ինժեներական բաժինների մշակում </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 xml:space="preserve">9.Աշխատանքների վճարումները </w:t>
      </w:r>
      <w:proofErr w:type="gramStart"/>
      <w:r w:rsidRPr="00804019">
        <w:rPr>
          <w:rFonts w:ascii="Arial Unicode" w:hAnsi="Arial Unicode"/>
          <w:b/>
          <w:sz w:val="18"/>
          <w:szCs w:val="18"/>
        </w:rPr>
        <w:t>կկատարվի  վերոնշյալ</w:t>
      </w:r>
      <w:proofErr w:type="gramEnd"/>
      <w:r w:rsidRPr="00804019">
        <w:rPr>
          <w:rFonts w:ascii="Arial Unicode" w:hAnsi="Arial Unicode"/>
          <w:b/>
          <w:sz w:val="18"/>
          <w:szCs w:val="18"/>
        </w:rPr>
        <w:t xml:space="preserve"> պահանջների իրականացումից հետո:</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10</w:t>
      </w:r>
      <w:proofErr w:type="gramStart"/>
      <w:r w:rsidRPr="00804019">
        <w:rPr>
          <w:rFonts w:ascii="Arial Unicode" w:hAnsi="Arial Unicode"/>
          <w:b/>
          <w:sz w:val="18"/>
          <w:szCs w:val="18"/>
        </w:rPr>
        <w:t>.</w:t>
      </w:r>
      <w:r w:rsidRPr="00804019">
        <w:rPr>
          <w:rFonts w:ascii="Arial Unicode" w:hAnsi="Arial Unicode"/>
          <w:sz w:val="18"/>
          <w:szCs w:val="18"/>
          <w:lang w:val="hy-AM"/>
        </w:rPr>
        <w:t xml:space="preserve"> .</w:t>
      </w:r>
      <w:proofErr w:type="gramEnd"/>
      <w:r w:rsidRPr="00804019">
        <w:rPr>
          <w:rFonts w:ascii="Arial Unicode" w:hAnsi="Arial Unicode"/>
          <w:sz w:val="18"/>
          <w:szCs w:val="18"/>
          <w:lang w:val="hy-AM"/>
        </w:rPr>
        <w:t xml:space="preserve"> </w:t>
      </w:r>
      <w:r w:rsidRPr="00804019">
        <w:rPr>
          <w:rFonts w:ascii="Arial Unicode" w:hAnsi="Arial Unicode"/>
          <w:b/>
          <w:sz w:val="18"/>
          <w:szCs w:val="18"/>
          <w:lang w:val="hy-AM"/>
        </w:rPr>
        <w:t>Աշխատանքների վճարումը կիրականացվի դրական փորձաքննության եզրակացությունը ստանալուց հետո</w:t>
      </w:r>
      <w:r w:rsidRPr="00804019">
        <w:rPr>
          <w:rFonts w:ascii="Arial Unicode" w:hAnsi="Arial Unicode"/>
          <w:b/>
          <w:sz w:val="18"/>
          <w:szCs w:val="18"/>
        </w:rPr>
        <w:t xml:space="preserve">  սուբվենցիոն ծրագրի շրջանակներում </w:t>
      </w:r>
      <w:r w:rsidRPr="00804019">
        <w:rPr>
          <w:rFonts w:ascii="Arial Unicode" w:hAnsi="Arial Unicode"/>
          <w:b/>
          <w:sz w:val="18"/>
          <w:szCs w:val="18"/>
          <w:lang w:val="hy-AM"/>
        </w:rPr>
        <w:t>:</w:t>
      </w:r>
    </w:p>
    <w:p w:rsidR="001D22B6" w:rsidRPr="00804019" w:rsidRDefault="001D22B6" w:rsidP="001D22B6">
      <w:pPr>
        <w:jc w:val="both"/>
        <w:rPr>
          <w:rFonts w:ascii="Arial Unicode" w:hAnsi="Arial Unicode"/>
          <w:b/>
          <w:sz w:val="18"/>
          <w:szCs w:val="18"/>
        </w:rPr>
      </w:pPr>
      <w:r w:rsidRPr="00804019">
        <w:rPr>
          <w:rFonts w:ascii="Arial Unicode" w:hAnsi="Arial Unicode"/>
          <w:b/>
          <w:sz w:val="18"/>
          <w:szCs w:val="18"/>
        </w:rPr>
        <w:t>11.</w:t>
      </w:r>
      <w:r w:rsidRPr="00804019">
        <w:rPr>
          <w:rFonts w:ascii="Arial Unicode" w:hAnsi="Arial Unicode"/>
          <w:b/>
          <w:sz w:val="18"/>
          <w:szCs w:val="18"/>
          <w:lang w:val="hy-AM"/>
        </w:rPr>
        <w:t>Ներկայացնել աշխատանքների կատարման համար պահանջվող լիցենզիային, տեխնիկական միջոցներին</w:t>
      </w:r>
      <w:proofErr w:type="gramStart"/>
      <w:r w:rsidRPr="00804019">
        <w:rPr>
          <w:rFonts w:ascii="Arial Unicode" w:hAnsi="Arial Unicode"/>
          <w:b/>
          <w:sz w:val="18"/>
          <w:szCs w:val="18"/>
          <w:lang w:val="hy-AM"/>
        </w:rPr>
        <w:t>,  աշխատանքային</w:t>
      </w:r>
      <w:proofErr w:type="gramEnd"/>
      <w:r w:rsidRPr="00804019">
        <w:rPr>
          <w:rFonts w:ascii="Arial Unicode" w:hAnsi="Arial Unicode"/>
          <w:b/>
          <w:sz w:val="18"/>
          <w:szCs w:val="18"/>
          <w:lang w:val="hy-AM"/>
        </w:rPr>
        <w:t xml:space="preserve"> ռեսուրսներին  և մասնագիտական հատկանիշներին ներկայացվող պահանջները:</w:t>
      </w:r>
    </w:p>
    <w:p w:rsidR="001D22B6" w:rsidRPr="00804019" w:rsidRDefault="001D22B6" w:rsidP="001D22B6">
      <w:pPr>
        <w:jc w:val="both"/>
        <w:rPr>
          <w:rFonts w:ascii="Arial Unicode" w:hAnsi="Arial Unicode"/>
          <w:b/>
          <w:sz w:val="18"/>
          <w:szCs w:val="18"/>
          <w:lang w:val="hy-AM"/>
        </w:rPr>
      </w:pPr>
      <w:r w:rsidRPr="00804019">
        <w:rPr>
          <w:rFonts w:ascii="Arial Unicode" w:hAnsi="Arial Unicode"/>
          <w:b/>
          <w:sz w:val="18"/>
          <w:szCs w:val="18"/>
        </w:rPr>
        <w:t>12.</w:t>
      </w:r>
      <w:r w:rsidRPr="00804019">
        <w:rPr>
          <w:rFonts w:ascii="Arial Unicode" w:hAnsi="Arial Unicode"/>
          <w:b/>
          <w:sz w:val="18"/>
          <w:szCs w:val="18"/>
          <w:lang w:val="hy-AM"/>
        </w:rPr>
        <w:t xml:space="preserve"> Ներկայացնել   օբյեկտի, դրա առանձին մասերի (կոնստրուկցիաների և այլն) և  </w:t>
      </w:r>
    </w:p>
    <w:p w:rsidR="001D22B6" w:rsidRPr="00804019" w:rsidRDefault="001D22B6" w:rsidP="001D22B6">
      <w:pPr>
        <w:jc w:val="both"/>
        <w:rPr>
          <w:rFonts w:ascii="Arial Unicode" w:hAnsi="Arial Unicode"/>
          <w:b/>
          <w:sz w:val="18"/>
          <w:szCs w:val="18"/>
          <w:lang w:val="hy-AM"/>
        </w:rPr>
      </w:pPr>
      <w:r w:rsidRPr="00804019">
        <w:rPr>
          <w:rFonts w:ascii="Arial Unicode" w:hAnsi="Arial Unicode"/>
          <w:b/>
          <w:sz w:val="18"/>
          <w:szCs w:val="18"/>
          <w:lang w:val="hy-AM"/>
        </w:rPr>
        <w:t>օգտագործված նյութերի երաշխիքային ժամկետներին ներկայացվող պահանջները:</w:t>
      </w:r>
    </w:p>
    <w:p w:rsidR="001D22B6" w:rsidRPr="00804019" w:rsidRDefault="001D22B6" w:rsidP="001D22B6">
      <w:pPr>
        <w:jc w:val="both"/>
        <w:rPr>
          <w:rFonts w:ascii="Arial Unicode" w:hAnsi="Arial Unicode"/>
          <w:b/>
          <w:sz w:val="18"/>
          <w:szCs w:val="18"/>
          <w:lang w:val="hy-AM"/>
        </w:rPr>
      </w:pPr>
      <w:r w:rsidRPr="00804019">
        <w:rPr>
          <w:rFonts w:ascii="Arial Unicode" w:hAnsi="Arial Unicode"/>
          <w:b/>
          <w:sz w:val="18"/>
          <w:szCs w:val="18"/>
          <w:lang w:val="hy-AM"/>
        </w:rPr>
        <w:t>13.Ներկայացնել մանրամասնորեն կատարած ուսումնասիրությունների արդյունքում հիմնավորված աշխատանքային ծավալներ:</w:t>
      </w:r>
    </w:p>
    <w:p w:rsidR="001D22B6" w:rsidRPr="00804019" w:rsidRDefault="001D22B6" w:rsidP="001D22B6">
      <w:pPr>
        <w:jc w:val="both"/>
        <w:rPr>
          <w:rFonts w:ascii="Arial Unicode" w:hAnsi="Arial Unicode"/>
          <w:b/>
          <w:sz w:val="18"/>
          <w:szCs w:val="18"/>
          <w:lang w:val="hy-AM"/>
        </w:rPr>
      </w:pPr>
      <w:r w:rsidRPr="00804019">
        <w:rPr>
          <w:rFonts w:ascii="Arial Unicode" w:hAnsi="Arial Unicode"/>
          <w:b/>
          <w:sz w:val="18"/>
          <w:szCs w:val="18"/>
          <w:lang w:val="hy-AM"/>
        </w:rPr>
        <w:t>15.Կազմել նաև առանձին նախահաշիվ   ըստ կշիռների և տոկոսների :</w:t>
      </w:r>
    </w:p>
    <w:p w:rsidR="001D22B6" w:rsidRPr="00804019" w:rsidRDefault="001D22B6" w:rsidP="001D22B6">
      <w:pPr>
        <w:jc w:val="both"/>
        <w:rPr>
          <w:rFonts w:ascii="Arial Unicode" w:hAnsi="Arial Unicode"/>
          <w:b/>
          <w:sz w:val="18"/>
          <w:szCs w:val="18"/>
          <w:lang w:val="hy-AM"/>
        </w:rPr>
      </w:pPr>
      <w:r w:rsidRPr="00804019">
        <w:rPr>
          <w:rFonts w:ascii="Arial Unicode" w:hAnsi="Arial Unicode"/>
          <w:b/>
          <w:sz w:val="18"/>
          <w:szCs w:val="18"/>
          <w:lang w:val="hy-AM"/>
        </w:rPr>
        <w:t xml:space="preserve">16.լրացուցիչ պարազաբանումները և փոփոխությունները համաձայնեցնել համայնքապետարանի հետ </w:t>
      </w:r>
    </w:p>
    <w:p w:rsidR="001D22B6" w:rsidRPr="00804019" w:rsidRDefault="001D22B6" w:rsidP="001D22B6">
      <w:pPr>
        <w:jc w:val="both"/>
        <w:rPr>
          <w:rFonts w:ascii="Arial Unicode" w:hAnsi="Arial Unicode"/>
          <w:i/>
          <w:sz w:val="18"/>
          <w:szCs w:val="18"/>
          <w:lang w:val="hy-AM"/>
        </w:rPr>
      </w:pPr>
    </w:p>
    <w:p w:rsidR="001D22B6" w:rsidRPr="00804019" w:rsidRDefault="001D22B6" w:rsidP="001D22B6">
      <w:pPr>
        <w:jc w:val="both"/>
        <w:rPr>
          <w:rFonts w:ascii="Arial Unicode" w:hAnsi="Arial Unicode"/>
          <w:i/>
          <w:sz w:val="18"/>
          <w:szCs w:val="18"/>
          <w:lang w:val="hy-AM"/>
        </w:rPr>
      </w:pPr>
    </w:p>
    <w:p w:rsidR="001D22B6" w:rsidRPr="00804019" w:rsidRDefault="001D22B6" w:rsidP="001D22B6">
      <w:pPr>
        <w:jc w:val="center"/>
        <w:rPr>
          <w:rFonts w:ascii="Arial Unicode" w:hAnsi="Arial Unicode"/>
          <w:sz w:val="18"/>
          <w:szCs w:val="18"/>
          <w:lang w:val="hy-AM"/>
        </w:rPr>
      </w:pPr>
    </w:p>
    <w:p w:rsidR="00A21FE1" w:rsidRPr="00804019" w:rsidRDefault="00A21FE1" w:rsidP="001D22B6">
      <w:pPr>
        <w:jc w:val="both"/>
        <w:rPr>
          <w:rFonts w:ascii="Arial Unicode" w:hAnsi="Arial Unicode"/>
          <w:i/>
          <w:sz w:val="18"/>
          <w:szCs w:val="18"/>
          <w:lang w:val="hy-AM"/>
        </w:rPr>
      </w:pPr>
    </w:p>
    <w:p w:rsidR="00A21FE1" w:rsidRPr="00804019" w:rsidRDefault="00A21FE1" w:rsidP="001D22B6">
      <w:pPr>
        <w:jc w:val="both"/>
        <w:rPr>
          <w:rFonts w:ascii="Arial Unicode" w:hAnsi="Arial Unicode"/>
          <w:i/>
          <w:sz w:val="18"/>
          <w:szCs w:val="18"/>
          <w:lang w:val="hy-AM"/>
        </w:rPr>
      </w:pPr>
    </w:p>
    <w:p w:rsidR="001D22B6" w:rsidRPr="00804019" w:rsidRDefault="001D22B6" w:rsidP="001D22B6">
      <w:pPr>
        <w:jc w:val="both"/>
        <w:rPr>
          <w:rFonts w:ascii="Arial Unicode" w:hAnsi="Arial Unicode"/>
          <w:i/>
          <w:sz w:val="18"/>
          <w:szCs w:val="18"/>
          <w:lang w:val="hy-AM"/>
        </w:rPr>
      </w:pPr>
      <w:r w:rsidRPr="00804019">
        <w:rPr>
          <w:rFonts w:ascii="Arial Unicode" w:hAnsi="Arial Unicode"/>
          <w:i/>
          <w:sz w:val="18"/>
          <w:szCs w:val="18"/>
          <w:lang w:val="hy-AM"/>
        </w:rPr>
        <w:t xml:space="preserve"> * աշխատանքի կատարման վերջնաժամկետը չի կարող ավել լինել, քան տվյալ տարվա մայիսի 20-ը:</w:t>
      </w:r>
    </w:p>
    <w:p w:rsidR="001D22B6" w:rsidRPr="00804019" w:rsidRDefault="001D22B6" w:rsidP="001D22B6">
      <w:pPr>
        <w:jc w:val="both"/>
        <w:rPr>
          <w:rFonts w:ascii="Arial Unicode" w:hAnsi="Arial Unicode"/>
          <w:sz w:val="18"/>
          <w:szCs w:val="18"/>
          <w:lang w:val="hy-AM"/>
        </w:rPr>
      </w:pPr>
    </w:p>
    <w:p w:rsidR="00025AC0" w:rsidRPr="00804019" w:rsidRDefault="00025AC0" w:rsidP="00025AC0">
      <w:pPr>
        <w:jc w:val="both"/>
        <w:rPr>
          <w:rFonts w:ascii="Arial Unicode" w:hAnsi="Arial Unicode"/>
          <w:i/>
          <w:sz w:val="18"/>
          <w:szCs w:val="18"/>
          <w:lang w:val="hy-AM"/>
        </w:rPr>
      </w:pPr>
    </w:p>
    <w:p w:rsidR="00025AC0" w:rsidRPr="00804019" w:rsidRDefault="00025AC0" w:rsidP="00025AC0">
      <w:pPr>
        <w:jc w:val="both"/>
        <w:rPr>
          <w:rFonts w:ascii="Arial Unicode" w:hAnsi="Arial Unicode"/>
          <w:i/>
          <w:sz w:val="18"/>
          <w:szCs w:val="18"/>
          <w:lang w:val="hy-AM"/>
        </w:rPr>
      </w:pPr>
    </w:p>
    <w:p w:rsidR="00025AC0" w:rsidRPr="00804019" w:rsidRDefault="00025AC0" w:rsidP="00025AC0">
      <w:pPr>
        <w:jc w:val="both"/>
        <w:rPr>
          <w:rFonts w:ascii="Arial Unicode" w:hAnsi="Arial Unicode"/>
          <w:sz w:val="18"/>
          <w:szCs w:val="18"/>
          <w:lang w:val="hy-AM"/>
        </w:rPr>
      </w:pPr>
    </w:p>
    <w:p w:rsidR="00025AC0" w:rsidRPr="00804019" w:rsidRDefault="00025AC0" w:rsidP="00025AC0">
      <w:pPr>
        <w:jc w:val="both"/>
        <w:rPr>
          <w:rFonts w:ascii="Arial Unicode" w:hAnsi="Arial Unicode"/>
          <w:sz w:val="20"/>
          <w:lang w:val="hy-AM"/>
        </w:rPr>
      </w:pPr>
    </w:p>
    <w:p w:rsidR="00025AC0" w:rsidRPr="00804019" w:rsidRDefault="00025AC0" w:rsidP="00025AC0">
      <w:pPr>
        <w:jc w:val="center"/>
        <w:rPr>
          <w:rFonts w:ascii="Arial Unicode" w:hAnsi="Arial Unicode"/>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025AC0" w:rsidRPr="00804019" w:rsidTr="005712ED">
        <w:trPr>
          <w:jc w:val="center"/>
        </w:trPr>
        <w:tc>
          <w:tcPr>
            <w:tcW w:w="4536" w:type="dxa"/>
          </w:tcPr>
          <w:p w:rsidR="00025AC0" w:rsidRPr="00804019" w:rsidRDefault="00025AC0" w:rsidP="005712ED">
            <w:pPr>
              <w:spacing w:line="360" w:lineRule="auto"/>
              <w:jc w:val="center"/>
              <w:rPr>
                <w:rFonts w:ascii="Arial Unicode" w:hAnsi="Arial Unicode" w:cs="Sylfaen"/>
                <w:b/>
                <w:bCs/>
                <w:lang w:val="nb-NO"/>
              </w:rPr>
            </w:pPr>
            <w:r w:rsidRPr="00804019">
              <w:rPr>
                <w:rFonts w:ascii="Arial Unicode" w:hAnsi="Arial Unicode" w:cs="Sylfaen"/>
                <w:b/>
                <w:bCs/>
                <w:lang w:val="nb-NO"/>
              </w:rPr>
              <w:t>ՊԱՏՎԻՐԱՏՈՒ</w:t>
            </w:r>
          </w:p>
          <w:p w:rsidR="00025AC0" w:rsidRPr="00804019" w:rsidRDefault="00025AC0" w:rsidP="005712ED">
            <w:pPr>
              <w:rPr>
                <w:rFonts w:ascii="Arial Unicode" w:hAnsi="Arial Unicode"/>
                <w:lang w:val="hy-AM"/>
              </w:rPr>
            </w:pP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ՎՁՄ Եղեգիսի համայնքապետարան</w:t>
            </w: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Գ.Շատին փ1շ1</w:t>
            </w: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 xml:space="preserve">ՀՀ ֆին նախ գործառնական վարչություն </w:t>
            </w: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հ/հ  900352000708</w:t>
            </w: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հվհհ08914317</w:t>
            </w:r>
          </w:p>
          <w:p w:rsidR="008C6068" w:rsidRPr="00804019" w:rsidRDefault="008C6068" w:rsidP="008C6068">
            <w:pPr>
              <w:rPr>
                <w:rFonts w:ascii="Arial Unicode" w:hAnsi="Arial Unicode"/>
                <w:sz w:val="20"/>
                <w:szCs w:val="20"/>
                <w:lang w:val="hy-AM"/>
              </w:rPr>
            </w:pPr>
            <w:r w:rsidRPr="00804019">
              <w:rPr>
                <w:rFonts w:ascii="Arial Unicode" w:hAnsi="Arial Unicode"/>
                <w:sz w:val="20"/>
                <w:szCs w:val="20"/>
                <w:lang w:val="hy-AM"/>
              </w:rPr>
              <w:t>Համայնքի ղեկավար Ա.Ստեփանյան</w:t>
            </w:r>
          </w:p>
          <w:p w:rsidR="00025AC0" w:rsidRPr="00804019" w:rsidRDefault="00025AC0" w:rsidP="005712ED">
            <w:pPr>
              <w:rPr>
                <w:rFonts w:ascii="Arial Unicode" w:hAnsi="Arial Unicode"/>
                <w:lang w:val="hy-AM"/>
              </w:rPr>
            </w:pPr>
          </w:p>
          <w:p w:rsidR="00025AC0" w:rsidRPr="00804019" w:rsidRDefault="00025AC0" w:rsidP="005712ED">
            <w:pPr>
              <w:rPr>
                <w:rFonts w:ascii="Arial Unicode" w:hAnsi="Arial Unicode"/>
                <w:lang w:val="hy-AM"/>
              </w:rPr>
            </w:pPr>
          </w:p>
          <w:p w:rsidR="00025AC0" w:rsidRPr="00804019" w:rsidRDefault="00025AC0" w:rsidP="005712ED">
            <w:pPr>
              <w:rPr>
                <w:rFonts w:ascii="Arial Unicode" w:hAnsi="Arial Unicode"/>
                <w:lang w:val="hy-AM"/>
              </w:rPr>
            </w:pPr>
          </w:p>
          <w:p w:rsidR="00025AC0" w:rsidRPr="00804019" w:rsidRDefault="00025AC0" w:rsidP="005712ED">
            <w:pPr>
              <w:rPr>
                <w:rFonts w:ascii="Arial Unicode" w:hAnsi="Arial Unicode"/>
                <w:lang w:val="hy-AM"/>
              </w:rPr>
            </w:pPr>
          </w:p>
          <w:p w:rsidR="00025AC0" w:rsidRPr="00804019" w:rsidRDefault="00025AC0" w:rsidP="005712ED">
            <w:pPr>
              <w:jc w:val="center"/>
              <w:rPr>
                <w:rFonts w:ascii="Arial Unicode" w:hAnsi="Arial Unicode"/>
                <w:lang w:val="hy-AM"/>
              </w:rPr>
            </w:pPr>
            <w:r w:rsidRPr="00804019">
              <w:rPr>
                <w:rFonts w:ascii="Arial Unicode" w:hAnsi="Arial Unicode"/>
                <w:lang w:val="hy-AM"/>
              </w:rPr>
              <w:t>---------------------------------</w:t>
            </w:r>
          </w:p>
          <w:p w:rsidR="00025AC0" w:rsidRPr="00804019" w:rsidRDefault="00025AC0" w:rsidP="005712ED">
            <w:pPr>
              <w:jc w:val="center"/>
              <w:rPr>
                <w:rFonts w:ascii="Arial Unicode" w:hAnsi="Arial Unicode"/>
                <w:sz w:val="18"/>
                <w:szCs w:val="18"/>
              </w:rPr>
            </w:pPr>
            <w:r w:rsidRPr="00804019">
              <w:rPr>
                <w:rFonts w:ascii="Arial Unicode" w:hAnsi="Arial Unicode"/>
                <w:sz w:val="18"/>
                <w:szCs w:val="18"/>
              </w:rPr>
              <w:t>/</w:t>
            </w:r>
            <w:r w:rsidRPr="00804019">
              <w:rPr>
                <w:rFonts w:ascii="Arial Unicode" w:hAnsi="Arial Unicode" w:cs="Sylfaen"/>
                <w:sz w:val="18"/>
                <w:szCs w:val="18"/>
                <w:lang w:val="ru-RU"/>
              </w:rPr>
              <w:t>ստորագրություն</w:t>
            </w:r>
            <w:r w:rsidRPr="00804019">
              <w:rPr>
                <w:rFonts w:ascii="Arial Unicode" w:hAnsi="Arial Unicode"/>
                <w:sz w:val="18"/>
                <w:szCs w:val="18"/>
              </w:rPr>
              <w:t>/</w:t>
            </w:r>
          </w:p>
          <w:p w:rsidR="00025AC0" w:rsidRPr="00804019" w:rsidRDefault="00025AC0" w:rsidP="005712ED">
            <w:pPr>
              <w:jc w:val="center"/>
              <w:rPr>
                <w:rFonts w:ascii="Arial Unicode" w:hAnsi="Arial Unicode"/>
                <w:sz w:val="18"/>
                <w:szCs w:val="18"/>
                <w:lang w:val="ru-RU"/>
              </w:rPr>
            </w:pPr>
            <w:r w:rsidRPr="00804019">
              <w:rPr>
                <w:rFonts w:ascii="Arial Unicode" w:hAnsi="Arial Unicode" w:cs="Sylfaen"/>
                <w:sz w:val="18"/>
                <w:szCs w:val="18"/>
                <w:lang w:val="ru-RU"/>
              </w:rPr>
              <w:t>Կ</w:t>
            </w:r>
            <w:r w:rsidRPr="00804019">
              <w:rPr>
                <w:rFonts w:ascii="Arial Unicode" w:hAnsi="Arial Unicode"/>
                <w:sz w:val="18"/>
                <w:szCs w:val="18"/>
                <w:lang w:val="ru-RU"/>
              </w:rPr>
              <w:t>.</w:t>
            </w:r>
            <w:r w:rsidRPr="00804019">
              <w:rPr>
                <w:rFonts w:ascii="Arial Unicode" w:hAnsi="Arial Unicode" w:cs="Sylfaen"/>
                <w:sz w:val="18"/>
                <w:szCs w:val="18"/>
                <w:lang w:val="ru-RU"/>
              </w:rPr>
              <w:t>Տ</w:t>
            </w:r>
          </w:p>
        </w:tc>
        <w:tc>
          <w:tcPr>
            <w:tcW w:w="760" w:type="dxa"/>
          </w:tcPr>
          <w:p w:rsidR="00025AC0" w:rsidRPr="00804019" w:rsidRDefault="00025AC0" w:rsidP="005712ED">
            <w:pPr>
              <w:spacing w:line="360" w:lineRule="auto"/>
              <w:jc w:val="center"/>
              <w:rPr>
                <w:rFonts w:ascii="Arial Unicode" w:hAnsi="Arial Unicode"/>
                <w:lang w:val="ru-RU"/>
              </w:rPr>
            </w:pPr>
          </w:p>
        </w:tc>
        <w:tc>
          <w:tcPr>
            <w:tcW w:w="4343" w:type="dxa"/>
          </w:tcPr>
          <w:p w:rsidR="00025AC0" w:rsidRPr="00804019" w:rsidRDefault="00025AC0" w:rsidP="005712ED">
            <w:pPr>
              <w:spacing w:line="360" w:lineRule="auto"/>
              <w:jc w:val="center"/>
              <w:rPr>
                <w:rFonts w:ascii="Arial Unicode" w:hAnsi="Arial Unicode" w:cs="Sylfaen"/>
                <w:b/>
                <w:bCs/>
                <w:lang w:val="ru-RU"/>
              </w:rPr>
            </w:pPr>
            <w:r w:rsidRPr="00804019">
              <w:rPr>
                <w:rFonts w:ascii="Arial Unicode" w:hAnsi="Arial Unicode" w:cs="Sylfaen"/>
                <w:b/>
                <w:bCs/>
                <w:lang w:val="pt-BR"/>
              </w:rPr>
              <w:t>ԿԱՏԱՐՈՂ</w:t>
            </w:r>
          </w:p>
          <w:p w:rsidR="00025AC0" w:rsidRPr="00804019" w:rsidRDefault="00025AC0" w:rsidP="005712ED">
            <w:pPr>
              <w:jc w:val="center"/>
              <w:rPr>
                <w:rFonts w:ascii="Arial Unicode" w:hAnsi="Arial Unicode"/>
                <w:lang w:val="ru-RU"/>
              </w:rPr>
            </w:pPr>
          </w:p>
          <w:p w:rsidR="00025AC0" w:rsidRPr="00804019" w:rsidRDefault="00025AC0" w:rsidP="005712ED">
            <w:pPr>
              <w:jc w:val="center"/>
              <w:rPr>
                <w:rFonts w:ascii="Arial Unicode" w:hAnsi="Arial Unicode"/>
                <w:lang w:val="ru-RU"/>
              </w:rPr>
            </w:pPr>
          </w:p>
          <w:p w:rsidR="00025AC0" w:rsidRPr="00804019" w:rsidRDefault="00025AC0" w:rsidP="005712ED">
            <w:pPr>
              <w:jc w:val="center"/>
              <w:rPr>
                <w:rFonts w:ascii="Arial Unicode" w:hAnsi="Arial Unicode"/>
                <w:lang w:val="ru-RU"/>
              </w:rPr>
            </w:pPr>
          </w:p>
          <w:p w:rsidR="00025AC0" w:rsidRPr="00804019" w:rsidRDefault="00025AC0" w:rsidP="005712ED">
            <w:pPr>
              <w:jc w:val="center"/>
              <w:rPr>
                <w:rFonts w:ascii="Arial Unicode" w:hAnsi="Arial Unicode"/>
              </w:rPr>
            </w:pPr>
          </w:p>
          <w:p w:rsidR="00025AC0" w:rsidRPr="00804019" w:rsidRDefault="00025AC0" w:rsidP="005712ED">
            <w:pPr>
              <w:jc w:val="center"/>
              <w:rPr>
                <w:rFonts w:ascii="Arial Unicode" w:hAnsi="Arial Unicode"/>
              </w:rPr>
            </w:pPr>
          </w:p>
          <w:p w:rsidR="00025AC0" w:rsidRPr="00804019" w:rsidRDefault="00025AC0" w:rsidP="005712ED">
            <w:pPr>
              <w:jc w:val="center"/>
              <w:rPr>
                <w:rFonts w:ascii="Arial Unicode" w:hAnsi="Arial Unicode"/>
                <w:lang w:val="ru-RU"/>
              </w:rPr>
            </w:pPr>
            <w:r w:rsidRPr="00804019">
              <w:rPr>
                <w:rFonts w:ascii="Arial Unicode" w:hAnsi="Arial Unicode"/>
                <w:lang w:val="ru-RU"/>
              </w:rPr>
              <w:t>---------------------------------</w:t>
            </w:r>
          </w:p>
          <w:p w:rsidR="00025AC0" w:rsidRPr="00804019" w:rsidRDefault="00025AC0" w:rsidP="005712ED">
            <w:pPr>
              <w:jc w:val="center"/>
              <w:rPr>
                <w:rFonts w:ascii="Arial Unicode" w:hAnsi="Arial Unicode"/>
                <w:sz w:val="18"/>
                <w:szCs w:val="18"/>
              </w:rPr>
            </w:pPr>
            <w:r w:rsidRPr="00804019">
              <w:rPr>
                <w:rFonts w:ascii="Arial Unicode" w:hAnsi="Arial Unicode"/>
                <w:sz w:val="18"/>
                <w:szCs w:val="18"/>
              </w:rPr>
              <w:t>/</w:t>
            </w:r>
            <w:r w:rsidRPr="00804019">
              <w:rPr>
                <w:rFonts w:ascii="Arial Unicode" w:hAnsi="Arial Unicode" w:cs="Sylfaen"/>
                <w:sz w:val="18"/>
                <w:szCs w:val="18"/>
                <w:lang w:val="ru-RU"/>
              </w:rPr>
              <w:t>ստորագրություն</w:t>
            </w:r>
            <w:r w:rsidRPr="00804019">
              <w:rPr>
                <w:rFonts w:ascii="Arial Unicode" w:hAnsi="Arial Unicode"/>
                <w:sz w:val="18"/>
                <w:szCs w:val="18"/>
              </w:rPr>
              <w:t>/</w:t>
            </w:r>
          </w:p>
          <w:p w:rsidR="00025AC0" w:rsidRPr="00804019" w:rsidRDefault="00025AC0" w:rsidP="005712ED">
            <w:pPr>
              <w:jc w:val="center"/>
              <w:rPr>
                <w:rFonts w:ascii="Arial Unicode" w:hAnsi="Arial Unicode"/>
                <w:lang w:val="ru-RU"/>
              </w:rPr>
            </w:pPr>
            <w:r w:rsidRPr="00804019">
              <w:rPr>
                <w:rFonts w:ascii="Arial Unicode" w:hAnsi="Arial Unicode" w:cs="Sylfaen"/>
                <w:sz w:val="18"/>
                <w:szCs w:val="18"/>
                <w:lang w:val="ru-RU"/>
              </w:rPr>
              <w:t>Կ</w:t>
            </w:r>
            <w:r w:rsidRPr="00804019">
              <w:rPr>
                <w:rFonts w:ascii="Arial Unicode" w:hAnsi="Arial Unicode"/>
                <w:sz w:val="18"/>
                <w:szCs w:val="18"/>
                <w:lang w:val="ru-RU"/>
              </w:rPr>
              <w:t>.</w:t>
            </w:r>
            <w:r w:rsidRPr="00804019">
              <w:rPr>
                <w:rFonts w:ascii="Arial Unicode" w:hAnsi="Arial Unicode" w:cs="Sylfaen"/>
                <w:sz w:val="18"/>
                <w:szCs w:val="18"/>
                <w:lang w:val="ru-RU"/>
              </w:rPr>
              <w:t>Տ</w:t>
            </w:r>
          </w:p>
        </w:tc>
      </w:tr>
    </w:tbl>
    <w:p w:rsidR="00025AC0" w:rsidRPr="00804019" w:rsidRDefault="00025AC0" w:rsidP="00025AC0">
      <w:pPr>
        <w:jc w:val="center"/>
        <w:rPr>
          <w:rFonts w:ascii="Arial Unicode" w:hAnsi="Arial Unicode"/>
          <w:sz w:val="20"/>
        </w:rPr>
      </w:pPr>
      <w:r w:rsidRPr="00804019">
        <w:rPr>
          <w:rFonts w:ascii="Arial Unicode" w:hAnsi="Arial Unicode"/>
          <w:sz w:val="20"/>
        </w:rPr>
        <w:lastRenderedPageBreak/>
        <w:br w:type="page"/>
      </w:r>
    </w:p>
    <w:p w:rsidR="00025AC0" w:rsidRPr="00804019" w:rsidRDefault="00025AC0" w:rsidP="00025AC0">
      <w:pPr>
        <w:jc w:val="right"/>
        <w:rPr>
          <w:rFonts w:ascii="Arial Unicode" w:hAnsi="Arial Unicode"/>
          <w:sz w:val="20"/>
        </w:rPr>
      </w:pPr>
    </w:p>
    <w:p w:rsidR="00025AC0" w:rsidRPr="00804019" w:rsidRDefault="00025AC0" w:rsidP="00025AC0">
      <w:pPr>
        <w:jc w:val="right"/>
        <w:rPr>
          <w:rFonts w:ascii="Arial Unicode" w:hAnsi="Arial Unicode"/>
          <w:i/>
          <w:sz w:val="18"/>
          <w:lang w:val="hy-AM"/>
        </w:rPr>
      </w:pPr>
      <w:r w:rsidRPr="00804019">
        <w:rPr>
          <w:rFonts w:ascii="Arial Unicode" w:hAnsi="Arial Unicode" w:cs="Sylfaen"/>
          <w:i/>
          <w:sz w:val="18"/>
          <w:lang w:val="hy-AM"/>
        </w:rPr>
        <w:t>Հավելված</w:t>
      </w:r>
      <w:r w:rsidRPr="00804019">
        <w:rPr>
          <w:rFonts w:ascii="Arial Unicode" w:hAnsi="Arial Unicode"/>
          <w:i/>
          <w:sz w:val="18"/>
          <w:lang w:val="hy-AM"/>
        </w:rPr>
        <w:t xml:space="preserve"> N 2</w:t>
      </w:r>
    </w:p>
    <w:p w:rsidR="00025AC0" w:rsidRPr="00804019" w:rsidRDefault="00025AC0" w:rsidP="00025AC0">
      <w:pPr>
        <w:jc w:val="right"/>
        <w:rPr>
          <w:rFonts w:ascii="Arial Unicode" w:hAnsi="Arial Unicode"/>
          <w:i/>
          <w:sz w:val="18"/>
          <w:lang w:val="hy-AM"/>
        </w:rPr>
      </w:pPr>
      <w:r w:rsidRPr="00804019">
        <w:rPr>
          <w:rFonts w:ascii="Arial Unicode" w:hAnsi="Arial Unicode"/>
          <w:i/>
          <w:sz w:val="18"/>
          <w:lang w:val="hy-AM"/>
        </w:rPr>
        <w:t xml:space="preserve">«         »              20 </w:t>
      </w:r>
      <w:r w:rsidR="00A21FE1" w:rsidRPr="00804019">
        <w:rPr>
          <w:rFonts w:ascii="Arial Unicode" w:hAnsi="Arial Unicode"/>
          <w:i/>
          <w:sz w:val="18"/>
        </w:rPr>
        <w:t>21</w:t>
      </w:r>
      <w:r w:rsidRPr="00804019">
        <w:rPr>
          <w:rFonts w:ascii="Arial Unicode" w:hAnsi="Arial Unicode"/>
          <w:i/>
          <w:sz w:val="18"/>
          <w:lang w:val="hy-AM"/>
        </w:rPr>
        <w:t xml:space="preserve"> </w:t>
      </w:r>
      <w:r w:rsidRPr="00804019">
        <w:rPr>
          <w:rFonts w:ascii="Arial Unicode" w:hAnsi="Arial Unicode" w:cs="Sylfaen"/>
          <w:i/>
          <w:sz w:val="18"/>
          <w:lang w:val="hy-AM"/>
        </w:rPr>
        <w:t>թ</w:t>
      </w:r>
      <w:r w:rsidRPr="00804019">
        <w:rPr>
          <w:rFonts w:ascii="Arial Unicode" w:hAnsi="Arial Unicode"/>
          <w:i/>
          <w:sz w:val="18"/>
          <w:lang w:val="hy-AM"/>
        </w:rPr>
        <w:t xml:space="preserve">. </w:t>
      </w:r>
      <w:r w:rsidRPr="00804019">
        <w:rPr>
          <w:rFonts w:ascii="Arial Unicode" w:hAnsi="Arial Unicode" w:cs="Sylfaen"/>
          <w:i/>
          <w:sz w:val="18"/>
          <w:lang w:val="hy-AM"/>
        </w:rPr>
        <w:t>կնքված</w:t>
      </w:r>
      <w:r w:rsidRPr="00804019">
        <w:rPr>
          <w:rFonts w:ascii="Arial Unicode" w:hAnsi="Arial Unicode"/>
          <w:i/>
          <w:sz w:val="18"/>
          <w:lang w:val="hy-AM"/>
        </w:rPr>
        <w:t xml:space="preserve"> </w:t>
      </w:r>
    </w:p>
    <w:p w:rsidR="00025AC0" w:rsidRPr="00804019" w:rsidRDefault="00025AC0" w:rsidP="00025AC0">
      <w:pPr>
        <w:jc w:val="right"/>
        <w:rPr>
          <w:rFonts w:ascii="Arial Unicode" w:hAnsi="Arial Unicode"/>
          <w:i/>
          <w:sz w:val="18"/>
          <w:lang w:val="hy-AM"/>
        </w:rPr>
      </w:pPr>
      <w:r w:rsidRPr="00804019">
        <w:rPr>
          <w:rFonts w:ascii="Arial Unicode" w:hAnsi="Arial Unicode"/>
          <w:i/>
          <w:sz w:val="18"/>
          <w:lang w:val="hy-AM"/>
        </w:rPr>
        <w:t xml:space="preserve">                   </w:t>
      </w:r>
      <w:r w:rsidR="008C6068" w:rsidRPr="00804019">
        <w:rPr>
          <w:rFonts w:ascii="Arial Unicode" w:hAnsi="Arial Unicode"/>
          <w:i/>
          <w:sz w:val="18"/>
          <w:szCs w:val="18"/>
          <w:lang w:val="af-ZA"/>
        </w:rPr>
        <w:t xml:space="preserve">ՎՁՄ ԵՀ ԳՀ </w:t>
      </w:r>
      <w:r w:rsidR="008C6068" w:rsidRPr="00804019">
        <w:rPr>
          <w:rFonts w:ascii="Arial Unicode" w:hAnsi="Arial Unicode" w:cs="Sylfaen"/>
          <w:i/>
          <w:sz w:val="18"/>
          <w:szCs w:val="18"/>
          <w:lang w:val="af-ZA"/>
        </w:rPr>
        <w:t>ԲՄԱՇՁԲ</w:t>
      </w:r>
      <w:r w:rsidR="008C6068" w:rsidRPr="00804019">
        <w:rPr>
          <w:rFonts w:ascii="Arial Unicode" w:hAnsi="Arial Unicode"/>
          <w:i/>
          <w:sz w:val="18"/>
          <w:szCs w:val="18"/>
          <w:u w:val="single"/>
          <w:lang w:val="af-ZA"/>
        </w:rPr>
        <w:t xml:space="preserve">  2021  /05</w:t>
      </w:r>
      <w:r w:rsidR="008C6068" w:rsidRPr="00804019">
        <w:rPr>
          <w:rFonts w:ascii="Arial Unicode" w:hAnsi="Arial Unicode" w:cs="Arial"/>
          <w:sz w:val="16"/>
          <w:szCs w:val="16"/>
          <w:lang w:val="es-ES"/>
        </w:rPr>
        <w:t xml:space="preserve">   </w:t>
      </w:r>
      <w:r w:rsidR="008C6068" w:rsidRPr="00804019">
        <w:rPr>
          <w:rFonts w:ascii="Arial Unicode" w:hAnsi="Arial Unicode"/>
          <w:i/>
          <w:sz w:val="18"/>
          <w:lang w:val="hy-AM"/>
        </w:rPr>
        <w:t xml:space="preserve">    </w:t>
      </w:r>
      <w:r w:rsidRPr="00804019">
        <w:rPr>
          <w:rFonts w:ascii="Arial Unicode" w:hAnsi="Arial Unicode"/>
          <w:i/>
          <w:sz w:val="18"/>
          <w:lang w:val="hy-AM"/>
        </w:rPr>
        <w:t xml:space="preserve">   </w:t>
      </w:r>
      <w:r w:rsidRPr="00804019">
        <w:rPr>
          <w:rFonts w:ascii="Arial Unicode" w:hAnsi="Arial Unicode" w:cs="Sylfaen"/>
          <w:i/>
          <w:sz w:val="18"/>
          <w:lang w:val="hy-AM"/>
        </w:rPr>
        <w:t>ծածկագրով</w:t>
      </w:r>
      <w:r w:rsidRPr="00804019">
        <w:rPr>
          <w:rFonts w:ascii="Arial Unicode" w:hAnsi="Arial Unicode"/>
          <w:i/>
          <w:sz w:val="18"/>
          <w:lang w:val="hy-AM"/>
        </w:rPr>
        <w:t xml:space="preserve"> </w:t>
      </w:r>
      <w:r w:rsidRPr="00804019">
        <w:rPr>
          <w:rFonts w:ascii="Arial Unicode" w:hAnsi="Arial Unicode" w:cs="Sylfaen"/>
          <w:i/>
          <w:sz w:val="18"/>
          <w:lang w:val="hy-AM"/>
        </w:rPr>
        <w:t>պայմանագրի</w:t>
      </w:r>
    </w:p>
    <w:p w:rsidR="00025AC0" w:rsidRPr="00804019" w:rsidRDefault="00025AC0" w:rsidP="00025AC0">
      <w:pPr>
        <w:tabs>
          <w:tab w:val="left" w:pos="9540"/>
        </w:tabs>
        <w:rPr>
          <w:rFonts w:ascii="Arial Unicode" w:hAnsi="Arial Unicode"/>
          <w:sz w:val="20"/>
          <w:lang w:val="hy-AM"/>
        </w:rPr>
      </w:pPr>
    </w:p>
    <w:p w:rsidR="00025AC0" w:rsidRPr="00804019" w:rsidRDefault="00025AC0" w:rsidP="00025AC0">
      <w:pPr>
        <w:tabs>
          <w:tab w:val="left" w:pos="9540"/>
        </w:tabs>
        <w:rPr>
          <w:rFonts w:ascii="Arial Unicode" w:hAnsi="Arial Unicode"/>
          <w:sz w:val="20"/>
          <w:lang w:val="hy-AM"/>
        </w:rPr>
      </w:pPr>
    </w:p>
    <w:p w:rsidR="00025AC0" w:rsidRPr="00804019" w:rsidRDefault="00025AC0" w:rsidP="00025AC0">
      <w:pPr>
        <w:jc w:val="center"/>
        <w:rPr>
          <w:rFonts w:ascii="Arial Unicode" w:hAnsi="Arial Unicode"/>
          <w:sz w:val="20"/>
        </w:rPr>
      </w:pP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b/>
          <w:sz w:val="22"/>
          <w:szCs w:val="22"/>
        </w:rPr>
        <w:softHyphen/>
      </w:r>
      <w:r w:rsidRPr="00804019">
        <w:rPr>
          <w:rFonts w:ascii="Arial Unicode" w:hAnsi="Arial Unicode" w:cs="Sylfaen"/>
          <w:sz w:val="20"/>
        </w:rPr>
        <w:t>ՎՃԱՐՄԱՆ</w:t>
      </w:r>
      <w:r w:rsidRPr="00804019">
        <w:rPr>
          <w:rFonts w:ascii="Arial Unicode" w:hAnsi="Arial Unicode"/>
          <w:sz w:val="20"/>
        </w:rPr>
        <w:t xml:space="preserve"> </w:t>
      </w:r>
      <w:r w:rsidRPr="00804019">
        <w:rPr>
          <w:rFonts w:ascii="Arial Unicode" w:hAnsi="Arial Unicode" w:cs="Sylfaen"/>
          <w:sz w:val="20"/>
        </w:rPr>
        <w:t>ԺԱՄԱՆԱԿԱՑՈՒՅՑ</w:t>
      </w:r>
      <w:r w:rsidRPr="00804019">
        <w:rPr>
          <w:rFonts w:ascii="Arial Unicode" w:hAnsi="Arial Unicode"/>
          <w:sz w:val="20"/>
        </w:rPr>
        <w:t>*</w:t>
      </w:r>
    </w:p>
    <w:p w:rsidR="00025AC0" w:rsidRPr="00804019" w:rsidRDefault="00025AC0" w:rsidP="00025AC0">
      <w:pPr>
        <w:jc w:val="right"/>
        <w:rPr>
          <w:rFonts w:ascii="Arial Unicode" w:hAnsi="Arial Unicode"/>
          <w:sz w:val="20"/>
        </w:rPr>
      </w:pPr>
      <w:r w:rsidRPr="00804019">
        <w:rPr>
          <w:rFonts w:ascii="Arial Unicode" w:hAnsi="Arial Unicode"/>
          <w:sz w:val="20"/>
        </w:rPr>
        <w:t xml:space="preserve">                                                                                                                                                                                                            </w:t>
      </w:r>
      <w:r w:rsidRPr="00804019">
        <w:rPr>
          <w:rFonts w:ascii="Arial Unicode" w:hAnsi="Arial Unicode" w:cs="Sylfaen"/>
          <w:sz w:val="18"/>
        </w:rPr>
        <w:t>ՀՀ</w:t>
      </w:r>
      <w:r w:rsidRPr="00804019">
        <w:rPr>
          <w:rFonts w:ascii="Arial Unicode" w:hAnsi="Arial Unicode" w:cs="Sylfaen"/>
          <w:sz w:val="18"/>
          <w:lang w:val="es-ES"/>
        </w:rPr>
        <w:t xml:space="preserve"> </w:t>
      </w:r>
      <w:r w:rsidRPr="00804019">
        <w:rPr>
          <w:rFonts w:ascii="Arial Unicode" w:hAnsi="Arial Unicode"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16"/>
        <w:gridCol w:w="1183"/>
        <w:gridCol w:w="437"/>
        <w:gridCol w:w="437"/>
        <w:gridCol w:w="438"/>
        <w:gridCol w:w="438"/>
        <w:gridCol w:w="438"/>
        <w:gridCol w:w="438"/>
        <w:gridCol w:w="438"/>
        <w:gridCol w:w="438"/>
        <w:gridCol w:w="438"/>
        <w:gridCol w:w="438"/>
        <w:gridCol w:w="438"/>
        <w:gridCol w:w="438"/>
        <w:gridCol w:w="1206"/>
      </w:tblGrid>
      <w:tr w:rsidR="00025AC0" w:rsidRPr="00804019" w:rsidTr="005712ED">
        <w:tc>
          <w:tcPr>
            <w:tcW w:w="10632" w:type="dxa"/>
            <w:gridSpan w:val="16"/>
          </w:tcPr>
          <w:p w:rsidR="00025AC0" w:rsidRPr="00804019" w:rsidRDefault="00025AC0" w:rsidP="005712ED">
            <w:pPr>
              <w:jc w:val="center"/>
              <w:rPr>
                <w:rFonts w:ascii="Arial Unicode" w:hAnsi="Arial Unicode"/>
                <w:sz w:val="18"/>
                <w:lang w:val="es-ES"/>
              </w:rPr>
            </w:pPr>
            <w:r w:rsidRPr="00804019">
              <w:rPr>
                <w:rFonts w:ascii="Arial Unicode" w:hAnsi="Arial Unicode" w:cs="Sylfaen"/>
                <w:sz w:val="18"/>
                <w:lang w:val="es-ES"/>
              </w:rPr>
              <w:t>Աշխատանքի</w:t>
            </w:r>
          </w:p>
        </w:tc>
      </w:tr>
      <w:tr w:rsidR="00025AC0" w:rsidRPr="00583A83" w:rsidTr="005712ED">
        <w:tc>
          <w:tcPr>
            <w:tcW w:w="1349" w:type="dxa"/>
            <w:vAlign w:val="center"/>
          </w:tcPr>
          <w:p w:rsidR="00025AC0" w:rsidRPr="00804019" w:rsidRDefault="00025AC0" w:rsidP="005712ED">
            <w:pPr>
              <w:jc w:val="center"/>
              <w:rPr>
                <w:rFonts w:ascii="Arial Unicode" w:hAnsi="Arial Unicode"/>
                <w:sz w:val="18"/>
                <w:lang w:val="es-ES"/>
              </w:rPr>
            </w:pPr>
            <w:r w:rsidRPr="00804019">
              <w:rPr>
                <w:rFonts w:ascii="Arial Unicode" w:hAnsi="Arial Unicode" w:cs="Sylfaen"/>
                <w:sz w:val="18"/>
              </w:rPr>
              <w:t>հրավերով</w:t>
            </w:r>
            <w:r w:rsidRPr="00804019">
              <w:rPr>
                <w:rFonts w:ascii="Arial Unicode" w:hAnsi="Arial Unicode"/>
                <w:sz w:val="18"/>
              </w:rPr>
              <w:t xml:space="preserve"> </w:t>
            </w:r>
            <w:r w:rsidRPr="00804019">
              <w:rPr>
                <w:rFonts w:ascii="Arial Unicode" w:hAnsi="Arial Unicode" w:cs="Sylfaen"/>
                <w:sz w:val="18"/>
              </w:rPr>
              <w:t>նախատեսված</w:t>
            </w:r>
            <w:r w:rsidRPr="00804019">
              <w:rPr>
                <w:rFonts w:ascii="Arial Unicode" w:hAnsi="Arial Unicode"/>
                <w:sz w:val="18"/>
              </w:rPr>
              <w:t xml:space="preserve"> </w:t>
            </w:r>
            <w:r w:rsidRPr="00804019">
              <w:rPr>
                <w:rFonts w:ascii="Arial Unicode" w:hAnsi="Arial Unicode" w:cs="Sylfaen"/>
                <w:sz w:val="18"/>
              </w:rPr>
              <w:t>չափաբաժնի</w:t>
            </w:r>
            <w:r w:rsidRPr="00804019">
              <w:rPr>
                <w:rFonts w:ascii="Arial Unicode" w:hAnsi="Arial Unicode"/>
                <w:sz w:val="18"/>
              </w:rPr>
              <w:t xml:space="preserve"> </w:t>
            </w:r>
            <w:r w:rsidRPr="00804019">
              <w:rPr>
                <w:rFonts w:ascii="Arial Unicode" w:hAnsi="Arial Unicode" w:cs="Sylfaen"/>
                <w:sz w:val="18"/>
              </w:rPr>
              <w:t>համարը</w:t>
            </w:r>
          </w:p>
        </w:tc>
        <w:tc>
          <w:tcPr>
            <w:tcW w:w="1421" w:type="dxa"/>
            <w:vAlign w:val="center"/>
          </w:tcPr>
          <w:p w:rsidR="00025AC0" w:rsidRPr="00804019" w:rsidRDefault="00025AC0" w:rsidP="005712ED">
            <w:pPr>
              <w:jc w:val="center"/>
              <w:rPr>
                <w:rFonts w:ascii="Arial Unicode" w:hAnsi="Arial Unicode"/>
                <w:sz w:val="18"/>
                <w:lang w:val="es-ES"/>
              </w:rPr>
            </w:pPr>
            <w:r w:rsidRPr="00804019">
              <w:rPr>
                <w:rFonts w:ascii="Arial Unicode" w:hAnsi="Arial Unicode" w:cs="Sylfaen"/>
                <w:sz w:val="18"/>
              </w:rPr>
              <w:t>գնումների</w:t>
            </w:r>
            <w:r w:rsidRPr="00804019">
              <w:rPr>
                <w:rFonts w:ascii="Arial Unicode" w:hAnsi="Arial Unicode"/>
                <w:sz w:val="18"/>
                <w:lang w:val="es-ES"/>
              </w:rPr>
              <w:t xml:space="preserve"> </w:t>
            </w:r>
            <w:r w:rsidRPr="00804019">
              <w:rPr>
                <w:rFonts w:ascii="Arial Unicode" w:hAnsi="Arial Unicode" w:cs="Sylfaen"/>
                <w:sz w:val="18"/>
              </w:rPr>
              <w:t>պլանով</w:t>
            </w:r>
            <w:r w:rsidRPr="00804019">
              <w:rPr>
                <w:rFonts w:ascii="Arial Unicode" w:hAnsi="Arial Unicode"/>
                <w:sz w:val="18"/>
                <w:lang w:val="es-ES"/>
              </w:rPr>
              <w:t xml:space="preserve"> </w:t>
            </w:r>
            <w:r w:rsidRPr="00804019">
              <w:rPr>
                <w:rFonts w:ascii="Arial Unicode" w:hAnsi="Arial Unicode" w:cs="Sylfaen"/>
                <w:sz w:val="18"/>
              </w:rPr>
              <w:t>նախատեսված</w:t>
            </w:r>
            <w:r w:rsidRPr="00804019">
              <w:rPr>
                <w:rFonts w:ascii="Arial Unicode" w:hAnsi="Arial Unicode"/>
                <w:sz w:val="18"/>
                <w:lang w:val="es-ES"/>
              </w:rPr>
              <w:t xml:space="preserve"> </w:t>
            </w:r>
            <w:r w:rsidRPr="00804019">
              <w:rPr>
                <w:rFonts w:ascii="Arial Unicode" w:hAnsi="Arial Unicode" w:cs="Sylfaen"/>
                <w:sz w:val="18"/>
              </w:rPr>
              <w:t>միջանցիկ</w:t>
            </w:r>
            <w:r w:rsidRPr="00804019">
              <w:rPr>
                <w:rFonts w:ascii="Arial Unicode" w:hAnsi="Arial Unicode"/>
                <w:sz w:val="18"/>
                <w:lang w:val="es-ES"/>
              </w:rPr>
              <w:t xml:space="preserve"> </w:t>
            </w:r>
            <w:r w:rsidRPr="00804019">
              <w:rPr>
                <w:rFonts w:ascii="Arial Unicode" w:hAnsi="Arial Unicode" w:cs="Sylfaen"/>
                <w:sz w:val="18"/>
              </w:rPr>
              <w:t>ծածկագիրը</w:t>
            </w:r>
            <w:r w:rsidRPr="00804019">
              <w:rPr>
                <w:rFonts w:ascii="Arial Unicode" w:hAnsi="Arial Unicode"/>
                <w:sz w:val="18"/>
                <w:lang w:val="es-ES"/>
              </w:rPr>
              <w:t xml:space="preserve">` </w:t>
            </w:r>
            <w:r w:rsidRPr="00804019">
              <w:rPr>
                <w:rFonts w:ascii="Arial Unicode" w:hAnsi="Arial Unicode" w:cs="Sylfaen"/>
                <w:sz w:val="18"/>
              </w:rPr>
              <w:t>ըստ</w:t>
            </w:r>
            <w:r w:rsidRPr="00804019">
              <w:rPr>
                <w:rFonts w:ascii="Arial Unicode" w:hAnsi="Arial Unicode"/>
                <w:sz w:val="18"/>
                <w:lang w:val="es-ES"/>
              </w:rPr>
              <w:t xml:space="preserve"> </w:t>
            </w:r>
            <w:r w:rsidRPr="00804019">
              <w:rPr>
                <w:rFonts w:ascii="Arial Unicode" w:hAnsi="Arial Unicode" w:cs="Sylfaen"/>
                <w:sz w:val="18"/>
              </w:rPr>
              <w:t>ԳՄԱ</w:t>
            </w:r>
            <w:r w:rsidRPr="00804019">
              <w:rPr>
                <w:rFonts w:ascii="Arial Unicode" w:hAnsi="Arial Unicode"/>
                <w:sz w:val="18"/>
                <w:lang w:val="es-ES"/>
              </w:rPr>
              <w:t xml:space="preserve"> </w:t>
            </w:r>
            <w:r w:rsidRPr="00804019">
              <w:rPr>
                <w:rFonts w:ascii="Arial Unicode" w:hAnsi="Arial Unicode" w:cs="Sylfaen"/>
                <w:sz w:val="18"/>
              </w:rPr>
              <w:t>դասակարգման</w:t>
            </w:r>
            <w:r w:rsidRPr="00804019">
              <w:rPr>
                <w:rFonts w:ascii="Arial Unicode" w:hAnsi="Arial Unicode"/>
                <w:sz w:val="18"/>
                <w:lang w:val="es-ES"/>
              </w:rPr>
              <w:t xml:space="preserve"> (CPV)</w:t>
            </w:r>
          </w:p>
        </w:tc>
        <w:tc>
          <w:tcPr>
            <w:tcW w:w="1090" w:type="dxa"/>
            <w:vAlign w:val="center"/>
          </w:tcPr>
          <w:p w:rsidR="00025AC0" w:rsidRPr="00804019" w:rsidRDefault="00025AC0" w:rsidP="005712ED">
            <w:pPr>
              <w:jc w:val="center"/>
              <w:rPr>
                <w:rFonts w:ascii="Arial Unicode" w:hAnsi="Arial Unicode"/>
                <w:sz w:val="18"/>
                <w:lang w:val="es-ES"/>
              </w:rPr>
            </w:pPr>
            <w:r w:rsidRPr="00804019">
              <w:rPr>
                <w:rFonts w:ascii="Arial Unicode" w:hAnsi="Arial Unicode" w:cs="Sylfaen"/>
                <w:sz w:val="18"/>
              </w:rPr>
              <w:t>անվանումը</w:t>
            </w:r>
          </w:p>
        </w:tc>
        <w:tc>
          <w:tcPr>
            <w:tcW w:w="6772" w:type="dxa"/>
            <w:gridSpan w:val="13"/>
            <w:vAlign w:val="center"/>
          </w:tcPr>
          <w:p w:rsidR="00025AC0" w:rsidRPr="00804019" w:rsidRDefault="00025AC0" w:rsidP="005712ED">
            <w:pPr>
              <w:jc w:val="both"/>
              <w:rPr>
                <w:rFonts w:ascii="Arial Unicode" w:hAnsi="Arial Unicode"/>
                <w:sz w:val="18"/>
                <w:lang w:val="es-ES"/>
              </w:rPr>
            </w:pPr>
            <w:r w:rsidRPr="00804019">
              <w:rPr>
                <w:rFonts w:ascii="Arial Unicode" w:hAnsi="Arial Unicode" w:cs="Sylfaen"/>
                <w:sz w:val="18"/>
                <w:lang w:val="es-ES"/>
              </w:rPr>
              <w:t>դիմաց</w:t>
            </w:r>
            <w:r w:rsidRPr="00804019">
              <w:rPr>
                <w:rFonts w:ascii="Arial Unicode" w:hAnsi="Arial Unicode"/>
                <w:sz w:val="18"/>
                <w:lang w:val="es-ES"/>
              </w:rPr>
              <w:t xml:space="preserve"> </w:t>
            </w:r>
            <w:r w:rsidRPr="00804019">
              <w:rPr>
                <w:rFonts w:ascii="Arial Unicode" w:hAnsi="Arial Unicode" w:cs="Sylfaen"/>
                <w:sz w:val="18"/>
                <w:lang w:val="es-ES"/>
              </w:rPr>
              <w:t>վճարումները</w:t>
            </w:r>
            <w:r w:rsidRPr="00804019">
              <w:rPr>
                <w:rFonts w:ascii="Arial Unicode" w:hAnsi="Arial Unicode"/>
                <w:sz w:val="18"/>
                <w:lang w:val="es-ES"/>
              </w:rPr>
              <w:t xml:space="preserve"> </w:t>
            </w:r>
            <w:r w:rsidRPr="00804019">
              <w:rPr>
                <w:rFonts w:ascii="Arial Unicode" w:hAnsi="Arial Unicode" w:cs="Sylfaen"/>
                <w:sz w:val="18"/>
                <w:lang w:val="es-ES"/>
              </w:rPr>
              <w:t>նախատեսվում</w:t>
            </w:r>
            <w:r w:rsidRPr="00804019">
              <w:rPr>
                <w:rFonts w:ascii="Arial Unicode" w:hAnsi="Arial Unicode"/>
                <w:sz w:val="18"/>
                <w:lang w:val="es-ES"/>
              </w:rPr>
              <w:t xml:space="preserve"> </w:t>
            </w:r>
            <w:r w:rsidRPr="00804019">
              <w:rPr>
                <w:rFonts w:ascii="Arial Unicode" w:hAnsi="Arial Unicode" w:cs="Sylfaen"/>
                <w:sz w:val="18"/>
                <w:lang w:val="es-ES"/>
              </w:rPr>
              <w:t>է</w:t>
            </w:r>
            <w:r w:rsidRPr="00804019">
              <w:rPr>
                <w:rFonts w:ascii="Arial Unicode" w:hAnsi="Arial Unicode"/>
                <w:sz w:val="18"/>
                <w:lang w:val="es-ES"/>
              </w:rPr>
              <w:t xml:space="preserve"> </w:t>
            </w:r>
            <w:r w:rsidRPr="00804019">
              <w:rPr>
                <w:rFonts w:ascii="Arial Unicode" w:hAnsi="Arial Unicode" w:cs="Sylfaen"/>
                <w:sz w:val="18"/>
                <w:lang w:val="es-ES"/>
              </w:rPr>
              <w:t>իրականացնել</w:t>
            </w:r>
            <w:r w:rsidRPr="00804019">
              <w:rPr>
                <w:rFonts w:ascii="Arial Unicode" w:hAnsi="Arial Unicode"/>
                <w:sz w:val="18"/>
                <w:lang w:val="es-ES"/>
              </w:rPr>
              <w:t xml:space="preserve"> 20</w:t>
            </w:r>
            <w:r w:rsidR="008C6068" w:rsidRPr="00804019">
              <w:rPr>
                <w:rFonts w:ascii="Arial Unicode" w:hAnsi="Arial Unicode"/>
                <w:sz w:val="18"/>
                <w:lang w:val="es-ES"/>
              </w:rPr>
              <w:t>21</w:t>
            </w:r>
            <w:r w:rsidRPr="00804019">
              <w:rPr>
                <w:rFonts w:ascii="Arial Unicode" w:hAnsi="Arial Unicode"/>
                <w:sz w:val="18"/>
                <w:lang w:val="es-ES"/>
              </w:rPr>
              <w:t xml:space="preserve">  </w:t>
            </w:r>
            <w:r w:rsidRPr="00804019">
              <w:rPr>
                <w:rFonts w:ascii="Arial Unicode" w:hAnsi="Arial Unicode" w:cs="Sylfaen"/>
                <w:sz w:val="18"/>
                <w:lang w:val="es-ES"/>
              </w:rPr>
              <w:t>թ</w:t>
            </w:r>
            <w:r w:rsidRPr="00804019">
              <w:rPr>
                <w:rFonts w:ascii="Arial Unicode" w:hAnsi="Arial Unicode"/>
                <w:sz w:val="18"/>
                <w:lang w:val="es-ES"/>
              </w:rPr>
              <w:t>-</w:t>
            </w:r>
            <w:r w:rsidRPr="00804019">
              <w:rPr>
                <w:rFonts w:ascii="Arial Unicode" w:hAnsi="Arial Unicode" w:cs="Sylfaen"/>
                <w:sz w:val="18"/>
                <w:lang w:val="es-ES"/>
              </w:rPr>
              <w:t>ին</w:t>
            </w:r>
            <w:r w:rsidRPr="00804019">
              <w:rPr>
                <w:rFonts w:ascii="Arial Unicode" w:hAnsi="Arial Unicode"/>
                <w:sz w:val="18"/>
                <w:lang w:val="es-ES"/>
              </w:rPr>
              <w:t xml:space="preserve">` </w:t>
            </w:r>
            <w:r w:rsidRPr="00804019">
              <w:rPr>
                <w:rFonts w:ascii="Arial Unicode" w:hAnsi="Arial Unicode" w:cs="Sylfaen"/>
                <w:sz w:val="18"/>
                <w:lang w:val="es-ES"/>
              </w:rPr>
              <w:t>ըստ</w:t>
            </w:r>
            <w:r w:rsidRPr="00804019">
              <w:rPr>
                <w:rFonts w:ascii="Arial Unicode" w:hAnsi="Arial Unicode"/>
                <w:sz w:val="18"/>
                <w:lang w:val="es-ES"/>
              </w:rPr>
              <w:t xml:space="preserve"> </w:t>
            </w:r>
            <w:r w:rsidRPr="00804019">
              <w:rPr>
                <w:rFonts w:ascii="Arial Unicode" w:hAnsi="Arial Unicode" w:cs="Sylfaen"/>
                <w:sz w:val="18"/>
                <w:lang w:val="es-ES"/>
              </w:rPr>
              <w:t>ամիսների</w:t>
            </w:r>
            <w:r w:rsidRPr="00804019">
              <w:rPr>
                <w:rFonts w:ascii="Arial Unicode" w:hAnsi="Arial Unicode"/>
                <w:sz w:val="18"/>
                <w:lang w:val="es-ES"/>
              </w:rPr>
              <w:t xml:space="preserve">, </w:t>
            </w:r>
            <w:r w:rsidRPr="00804019">
              <w:rPr>
                <w:rFonts w:ascii="Arial Unicode" w:hAnsi="Arial Unicode" w:cs="Sylfaen"/>
                <w:sz w:val="18"/>
                <w:lang w:val="es-ES"/>
              </w:rPr>
              <w:t>այդ</w:t>
            </w:r>
            <w:r w:rsidRPr="00804019">
              <w:rPr>
                <w:rFonts w:ascii="Arial Unicode" w:hAnsi="Arial Unicode"/>
                <w:sz w:val="18"/>
                <w:lang w:val="es-ES"/>
              </w:rPr>
              <w:t xml:space="preserve"> </w:t>
            </w:r>
            <w:r w:rsidRPr="00804019">
              <w:rPr>
                <w:rFonts w:ascii="Arial Unicode" w:hAnsi="Arial Unicode" w:cs="Sylfaen"/>
                <w:sz w:val="18"/>
                <w:lang w:val="es-ES"/>
              </w:rPr>
              <w:t>թվում</w:t>
            </w:r>
            <w:r w:rsidRPr="00804019">
              <w:rPr>
                <w:rFonts w:ascii="Arial Unicode" w:hAnsi="Arial Unicode"/>
                <w:sz w:val="18"/>
                <w:lang w:val="es-ES"/>
              </w:rPr>
              <w:t>**</w:t>
            </w:r>
          </w:p>
        </w:tc>
      </w:tr>
      <w:tr w:rsidR="00025AC0" w:rsidRPr="00804019" w:rsidTr="005712ED">
        <w:trPr>
          <w:trHeight w:val="1538"/>
        </w:trPr>
        <w:tc>
          <w:tcPr>
            <w:tcW w:w="1349" w:type="dxa"/>
          </w:tcPr>
          <w:p w:rsidR="00025AC0" w:rsidRPr="00804019" w:rsidRDefault="00025AC0" w:rsidP="005712ED">
            <w:pPr>
              <w:jc w:val="center"/>
              <w:rPr>
                <w:rFonts w:ascii="Arial Unicode" w:hAnsi="Arial Unicode"/>
                <w:sz w:val="20"/>
                <w:lang w:val="es-ES"/>
              </w:rPr>
            </w:pPr>
          </w:p>
        </w:tc>
        <w:tc>
          <w:tcPr>
            <w:tcW w:w="1421" w:type="dxa"/>
          </w:tcPr>
          <w:p w:rsidR="00025AC0" w:rsidRPr="00804019" w:rsidRDefault="00025AC0" w:rsidP="005712ED">
            <w:pPr>
              <w:jc w:val="center"/>
              <w:rPr>
                <w:rFonts w:ascii="Arial Unicode" w:hAnsi="Arial Unicode"/>
                <w:sz w:val="20"/>
                <w:lang w:val="es-ES"/>
              </w:rPr>
            </w:pPr>
          </w:p>
        </w:tc>
        <w:tc>
          <w:tcPr>
            <w:tcW w:w="1090" w:type="dxa"/>
          </w:tcPr>
          <w:p w:rsidR="00025AC0" w:rsidRPr="00804019" w:rsidRDefault="00025AC0" w:rsidP="005712ED">
            <w:pPr>
              <w:jc w:val="center"/>
              <w:rPr>
                <w:rFonts w:ascii="Arial Unicode" w:hAnsi="Arial Unicode"/>
                <w:sz w:val="20"/>
                <w:lang w:val="es-ES"/>
              </w:rPr>
            </w:pPr>
          </w:p>
        </w:tc>
        <w:tc>
          <w:tcPr>
            <w:tcW w:w="443"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հունվար</w:t>
            </w:r>
          </w:p>
        </w:tc>
        <w:tc>
          <w:tcPr>
            <w:tcW w:w="444" w:type="dxa"/>
            <w:textDirection w:val="btLr"/>
            <w:vAlign w:val="center"/>
          </w:tcPr>
          <w:p w:rsidR="00025AC0" w:rsidRPr="00804019" w:rsidRDefault="00025AC0" w:rsidP="005712ED">
            <w:pPr>
              <w:ind w:left="113" w:right="-7"/>
              <w:jc w:val="center"/>
              <w:rPr>
                <w:rFonts w:ascii="Arial Unicode" w:hAnsi="Arial Unicode" w:cs="Sylfaen"/>
                <w:sz w:val="18"/>
                <w:lang w:val="pt-BR"/>
              </w:rPr>
            </w:pPr>
            <w:r w:rsidRPr="00804019">
              <w:rPr>
                <w:rFonts w:ascii="Arial Unicode" w:hAnsi="Arial Unicode" w:cs="Sylfaen"/>
                <w:sz w:val="18"/>
                <w:szCs w:val="22"/>
                <w:lang w:val="pt-BR"/>
              </w:rPr>
              <w:t>փետրվար</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մարտ</w:t>
            </w:r>
          </w:p>
        </w:tc>
        <w:tc>
          <w:tcPr>
            <w:tcW w:w="444" w:type="dxa"/>
            <w:textDirection w:val="btLr"/>
            <w:vAlign w:val="center"/>
          </w:tcPr>
          <w:p w:rsidR="00025AC0" w:rsidRPr="00804019" w:rsidRDefault="00025AC0" w:rsidP="005712ED">
            <w:pPr>
              <w:ind w:left="113" w:right="-7"/>
              <w:jc w:val="center"/>
              <w:rPr>
                <w:rFonts w:ascii="Arial Unicode" w:hAnsi="Arial Unicode" w:cs="Sylfaen"/>
                <w:sz w:val="18"/>
                <w:lang w:val="pt-BR"/>
              </w:rPr>
            </w:pPr>
            <w:r w:rsidRPr="00804019">
              <w:rPr>
                <w:rFonts w:ascii="Arial Unicode" w:hAnsi="Arial Unicode" w:cs="Sylfaen"/>
                <w:sz w:val="18"/>
                <w:szCs w:val="22"/>
                <w:lang w:val="pt-BR"/>
              </w:rPr>
              <w:t>ապրիլ</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մայիս</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հունիս</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հուլիս</w:t>
            </w:r>
            <w:r w:rsidRPr="00804019">
              <w:rPr>
                <w:rFonts w:ascii="Arial Unicode" w:hAnsi="Arial Unicode" w:cs="Times Armenian"/>
                <w:sz w:val="18"/>
                <w:szCs w:val="22"/>
                <w:lang w:val="pt-BR"/>
              </w:rPr>
              <w:t xml:space="preserve"> </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օգոստոս</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սեպտեմբեր</w:t>
            </w:r>
            <w:r w:rsidRPr="00804019">
              <w:rPr>
                <w:rFonts w:ascii="Arial Unicode" w:hAnsi="Arial Unicode" w:cs="Times Armenian"/>
                <w:sz w:val="18"/>
                <w:szCs w:val="22"/>
                <w:lang w:val="pt-BR"/>
              </w:rPr>
              <w:t xml:space="preserve"> </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հոկտեմբեր</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sz w:val="18"/>
              </w:rPr>
              <w:t xml:space="preserve"> </w:t>
            </w:r>
            <w:r w:rsidRPr="00804019">
              <w:rPr>
                <w:rFonts w:ascii="Arial Unicode" w:hAnsi="Arial Unicode" w:cs="Sylfaen"/>
                <w:sz w:val="18"/>
                <w:szCs w:val="22"/>
                <w:lang w:val="pt-BR"/>
              </w:rPr>
              <w:t>նոյեմբեր</w:t>
            </w:r>
          </w:p>
        </w:tc>
        <w:tc>
          <w:tcPr>
            <w:tcW w:w="444" w:type="dxa"/>
            <w:textDirection w:val="btLr"/>
            <w:vAlign w:val="center"/>
          </w:tcPr>
          <w:p w:rsidR="00025AC0" w:rsidRPr="00804019" w:rsidRDefault="00025AC0" w:rsidP="005712ED">
            <w:pPr>
              <w:ind w:left="113" w:right="-7"/>
              <w:jc w:val="center"/>
              <w:rPr>
                <w:rFonts w:ascii="Arial Unicode" w:hAnsi="Arial Unicode"/>
                <w:sz w:val="18"/>
                <w:lang w:val="pt-BR"/>
              </w:rPr>
            </w:pPr>
            <w:r w:rsidRPr="00804019">
              <w:rPr>
                <w:rFonts w:ascii="Arial Unicode" w:hAnsi="Arial Unicode" w:cs="Sylfaen"/>
                <w:sz w:val="18"/>
                <w:szCs w:val="22"/>
                <w:lang w:val="pt-BR"/>
              </w:rPr>
              <w:t>դեկտեմբեր</w:t>
            </w:r>
          </w:p>
        </w:tc>
        <w:tc>
          <w:tcPr>
            <w:tcW w:w="1445" w:type="dxa"/>
            <w:vAlign w:val="center"/>
          </w:tcPr>
          <w:p w:rsidR="00025AC0" w:rsidRPr="00804019" w:rsidRDefault="00025AC0" w:rsidP="005712ED">
            <w:pPr>
              <w:ind w:right="-1"/>
              <w:jc w:val="center"/>
              <w:rPr>
                <w:rFonts w:ascii="Arial Unicode" w:hAnsi="Arial Unicode"/>
                <w:sz w:val="18"/>
                <w:lang w:val="pt-BR"/>
              </w:rPr>
            </w:pPr>
            <w:r w:rsidRPr="00804019">
              <w:rPr>
                <w:rFonts w:ascii="Arial Unicode" w:hAnsi="Arial Unicode" w:cs="Sylfaen"/>
                <w:sz w:val="18"/>
                <w:szCs w:val="22"/>
                <w:lang w:val="pt-BR"/>
              </w:rPr>
              <w:t>Ընդամենը</w:t>
            </w:r>
          </w:p>
          <w:p w:rsidR="00025AC0" w:rsidRPr="00804019" w:rsidRDefault="00025AC0" w:rsidP="005712ED">
            <w:pPr>
              <w:jc w:val="center"/>
              <w:rPr>
                <w:rFonts w:ascii="Arial Unicode" w:hAnsi="Arial Unicode"/>
                <w:sz w:val="18"/>
                <w:lang w:val="es-ES"/>
              </w:rPr>
            </w:pPr>
          </w:p>
        </w:tc>
      </w:tr>
      <w:tr w:rsidR="00025AC0" w:rsidRPr="00804019" w:rsidTr="005712ED">
        <w:trPr>
          <w:trHeight w:val="1538"/>
        </w:trPr>
        <w:tc>
          <w:tcPr>
            <w:tcW w:w="1349" w:type="dxa"/>
          </w:tcPr>
          <w:p w:rsidR="00025AC0" w:rsidRPr="00804019" w:rsidRDefault="008C6068" w:rsidP="005712ED">
            <w:pPr>
              <w:jc w:val="center"/>
              <w:rPr>
                <w:rFonts w:ascii="Arial Unicode" w:hAnsi="Arial Unicode"/>
                <w:sz w:val="20"/>
                <w:lang w:val="es-ES"/>
              </w:rPr>
            </w:pPr>
            <w:r w:rsidRPr="00804019">
              <w:rPr>
                <w:rFonts w:ascii="Arial Unicode" w:hAnsi="Arial Unicode"/>
                <w:sz w:val="20"/>
                <w:lang w:val="es-ES"/>
              </w:rPr>
              <w:t>1</w:t>
            </w:r>
          </w:p>
        </w:tc>
        <w:tc>
          <w:tcPr>
            <w:tcW w:w="1421" w:type="dxa"/>
          </w:tcPr>
          <w:p w:rsidR="00025AC0" w:rsidRPr="00804019" w:rsidRDefault="008C6068" w:rsidP="005712ED">
            <w:pPr>
              <w:jc w:val="center"/>
              <w:rPr>
                <w:rFonts w:ascii="Arial Unicode" w:hAnsi="Arial Unicode"/>
                <w:sz w:val="20"/>
                <w:lang w:val="es-ES"/>
              </w:rPr>
            </w:pPr>
            <w:r w:rsidRPr="00804019">
              <w:rPr>
                <w:rFonts w:ascii="Arial Unicode" w:hAnsi="Arial Unicode"/>
                <w:sz w:val="20"/>
                <w:lang w:val="es-ES"/>
              </w:rPr>
              <w:t>65310000</w:t>
            </w:r>
          </w:p>
        </w:tc>
        <w:tc>
          <w:tcPr>
            <w:tcW w:w="1090" w:type="dxa"/>
          </w:tcPr>
          <w:p w:rsidR="00025AC0" w:rsidRPr="00804019" w:rsidRDefault="00025AC0" w:rsidP="005712ED">
            <w:pPr>
              <w:jc w:val="center"/>
              <w:rPr>
                <w:rFonts w:ascii="Arial Unicode" w:hAnsi="Arial Unicode"/>
                <w:sz w:val="20"/>
                <w:lang w:val="es-ES"/>
              </w:rPr>
            </w:pPr>
          </w:p>
        </w:tc>
        <w:tc>
          <w:tcPr>
            <w:tcW w:w="443"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444"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cs="Arial"/>
                <w:sz w:val="18"/>
                <w:szCs w:val="18"/>
                <w:lang w:val="pt-BR"/>
              </w:rPr>
            </w:pPr>
            <w:r w:rsidRPr="00804019">
              <w:rPr>
                <w:rFonts w:ascii="Arial Unicode" w:hAnsi="Arial Unicode"/>
                <w:sz w:val="20"/>
                <w:lang w:val="pt-BR"/>
              </w:rPr>
              <w:t>... %</w:t>
            </w:r>
          </w:p>
        </w:tc>
        <w:tc>
          <w:tcPr>
            <w:tcW w:w="1445" w:type="dxa"/>
          </w:tcPr>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sz w:val="20"/>
                <w:lang w:val="pt-BR"/>
              </w:rPr>
            </w:pPr>
          </w:p>
          <w:p w:rsidR="00025AC0" w:rsidRPr="00804019" w:rsidRDefault="00025AC0" w:rsidP="005712ED">
            <w:pPr>
              <w:jc w:val="center"/>
              <w:rPr>
                <w:rFonts w:ascii="Arial Unicode" w:hAnsi="Arial Unicode"/>
                <w:b/>
                <w:lang w:val="pt-BR"/>
              </w:rPr>
            </w:pPr>
            <w:r w:rsidRPr="00804019">
              <w:rPr>
                <w:rFonts w:ascii="Arial Unicode" w:hAnsi="Arial Unicode"/>
                <w:sz w:val="20"/>
                <w:lang w:val="pt-BR"/>
              </w:rPr>
              <w:t>... %</w:t>
            </w:r>
          </w:p>
        </w:tc>
      </w:tr>
    </w:tbl>
    <w:p w:rsidR="00025AC0" w:rsidRPr="00804019" w:rsidRDefault="00025AC0" w:rsidP="00025AC0">
      <w:pPr>
        <w:rPr>
          <w:rFonts w:ascii="Arial Unicode" w:hAnsi="Arial Unicode"/>
          <w:i/>
          <w:sz w:val="18"/>
          <w:szCs w:val="18"/>
        </w:rPr>
      </w:pPr>
    </w:p>
    <w:p w:rsidR="00025AC0" w:rsidRPr="00804019" w:rsidRDefault="00025AC0" w:rsidP="00025AC0">
      <w:pPr>
        <w:jc w:val="both"/>
        <w:rPr>
          <w:rFonts w:ascii="Arial Unicode" w:hAnsi="Arial Unicode" w:cs="Sylfaen"/>
          <w:i/>
          <w:sz w:val="18"/>
          <w:szCs w:val="18"/>
          <w:lang w:val="pt-BR"/>
        </w:rPr>
      </w:pPr>
      <w:r w:rsidRPr="00804019">
        <w:rPr>
          <w:rFonts w:ascii="Arial Unicode" w:hAnsi="Arial Unicode"/>
          <w:i/>
          <w:sz w:val="18"/>
          <w:szCs w:val="18"/>
        </w:rPr>
        <w:t xml:space="preserve">* </w:t>
      </w:r>
      <w:r w:rsidRPr="00804019">
        <w:rPr>
          <w:rFonts w:ascii="Arial Unicode" w:hAnsi="Arial Unicode" w:cs="Sylfaen"/>
          <w:i/>
          <w:sz w:val="18"/>
          <w:szCs w:val="18"/>
          <w:lang w:val="pt-BR"/>
        </w:rPr>
        <w:t>Վճարման</w:t>
      </w:r>
      <w:r w:rsidRPr="00804019">
        <w:rPr>
          <w:rFonts w:ascii="Arial Unicode" w:hAnsi="Arial Unicode" w:cs="Times Armenian"/>
          <w:i/>
          <w:sz w:val="18"/>
          <w:szCs w:val="18"/>
        </w:rPr>
        <w:t xml:space="preserve"> </w:t>
      </w:r>
      <w:r w:rsidRPr="00804019">
        <w:rPr>
          <w:rFonts w:ascii="Arial Unicode" w:hAnsi="Arial Unicode" w:cs="Sylfaen"/>
          <w:i/>
          <w:sz w:val="18"/>
          <w:szCs w:val="18"/>
          <w:lang w:val="pt-BR"/>
        </w:rPr>
        <w:t>ենթակա</w:t>
      </w:r>
      <w:r w:rsidRPr="00804019">
        <w:rPr>
          <w:rFonts w:ascii="Arial Unicode" w:hAnsi="Arial Unicode" w:cs="Times Armenian"/>
          <w:i/>
          <w:sz w:val="18"/>
          <w:szCs w:val="18"/>
        </w:rPr>
        <w:t xml:space="preserve"> </w:t>
      </w:r>
      <w:r w:rsidRPr="00804019">
        <w:rPr>
          <w:rFonts w:ascii="Arial Unicode" w:hAnsi="Arial Unicode" w:cs="Sylfaen"/>
          <w:i/>
          <w:sz w:val="18"/>
          <w:szCs w:val="18"/>
          <w:lang w:val="pt-BR"/>
        </w:rPr>
        <w:t>գումարները</w:t>
      </w:r>
      <w:r w:rsidRPr="00804019">
        <w:rPr>
          <w:rFonts w:ascii="Arial Unicode" w:hAnsi="Arial Unicode" w:cs="Times Armenian"/>
          <w:i/>
          <w:sz w:val="18"/>
          <w:szCs w:val="18"/>
        </w:rPr>
        <w:t xml:space="preserve"> </w:t>
      </w:r>
      <w:r w:rsidRPr="00804019">
        <w:rPr>
          <w:rFonts w:ascii="Arial Unicode" w:hAnsi="Arial Unicode" w:cs="Sylfaen"/>
          <w:i/>
          <w:sz w:val="18"/>
          <w:szCs w:val="18"/>
          <w:lang w:val="pt-BR"/>
        </w:rPr>
        <w:t>ներկայացվում են աճողական</w:t>
      </w:r>
      <w:r w:rsidRPr="00804019">
        <w:rPr>
          <w:rFonts w:ascii="Arial Unicode" w:hAnsi="Arial Unicode" w:cs="Times Armenian"/>
          <w:i/>
          <w:sz w:val="18"/>
          <w:szCs w:val="18"/>
        </w:rPr>
        <w:t xml:space="preserve"> </w:t>
      </w:r>
      <w:r w:rsidRPr="00804019">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25AC0" w:rsidRPr="00804019" w:rsidRDefault="00025AC0" w:rsidP="00025AC0">
      <w:pPr>
        <w:jc w:val="both"/>
        <w:rPr>
          <w:rFonts w:ascii="Arial Unicode" w:hAnsi="Arial Unicode"/>
          <w:i/>
          <w:sz w:val="18"/>
          <w:szCs w:val="18"/>
          <w:lang w:val="pt-BR"/>
        </w:rPr>
      </w:pPr>
      <w:r w:rsidRPr="00804019">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25AC0" w:rsidRPr="00804019" w:rsidRDefault="00025AC0" w:rsidP="00025AC0">
      <w:pPr>
        <w:jc w:val="center"/>
        <w:rPr>
          <w:rFonts w:ascii="Arial Unicode" w:hAnsi="Arial Unicode"/>
          <w:sz w:val="20"/>
          <w:lang w:val="es-ES"/>
        </w:rPr>
      </w:pPr>
    </w:p>
    <w:p w:rsidR="00025AC0" w:rsidRPr="00804019" w:rsidRDefault="00025AC0" w:rsidP="00025AC0">
      <w:pPr>
        <w:jc w:val="right"/>
        <w:rPr>
          <w:rFonts w:ascii="Arial Unicode" w:hAnsi="Arial Unicode"/>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025AC0" w:rsidRPr="00804019" w:rsidTr="005712ED">
        <w:trPr>
          <w:jc w:val="center"/>
        </w:trPr>
        <w:tc>
          <w:tcPr>
            <w:tcW w:w="4536" w:type="dxa"/>
          </w:tcPr>
          <w:p w:rsidR="00025AC0" w:rsidRPr="00804019" w:rsidRDefault="00025AC0" w:rsidP="005712ED">
            <w:pPr>
              <w:spacing w:line="360" w:lineRule="auto"/>
              <w:jc w:val="center"/>
              <w:rPr>
                <w:rFonts w:ascii="Arial Unicode" w:hAnsi="Arial Unicode" w:cs="Sylfaen"/>
                <w:b/>
                <w:bCs/>
                <w:lang w:val="nb-NO"/>
              </w:rPr>
            </w:pPr>
            <w:r w:rsidRPr="00804019">
              <w:rPr>
                <w:rFonts w:ascii="Arial Unicode" w:hAnsi="Arial Unicode" w:cs="Sylfaen"/>
                <w:b/>
                <w:bCs/>
                <w:lang w:val="nb-NO"/>
              </w:rPr>
              <w:t>ՊԱՏՎԻՐԱՏՈՒ</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ՎՁՄ</w:t>
            </w:r>
            <w:r w:rsidRPr="00804019">
              <w:rPr>
                <w:rFonts w:ascii="Arial Unicode" w:hAnsi="Arial Unicode"/>
                <w:sz w:val="20"/>
                <w:szCs w:val="20"/>
                <w:lang w:val="es-ES"/>
              </w:rPr>
              <w:t xml:space="preserve"> </w:t>
            </w:r>
            <w:r w:rsidRPr="00804019">
              <w:rPr>
                <w:rFonts w:ascii="Arial Unicode" w:hAnsi="Arial Unicode"/>
                <w:sz w:val="20"/>
                <w:szCs w:val="20"/>
              </w:rPr>
              <w:t>Եղեգիսի</w:t>
            </w:r>
            <w:r w:rsidRPr="00804019">
              <w:rPr>
                <w:rFonts w:ascii="Arial Unicode" w:hAnsi="Arial Unicode"/>
                <w:sz w:val="20"/>
                <w:szCs w:val="20"/>
                <w:lang w:val="es-ES"/>
              </w:rPr>
              <w:t xml:space="preserve"> </w:t>
            </w:r>
            <w:r w:rsidRPr="00804019">
              <w:rPr>
                <w:rFonts w:ascii="Arial Unicode" w:hAnsi="Arial Unicode"/>
                <w:sz w:val="20"/>
                <w:szCs w:val="20"/>
              </w:rPr>
              <w:t>համայնքապետարան</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Գ</w:t>
            </w:r>
            <w:r w:rsidRPr="00804019">
              <w:rPr>
                <w:rFonts w:ascii="Arial Unicode" w:hAnsi="Arial Unicode"/>
                <w:sz w:val="20"/>
                <w:szCs w:val="20"/>
                <w:lang w:val="es-ES"/>
              </w:rPr>
              <w:t>.</w:t>
            </w:r>
            <w:r w:rsidRPr="00804019">
              <w:rPr>
                <w:rFonts w:ascii="Arial Unicode" w:hAnsi="Arial Unicode"/>
                <w:sz w:val="20"/>
                <w:szCs w:val="20"/>
              </w:rPr>
              <w:t>Շատին</w:t>
            </w:r>
            <w:r w:rsidRPr="00804019">
              <w:rPr>
                <w:rFonts w:ascii="Arial Unicode" w:hAnsi="Arial Unicode"/>
                <w:sz w:val="20"/>
                <w:szCs w:val="20"/>
                <w:lang w:val="es-ES"/>
              </w:rPr>
              <w:t xml:space="preserve"> </w:t>
            </w:r>
            <w:r w:rsidRPr="00804019">
              <w:rPr>
                <w:rFonts w:ascii="Arial Unicode" w:hAnsi="Arial Unicode"/>
                <w:sz w:val="20"/>
                <w:szCs w:val="20"/>
              </w:rPr>
              <w:t>փ</w:t>
            </w:r>
            <w:r w:rsidRPr="00804019">
              <w:rPr>
                <w:rFonts w:ascii="Arial Unicode" w:hAnsi="Arial Unicode"/>
                <w:sz w:val="20"/>
                <w:szCs w:val="20"/>
                <w:lang w:val="es-ES"/>
              </w:rPr>
              <w:t>1</w:t>
            </w:r>
            <w:r w:rsidRPr="00804019">
              <w:rPr>
                <w:rFonts w:ascii="Arial Unicode" w:hAnsi="Arial Unicode"/>
                <w:sz w:val="20"/>
                <w:szCs w:val="20"/>
              </w:rPr>
              <w:t>շ</w:t>
            </w:r>
            <w:r w:rsidRPr="00804019">
              <w:rPr>
                <w:rFonts w:ascii="Arial Unicode" w:hAnsi="Arial Unicode"/>
                <w:sz w:val="20"/>
                <w:szCs w:val="20"/>
                <w:lang w:val="es-ES"/>
              </w:rPr>
              <w:t>1</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ՀՀ</w:t>
            </w:r>
            <w:r w:rsidRPr="00804019">
              <w:rPr>
                <w:rFonts w:ascii="Arial Unicode" w:hAnsi="Arial Unicode"/>
                <w:sz w:val="20"/>
                <w:szCs w:val="20"/>
                <w:lang w:val="es-ES"/>
              </w:rPr>
              <w:t xml:space="preserve"> </w:t>
            </w:r>
            <w:r w:rsidRPr="00804019">
              <w:rPr>
                <w:rFonts w:ascii="Arial Unicode" w:hAnsi="Arial Unicode"/>
                <w:sz w:val="20"/>
                <w:szCs w:val="20"/>
              </w:rPr>
              <w:t>ֆին</w:t>
            </w:r>
            <w:r w:rsidRPr="00804019">
              <w:rPr>
                <w:rFonts w:ascii="Arial Unicode" w:hAnsi="Arial Unicode"/>
                <w:sz w:val="20"/>
                <w:szCs w:val="20"/>
                <w:lang w:val="es-ES"/>
              </w:rPr>
              <w:t xml:space="preserve"> </w:t>
            </w:r>
            <w:r w:rsidRPr="00804019">
              <w:rPr>
                <w:rFonts w:ascii="Arial Unicode" w:hAnsi="Arial Unicode"/>
                <w:sz w:val="20"/>
                <w:szCs w:val="20"/>
              </w:rPr>
              <w:t>նախ</w:t>
            </w:r>
            <w:r w:rsidRPr="00804019">
              <w:rPr>
                <w:rFonts w:ascii="Arial Unicode" w:hAnsi="Arial Unicode"/>
                <w:sz w:val="20"/>
                <w:szCs w:val="20"/>
                <w:lang w:val="es-ES"/>
              </w:rPr>
              <w:t xml:space="preserve"> </w:t>
            </w:r>
            <w:r w:rsidRPr="00804019">
              <w:rPr>
                <w:rFonts w:ascii="Arial Unicode" w:hAnsi="Arial Unicode"/>
                <w:sz w:val="20"/>
                <w:szCs w:val="20"/>
              </w:rPr>
              <w:t>գործառնական</w:t>
            </w:r>
            <w:r w:rsidRPr="00804019">
              <w:rPr>
                <w:rFonts w:ascii="Arial Unicode" w:hAnsi="Arial Unicode"/>
                <w:sz w:val="20"/>
                <w:szCs w:val="20"/>
                <w:lang w:val="es-ES"/>
              </w:rPr>
              <w:t xml:space="preserve"> </w:t>
            </w:r>
            <w:r w:rsidRPr="00804019">
              <w:rPr>
                <w:rFonts w:ascii="Arial Unicode" w:hAnsi="Arial Unicode"/>
                <w:sz w:val="20"/>
                <w:szCs w:val="20"/>
              </w:rPr>
              <w:t>վարչություն</w:t>
            </w:r>
            <w:r w:rsidRPr="00804019">
              <w:rPr>
                <w:rFonts w:ascii="Arial Unicode" w:hAnsi="Arial Unicode"/>
                <w:sz w:val="20"/>
                <w:szCs w:val="20"/>
                <w:lang w:val="es-ES"/>
              </w:rPr>
              <w:t xml:space="preserve"> </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հ</w:t>
            </w:r>
            <w:r w:rsidRPr="00804019">
              <w:rPr>
                <w:rFonts w:ascii="Arial Unicode" w:hAnsi="Arial Unicode"/>
                <w:sz w:val="20"/>
                <w:szCs w:val="20"/>
                <w:lang w:val="es-ES"/>
              </w:rPr>
              <w:t>/</w:t>
            </w:r>
            <w:r w:rsidRPr="00804019">
              <w:rPr>
                <w:rFonts w:ascii="Arial Unicode" w:hAnsi="Arial Unicode"/>
                <w:sz w:val="20"/>
                <w:szCs w:val="20"/>
              </w:rPr>
              <w:t>հ</w:t>
            </w:r>
            <w:r w:rsidRPr="00804019">
              <w:rPr>
                <w:rFonts w:ascii="Arial Unicode" w:hAnsi="Arial Unicode"/>
                <w:sz w:val="20"/>
                <w:szCs w:val="20"/>
                <w:lang w:val="es-ES"/>
              </w:rPr>
              <w:t xml:space="preserve">  900352000708</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հվհհ</w:t>
            </w:r>
            <w:r w:rsidRPr="00804019">
              <w:rPr>
                <w:rFonts w:ascii="Arial Unicode" w:hAnsi="Arial Unicode"/>
                <w:sz w:val="20"/>
                <w:szCs w:val="20"/>
                <w:lang w:val="es-ES"/>
              </w:rPr>
              <w:t>08914317</w:t>
            </w:r>
          </w:p>
          <w:p w:rsidR="008C6068" w:rsidRPr="00804019" w:rsidRDefault="008C6068" w:rsidP="008C6068">
            <w:pPr>
              <w:rPr>
                <w:rFonts w:ascii="Arial Unicode" w:hAnsi="Arial Unicode"/>
                <w:sz w:val="20"/>
                <w:szCs w:val="20"/>
                <w:lang w:val="es-ES"/>
              </w:rPr>
            </w:pPr>
            <w:r w:rsidRPr="00804019">
              <w:rPr>
                <w:rFonts w:ascii="Arial Unicode" w:hAnsi="Arial Unicode"/>
                <w:sz w:val="20"/>
                <w:szCs w:val="20"/>
              </w:rPr>
              <w:t>Համայնքի</w:t>
            </w:r>
            <w:r w:rsidRPr="00804019">
              <w:rPr>
                <w:rFonts w:ascii="Arial Unicode" w:hAnsi="Arial Unicode"/>
                <w:sz w:val="20"/>
                <w:szCs w:val="20"/>
                <w:lang w:val="es-ES"/>
              </w:rPr>
              <w:t xml:space="preserve"> </w:t>
            </w:r>
            <w:r w:rsidRPr="00804019">
              <w:rPr>
                <w:rFonts w:ascii="Arial Unicode" w:hAnsi="Arial Unicode"/>
                <w:sz w:val="20"/>
                <w:szCs w:val="20"/>
              </w:rPr>
              <w:t>ղեկավար</w:t>
            </w:r>
            <w:r w:rsidRPr="00804019">
              <w:rPr>
                <w:rFonts w:ascii="Arial Unicode" w:hAnsi="Arial Unicode"/>
                <w:sz w:val="20"/>
                <w:szCs w:val="20"/>
                <w:lang w:val="es-ES"/>
              </w:rPr>
              <w:t xml:space="preserve"> </w:t>
            </w:r>
            <w:r w:rsidRPr="00804019">
              <w:rPr>
                <w:rFonts w:ascii="Arial Unicode" w:hAnsi="Arial Unicode"/>
                <w:sz w:val="20"/>
                <w:szCs w:val="20"/>
              </w:rPr>
              <w:t>Ա</w:t>
            </w:r>
            <w:r w:rsidRPr="00804019">
              <w:rPr>
                <w:rFonts w:ascii="Arial Unicode" w:hAnsi="Arial Unicode"/>
                <w:sz w:val="20"/>
                <w:szCs w:val="20"/>
                <w:lang w:val="es-ES"/>
              </w:rPr>
              <w:t>.</w:t>
            </w:r>
            <w:r w:rsidRPr="00804019">
              <w:rPr>
                <w:rFonts w:ascii="Arial Unicode" w:hAnsi="Arial Unicode"/>
                <w:sz w:val="20"/>
                <w:szCs w:val="20"/>
              </w:rPr>
              <w:t>Ստեփանյան</w:t>
            </w:r>
          </w:p>
          <w:p w:rsidR="00025AC0" w:rsidRPr="00804019" w:rsidRDefault="00025AC0" w:rsidP="005712ED">
            <w:pPr>
              <w:rPr>
                <w:rFonts w:ascii="Arial Unicode" w:hAnsi="Arial Unicode"/>
                <w:lang w:val="es-ES"/>
              </w:rPr>
            </w:pPr>
          </w:p>
          <w:p w:rsidR="00025AC0" w:rsidRPr="00804019" w:rsidRDefault="00025AC0" w:rsidP="005712ED">
            <w:pPr>
              <w:rPr>
                <w:rFonts w:ascii="Arial Unicode" w:hAnsi="Arial Unicode"/>
                <w:lang w:val="es-ES"/>
              </w:rPr>
            </w:pPr>
          </w:p>
          <w:p w:rsidR="00025AC0" w:rsidRPr="00804019" w:rsidRDefault="00025AC0" w:rsidP="005712ED">
            <w:pPr>
              <w:jc w:val="center"/>
              <w:rPr>
                <w:rFonts w:ascii="Arial Unicode" w:hAnsi="Arial Unicode"/>
                <w:lang w:val="es-ES"/>
              </w:rPr>
            </w:pPr>
            <w:r w:rsidRPr="00804019">
              <w:rPr>
                <w:rFonts w:ascii="Arial Unicode" w:hAnsi="Arial Unicode"/>
                <w:lang w:val="es-ES"/>
              </w:rPr>
              <w:t>---------------------------------</w:t>
            </w:r>
          </w:p>
          <w:p w:rsidR="00025AC0" w:rsidRPr="00804019" w:rsidRDefault="00025AC0" w:rsidP="005712ED">
            <w:pPr>
              <w:jc w:val="center"/>
              <w:rPr>
                <w:rFonts w:ascii="Arial Unicode" w:hAnsi="Arial Unicode"/>
                <w:sz w:val="18"/>
                <w:szCs w:val="18"/>
              </w:rPr>
            </w:pPr>
            <w:r w:rsidRPr="00804019">
              <w:rPr>
                <w:rFonts w:ascii="Arial Unicode" w:hAnsi="Arial Unicode"/>
                <w:sz w:val="18"/>
                <w:szCs w:val="18"/>
              </w:rPr>
              <w:t>/</w:t>
            </w:r>
            <w:r w:rsidRPr="00804019">
              <w:rPr>
                <w:rFonts w:ascii="Arial Unicode" w:hAnsi="Arial Unicode" w:cs="Sylfaen"/>
                <w:sz w:val="18"/>
                <w:szCs w:val="18"/>
                <w:lang w:val="ru-RU"/>
              </w:rPr>
              <w:t>ստորագրություն</w:t>
            </w:r>
            <w:r w:rsidRPr="00804019">
              <w:rPr>
                <w:rFonts w:ascii="Arial Unicode" w:hAnsi="Arial Unicode"/>
                <w:sz w:val="18"/>
                <w:szCs w:val="18"/>
              </w:rPr>
              <w:t>/</w:t>
            </w:r>
          </w:p>
          <w:p w:rsidR="00025AC0" w:rsidRPr="00804019" w:rsidRDefault="00025AC0" w:rsidP="005712ED">
            <w:pPr>
              <w:jc w:val="center"/>
              <w:rPr>
                <w:rFonts w:ascii="Arial Unicode" w:hAnsi="Arial Unicode"/>
                <w:sz w:val="18"/>
                <w:szCs w:val="18"/>
                <w:lang w:val="ru-RU"/>
              </w:rPr>
            </w:pPr>
            <w:r w:rsidRPr="00804019">
              <w:rPr>
                <w:rFonts w:ascii="Arial Unicode" w:hAnsi="Arial Unicode" w:cs="Sylfaen"/>
                <w:sz w:val="18"/>
                <w:szCs w:val="18"/>
                <w:lang w:val="ru-RU"/>
              </w:rPr>
              <w:t>Կ</w:t>
            </w:r>
            <w:r w:rsidRPr="00804019">
              <w:rPr>
                <w:rFonts w:ascii="Arial Unicode" w:hAnsi="Arial Unicode"/>
                <w:sz w:val="18"/>
                <w:szCs w:val="18"/>
                <w:lang w:val="ru-RU"/>
              </w:rPr>
              <w:t>.</w:t>
            </w:r>
            <w:r w:rsidRPr="00804019">
              <w:rPr>
                <w:rFonts w:ascii="Arial Unicode" w:hAnsi="Arial Unicode" w:cs="Sylfaen"/>
                <w:sz w:val="18"/>
                <w:szCs w:val="18"/>
                <w:lang w:val="ru-RU"/>
              </w:rPr>
              <w:t>Տ</w:t>
            </w:r>
          </w:p>
        </w:tc>
        <w:tc>
          <w:tcPr>
            <w:tcW w:w="760" w:type="dxa"/>
          </w:tcPr>
          <w:p w:rsidR="00025AC0" w:rsidRPr="00804019" w:rsidRDefault="00025AC0" w:rsidP="005712ED">
            <w:pPr>
              <w:spacing w:line="360" w:lineRule="auto"/>
              <w:jc w:val="center"/>
              <w:rPr>
                <w:rFonts w:ascii="Arial Unicode" w:hAnsi="Arial Unicode"/>
                <w:lang w:val="ru-RU"/>
              </w:rPr>
            </w:pPr>
          </w:p>
        </w:tc>
        <w:tc>
          <w:tcPr>
            <w:tcW w:w="4343" w:type="dxa"/>
          </w:tcPr>
          <w:p w:rsidR="00025AC0" w:rsidRPr="00804019" w:rsidRDefault="00025AC0" w:rsidP="005712ED">
            <w:pPr>
              <w:spacing w:line="360" w:lineRule="auto"/>
              <w:jc w:val="center"/>
              <w:rPr>
                <w:rFonts w:ascii="Arial Unicode" w:hAnsi="Arial Unicode" w:cs="Sylfaen"/>
                <w:b/>
                <w:bCs/>
                <w:lang w:val="ru-RU"/>
              </w:rPr>
            </w:pPr>
            <w:r w:rsidRPr="00804019">
              <w:rPr>
                <w:rFonts w:ascii="Arial Unicode" w:hAnsi="Arial Unicode" w:cs="Sylfaen"/>
                <w:b/>
                <w:bCs/>
                <w:lang w:val="pt-BR"/>
              </w:rPr>
              <w:t>ԿԱՏԱՐՈՂ</w:t>
            </w:r>
          </w:p>
          <w:p w:rsidR="00025AC0" w:rsidRPr="00804019" w:rsidRDefault="00025AC0" w:rsidP="005712ED">
            <w:pPr>
              <w:jc w:val="center"/>
              <w:rPr>
                <w:rFonts w:ascii="Arial Unicode" w:hAnsi="Arial Unicode"/>
                <w:lang w:val="ru-RU"/>
              </w:rPr>
            </w:pPr>
          </w:p>
          <w:p w:rsidR="00025AC0" w:rsidRPr="00804019" w:rsidRDefault="00025AC0" w:rsidP="005712ED">
            <w:pPr>
              <w:jc w:val="center"/>
              <w:rPr>
                <w:rFonts w:ascii="Arial Unicode" w:hAnsi="Arial Unicode"/>
                <w:lang w:val="ru-RU"/>
              </w:rPr>
            </w:pPr>
          </w:p>
          <w:p w:rsidR="00025AC0" w:rsidRPr="00804019" w:rsidRDefault="00025AC0" w:rsidP="005712ED">
            <w:pPr>
              <w:jc w:val="center"/>
              <w:rPr>
                <w:rFonts w:ascii="Arial Unicode" w:hAnsi="Arial Unicode"/>
                <w:lang w:val="ru-RU"/>
              </w:rPr>
            </w:pPr>
            <w:r w:rsidRPr="00804019">
              <w:rPr>
                <w:rFonts w:ascii="Arial Unicode" w:hAnsi="Arial Unicode"/>
                <w:lang w:val="ru-RU"/>
              </w:rPr>
              <w:t>---------------------------------</w:t>
            </w:r>
          </w:p>
          <w:p w:rsidR="00025AC0" w:rsidRPr="00804019" w:rsidRDefault="00025AC0" w:rsidP="005712ED">
            <w:pPr>
              <w:jc w:val="center"/>
              <w:rPr>
                <w:rFonts w:ascii="Arial Unicode" w:hAnsi="Arial Unicode"/>
                <w:sz w:val="18"/>
                <w:szCs w:val="18"/>
              </w:rPr>
            </w:pPr>
            <w:r w:rsidRPr="00804019">
              <w:rPr>
                <w:rFonts w:ascii="Arial Unicode" w:hAnsi="Arial Unicode"/>
                <w:sz w:val="18"/>
                <w:szCs w:val="18"/>
              </w:rPr>
              <w:t>/</w:t>
            </w:r>
            <w:r w:rsidRPr="00804019">
              <w:rPr>
                <w:rFonts w:ascii="Arial Unicode" w:hAnsi="Arial Unicode" w:cs="Sylfaen"/>
                <w:sz w:val="18"/>
                <w:szCs w:val="18"/>
                <w:lang w:val="ru-RU"/>
              </w:rPr>
              <w:t>ստորագրություն</w:t>
            </w:r>
            <w:r w:rsidRPr="00804019">
              <w:rPr>
                <w:rFonts w:ascii="Arial Unicode" w:hAnsi="Arial Unicode"/>
                <w:sz w:val="18"/>
                <w:szCs w:val="18"/>
              </w:rPr>
              <w:t>/</w:t>
            </w:r>
          </w:p>
          <w:p w:rsidR="00025AC0" w:rsidRPr="00804019" w:rsidRDefault="00025AC0" w:rsidP="005712ED">
            <w:pPr>
              <w:jc w:val="center"/>
              <w:rPr>
                <w:rFonts w:ascii="Arial Unicode" w:hAnsi="Arial Unicode"/>
                <w:lang w:val="ru-RU"/>
              </w:rPr>
            </w:pPr>
            <w:r w:rsidRPr="00804019">
              <w:rPr>
                <w:rFonts w:ascii="Arial Unicode" w:hAnsi="Arial Unicode" w:cs="Sylfaen"/>
                <w:sz w:val="18"/>
                <w:szCs w:val="18"/>
                <w:lang w:val="ru-RU"/>
              </w:rPr>
              <w:t>Կ</w:t>
            </w:r>
            <w:r w:rsidRPr="00804019">
              <w:rPr>
                <w:rFonts w:ascii="Arial Unicode" w:hAnsi="Arial Unicode"/>
                <w:sz w:val="18"/>
                <w:szCs w:val="18"/>
                <w:lang w:val="ru-RU"/>
              </w:rPr>
              <w:t>.</w:t>
            </w:r>
            <w:r w:rsidRPr="00804019">
              <w:rPr>
                <w:rFonts w:ascii="Arial Unicode" w:hAnsi="Arial Unicode" w:cs="Sylfaen"/>
                <w:sz w:val="18"/>
                <w:szCs w:val="18"/>
                <w:lang w:val="ru-RU"/>
              </w:rPr>
              <w:t>Տ</w:t>
            </w:r>
          </w:p>
        </w:tc>
      </w:tr>
    </w:tbl>
    <w:p w:rsidR="00025AC0" w:rsidRPr="00804019" w:rsidRDefault="00025AC0" w:rsidP="00025AC0">
      <w:pPr>
        <w:rPr>
          <w:rFonts w:ascii="Arial Unicode" w:hAnsi="Arial Unicode"/>
          <w:sz w:val="20"/>
          <w:lang w:val="ru-RU"/>
        </w:rPr>
        <w:sectPr w:rsidR="00025AC0" w:rsidRPr="00804019" w:rsidSect="00855C32">
          <w:footnotePr>
            <w:pos w:val="beneathText"/>
          </w:footnotePr>
          <w:pgSz w:w="11906" w:h="16838" w:code="9"/>
          <w:pgMar w:top="90" w:right="707" w:bottom="720" w:left="663" w:header="561" w:footer="561" w:gutter="0"/>
          <w:cols w:space="720"/>
        </w:sectPr>
      </w:pPr>
    </w:p>
    <w:p w:rsidR="00025AC0" w:rsidRPr="00804019" w:rsidRDefault="00025AC0" w:rsidP="00025AC0">
      <w:pPr>
        <w:autoSpaceDE w:val="0"/>
        <w:autoSpaceDN w:val="0"/>
        <w:adjustRightInd w:val="0"/>
        <w:jc w:val="right"/>
        <w:rPr>
          <w:rFonts w:ascii="Arial Unicode" w:hAnsi="Arial Unicode" w:cs="TimesArmenianPSMT"/>
          <w:i/>
          <w:sz w:val="20"/>
        </w:rPr>
      </w:pPr>
      <w:r w:rsidRPr="00804019">
        <w:rPr>
          <w:rFonts w:ascii="Arial Unicode" w:hAnsi="Arial Unicode" w:cs="Sylfaen"/>
          <w:i/>
          <w:sz w:val="20"/>
          <w:lang w:val="ru-RU"/>
        </w:rPr>
        <w:lastRenderedPageBreak/>
        <w:t>Հավելված</w:t>
      </w:r>
      <w:r w:rsidRPr="00804019">
        <w:rPr>
          <w:rFonts w:ascii="Arial Unicode" w:hAnsi="Arial Unicode" w:cs="TimesArmenianPSMT"/>
          <w:i/>
          <w:sz w:val="20"/>
          <w:lang w:val="ru-RU"/>
        </w:rPr>
        <w:t xml:space="preserve"> </w:t>
      </w:r>
      <w:r w:rsidRPr="00804019">
        <w:rPr>
          <w:rFonts w:ascii="Arial Unicode" w:hAnsi="Arial Unicode" w:cs="TimesArmenianPSMT"/>
          <w:i/>
          <w:sz w:val="20"/>
        </w:rPr>
        <w:t>3</w:t>
      </w:r>
    </w:p>
    <w:p w:rsidR="00025AC0" w:rsidRPr="00804019" w:rsidRDefault="00025AC0" w:rsidP="00025AC0">
      <w:pPr>
        <w:autoSpaceDE w:val="0"/>
        <w:autoSpaceDN w:val="0"/>
        <w:adjustRightInd w:val="0"/>
        <w:jc w:val="right"/>
        <w:rPr>
          <w:rFonts w:ascii="Arial Unicode" w:hAnsi="Arial Unicode" w:cs="TimesArmenianPSMT"/>
          <w:i/>
          <w:sz w:val="20"/>
          <w:lang w:val="ru-RU"/>
        </w:rPr>
      </w:pPr>
      <w:r w:rsidRPr="00804019">
        <w:rPr>
          <w:rFonts w:ascii="Arial Unicode" w:hAnsi="Arial Unicode" w:cs="TimesArmenianPSMT"/>
          <w:i/>
          <w:sz w:val="20"/>
          <w:lang w:val="ru-RU"/>
        </w:rPr>
        <w:t>«         »              20</w:t>
      </w:r>
      <w:r w:rsidR="00A21FE1" w:rsidRPr="00804019">
        <w:rPr>
          <w:rFonts w:ascii="Arial Unicode" w:hAnsi="Arial Unicode" w:cs="TimesArmenianPSMT"/>
          <w:i/>
          <w:sz w:val="20"/>
        </w:rPr>
        <w:t>21</w:t>
      </w:r>
      <w:r w:rsidRPr="00804019">
        <w:rPr>
          <w:rFonts w:ascii="Arial Unicode" w:hAnsi="Arial Unicode" w:cs="TimesArmenianPSMT"/>
          <w:i/>
          <w:sz w:val="20"/>
          <w:lang w:val="ru-RU"/>
        </w:rPr>
        <w:t xml:space="preserve">  </w:t>
      </w:r>
      <w:r w:rsidRPr="00804019">
        <w:rPr>
          <w:rFonts w:ascii="Arial Unicode" w:hAnsi="Arial Unicode" w:cs="Sylfaen"/>
          <w:i/>
          <w:sz w:val="20"/>
          <w:lang w:val="ru-RU"/>
        </w:rPr>
        <w:t>թ</w:t>
      </w:r>
      <w:r w:rsidRPr="00804019">
        <w:rPr>
          <w:rFonts w:ascii="Arial Unicode" w:hAnsi="Arial Unicode" w:cs="TimesArmenianPSMT"/>
          <w:i/>
          <w:sz w:val="20"/>
          <w:lang w:val="ru-RU"/>
        </w:rPr>
        <w:t xml:space="preserve">. </w:t>
      </w:r>
      <w:r w:rsidRPr="00804019">
        <w:rPr>
          <w:rFonts w:ascii="Arial Unicode" w:hAnsi="Arial Unicode" w:cs="Sylfaen"/>
          <w:i/>
          <w:sz w:val="20"/>
          <w:lang w:val="ru-RU"/>
        </w:rPr>
        <w:t>կնքված</w:t>
      </w:r>
      <w:r w:rsidRPr="00804019">
        <w:rPr>
          <w:rFonts w:ascii="Arial Unicode" w:hAnsi="Arial Unicode" w:cs="TimesArmenianPSMT"/>
          <w:i/>
          <w:sz w:val="20"/>
          <w:lang w:val="ru-RU"/>
        </w:rPr>
        <w:t xml:space="preserve"> </w:t>
      </w:r>
    </w:p>
    <w:p w:rsidR="00025AC0" w:rsidRPr="00804019" w:rsidRDefault="00025AC0" w:rsidP="00025AC0">
      <w:pPr>
        <w:autoSpaceDE w:val="0"/>
        <w:autoSpaceDN w:val="0"/>
        <w:adjustRightInd w:val="0"/>
        <w:jc w:val="right"/>
        <w:rPr>
          <w:rFonts w:ascii="Arial Unicode" w:hAnsi="Arial Unicode" w:cs="TimesArmenianPSMT"/>
          <w:i/>
          <w:sz w:val="20"/>
          <w:lang w:val="ru-RU"/>
        </w:rPr>
      </w:pPr>
      <w:r w:rsidRPr="00804019">
        <w:rPr>
          <w:rFonts w:ascii="Arial Unicode" w:hAnsi="Arial Unicode" w:cs="TimesArmenianPSMT"/>
          <w:i/>
          <w:sz w:val="20"/>
          <w:lang w:val="ru-RU"/>
        </w:rPr>
        <w:t xml:space="preserve">                    </w:t>
      </w:r>
      <w:r w:rsidR="008C6068" w:rsidRPr="00804019">
        <w:rPr>
          <w:rFonts w:ascii="Arial Unicode" w:hAnsi="Arial Unicode"/>
          <w:i/>
          <w:sz w:val="18"/>
          <w:szCs w:val="18"/>
          <w:lang w:val="af-ZA"/>
        </w:rPr>
        <w:t xml:space="preserve">ՎՁՄ ԵՀ ԳՀ </w:t>
      </w:r>
      <w:r w:rsidR="008C6068" w:rsidRPr="00804019">
        <w:rPr>
          <w:rFonts w:ascii="Arial Unicode" w:hAnsi="Arial Unicode" w:cs="Sylfaen"/>
          <w:i/>
          <w:sz w:val="18"/>
          <w:szCs w:val="18"/>
          <w:lang w:val="af-ZA"/>
        </w:rPr>
        <w:t>ԲՄԱՇՁԲ</w:t>
      </w:r>
      <w:r w:rsidR="008C6068" w:rsidRPr="00804019">
        <w:rPr>
          <w:rFonts w:ascii="Arial Unicode" w:hAnsi="Arial Unicode"/>
          <w:i/>
          <w:sz w:val="18"/>
          <w:szCs w:val="18"/>
          <w:u w:val="single"/>
          <w:lang w:val="af-ZA"/>
        </w:rPr>
        <w:t xml:space="preserve">  2021  /05</w:t>
      </w:r>
      <w:r w:rsidR="008C6068" w:rsidRPr="00804019">
        <w:rPr>
          <w:rFonts w:ascii="Arial Unicode" w:hAnsi="Arial Unicode" w:cs="Arial"/>
          <w:sz w:val="16"/>
          <w:szCs w:val="16"/>
          <w:lang w:val="es-ES"/>
        </w:rPr>
        <w:t xml:space="preserve">   </w:t>
      </w:r>
      <w:r w:rsidR="008C6068" w:rsidRPr="00804019">
        <w:rPr>
          <w:rFonts w:ascii="Arial Unicode" w:hAnsi="Arial Unicode"/>
          <w:i/>
          <w:sz w:val="18"/>
          <w:lang w:val="hy-AM"/>
        </w:rPr>
        <w:t xml:space="preserve">    </w:t>
      </w:r>
      <w:r w:rsidRPr="00804019">
        <w:rPr>
          <w:rFonts w:ascii="Arial Unicode" w:hAnsi="Arial Unicode" w:cs="TimesArmenianPSMT"/>
          <w:i/>
          <w:sz w:val="20"/>
          <w:lang w:val="ru-RU"/>
        </w:rPr>
        <w:t xml:space="preserve">  </w:t>
      </w:r>
      <w:r w:rsidRPr="00804019">
        <w:rPr>
          <w:rFonts w:ascii="Arial Unicode" w:hAnsi="Arial Unicode" w:cs="Sylfaen"/>
          <w:i/>
          <w:sz w:val="20"/>
          <w:lang w:val="ru-RU"/>
        </w:rPr>
        <w:t>ծածկագրով</w:t>
      </w:r>
      <w:r w:rsidRPr="00804019">
        <w:rPr>
          <w:rFonts w:ascii="Arial Unicode" w:hAnsi="Arial Unicode" w:cs="TimesArmenianPSMT"/>
          <w:i/>
          <w:sz w:val="20"/>
          <w:lang w:val="ru-RU"/>
        </w:rPr>
        <w:t xml:space="preserve"> </w:t>
      </w:r>
      <w:r w:rsidRPr="00804019">
        <w:rPr>
          <w:rFonts w:ascii="Arial Unicode" w:hAnsi="Arial Unicode" w:cs="Sylfaen"/>
          <w:i/>
          <w:sz w:val="20"/>
          <w:lang w:val="ru-RU"/>
        </w:rPr>
        <w:t>պայմանագրի</w:t>
      </w:r>
    </w:p>
    <w:p w:rsidR="00025AC0" w:rsidRPr="00804019" w:rsidRDefault="00025AC0" w:rsidP="00025AC0">
      <w:pPr>
        <w:rPr>
          <w:rFonts w:ascii="Arial Unicode" w:hAnsi="Arial Unicode"/>
          <w:lang w:val="ru-RU"/>
        </w:rPr>
      </w:pPr>
    </w:p>
    <w:p w:rsidR="00025AC0" w:rsidRPr="00804019" w:rsidRDefault="00025AC0" w:rsidP="00025AC0">
      <w:pPr>
        <w:ind w:left="-142" w:firstLine="142"/>
        <w:jc w:val="center"/>
        <w:rPr>
          <w:rFonts w:ascii="Arial Unicode" w:hAnsi="Arial Unicode"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025AC0" w:rsidRPr="00583A83" w:rsidTr="005712ED">
        <w:trPr>
          <w:tblCellSpacing w:w="7" w:type="dxa"/>
          <w:jc w:val="center"/>
        </w:trPr>
        <w:tc>
          <w:tcPr>
            <w:tcW w:w="0" w:type="auto"/>
            <w:vAlign w:val="center"/>
          </w:tcPr>
          <w:p w:rsidR="00025AC0" w:rsidRPr="00804019" w:rsidRDefault="00583A83" w:rsidP="005712ED">
            <w:pPr>
              <w:jc w:val="center"/>
              <w:rPr>
                <w:rFonts w:ascii="Arial Unicode" w:hAnsi="Arial Unicode"/>
                <w:iCs/>
                <w:color w:val="000000"/>
                <w:sz w:val="21"/>
                <w:szCs w:val="21"/>
                <w:lang w:val="pt-BR"/>
              </w:rPr>
            </w:pPr>
            <w:r>
              <w:rPr>
                <w:rFonts w:ascii="Arial Unicode" w:hAnsi="Arial Unicode"/>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25AC0" w:rsidRPr="00804019">
              <w:rPr>
                <w:rFonts w:ascii="Arial Unicode" w:hAnsi="Arial Unicode" w:cs="Sylfaen"/>
                <w:iCs/>
                <w:color w:val="000000"/>
                <w:sz w:val="21"/>
                <w:szCs w:val="21"/>
              </w:rPr>
              <w:t>Պայմանագրի</w:t>
            </w:r>
            <w:r w:rsidR="00025AC0" w:rsidRPr="00804019">
              <w:rPr>
                <w:rFonts w:ascii="Arial Unicode" w:hAnsi="Arial Unicode"/>
                <w:iCs/>
                <w:color w:val="000000"/>
                <w:sz w:val="21"/>
                <w:szCs w:val="21"/>
                <w:lang w:val="pt-BR"/>
              </w:rPr>
              <w:t xml:space="preserve"> </w:t>
            </w:r>
            <w:r w:rsidR="00025AC0" w:rsidRPr="00804019">
              <w:rPr>
                <w:rFonts w:ascii="Arial Unicode" w:hAnsi="Arial Unicode" w:cs="Sylfaen"/>
                <w:iCs/>
                <w:color w:val="000000"/>
                <w:sz w:val="21"/>
                <w:szCs w:val="21"/>
              </w:rPr>
              <w:t>կողմ</w:t>
            </w:r>
            <w:r w:rsidR="00025AC0" w:rsidRPr="00804019">
              <w:rPr>
                <w:rFonts w:ascii="Arial Unicode" w:hAnsi="Arial Unicode"/>
                <w:iCs/>
                <w:color w:val="000000"/>
                <w:sz w:val="21"/>
                <w:szCs w:val="21"/>
                <w:lang w:val="pt-BR"/>
              </w:rPr>
              <w:t xml:space="preserve"> </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iCs/>
                <w:color w:val="000000"/>
                <w:sz w:val="21"/>
                <w:szCs w:val="21"/>
                <w:lang w:val="pt-BR"/>
              </w:rPr>
              <w:t>___________________________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iCs/>
                <w:color w:val="000000"/>
                <w:sz w:val="21"/>
                <w:szCs w:val="21"/>
                <w:lang w:val="pt-BR"/>
              </w:rPr>
              <w:t>___________________________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գտնվելու</w:t>
            </w:r>
            <w:r w:rsidRPr="00804019">
              <w:rPr>
                <w:rFonts w:ascii="Arial Unicode" w:hAnsi="Arial Unicode"/>
                <w:iCs/>
                <w:color w:val="000000"/>
                <w:sz w:val="21"/>
                <w:szCs w:val="21"/>
                <w:lang w:val="pt-BR"/>
              </w:rPr>
              <w:t xml:space="preserve"> </w:t>
            </w:r>
            <w:r w:rsidRPr="00804019">
              <w:rPr>
                <w:rFonts w:ascii="Arial Unicode" w:hAnsi="Arial Unicode" w:cs="Sylfaen"/>
                <w:iCs/>
                <w:color w:val="000000"/>
                <w:sz w:val="21"/>
                <w:szCs w:val="21"/>
              </w:rPr>
              <w:t>վայրը</w:t>
            </w:r>
            <w:r w:rsidRPr="00804019">
              <w:rPr>
                <w:rFonts w:ascii="Arial Unicode" w:hAnsi="Arial Unicode"/>
                <w:iCs/>
                <w:color w:val="000000"/>
                <w:sz w:val="21"/>
                <w:szCs w:val="21"/>
                <w:lang w:val="pt-BR"/>
              </w:rPr>
              <w:t xml:space="preserve"> 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հհ</w:t>
            </w:r>
            <w:r w:rsidRPr="00804019">
              <w:rPr>
                <w:rFonts w:ascii="Arial Unicode" w:hAnsi="Arial Unicode"/>
                <w:iCs/>
                <w:color w:val="000000"/>
                <w:sz w:val="21"/>
                <w:szCs w:val="21"/>
                <w:lang w:val="pt-BR"/>
              </w:rPr>
              <w:t xml:space="preserve"> _________________________ </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հվհհ</w:t>
            </w:r>
            <w:r w:rsidRPr="00804019">
              <w:rPr>
                <w:rFonts w:ascii="Arial Unicode" w:hAnsi="Arial Unicode"/>
                <w:iCs/>
                <w:color w:val="000000"/>
                <w:sz w:val="21"/>
                <w:szCs w:val="21"/>
                <w:lang w:val="pt-BR"/>
              </w:rPr>
              <w:t xml:space="preserve"> _______________________ </w:t>
            </w:r>
          </w:p>
        </w:tc>
        <w:tc>
          <w:tcPr>
            <w:tcW w:w="0" w:type="auto"/>
            <w:vAlign w:val="center"/>
          </w:tcPr>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Պատվիրատու</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iCs/>
                <w:color w:val="000000"/>
                <w:sz w:val="21"/>
                <w:szCs w:val="21"/>
                <w:lang w:val="pt-BR"/>
              </w:rPr>
              <w:t>_____________________________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iCs/>
                <w:color w:val="000000"/>
                <w:sz w:val="21"/>
                <w:szCs w:val="21"/>
                <w:lang w:val="pt-BR"/>
              </w:rPr>
              <w:t>_____________________________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գտնվելու</w:t>
            </w:r>
            <w:r w:rsidRPr="00804019">
              <w:rPr>
                <w:rFonts w:ascii="Arial Unicode" w:hAnsi="Arial Unicode"/>
                <w:iCs/>
                <w:color w:val="000000"/>
                <w:sz w:val="21"/>
                <w:szCs w:val="21"/>
                <w:lang w:val="pt-BR"/>
              </w:rPr>
              <w:t xml:space="preserve"> </w:t>
            </w:r>
            <w:r w:rsidRPr="00804019">
              <w:rPr>
                <w:rFonts w:ascii="Arial Unicode" w:hAnsi="Arial Unicode" w:cs="Sylfaen"/>
                <w:iCs/>
                <w:color w:val="000000"/>
                <w:sz w:val="21"/>
                <w:szCs w:val="21"/>
              </w:rPr>
              <w:t>վայրը</w:t>
            </w:r>
            <w:r w:rsidRPr="00804019">
              <w:rPr>
                <w:rFonts w:ascii="Arial Unicode" w:hAnsi="Arial Unicode"/>
                <w:iCs/>
                <w:color w:val="000000"/>
                <w:sz w:val="21"/>
                <w:szCs w:val="21"/>
                <w:lang w:val="pt-BR"/>
              </w:rPr>
              <w:t xml:space="preserve"> 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հհ</w:t>
            </w:r>
            <w:r w:rsidRPr="00804019">
              <w:rPr>
                <w:rFonts w:ascii="Arial Unicode" w:hAnsi="Arial Unicode"/>
                <w:iCs/>
                <w:color w:val="000000"/>
                <w:sz w:val="21"/>
                <w:szCs w:val="21"/>
                <w:lang w:val="pt-BR"/>
              </w:rPr>
              <w:t>____________________________</w:t>
            </w:r>
          </w:p>
          <w:p w:rsidR="00025AC0" w:rsidRPr="00804019" w:rsidRDefault="00025AC0" w:rsidP="005712ED">
            <w:pPr>
              <w:jc w:val="center"/>
              <w:rPr>
                <w:rFonts w:ascii="Arial Unicode" w:hAnsi="Arial Unicode"/>
                <w:iCs/>
                <w:color w:val="000000"/>
                <w:sz w:val="21"/>
                <w:szCs w:val="21"/>
                <w:lang w:val="pt-BR"/>
              </w:rPr>
            </w:pPr>
            <w:r w:rsidRPr="00804019">
              <w:rPr>
                <w:rFonts w:ascii="Arial Unicode" w:hAnsi="Arial Unicode" w:cs="Sylfaen"/>
                <w:iCs/>
                <w:color w:val="000000"/>
                <w:sz w:val="21"/>
                <w:szCs w:val="21"/>
              </w:rPr>
              <w:t>հվհհ</w:t>
            </w:r>
            <w:r w:rsidRPr="00804019">
              <w:rPr>
                <w:rFonts w:ascii="Arial Unicode" w:hAnsi="Arial Unicode"/>
                <w:iCs/>
                <w:color w:val="000000"/>
                <w:sz w:val="21"/>
                <w:szCs w:val="21"/>
                <w:lang w:val="pt-BR"/>
              </w:rPr>
              <w:t>___________________________</w:t>
            </w:r>
          </w:p>
        </w:tc>
      </w:tr>
    </w:tbl>
    <w:p w:rsidR="00025AC0" w:rsidRPr="00804019" w:rsidRDefault="00025AC0" w:rsidP="00025AC0">
      <w:pPr>
        <w:ind w:firstLine="375"/>
        <w:rPr>
          <w:rFonts w:ascii="Arial Unicode" w:hAnsi="Arial Unicode" w:cs="Arial"/>
          <w:iCs/>
          <w:color w:val="000000"/>
          <w:sz w:val="21"/>
          <w:szCs w:val="21"/>
          <w:lang w:val="pt-BR"/>
        </w:rPr>
      </w:pPr>
      <w:r w:rsidRPr="00804019">
        <w:rPr>
          <w:rFonts w:ascii="Arial" w:hAnsi="Arial" w:cs="Arial"/>
          <w:iCs/>
          <w:color w:val="000000"/>
          <w:sz w:val="21"/>
          <w:szCs w:val="21"/>
          <w:lang w:val="pt-BR"/>
        </w:rPr>
        <w:t>  </w:t>
      </w:r>
    </w:p>
    <w:p w:rsidR="00025AC0" w:rsidRPr="00804019" w:rsidRDefault="00025AC0" w:rsidP="00025AC0">
      <w:pPr>
        <w:ind w:firstLine="375"/>
        <w:rPr>
          <w:rFonts w:ascii="Arial Unicode" w:hAnsi="Arial Unicode"/>
          <w:iCs/>
          <w:color w:val="000000"/>
          <w:sz w:val="15"/>
          <w:szCs w:val="21"/>
          <w:lang w:val="pt-BR"/>
        </w:rPr>
      </w:pPr>
    </w:p>
    <w:p w:rsidR="00025AC0" w:rsidRPr="00804019" w:rsidRDefault="00025AC0" w:rsidP="00025AC0">
      <w:pPr>
        <w:ind w:firstLine="375"/>
        <w:jc w:val="center"/>
        <w:rPr>
          <w:rFonts w:ascii="Arial Unicode" w:hAnsi="Arial Unicode"/>
          <w:iCs/>
          <w:color w:val="000000"/>
          <w:sz w:val="22"/>
          <w:szCs w:val="22"/>
          <w:lang w:val="pt-BR"/>
        </w:rPr>
      </w:pPr>
      <w:r w:rsidRPr="00804019">
        <w:rPr>
          <w:rFonts w:ascii="Arial Unicode" w:hAnsi="Arial Unicode" w:cs="Sylfaen"/>
          <w:b/>
          <w:bCs/>
          <w:iCs/>
          <w:color w:val="000000"/>
          <w:sz w:val="22"/>
          <w:szCs w:val="22"/>
        </w:rPr>
        <w:t>ԱՐՁԱՆԱԳՐՈՒԹՅՈՒՆ</w:t>
      </w:r>
      <w:r w:rsidRPr="00804019">
        <w:rPr>
          <w:rFonts w:ascii="Arial Unicode" w:hAnsi="Arial Unicode"/>
          <w:b/>
          <w:bCs/>
          <w:iCs/>
          <w:color w:val="000000"/>
          <w:sz w:val="22"/>
          <w:szCs w:val="22"/>
          <w:lang w:val="pt-BR"/>
        </w:rPr>
        <w:t xml:space="preserve"> N</w:t>
      </w:r>
    </w:p>
    <w:p w:rsidR="00025AC0" w:rsidRPr="00804019" w:rsidRDefault="00025AC0" w:rsidP="00025AC0">
      <w:pPr>
        <w:ind w:firstLine="375"/>
        <w:jc w:val="center"/>
        <w:rPr>
          <w:rFonts w:ascii="Arial Unicode" w:hAnsi="Arial Unicode"/>
          <w:b/>
          <w:bCs/>
          <w:iCs/>
          <w:color w:val="000000"/>
          <w:sz w:val="22"/>
          <w:szCs w:val="22"/>
          <w:lang w:val="pt-BR"/>
        </w:rPr>
      </w:pPr>
      <w:r w:rsidRPr="00804019">
        <w:rPr>
          <w:rFonts w:ascii="Arial Unicode" w:hAnsi="Arial Unicode" w:cs="Sylfaen"/>
          <w:b/>
          <w:bCs/>
          <w:iCs/>
          <w:color w:val="000000"/>
          <w:sz w:val="22"/>
          <w:szCs w:val="22"/>
        </w:rPr>
        <w:t>ՊԱՅՄԱՆԱԳՐԻ</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rPr>
        <w:t>ԿԱՄ</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rPr>
        <w:t>ԴՐԱ</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rPr>
        <w:t>ՄԻ</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rPr>
        <w:t>ՄԱՍԻ</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lang w:val="pt-BR"/>
        </w:rPr>
        <w:t>ԿԱՏԱՐՄԱՆ</w:t>
      </w:r>
      <w:r w:rsidRPr="00804019">
        <w:rPr>
          <w:rFonts w:ascii="Arial Unicode" w:hAnsi="Arial Unicode"/>
          <w:b/>
          <w:bCs/>
          <w:iCs/>
          <w:color w:val="000000"/>
          <w:sz w:val="22"/>
          <w:szCs w:val="22"/>
          <w:lang w:val="pt-BR"/>
        </w:rPr>
        <w:t xml:space="preserve"> </w:t>
      </w:r>
      <w:r w:rsidRPr="00804019">
        <w:rPr>
          <w:rFonts w:ascii="Arial Unicode" w:hAnsi="Arial Unicode" w:cs="Sylfaen"/>
          <w:b/>
          <w:bCs/>
          <w:iCs/>
          <w:color w:val="000000"/>
          <w:sz w:val="22"/>
          <w:szCs w:val="22"/>
          <w:lang w:val="pt-BR"/>
        </w:rPr>
        <w:t>ԱՐԴՅՈՒՆՔՆԵՐԻ</w:t>
      </w:r>
      <w:r w:rsidRPr="00804019">
        <w:rPr>
          <w:rFonts w:ascii="Arial Unicode" w:hAnsi="Arial Unicode"/>
          <w:b/>
          <w:bCs/>
          <w:iCs/>
          <w:color w:val="000000"/>
          <w:sz w:val="22"/>
          <w:szCs w:val="22"/>
          <w:lang w:val="pt-BR"/>
        </w:rPr>
        <w:t xml:space="preserve"> </w:t>
      </w:r>
    </w:p>
    <w:p w:rsidR="00025AC0" w:rsidRPr="00804019" w:rsidRDefault="00025AC0" w:rsidP="00025AC0">
      <w:pPr>
        <w:ind w:firstLine="375"/>
        <w:jc w:val="center"/>
        <w:rPr>
          <w:rFonts w:ascii="Arial Unicode" w:hAnsi="Arial Unicode"/>
          <w:iCs/>
          <w:color w:val="000000"/>
          <w:sz w:val="22"/>
          <w:szCs w:val="22"/>
          <w:lang w:val="pt-BR"/>
        </w:rPr>
      </w:pPr>
      <w:r w:rsidRPr="00804019">
        <w:rPr>
          <w:rFonts w:ascii="Arial Unicode" w:hAnsi="Arial Unicode" w:cs="Sylfaen"/>
          <w:b/>
          <w:bCs/>
          <w:iCs/>
          <w:color w:val="000000"/>
          <w:sz w:val="22"/>
          <w:szCs w:val="22"/>
        </w:rPr>
        <w:t>ՀԱՆՁՆՄԱՆ</w:t>
      </w:r>
      <w:r w:rsidRPr="00804019">
        <w:rPr>
          <w:rFonts w:ascii="Arial Unicode" w:hAnsi="Arial Unicode"/>
          <w:b/>
          <w:bCs/>
          <w:iCs/>
          <w:color w:val="000000"/>
          <w:sz w:val="22"/>
          <w:szCs w:val="22"/>
          <w:lang w:val="pt-BR"/>
        </w:rPr>
        <w:t>-</w:t>
      </w:r>
      <w:r w:rsidRPr="00804019">
        <w:rPr>
          <w:rFonts w:ascii="Arial Unicode" w:hAnsi="Arial Unicode" w:cs="Sylfaen"/>
          <w:b/>
          <w:bCs/>
          <w:iCs/>
          <w:color w:val="000000"/>
          <w:sz w:val="22"/>
          <w:szCs w:val="22"/>
        </w:rPr>
        <w:t>ԸՆԴՈՒՆՄԱՆ</w:t>
      </w:r>
    </w:p>
    <w:p w:rsidR="00025AC0" w:rsidRPr="00804019" w:rsidRDefault="00025AC0" w:rsidP="00025AC0">
      <w:pPr>
        <w:pStyle w:val="a7"/>
        <w:spacing w:line="240" w:lineRule="auto"/>
        <w:ind w:firstLine="0"/>
        <w:jc w:val="center"/>
        <w:rPr>
          <w:rFonts w:ascii="Arial Unicode" w:hAnsi="Arial Unicode"/>
          <w:b/>
          <w:bCs/>
          <w:iCs/>
          <w:lang w:val="es-ES"/>
        </w:rPr>
      </w:pPr>
    </w:p>
    <w:p w:rsidR="00025AC0" w:rsidRPr="00804019" w:rsidRDefault="00025AC0" w:rsidP="00025AC0">
      <w:pPr>
        <w:pStyle w:val="a7"/>
        <w:spacing w:line="240" w:lineRule="auto"/>
        <w:ind w:firstLine="540"/>
        <w:rPr>
          <w:rFonts w:ascii="Arial Unicode" w:hAnsi="Arial Unicode"/>
          <w:iCs/>
          <w:lang w:val="es-ES"/>
        </w:rPr>
      </w:pPr>
      <w:r w:rsidRPr="00804019">
        <w:rPr>
          <w:rFonts w:ascii="Arial Unicode" w:hAnsi="Arial Unicode"/>
          <w:color w:val="000000"/>
          <w:sz w:val="21"/>
          <w:szCs w:val="21"/>
          <w:lang w:val="es-ES" w:eastAsia="ru-RU"/>
        </w:rPr>
        <w:t>«      » «              »</w:t>
      </w:r>
      <w:r w:rsidRPr="00804019">
        <w:rPr>
          <w:rFonts w:ascii="Arial Unicode" w:hAnsi="Arial Unicode"/>
          <w:iCs/>
          <w:lang w:val="es-ES"/>
        </w:rPr>
        <w:t xml:space="preserve">  </w:t>
      </w:r>
      <w:r w:rsidRPr="00804019">
        <w:rPr>
          <w:rFonts w:ascii="Arial Unicode" w:hAnsi="Arial Unicode"/>
          <w:color w:val="000000"/>
          <w:sz w:val="21"/>
          <w:szCs w:val="21"/>
          <w:lang w:val="es-ES" w:eastAsia="ru-RU"/>
        </w:rPr>
        <w:t xml:space="preserve">20    </w:t>
      </w:r>
      <w:r w:rsidRPr="00804019">
        <w:rPr>
          <w:rFonts w:ascii="Arial Unicode" w:hAnsi="Arial Unicode" w:cs="Sylfaen"/>
          <w:color w:val="000000"/>
          <w:sz w:val="21"/>
          <w:szCs w:val="21"/>
          <w:lang w:eastAsia="ru-RU"/>
        </w:rPr>
        <w:t>թ</w:t>
      </w:r>
      <w:r w:rsidRPr="00804019">
        <w:rPr>
          <w:rFonts w:ascii="Arial Unicode" w:hAnsi="Arial Unicode"/>
          <w:color w:val="000000"/>
          <w:sz w:val="21"/>
          <w:szCs w:val="21"/>
          <w:lang w:val="es-ES" w:eastAsia="ru-RU"/>
        </w:rPr>
        <w:t>.</w:t>
      </w:r>
    </w:p>
    <w:p w:rsidR="00025AC0" w:rsidRPr="00804019" w:rsidRDefault="00025AC0" w:rsidP="00025AC0">
      <w:pPr>
        <w:pStyle w:val="a7"/>
        <w:spacing w:line="240" w:lineRule="auto"/>
        <w:ind w:firstLine="0"/>
        <w:rPr>
          <w:rFonts w:ascii="Arial Unicode" w:hAnsi="Arial Unicode"/>
          <w:iCs/>
          <w:lang w:val="es-ES"/>
        </w:rPr>
      </w:pPr>
    </w:p>
    <w:p w:rsidR="00025AC0" w:rsidRPr="00804019" w:rsidRDefault="00025AC0" w:rsidP="00025AC0">
      <w:pPr>
        <w:pStyle w:val="af6"/>
        <w:spacing w:before="0" w:beforeAutospacing="0" w:after="0" w:afterAutospacing="0"/>
        <w:rPr>
          <w:rFonts w:ascii="Arial Unicode" w:hAnsi="Arial Unicode"/>
          <w:color w:val="000000"/>
          <w:sz w:val="21"/>
          <w:szCs w:val="21"/>
          <w:lang w:val="es-ES"/>
        </w:rPr>
      </w:pPr>
      <w:r w:rsidRPr="00804019">
        <w:rPr>
          <w:rFonts w:ascii="Arial Unicode" w:hAnsi="Arial Unicode" w:cs="Sylfaen"/>
          <w:color w:val="000000"/>
          <w:sz w:val="21"/>
          <w:szCs w:val="21"/>
        </w:rPr>
        <w:t>Պայմանագրի</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այսուհետ</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Պայմանագիր</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անվանումը</w:t>
      </w:r>
      <w:r w:rsidRPr="00804019">
        <w:rPr>
          <w:rFonts w:ascii="Arial Unicode" w:hAnsi="Arial Unicode"/>
          <w:color w:val="000000"/>
          <w:sz w:val="21"/>
          <w:szCs w:val="21"/>
          <w:lang w:val="es-ES"/>
        </w:rPr>
        <w:t>` ____________________________________________________________________________________________</w:t>
      </w:r>
    </w:p>
    <w:p w:rsidR="00025AC0" w:rsidRPr="00804019" w:rsidRDefault="00025AC0" w:rsidP="00025AC0">
      <w:pPr>
        <w:pStyle w:val="af6"/>
        <w:spacing w:before="0" w:beforeAutospacing="0" w:after="0" w:afterAutospacing="0"/>
        <w:rPr>
          <w:rFonts w:ascii="Arial Unicode" w:hAnsi="Arial Unicode"/>
          <w:color w:val="000000"/>
          <w:sz w:val="21"/>
          <w:szCs w:val="21"/>
          <w:lang w:val="es-ES"/>
        </w:rPr>
      </w:pPr>
      <w:proofErr w:type="gramStart"/>
      <w:r w:rsidRPr="00804019">
        <w:rPr>
          <w:rFonts w:ascii="Arial Unicode" w:hAnsi="Arial Unicode" w:cs="Sylfaen"/>
          <w:color w:val="000000"/>
          <w:sz w:val="21"/>
          <w:szCs w:val="21"/>
        </w:rPr>
        <w:t>Պայմանագրի</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կնքման</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ամսաթիվը</w:t>
      </w:r>
      <w:r w:rsidRPr="00804019">
        <w:rPr>
          <w:rFonts w:ascii="Arial Unicode" w:hAnsi="Arial Unicode"/>
          <w:color w:val="000000"/>
          <w:sz w:val="21"/>
          <w:szCs w:val="21"/>
          <w:lang w:val="es-ES"/>
        </w:rPr>
        <w:t xml:space="preserve">` «____» «__________________» 20 </w:t>
      </w:r>
      <w:r w:rsidRPr="00804019">
        <w:rPr>
          <w:rFonts w:ascii="Arial Unicode" w:hAnsi="Arial Unicode" w:cs="Sylfaen"/>
          <w:color w:val="000000"/>
          <w:sz w:val="21"/>
          <w:szCs w:val="21"/>
        </w:rPr>
        <w:t>թ</w:t>
      </w:r>
      <w:r w:rsidRPr="00804019">
        <w:rPr>
          <w:rFonts w:ascii="Arial Unicode" w:hAnsi="Arial Unicode"/>
          <w:color w:val="000000"/>
          <w:sz w:val="21"/>
          <w:szCs w:val="21"/>
          <w:lang w:val="es-ES"/>
        </w:rPr>
        <w:t>.</w:t>
      </w:r>
      <w:proofErr w:type="gramEnd"/>
    </w:p>
    <w:p w:rsidR="00025AC0" w:rsidRPr="00804019" w:rsidRDefault="00025AC0" w:rsidP="00025AC0">
      <w:pPr>
        <w:pStyle w:val="af6"/>
        <w:spacing w:before="0" w:beforeAutospacing="0" w:after="0" w:afterAutospacing="0"/>
        <w:rPr>
          <w:rFonts w:ascii="Arial Unicode" w:hAnsi="Arial Unicode"/>
          <w:color w:val="000000"/>
          <w:sz w:val="21"/>
          <w:szCs w:val="21"/>
          <w:lang w:val="es-ES"/>
        </w:rPr>
      </w:pPr>
      <w:r w:rsidRPr="00804019">
        <w:rPr>
          <w:rFonts w:ascii="Arial Unicode" w:hAnsi="Arial Unicode" w:cs="Sylfaen"/>
          <w:color w:val="000000"/>
          <w:sz w:val="21"/>
          <w:szCs w:val="21"/>
        </w:rPr>
        <w:t>Պայմանագրի</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համարը</w:t>
      </w:r>
      <w:r w:rsidRPr="00804019">
        <w:rPr>
          <w:rFonts w:ascii="Arial Unicode" w:hAnsi="Arial Unicode"/>
          <w:color w:val="000000"/>
          <w:sz w:val="21"/>
          <w:szCs w:val="21"/>
          <w:lang w:val="es-ES"/>
        </w:rPr>
        <w:t>`    __________</w:t>
      </w:r>
    </w:p>
    <w:p w:rsidR="00025AC0" w:rsidRPr="00804019" w:rsidRDefault="00025AC0" w:rsidP="00025AC0">
      <w:pPr>
        <w:jc w:val="both"/>
        <w:rPr>
          <w:rFonts w:ascii="Arial Unicode" w:hAnsi="Arial Unicode" w:cs="Sylfaen"/>
          <w:iCs/>
          <w:lang w:val="es-ES"/>
        </w:rPr>
      </w:pPr>
      <w:proofErr w:type="gramStart"/>
      <w:r w:rsidRPr="00804019">
        <w:rPr>
          <w:rFonts w:ascii="Arial Unicode" w:hAnsi="Arial Unicode" w:cs="Sylfaen"/>
          <w:iCs/>
          <w:color w:val="000000"/>
          <w:sz w:val="21"/>
          <w:szCs w:val="21"/>
        </w:rPr>
        <w:t>Պատվիրատուն</w:t>
      </w:r>
      <w:r w:rsidRPr="00804019">
        <w:rPr>
          <w:rFonts w:ascii="Arial Unicode" w:hAnsi="Arial Unicode"/>
          <w:iCs/>
          <w:color w:val="000000"/>
          <w:sz w:val="21"/>
          <w:szCs w:val="21"/>
          <w:lang w:val="es-ES"/>
        </w:rPr>
        <w:t xml:space="preserve">  </w:t>
      </w:r>
      <w:r w:rsidRPr="00804019">
        <w:rPr>
          <w:rFonts w:ascii="Arial Unicode" w:hAnsi="Arial Unicode" w:cs="Sylfaen"/>
          <w:iCs/>
          <w:color w:val="000000"/>
          <w:sz w:val="21"/>
          <w:szCs w:val="21"/>
        </w:rPr>
        <w:t>և</w:t>
      </w:r>
      <w:proofErr w:type="gramEnd"/>
      <w:r w:rsidRPr="00804019">
        <w:rPr>
          <w:rFonts w:ascii="Arial Unicode" w:hAnsi="Arial Unicode"/>
          <w:iCs/>
          <w:color w:val="000000"/>
          <w:sz w:val="21"/>
          <w:szCs w:val="21"/>
          <w:lang w:val="es-ES"/>
        </w:rPr>
        <w:t xml:space="preserve">  </w:t>
      </w:r>
      <w:r w:rsidRPr="00804019">
        <w:rPr>
          <w:rFonts w:ascii="Arial Unicode" w:hAnsi="Arial Unicode" w:cs="Sylfaen"/>
          <w:color w:val="000000"/>
          <w:sz w:val="21"/>
          <w:szCs w:val="21"/>
        </w:rPr>
        <w:t>Պայմանագրի</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rPr>
        <w:t>կողմը՝</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lang w:val="hy-AM"/>
        </w:rPr>
        <w:t>հիմք</w:t>
      </w:r>
      <w:r w:rsidRPr="00804019">
        <w:rPr>
          <w:rFonts w:ascii="Arial Unicode" w:hAnsi="Arial Unicode" w:cs="Copperplate Gothic Bold"/>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lang w:val="hy-AM"/>
        </w:rPr>
        <w:t>ընդունելով</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lang w:val="hy-AM"/>
        </w:rPr>
        <w:t>պայմանագրի</w:t>
      </w:r>
      <w:r w:rsidRPr="00804019">
        <w:rPr>
          <w:rFonts w:ascii="Arial Unicode" w:hAnsi="Arial Unicode" w:cs="Copperplate Gothic Bold"/>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lang w:val="hy-AM"/>
        </w:rPr>
        <w:t>կատարման</w:t>
      </w:r>
      <w:r w:rsidRPr="00804019">
        <w:rPr>
          <w:rFonts w:ascii="Arial Unicode" w:hAnsi="Arial Unicode" w:cs="Copperplate Gothic Bold"/>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s="Sylfaen"/>
          <w:color w:val="000000"/>
          <w:sz w:val="21"/>
          <w:szCs w:val="21"/>
          <w:lang w:val="hy-AM"/>
        </w:rPr>
        <w:t>վերաբերյալ</w:t>
      </w:r>
      <w:r w:rsidRPr="00804019">
        <w:rPr>
          <w:rFonts w:ascii="Arial Unicode" w:hAnsi="Arial Unicode" w:cs="Copperplate Gothic Bold"/>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 »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20 </w:t>
      </w:r>
      <w:r w:rsidRPr="00804019">
        <w:rPr>
          <w:rFonts w:ascii="Arial Unicode" w:hAnsi="Arial Unicode"/>
          <w:color w:val="000000"/>
          <w:sz w:val="21"/>
          <w:szCs w:val="21"/>
          <w:lang w:val="es-ES"/>
        </w:rPr>
        <w:t xml:space="preserve">  </w:t>
      </w:r>
      <w:r w:rsidRPr="00804019">
        <w:rPr>
          <w:rFonts w:ascii="Arial Unicode" w:hAnsi="Arial Unicode"/>
          <w:color w:val="000000"/>
          <w:sz w:val="21"/>
          <w:szCs w:val="21"/>
          <w:lang w:val="hy-AM"/>
        </w:rPr>
        <w:t xml:space="preserve">  </w:t>
      </w:r>
      <w:r w:rsidRPr="00804019">
        <w:rPr>
          <w:rFonts w:ascii="Arial Unicode" w:hAnsi="Arial Unicode" w:cs="Sylfaen"/>
          <w:color w:val="000000"/>
          <w:sz w:val="21"/>
          <w:szCs w:val="21"/>
          <w:lang w:val="hy-AM"/>
        </w:rPr>
        <w:t>թ</w:t>
      </w:r>
      <w:r w:rsidRPr="00804019">
        <w:rPr>
          <w:rFonts w:ascii="Arial Unicode" w:hAnsi="Arial Unicode" w:cs="Copperplate Gothic Bold"/>
          <w:color w:val="000000"/>
          <w:sz w:val="21"/>
          <w:szCs w:val="21"/>
          <w:lang w:val="hy-AM"/>
        </w:rPr>
        <w:t xml:space="preserve">. </w:t>
      </w:r>
      <w:r w:rsidRPr="00804019">
        <w:rPr>
          <w:rFonts w:ascii="Arial Unicode" w:hAnsi="Arial Unicode" w:cs="Sylfaen"/>
          <w:color w:val="000000"/>
          <w:sz w:val="21"/>
          <w:szCs w:val="21"/>
          <w:lang w:val="hy-AM"/>
        </w:rPr>
        <w:t>դուրս</w:t>
      </w:r>
      <w:r w:rsidRPr="00804019">
        <w:rPr>
          <w:rFonts w:ascii="Arial Unicode" w:hAnsi="Arial Unicode" w:cs="Copperplate Gothic Bold"/>
          <w:color w:val="000000"/>
          <w:sz w:val="21"/>
          <w:szCs w:val="21"/>
          <w:lang w:val="hy-AM"/>
        </w:rPr>
        <w:t xml:space="preserve"> </w:t>
      </w:r>
      <w:r w:rsidRPr="00804019">
        <w:rPr>
          <w:rFonts w:ascii="Arial Unicode" w:hAnsi="Arial Unicode" w:cs="Sylfaen"/>
          <w:color w:val="000000"/>
          <w:sz w:val="21"/>
          <w:szCs w:val="21"/>
          <w:lang w:val="hy-AM"/>
        </w:rPr>
        <w:t>գրված</w:t>
      </w:r>
      <w:r w:rsidRPr="00804019">
        <w:rPr>
          <w:rFonts w:ascii="Arial Unicode" w:hAnsi="Arial Unicode" w:cs="Copperplate Gothic Bold"/>
          <w:color w:val="000000"/>
          <w:sz w:val="21"/>
          <w:szCs w:val="21"/>
          <w:lang w:val="hy-AM"/>
        </w:rPr>
        <w:t xml:space="preserve"> </w:t>
      </w:r>
      <w:r w:rsidRPr="00804019">
        <w:rPr>
          <w:rFonts w:ascii="Arial Unicode" w:hAnsi="Arial Unicode"/>
          <w:color w:val="000000"/>
          <w:sz w:val="21"/>
          <w:szCs w:val="21"/>
          <w:lang w:val="es-ES"/>
        </w:rPr>
        <w:t xml:space="preserve">N ___   </w:t>
      </w:r>
      <w:r w:rsidRPr="00804019">
        <w:rPr>
          <w:rFonts w:ascii="Arial Unicode" w:hAnsi="Arial Unicode" w:cs="Sylfaen"/>
          <w:color w:val="000000"/>
          <w:sz w:val="21"/>
          <w:szCs w:val="21"/>
          <w:lang w:val="hy-AM"/>
        </w:rPr>
        <w:t>հաշիվ</w:t>
      </w:r>
      <w:r w:rsidRPr="00804019">
        <w:rPr>
          <w:rFonts w:ascii="Arial Unicode" w:hAnsi="Arial Unicode" w:cs="Copperplate Gothic Bold"/>
          <w:color w:val="000000"/>
          <w:sz w:val="21"/>
          <w:szCs w:val="21"/>
          <w:lang w:val="hy-AM"/>
        </w:rPr>
        <w:t xml:space="preserve"> </w:t>
      </w:r>
      <w:r w:rsidRPr="00804019">
        <w:rPr>
          <w:rFonts w:ascii="Arial Unicode" w:hAnsi="Arial Unicode" w:cs="Sylfaen"/>
          <w:color w:val="000000"/>
          <w:sz w:val="21"/>
          <w:szCs w:val="21"/>
          <w:lang w:val="hy-AM"/>
        </w:rPr>
        <w:t>ապրանքագիրը</w:t>
      </w:r>
      <w:r w:rsidRPr="00804019">
        <w:rPr>
          <w:rFonts w:ascii="Arial Unicode" w:hAnsi="Arial Unicode" w:cs="Copperplate Gothic Bold"/>
          <w:color w:val="000000"/>
          <w:sz w:val="21"/>
          <w:szCs w:val="21"/>
          <w:lang w:val="hy-AM"/>
        </w:rPr>
        <w:t xml:space="preserve">, </w:t>
      </w:r>
      <w:r w:rsidRPr="00804019">
        <w:rPr>
          <w:rFonts w:ascii="Arial Unicode" w:hAnsi="Arial Unicode" w:cs="Sylfaen"/>
          <w:color w:val="000000"/>
          <w:sz w:val="21"/>
          <w:szCs w:val="21"/>
          <w:lang w:val="es-ES"/>
        </w:rPr>
        <w:t>կազմեցին</w:t>
      </w:r>
      <w:r w:rsidRPr="00804019">
        <w:rPr>
          <w:rFonts w:ascii="Arial Unicode" w:hAnsi="Arial Unicode" w:cs="Copperplate Gothic Bold"/>
          <w:color w:val="000000"/>
          <w:sz w:val="21"/>
          <w:szCs w:val="21"/>
          <w:lang w:val="es-ES"/>
        </w:rPr>
        <w:t xml:space="preserve"> </w:t>
      </w:r>
      <w:r w:rsidRPr="00804019">
        <w:rPr>
          <w:rFonts w:ascii="Arial Unicode" w:hAnsi="Arial Unicode" w:cs="Sylfaen"/>
          <w:color w:val="000000"/>
          <w:sz w:val="21"/>
          <w:szCs w:val="21"/>
          <w:lang w:val="es-ES"/>
        </w:rPr>
        <w:t>սույն</w:t>
      </w:r>
      <w:r w:rsidRPr="00804019">
        <w:rPr>
          <w:rFonts w:ascii="Arial Unicode" w:hAnsi="Arial Unicode" w:cs="Copperplate Gothic Bold"/>
          <w:color w:val="000000"/>
          <w:sz w:val="21"/>
          <w:szCs w:val="21"/>
          <w:lang w:val="es-ES"/>
        </w:rPr>
        <w:t xml:space="preserve"> </w:t>
      </w:r>
      <w:r w:rsidRPr="00804019">
        <w:rPr>
          <w:rFonts w:ascii="Arial Unicode" w:hAnsi="Arial Unicode" w:cs="Sylfaen"/>
          <w:color w:val="000000"/>
          <w:sz w:val="21"/>
          <w:szCs w:val="21"/>
          <w:lang w:val="es-ES"/>
        </w:rPr>
        <w:t>արձանագրությունը</w:t>
      </w:r>
      <w:r w:rsidRPr="00804019">
        <w:rPr>
          <w:rFonts w:ascii="Arial Unicode" w:hAnsi="Arial Unicode" w:cs="Copperplate Gothic Bold"/>
          <w:color w:val="000000"/>
          <w:sz w:val="21"/>
          <w:szCs w:val="21"/>
          <w:lang w:val="es-ES"/>
        </w:rPr>
        <w:t xml:space="preserve"> </w:t>
      </w:r>
      <w:r w:rsidRPr="00804019">
        <w:rPr>
          <w:rFonts w:ascii="Arial Unicode" w:hAnsi="Arial Unicode" w:cs="Sylfaen"/>
          <w:color w:val="000000"/>
          <w:sz w:val="21"/>
          <w:szCs w:val="21"/>
          <w:lang w:val="es-ES"/>
        </w:rPr>
        <w:t>հետևյալի</w:t>
      </w:r>
      <w:r w:rsidRPr="00804019">
        <w:rPr>
          <w:rFonts w:ascii="Arial Unicode" w:hAnsi="Arial Unicode" w:cs="Copperplate Gothic Bold"/>
          <w:color w:val="000000"/>
          <w:sz w:val="21"/>
          <w:szCs w:val="21"/>
          <w:lang w:val="es-ES"/>
        </w:rPr>
        <w:t xml:space="preserve"> </w:t>
      </w:r>
      <w:r w:rsidRPr="00804019">
        <w:rPr>
          <w:rFonts w:ascii="Arial Unicode" w:hAnsi="Arial Unicode" w:cs="Sylfaen"/>
          <w:color w:val="000000"/>
          <w:sz w:val="21"/>
          <w:szCs w:val="21"/>
          <w:lang w:val="es-ES"/>
        </w:rPr>
        <w:t>մասին</w:t>
      </w:r>
      <w:r w:rsidRPr="00804019">
        <w:rPr>
          <w:rFonts w:ascii="Arial Unicode" w:hAnsi="Arial Unicode" w:cs="Copperplate Gothic Bold"/>
          <w:color w:val="000000"/>
          <w:sz w:val="21"/>
          <w:szCs w:val="21"/>
          <w:lang w:val="es-ES"/>
        </w:rPr>
        <w:t>.</w:t>
      </w:r>
    </w:p>
    <w:p w:rsidR="00025AC0" w:rsidRPr="00804019" w:rsidRDefault="00025AC0" w:rsidP="00025AC0">
      <w:pPr>
        <w:jc w:val="both"/>
        <w:rPr>
          <w:rFonts w:ascii="Arial Unicode" w:hAnsi="Arial Unicode"/>
          <w:iCs/>
          <w:color w:val="000000"/>
          <w:sz w:val="21"/>
          <w:szCs w:val="21"/>
          <w:lang w:val="hy-AM"/>
        </w:rPr>
      </w:pPr>
      <w:r w:rsidRPr="00804019">
        <w:rPr>
          <w:rFonts w:ascii="Arial Unicode" w:hAnsi="Arial Unicode" w:cs="Sylfaen"/>
          <w:iCs/>
          <w:color w:val="000000"/>
          <w:sz w:val="21"/>
          <w:szCs w:val="21"/>
        </w:rPr>
        <w:t>Պայմանագրի</w:t>
      </w:r>
      <w:r w:rsidRPr="00804019">
        <w:rPr>
          <w:rFonts w:ascii="Arial Unicode" w:hAnsi="Arial Unicode"/>
          <w:iCs/>
          <w:color w:val="000000"/>
          <w:sz w:val="21"/>
          <w:szCs w:val="21"/>
          <w:lang w:val="es-ES"/>
        </w:rPr>
        <w:t xml:space="preserve"> </w:t>
      </w:r>
      <w:r w:rsidRPr="00804019">
        <w:rPr>
          <w:rFonts w:ascii="Arial Unicode" w:hAnsi="Arial Unicode" w:cs="Sylfaen"/>
          <w:iCs/>
          <w:color w:val="000000"/>
          <w:sz w:val="21"/>
          <w:szCs w:val="21"/>
        </w:rPr>
        <w:t>շրջանակներում</w:t>
      </w:r>
      <w:r w:rsidRPr="00804019">
        <w:rPr>
          <w:rFonts w:ascii="Arial Unicode" w:hAnsi="Arial Unicode"/>
          <w:iCs/>
          <w:color w:val="000000"/>
          <w:sz w:val="21"/>
          <w:szCs w:val="21"/>
          <w:lang w:val="es-ES"/>
        </w:rPr>
        <w:t xml:space="preserve"> </w:t>
      </w:r>
      <w:r w:rsidRPr="00804019">
        <w:rPr>
          <w:rFonts w:ascii="Arial Unicode" w:hAnsi="Arial Unicode" w:cs="Sylfaen"/>
          <w:iCs/>
          <w:snapToGrid w:val="0"/>
          <w:color w:val="000000"/>
          <w:sz w:val="21"/>
          <w:szCs w:val="21"/>
          <w:lang w:val="es-ES"/>
        </w:rPr>
        <w:t>Պայմանագրի</w:t>
      </w:r>
      <w:r w:rsidRPr="00804019">
        <w:rPr>
          <w:rFonts w:ascii="Arial Unicode" w:hAnsi="Arial Unicode" w:cs="Copperplate Gothic Bold"/>
          <w:iCs/>
          <w:snapToGrid w:val="0"/>
          <w:color w:val="000000"/>
          <w:sz w:val="21"/>
          <w:szCs w:val="21"/>
          <w:lang w:val="es-ES"/>
        </w:rPr>
        <w:t xml:space="preserve"> </w:t>
      </w:r>
      <w:proofErr w:type="gramStart"/>
      <w:r w:rsidRPr="00804019">
        <w:rPr>
          <w:rFonts w:ascii="Arial Unicode" w:hAnsi="Arial Unicode" w:cs="Sylfaen"/>
          <w:iCs/>
          <w:snapToGrid w:val="0"/>
          <w:color w:val="000000"/>
          <w:sz w:val="21"/>
          <w:szCs w:val="21"/>
          <w:lang w:val="es-ES"/>
        </w:rPr>
        <w:t>կողմը</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կատարել</w:t>
      </w:r>
      <w:proofErr w:type="gramEnd"/>
      <w:r w:rsidRPr="00804019">
        <w:rPr>
          <w:rFonts w:ascii="Arial Unicode" w:hAnsi="Arial Unicode"/>
          <w:iCs/>
          <w:color w:val="000000"/>
          <w:sz w:val="21"/>
          <w:szCs w:val="21"/>
          <w:lang w:val="es-ES"/>
        </w:rPr>
        <w:t xml:space="preserve"> </w:t>
      </w:r>
      <w:r w:rsidRPr="00804019">
        <w:rPr>
          <w:rFonts w:ascii="Arial Unicode" w:hAnsi="Arial Unicode" w:cs="Sylfaen"/>
          <w:iCs/>
          <w:color w:val="000000"/>
          <w:sz w:val="21"/>
          <w:szCs w:val="21"/>
          <w:lang w:val="es-ES"/>
        </w:rPr>
        <w:t>է</w:t>
      </w:r>
      <w:r w:rsidRPr="00804019">
        <w:rPr>
          <w:rFonts w:ascii="Arial Unicode" w:hAnsi="Arial Unicode" w:cs="Copperplate Gothic Bold"/>
          <w:iCs/>
          <w:color w:val="000000"/>
          <w:sz w:val="21"/>
          <w:szCs w:val="21"/>
          <w:lang w:val="es-ES"/>
        </w:rPr>
        <w:t xml:space="preserve"> </w:t>
      </w:r>
      <w:r w:rsidRPr="00804019">
        <w:rPr>
          <w:rFonts w:ascii="Arial Unicode" w:hAnsi="Arial Unicode" w:cs="Sylfaen"/>
          <w:iCs/>
          <w:color w:val="000000"/>
          <w:sz w:val="21"/>
          <w:szCs w:val="21"/>
          <w:lang w:val="es-ES"/>
        </w:rPr>
        <w:t>հետևյալ</w:t>
      </w:r>
      <w:r w:rsidRPr="00804019">
        <w:rPr>
          <w:rFonts w:ascii="Arial Unicode" w:hAnsi="Arial Unicode" w:cs="Copperplate Gothic Bold"/>
          <w:iCs/>
          <w:color w:val="000000"/>
          <w:sz w:val="21"/>
          <w:szCs w:val="21"/>
          <w:lang w:val="es-ES"/>
        </w:rPr>
        <w:t xml:space="preserve"> </w:t>
      </w:r>
      <w:r w:rsidRPr="00804019">
        <w:rPr>
          <w:rFonts w:ascii="Arial Unicode" w:hAnsi="Arial Unicode" w:cs="Sylfaen"/>
          <w:iCs/>
          <w:color w:val="000000"/>
          <w:sz w:val="21"/>
          <w:szCs w:val="21"/>
          <w:lang w:val="es-ES"/>
        </w:rPr>
        <w:t>աշխատանքները</w:t>
      </w:r>
      <w:r w:rsidRPr="00804019">
        <w:rPr>
          <w:rFonts w:ascii="Arial Unicode" w:hAnsi="Arial Unicode" w:cs="Sylfaen"/>
          <w:iCs/>
          <w:color w:val="000000"/>
          <w:sz w:val="21"/>
          <w:szCs w:val="21"/>
        </w:rPr>
        <w:t>՝</w:t>
      </w:r>
    </w:p>
    <w:p w:rsidR="00025AC0" w:rsidRPr="00804019" w:rsidRDefault="00025AC0" w:rsidP="00025AC0">
      <w:pPr>
        <w:jc w:val="both"/>
        <w:rPr>
          <w:rFonts w:ascii="Arial Unicode" w:hAnsi="Arial Unicode"/>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25AC0" w:rsidRPr="00804019" w:rsidTr="005712ED">
        <w:trPr>
          <w:jc w:val="right"/>
        </w:trPr>
        <w:tc>
          <w:tcPr>
            <w:tcW w:w="357" w:type="dxa"/>
            <w:vMerge w:val="restart"/>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sz w:val="18"/>
                <w:szCs w:val="18"/>
              </w:rPr>
              <w:t>N</w:t>
            </w:r>
          </w:p>
        </w:tc>
        <w:tc>
          <w:tcPr>
            <w:tcW w:w="10478" w:type="dxa"/>
            <w:gridSpan w:val="8"/>
            <w:shd w:val="clear" w:color="auto" w:fill="auto"/>
            <w:vAlign w:val="center"/>
          </w:tcPr>
          <w:p w:rsidR="00025AC0" w:rsidRPr="00804019" w:rsidRDefault="00025AC0" w:rsidP="0057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804019">
              <w:rPr>
                <w:rFonts w:ascii="Arial Unicode" w:hAnsi="Arial Unicode" w:cs="Sylfaen"/>
                <w:sz w:val="18"/>
                <w:szCs w:val="18"/>
              </w:rPr>
              <w:t>Կատարված</w:t>
            </w:r>
            <w:r w:rsidRPr="00804019">
              <w:rPr>
                <w:rFonts w:ascii="Arial Unicode" w:hAnsi="Arial Unicode" w:cs="Courier New"/>
                <w:sz w:val="18"/>
                <w:szCs w:val="18"/>
              </w:rPr>
              <w:t xml:space="preserve"> </w:t>
            </w:r>
            <w:r w:rsidRPr="00804019">
              <w:rPr>
                <w:rFonts w:ascii="Arial Unicode" w:hAnsi="Arial Unicode" w:cs="Sylfaen"/>
                <w:sz w:val="18"/>
                <w:szCs w:val="18"/>
              </w:rPr>
              <w:t>աշխատանքների</w:t>
            </w:r>
          </w:p>
        </w:tc>
      </w:tr>
      <w:tr w:rsidR="00025AC0" w:rsidRPr="00804019" w:rsidTr="005712ED">
        <w:trPr>
          <w:jc w:val="right"/>
        </w:trPr>
        <w:tc>
          <w:tcPr>
            <w:tcW w:w="357" w:type="dxa"/>
            <w:vMerge/>
            <w:shd w:val="clear" w:color="auto" w:fill="auto"/>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անվանումը</w:t>
            </w:r>
          </w:p>
        </w:tc>
        <w:tc>
          <w:tcPr>
            <w:tcW w:w="1440" w:type="dxa"/>
            <w:vMerge w:val="restart"/>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տեխնիկական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բնութագրի</w:t>
            </w:r>
            <w:r w:rsidRPr="00804019">
              <w:rPr>
                <w:rFonts w:ascii="Arial Unicode" w:hAnsi="Arial Unicode" w:cs="Copperplate Gothic Bold"/>
                <w:sz w:val="18"/>
                <w:szCs w:val="18"/>
              </w:rPr>
              <w:t xml:space="preserve"> </w:t>
            </w:r>
            <w:r w:rsidRPr="00804019">
              <w:rPr>
                <w:rFonts w:ascii="Arial Unicode" w:hAnsi="Arial Unicode" w:cs="Sylfaen"/>
                <w:sz w:val="18"/>
                <w:szCs w:val="18"/>
              </w:rPr>
              <w:t>համառոտ</w:t>
            </w:r>
            <w:r w:rsidRPr="00804019">
              <w:rPr>
                <w:rFonts w:ascii="Arial Unicode" w:hAnsi="Arial Unicode" w:cs="Copperplate Gothic Bold"/>
                <w:sz w:val="18"/>
                <w:szCs w:val="18"/>
              </w:rPr>
              <w:t xml:space="preserve"> </w:t>
            </w:r>
            <w:r w:rsidRPr="00804019">
              <w:rPr>
                <w:rFonts w:ascii="Arial Unicode" w:hAnsi="Arial Unicode" w:cs="Sylfaen"/>
                <w:sz w:val="18"/>
                <w:szCs w:val="18"/>
              </w:rPr>
              <w:t>շարադրանքը</w:t>
            </w:r>
          </w:p>
        </w:tc>
        <w:tc>
          <w:tcPr>
            <w:tcW w:w="2916" w:type="dxa"/>
            <w:gridSpan w:val="2"/>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քանակական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ցուցանիշը</w:t>
            </w:r>
          </w:p>
        </w:tc>
        <w:tc>
          <w:tcPr>
            <w:tcW w:w="2976" w:type="dxa"/>
            <w:gridSpan w:val="2"/>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կատարման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ժամկետը</w:t>
            </w:r>
          </w:p>
        </w:tc>
        <w:tc>
          <w:tcPr>
            <w:tcW w:w="1168" w:type="dxa"/>
            <w:vMerge w:val="restart"/>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Վճարման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ենթակա</w:t>
            </w:r>
            <w:r w:rsidRPr="00804019">
              <w:rPr>
                <w:rFonts w:ascii="Arial Unicode" w:hAnsi="Arial Unicode" w:cs="Copperplate Gothic Bold"/>
                <w:sz w:val="18"/>
                <w:szCs w:val="18"/>
              </w:rPr>
              <w:t xml:space="preserve"> </w:t>
            </w:r>
            <w:r w:rsidRPr="00804019">
              <w:rPr>
                <w:rFonts w:ascii="Arial Unicode" w:hAnsi="Arial Unicode" w:cs="Sylfaen"/>
                <w:sz w:val="18"/>
                <w:szCs w:val="18"/>
              </w:rPr>
              <w:t>գումարը</w:t>
            </w:r>
            <w:r w:rsidRPr="00804019">
              <w:rPr>
                <w:rFonts w:ascii="Arial Unicode" w:hAnsi="Arial Unicode" w:cs="Copperplate Gothic Bold"/>
                <w:sz w:val="18"/>
                <w:szCs w:val="18"/>
              </w:rPr>
              <w:t xml:space="preserve"> /</w:t>
            </w:r>
            <w:r w:rsidRPr="00804019">
              <w:rPr>
                <w:rFonts w:ascii="Arial Unicode" w:hAnsi="Arial Unicode" w:cs="Sylfaen"/>
                <w:sz w:val="18"/>
                <w:szCs w:val="18"/>
              </w:rPr>
              <w:t>հազար</w:t>
            </w:r>
            <w:r w:rsidRPr="00804019">
              <w:rPr>
                <w:rFonts w:ascii="Arial Unicode" w:hAnsi="Arial Unicode" w:cs="Copperplate Gothic Bold"/>
                <w:sz w:val="18"/>
                <w:szCs w:val="18"/>
              </w:rPr>
              <w:t xml:space="preserve"> </w:t>
            </w:r>
            <w:r w:rsidRPr="00804019">
              <w:rPr>
                <w:rFonts w:ascii="Arial Unicode" w:hAnsi="Arial Unicode" w:cs="Sylfaen"/>
                <w:sz w:val="18"/>
                <w:szCs w:val="18"/>
              </w:rPr>
              <w:t>դրամ</w:t>
            </w:r>
            <w:r w:rsidRPr="00804019">
              <w:rPr>
                <w:rFonts w:ascii="Arial Unicode" w:hAnsi="Arial Unicode" w:cs="Copperplate Gothic Bold"/>
                <w:sz w:val="18"/>
                <w:szCs w:val="18"/>
              </w:rPr>
              <w:t>/</w:t>
            </w:r>
          </w:p>
        </w:tc>
        <w:tc>
          <w:tcPr>
            <w:tcW w:w="805" w:type="dxa"/>
            <w:vMerge w:val="restart"/>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Վճարման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ժամկետը</w:t>
            </w:r>
            <w:r w:rsidRPr="00804019">
              <w:rPr>
                <w:rFonts w:ascii="Arial Unicode" w:hAnsi="Arial Unicode" w:cs="Copperplate Gothic Bold"/>
                <w:sz w:val="18"/>
                <w:szCs w:val="18"/>
              </w:rPr>
              <w:t xml:space="preserve"> /</w:t>
            </w:r>
            <w:r w:rsidRPr="00804019">
              <w:rPr>
                <w:rFonts w:ascii="Arial Unicode" w:hAnsi="Arial Unicode" w:cs="Sylfaen"/>
                <w:sz w:val="18"/>
                <w:szCs w:val="18"/>
              </w:rPr>
              <w:t>ըստ</w:t>
            </w:r>
            <w:r w:rsidRPr="00804019">
              <w:rPr>
                <w:rFonts w:ascii="Arial Unicode" w:hAnsi="Arial Unicode" w:cs="Copperplate Gothic Bold"/>
                <w:sz w:val="18"/>
                <w:szCs w:val="18"/>
              </w:rPr>
              <w:t xml:space="preserve"> </w:t>
            </w:r>
            <w:r w:rsidRPr="00804019">
              <w:rPr>
                <w:rFonts w:ascii="Arial Unicode" w:hAnsi="Arial Unicode" w:cs="Sylfaen"/>
                <w:sz w:val="18"/>
                <w:szCs w:val="18"/>
              </w:rPr>
              <w:t>վճարման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ժամանակացույցի</w:t>
            </w:r>
            <w:r w:rsidRPr="00804019">
              <w:rPr>
                <w:rFonts w:ascii="Arial Unicode" w:hAnsi="Arial Unicode" w:cs="Copperplate Gothic Bold"/>
                <w:sz w:val="18"/>
                <w:szCs w:val="18"/>
              </w:rPr>
              <w:t>/</w:t>
            </w:r>
          </w:p>
        </w:tc>
      </w:tr>
      <w:tr w:rsidR="00025AC0" w:rsidRPr="00804019" w:rsidTr="005712ED">
        <w:trPr>
          <w:trHeight w:val="1105"/>
          <w:jc w:val="right"/>
        </w:trPr>
        <w:tc>
          <w:tcPr>
            <w:tcW w:w="357" w:type="dxa"/>
            <w:vMerge/>
            <w:tcBorders>
              <w:bottom w:val="single" w:sz="4" w:space="0" w:color="auto"/>
            </w:tcBorders>
            <w:shd w:val="clear" w:color="auto" w:fill="auto"/>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ըստ</w:t>
            </w:r>
            <w:r w:rsidRPr="00804019">
              <w:rPr>
                <w:rFonts w:ascii="Arial Unicode" w:hAnsi="Arial Unicode" w:cs="Copperplate Gothic Bold"/>
                <w:sz w:val="18"/>
                <w:szCs w:val="18"/>
              </w:rPr>
              <w:t xml:space="preserve"> </w:t>
            </w:r>
            <w:r w:rsidRPr="00804019">
              <w:rPr>
                <w:rFonts w:ascii="Arial Unicode" w:hAnsi="Arial Unicode" w:cs="Sylfaen"/>
                <w:sz w:val="18"/>
                <w:szCs w:val="18"/>
              </w:rPr>
              <w:t>պայմանագրով</w:t>
            </w:r>
            <w:r w:rsidRPr="00804019">
              <w:rPr>
                <w:rFonts w:ascii="Arial Unicode" w:hAnsi="Arial Unicode" w:cs="Copperplate Gothic Bold"/>
                <w:sz w:val="18"/>
                <w:szCs w:val="18"/>
              </w:rPr>
              <w:t xml:space="preserve"> </w:t>
            </w:r>
            <w:r w:rsidRPr="00804019">
              <w:rPr>
                <w:rFonts w:ascii="Arial Unicode" w:hAnsi="Arial Unicode" w:cs="Sylfaen"/>
                <w:sz w:val="18"/>
                <w:szCs w:val="18"/>
              </w:rPr>
              <w:t>հաստատված</w:t>
            </w:r>
            <w:r w:rsidRPr="00804019">
              <w:rPr>
                <w:rFonts w:ascii="Arial Unicode" w:hAnsi="Arial Unicode" w:cs="Copperplate Gothic Bold"/>
                <w:sz w:val="18"/>
                <w:szCs w:val="18"/>
              </w:rPr>
              <w:t xml:space="preserve"> </w:t>
            </w:r>
            <w:r w:rsidRPr="00804019">
              <w:rPr>
                <w:rFonts w:ascii="Arial Unicode" w:hAnsi="Arial Unicode" w:cs="Sylfaen"/>
                <w:sz w:val="18"/>
                <w:szCs w:val="18"/>
              </w:rPr>
              <w:t>գնման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ժամանակացույցի</w:t>
            </w:r>
          </w:p>
        </w:tc>
        <w:tc>
          <w:tcPr>
            <w:tcW w:w="1116" w:type="dxa"/>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փաստացի</w:t>
            </w:r>
          </w:p>
        </w:tc>
        <w:tc>
          <w:tcPr>
            <w:tcW w:w="1842" w:type="dxa"/>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ըստ</w:t>
            </w:r>
            <w:r w:rsidRPr="00804019">
              <w:rPr>
                <w:rFonts w:ascii="Arial Unicode" w:hAnsi="Arial Unicode" w:cs="Copperplate Gothic Bold"/>
                <w:sz w:val="18"/>
                <w:szCs w:val="18"/>
              </w:rPr>
              <w:t xml:space="preserve"> </w:t>
            </w:r>
            <w:r w:rsidRPr="00804019">
              <w:rPr>
                <w:rFonts w:ascii="Arial Unicode" w:hAnsi="Arial Unicode" w:cs="Sylfaen"/>
                <w:sz w:val="18"/>
                <w:szCs w:val="18"/>
              </w:rPr>
              <w:t>պայմանագրով</w:t>
            </w:r>
            <w:r w:rsidRPr="00804019">
              <w:rPr>
                <w:rFonts w:ascii="Arial Unicode" w:hAnsi="Arial Unicode" w:cs="Copperplate Gothic Bold"/>
                <w:sz w:val="18"/>
                <w:szCs w:val="18"/>
              </w:rPr>
              <w:t xml:space="preserve"> </w:t>
            </w:r>
            <w:r w:rsidRPr="00804019">
              <w:rPr>
                <w:rFonts w:ascii="Arial Unicode" w:hAnsi="Arial Unicode" w:cs="Sylfaen"/>
                <w:sz w:val="18"/>
                <w:szCs w:val="18"/>
              </w:rPr>
              <w:t>հաստատված</w:t>
            </w:r>
            <w:r w:rsidRPr="00804019">
              <w:rPr>
                <w:rFonts w:ascii="Arial Unicode" w:hAnsi="Arial Unicode" w:cs="Copperplate Gothic Bold"/>
                <w:sz w:val="18"/>
                <w:szCs w:val="18"/>
              </w:rPr>
              <w:t xml:space="preserve"> </w:t>
            </w:r>
            <w:r w:rsidRPr="00804019">
              <w:rPr>
                <w:rFonts w:ascii="Arial Unicode" w:hAnsi="Arial Unicode" w:cs="Sylfaen"/>
                <w:sz w:val="18"/>
                <w:szCs w:val="18"/>
              </w:rPr>
              <w:t>գնման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ժամանակացույցի</w:t>
            </w:r>
          </w:p>
        </w:tc>
        <w:tc>
          <w:tcPr>
            <w:tcW w:w="1134" w:type="dxa"/>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r w:rsidRPr="00804019">
              <w:rPr>
                <w:rFonts w:ascii="Arial Unicode" w:hAnsi="Arial Unicode" w:cs="Sylfaen"/>
                <w:sz w:val="18"/>
                <w:szCs w:val="18"/>
              </w:rPr>
              <w:t>փաստացի</w:t>
            </w:r>
          </w:p>
        </w:tc>
        <w:tc>
          <w:tcPr>
            <w:tcW w:w="1168" w:type="dxa"/>
            <w:vMerge/>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805" w:type="dxa"/>
            <w:vMerge/>
            <w:tcBorders>
              <w:bottom w:val="single" w:sz="4" w:space="0" w:color="auto"/>
            </w:tcBorders>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r>
      <w:tr w:rsidR="00025AC0" w:rsidRPr="00804019" w:rsidTr="005712ED">
        <w:trPr>
          <w:jc w:val="right"/>
        </w:trPr>
        <w:tc>
          <w:tcPr>
            <w:tcW w:w="357"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73"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440"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800"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16"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842"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34"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1168"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c>
          <w:tcPr>
            <w:tcW w:w="805" w:type="dxa"/>
            <w:shd w:val="clear" w:color="auto" w:fill="auto"/>
            <w:vAlign w:val="center"/>
          </w:tcPr>
          <w:p w:rsidR="00025AC0" w:rsidRPr="00804019" w:rsidRDefault="00025AC0" w:rsidP="005712ED">
            <w:pPr>
              <w:pStyle w:val="af6"/>
              <w:spacing w:before="0" w:beforeAutospacing="0" w:after="0" w:afterAutospacing="0"/>
              <w:jc w:val="center"/>
              <w:rPr>
                <w:rFonts w:ascii="Arial Unicode" w:hAnsi="Arial Unicode"/>
                <w:sz w:val="18"/>
                <w:szCs w:val="18"/>
              </w:rPr>
            </w:pPr>
          </w:p>
        </w:tc>
      </w:tr>
      <w:tr w:rsidR="00025AC0" w:rsidRPr="00804019" w:rsidTr="005712ED">
        <w:trPr>
          <w:jc w:val="right"/>
        </w:trPr>
        <w:tc>
          <w:tcPr>
            <w:tcW w:w="357"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173"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440"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800"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116"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842"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134"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1168"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c>
          <w:tcPr>
            <w:tcW w:w="805" w:type="dxa"/>
            <w:shd w:val="clear" w:color="auto" w:fill="auto"/>
          </w:tcPr>
          <w:p w:rsidR="00025AC0" w:rsidRPr="00804019" w:rsidRDefault="00025AC0" w:rsidP="005712ED">
            <w:pPr>
              <w:pStyle w:val="af6"/>
              <w:spacing w:before="0" w:beforeAutospacing="0" w:after="0" w:afterAutospacing="0"/>
              <w:jc w:val="center"/>
              <w:rPr>
                <w:rFonts w:ascii="Arial Unicode" w:hAnsi="Arial Unicode"/>
              </w:rPr>
            </w:pPr>
          </w:p>
        </w:tc>
      </w:tr>
    </w:tbl>
    <w:p w:rsidR="00025AC0" w:rsidRPr="00804019" w:rsidRDefault="00025AC0" w:rsidP="00025AC0">
      <w:pPr>
        <w:ind w:firstLine="375"/>
        <w:jc w:val="both"/>
        <w:rPr>
          <w:rFonts w:ascii="Arial Unicode" w:hAnsi="Arial Unicode" w:cs="Arial"/>
          <w:iCs/>
          <w:color w:val="000000"/>
          <w:sz w:val="21"/>
          <w:szCs w:val="21"/>
          <w:lang w:val="es-ES"/>
        </w:rPr>
      </w:pPr>
      <w:r w:rsidRPr="00804019">
        <w:rPr>
          <w:rFonts w:ascii="Arial" w:hAnsi="Arial" w:cs="Arial"/>
          <w:iCs/>
          <w:color w:val="000000"/>
          <w:sz w:val="21"/>
          <w:szCs w:val="21"/>
          <w:lang w:val="es-ES"/>
        </w:rPr>
        <w:t> </w:t>
      </w:r>
    </w:p>
    <w:p w:rsidR="00025AC0" w:rsidRPr="00804019" w:rsidRDefault="00025AC0" w:rsidP="00025AC0">
      <w:pPr>
        <w:ind w:firstLine="375"/>
        <w:jc w:val="both"/>
        <w:rPr>
          <w:rFonts w:ascii="Arial Unicode" w:hAnsi="Arial Unicode"/>
          <w:iCs/>
          <w:snapToGrid w:val="0"/>
          <w:color w:val="000000"/>
          <w:sz w:val="21"/>
          <w:szCs w:val="21"/>
          <w:lang w:val="es-ES"/>
        </w:rPr>
      </w:pPr>
      <w:r w:rsidRPr="00804019">
        <w:rPr>
          <w:rFonts w:ascii="Arial" w:hAnsi="Arial" w:cs="Arial"/>
          <w:iCs/>
          <w:color w:val="000000"/>
          <w:sz w:val="21"/>
          <w:szCs w:val="21"/>
          <w:lang w:val="es-ES"/>
        </w:rPr>
        <w:t> </w:t>
      </w:r>
      <w:r w:rsidRPr="00804019">
        <w:rPr>
          <w:rFonts w:ascii="Arial Unicode" w:hAnsi="Arial Unicode" w:cs="Sylfaen"/>
          <w:iCs/>
          <w:snapToGrid w:val="0"/>
          <w:color w:val="000000"/>
          <w:sz w:val="21"/>
          <w:szCs w:val="21"/>
          <w:lang w:val="hy-AM"/>
        </w:rPr>
        <w:t>Սույն</w:t>
      </w:r>
      <w:r w:rsidRPr="00804019">
        <w:rPr>
          <w:rFonts w:ascii="Arial Unicode" w:hAnsi="Arial Unicode" w:cs="Copperplate Gothic Bold"/>
          <w:iCs/>
          <w:snapToGrid w:val="0"/>
          <w:color w:val="000000"/>
          <w:sz w:val="21"/>
          <w:szCs w:val="21"/>
          <w:lang w:val="hy-AM"/>
        </w:rPr>
        <w:t xml:space="preserve"> </w:t>
      </w:r>
      <w:r w:rsidRPr="00804019">
        <w:rPr>
          <w:rFonts w:ascii="Arial Unicode" w:hAnsi="Arial Unicode" w:cs="Sylfaen"/>
          <w:iCs/>
          <w:snapToGrid w:val="0"/>
          <w:color w:val="000000"/>
          <w:sz w:val="21"/>
          <w:szCs w:val="21"/>
        </w:rPr>
        <w:t>արձանագրության</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rPr>
        <w:t>երկկողմ</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lang w:val="hy-AM"/>
        </w:rPr>
        <w:t>հաստատման</w:t>
      </w:r>
      <w:r w:rsidRPr="00804019">
        <w:rPr>
          <w:rFonts w:ascii="Arial Unicode" w:hAnsi="Arial Unicode" w:cs="Copperplate Gothic Bold"/>
          <w:iCs/>
          <w:snapToGrid w:val="0"/>
          <w:color w:val="000000"/>
          <w:sz w:val="21"/>
          <w:szCs w:val="21"/>
          <w:lang w:val="hy-AM"/>
        </w:rPr>
        <w:t xml:space="preserve"> </w:t>
      </w:r>
      <w:r w:rsidRPr="00804019">
        <w:rPr>
          <w:rFonts w:ascii="Arial Unicode" w:hAnsi="Arial Unicode" w:cs="Sylfaen"/>
          <w:iCs/>
          <w:snapToGrid w:val="0"/>
          <w:color w:val="000000"/>
          <w:sz w:val="21"/>
          <w:szCs w:val="21"/>
          <w:lang w:val="hy-AM"/>
        </w:rPr>
        <w:t>համար</w:t>
      </w:r>
      <w:r w:rsidRPr="00804019">
        <w:rPr>
          <w:rFonts w:ascii="Arial Unicode" w:hAnsi="Arial Unicode" w:cs="Copperplate Gothic Bold"/>
          <w:iCs/>
          <w:snapToGrid w:val="0"/>
          <w:color w:val="000000"/>
          <w:sz w:val="21"/>
          <w:szCs w:val="21"/>
          <w:lang w:val="hy-AM"/>
        </w:rPr>
        <w:t xml:space="preserve"> </w:t>
      </w:r>
      <w:r w:rsidRPr="00804019">
        <w:rPr>
          <w:rFonts w:ascii="Arial Unicode" w:hAnsi="Arial Unicode" w:cs="Sylfaen"/>
          <w:iCs/>
          <w:snapToGrid w:val="0"/>
          <w:color w:val="000000"/>
          <w:sz w:val="21"/>
          <w:szCs w:val="21"/>
          <w:lang w:val="hy-AM"/>
        </w:rPr>
        <w:t>հիմք</w:t>
      </w:r>
      <w:r w:rsidRPr="00804019">
        <w:rPr>
          <w:rFonts w:ascii="Arial Unicode" w:hAnsi="Arial Unicode" w:cs="Copperplate Gothic Bold"/>
          <w:iCs/>
          <w:snapToGrid w:val="0"/>
          <w:color w:val="000000"/>
          <w:sz w:val="21"/>
          <w:szCs w:val="21"/>
          <w:lang w:val="hy-AM"/>
        </w:rPr>
        <w:t xml:space="preserve"> </w:t>
      </w:r>
      <w:r w:rsidRPr="00804019">
        <w:rPr>
          <w:rFonts w:ascii="Arial Unicode" w:hAnsi="Arial Unicode" w:cs="Sylfaen"/>
          <w:iCs/>
          <w:snapToGrid w:val="0"/>
          <w:color w:val="000000"/>
          <w:sz w:val="21"/>
          <w:szCs w:val="21"/>
          <w:lang w:val="hy-AM"/>
        </w:rPr>
        <w:t>հանդիսացած</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rPr>
        <w:t>հաշիվ</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rPr>
        <w:t>ապրանքագիրը</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rPr>
        <w:t>և</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lang w:val="hy-AM"/>
        </w:rPr>
        <w:t>դրական</w:t>
      </w:r>
      <w:r w:rsidRPr="00804019">
        <w:rPr>
          <w:rFonts w:ascii="Arial Unicode" w:hAnsi="Arial Unicode" w:cs="Copperplate Gothic Bold"/>
          <w:iCs/>
          <w:snapToGrid w:val="0"/>
          <w:color w:val="000000"/>
          <w:sz w:val="21"/>
          <w:szCs w:val="21"/>
          <w:lang w:val="hy-AM"/>
        </w:rPr>
        <w:t xml:space="preserve"> </w:t>
      </w:r>
      <w:r w:rsidRPr="00804019">
        <w:rPr>
          <w:rFonts w:ascii="Arial Unicode" w:hAnsi="Arial Unicode" w:cs="Sylfaen"/>
          <w:color w:val="000000"/>
          <w:sz w:val="21"/>
          <w:szCs w:val="21"/>
          <w:lang w:val="es-ES"/>
        </w:rPr>
        <w:t>եզրակացությունը</w:t>
      </w:r>
      <w:r w:rsidRPr="00804019">
        <w:rPr>
          <w:rFonts w:ascii="Arial Unicode" w:hAnsi="Arial Unicode"/>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հանդիսանում</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են</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սույն</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արձանագրության</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բաղկացուցիչ</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մասը</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և</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կցվում</w:t>
      </w:r>
      <w:r w:rsidRPr="00804019">
        <w:rPr>
          <w:rFonts w:ascii="Arial Unicode" w:hAnsi="Arial Unicode" w:cs="Copperplate Gothic Bold"/>
          <w:iCs/>
          <w:snapToGrid w:val="0"/>
          <w:color w:val="000000"/>
          <w:sz w:val="21"/>
          <w:szCs w:val="21"/>
          <w:lang w:val="es-ES"/>
        </w:rPr>
        <w:t xml:space="preserve"> </w:t>
      </w:r>
      <w:r w:rsidRPr="00804019">
        <w:rPr>
          <w:rFonts w:ascii="Arial Unicode" w:hAnsi="Arial Unicode" w:cs="Sylfaen"/>
          <w:iCs/>
          <w:snapToGrid w:val="0"/>
          <w:color w:val="000000"/>
          <w:sz w:val="21"/>
          <w:szCs w:val="21"/>
          <w:lang w:val="es-ES"/>
        </w:rPr>
        <w:t>են</w:t>
      </w:r>
      <w:r w:rsidRPr="00804019">
        <w:rPr>
          <w:rFonts w:ascii="Arial Unicode" w:hAnsi="Arial Unicode" w:cs="Copperplate Gothic Bold"/>
          <w:iCs/>
          <w:snapToGrid w:val="0"/>
          <w:color w:val="000000"/>
          <w:sz w:val="21"/>
          <w:szCs w:val="21"/>
          <w:lang w:val="es-ES"/>
        </w:rPr>
        <w:t>:</w:t>
      </w:r>
    </w:p>
    <w:tbl>
      <w:tblPr>
        <w:tblpPr w:leftFromText="180" w:rightFromText="180" w:vertAnchor="text" w:horzAnchor="margin" w:tblpXSpec="right" w:tblpY="1"/>
        <w:tblW w:w="9704" w:type="dxa"/>
        <w:tblCellSpacing w:w="7" w:type="dxa"/>
        <w:tblCellMar>
          <w:left w:w="0" w:type="dxa"/>
          <w:right w:w="0" w:type="dxa"/>
        </w:tblCellMar>
        <w:tblLook w:val="0000" w:firstRow="0" w:lastRow="0" w:firstColumn="0" w:lastColumn="0" w:noHBand="0" w:noVBand="0"/>
      </w:tblPr>
      <w:tblGrid>
        <w:gridCol w:w="5511"/>
        <w:gridCol w:w="4193"/>
      </w:tblGrid>
      <w:tr w:rsidR="00A21FE1" w:rsidRPr="00804019" w:rsidTr="00A21FE1">
        <w:trPr>
          <w:trHeight w:val="266"/>
          <w:tblCellSpacing w:w="7" w:type="dxa"/>
        </w:trPr>
        <w:tc>
          <w:tcPr>
            <w:tcW w:w="0" w:type="auto"/>
            <w:vAlign w:val="center"/>
          </w:tcPr>
          <w:p w:rsidR="00A21FE1" w:rsidRPr="00804019" w:rsidRDefault="00A21FE1" w:rsidP="00A21FE1">
            <w:pPr>
              <w:rPr>
                <w:rFonts w:ascii="Arial Unicode" w:hAnsi="Arial Unicode"/>
                <w:iCs/>
                <w:color w:val="000000"/>
                <w:sz w:val="21"/>
                <w:szCs w:val="21"/>
              </w:rPr>
            </w:pPr>
            <w:r w:rsidRPr="00804019">
              <w:rPr>
                <w:rFonts w:ascii="Arial Unicode" w:hAnsi="Arial Unicode" w:cs="Sylfaen"/>
                <w:iCs/>
                <w:color w:val="000000"/>
                <w:sz w:val="21"/>
                <w:szCs w:val="21"/>
                <w:lang w:val="es-ES"/>
              </w:rPr>
              <w:t xml:space="preserve">                                 </w:t>
            </w:r>
            <w:r w:rsidRPr="00804019">
              <w:rPr>
                <w:rFonts w:ascii="Arial Unicode" w:hAnsi="Arial Unicode" w:cs="Sylfaen"/>
                <w:iCs/>
                <w:color w:val="000000"/>
                <w:sz w:val="21"/>
                <w:szCs w:val="21"/>
              </w:rPr>
              <w:t>Աշխատանքը</w:t>
            </w:r>
            <w:r w:rsidRPr="00804019">
              <w:rPr>
                <w:rFonts w:ascii="Arial Unicode" w:hAnsi="Arial Unicode" w:cs="Copperplate Gothic Bold"/>
                <w:iCs/>
                <w:color w:val="000000"/>
                <w:sz w:val="21"/>
                <w:szCs w:val="21"/>
              </w:rPr>
              <w:t xml:space="preserve"> </w:t>
            </w:r>
            <w:r w:rsidRPr="00804019">
              <w:rPr>
                <w:rFonts w:ascii="Arial Unicode" w:hAnsi="Arial Unicode" w:cs="Sylfaen"/>
                <w:iCs/>
                <w:color w:val="000000"/>
                <w:sz w:val="21"/>
                <w:szCs w:val="21"/>
              </w:rPr>
              <w:t>հանձնեց</w:t>
            </w:r>
            <w:r w:rsidRPr="00804019">
              <w:rPr>
                <w:rFonts w:ascii="Arial Unicode" w:hAnsi="Arial Unicode" w:cs="Copperplate Gothic Bold"/>
                <w:iCs/>
                <w:color w:val="000000"/>
                <w:sz w:val="21"/>
                <w:szCs w:val="21"/>
              </w:rPr>
              <w:t xml:space="preserve"> </w:t>
            </w:r>
          </w:p>
        </w:tc>
        <w:tc>
          <w:tcPr>
            <w:tcW w:w="0" w:type="auto"/>
            <w:vAlign w:val="center"/>
          </w:tcPr>
          <w:p w:rsidR="00A21FE1" w:rsidRPr="00804019" w:rsidRDefault="00A21FE1" w:rsidP="00A21FE1">
            <w:pPr>
              <w:jc w:val="center"/>
              <w:rPr>
                <w:rFonts w:ascii="Arial Unicode" w:hAnsi="Arial Unicode"/>
                <w:iCs/>
                <w:color w:val="000000"/>
                <w:sz w:val="21"/>
                <w:szCs w:val="21"/>
              </w:rPr>
            </w:pPr>
            <w:r w:rsidRPr="00804019">
              <w:rPr>
                <w:rFonts w:ascii="Arial Unicode" w:hAnsi="Arial Unicode" w:cs="Sylfaen"/>
                <w:iCs/>
                <w:color w:val="000000"/>
                <w:sz w:val="21"/>
                <w:szCs w:val="21"/>
              </w:rPr>
              <w:t>Աշխատանքը</w:t>
            </w:r>
            <w:r w:rsidRPr="00804019">
              <w:rPr>
                <w:rFonts w:ascii="Arial Unicode" w:hAnsi="Arial Unicode" w:cs="Copperplate Gothic Bold"/>
                <w:iCs/>
                <w:color w:val="000000"/>
                <w:sz w:val="21"/>
                <w:szCs w:val="21"/>
              </w:rPr>
              <w:t xml:space="preserve"> </w:t>
            </w:r>
            <w:r w:rsidRPr="00804019">
              <w:rPr>
                <w:rFonts w:ascii="Arial Unicode" w:hAnsi="Arial Unicode" w:cs="Sylfaen"/>
                <w:iCs/>
                <w:color w:val="000000"/>
                <w:sz w:val="21"/>
                <w:szCs w:val="21"/>
              </w:rPr>
              <w:t>ընդունեց</w:t>
            </w:r>
          </w:p>
        </w:tc>
      </w:tr>
      <w:tr w:rsidR="00A21FE1" w:rsidRPr="00804019" w:rsidTr="00A21FE1">
        <w:trPr>
          <w:trHeight w:val="473"/>
          <w:tblCellSpacing w:w="7" w:type="dxa"/>
        </w:trPr>
        <w:tc>
          <w:tcPr>
            <w:tcW w:w="0" w:type="auto"/>
            <w:vAlign w:val="center"/>
          </w:tcPr>
          <w:p w:rsidR="00A21FE1" w:rsidRPr="00804019" w:rsidRDefault="00A21FE1" w:rsidP="00A21FE1">
            <w:pPr>
              <w:jc w:val="center"/>
              <w:rPr>
                <w:rFonts w:ascii="Arial Unicode" w:hAnsi="Arial Unicode"/>
                <w:iCs/>
                <w:sz w:val="21"/>
                <w:szCs w:val="21"/>
              </w:rPr>
            </w:pPr>
            <w:r w:rsidRPr="00804019">
              <w:rPr>
                <w:rFonts w:ascii="Arial Unicode" w:hAnsi="Arial Unicode"/>
                <w:iCs/>
                <w:sz w:val="21"/>
                <w:szCs w:val="21"/>
              </w:rPr>
              <w:t xml:space="preserve">___________________________ </w:t>
            </w:r>
          </w:p>
          <w:p w:rsidR="00A21FE1" w:rsidRPr="00804019" w:rsidRDefault="00A21FE1" w:rsidP="00A21FE1">
            <w:pPr>
              <w:jc w:val="center"/>
              <w:rPr>
                <w:rFonts w:ascii="Arial Unicode" w:hAnsi="Arial Unicode"/>
                <w:iCs/>
                <w:sz w:val="21"/>
                <w:szCs w:val="21"/>
              </w:rPr>
            </w:pPr>
            <w:r w:rsidRPr="00804019">
              <w:rPr>
                <w:rFonts w:ascii="Arial Unicode" w:hAnsi="Arial Unicode" w:cs="Sylfaen"/>
                <w:iCs/>
                <w:sz w:val="15"/>
                <w:szCs w:val="15"/>
              </w:rPr>
              <w:t>ստորագրություն</w:t>
            </w:r>
            <w:r w:rsidRPr="00804019">
              <w:rPr>
                <w:rFonts w:ascii="Arial Unicode" w:hAnsi="Arial Unicode" w:cs="Copperplate Gothic Bold"/>
                <w:iCs/>
                <w:sz w:val="15"/>
                <w:szCs w:val="15"/>
              </w:rPr>
              <w:t xml:space="preserve"> </w:t>
            </w:r>
          </w:p>
        </w:tc>
        <w:tc>
          <w:tcPr>
            <w:tcW w:w="0" w:type="auto"/>
            <w:vAlign w:val="center"/>
          </w:tcPr>
          <w:p w:rsidR="00A21FE1" w:rsidRPr="00804019" w:rsidRDefault="00A21FE1" w:rsidP="00A21FE1">
            <w:pPr>
              <w:jc w:val="center"/>
              <w:rPr>
                <w:rFonts w:ascii="Arial Unicode" w:hAnsi="Arial Unicode"/>
                <w:iCs/>
                <w:sz w:val="21"/>
                <w:szCs w:val="21"/>
              </w:rPr>
            </w:pPr>
            <w:r w:rsidRPr="00804019">
              <w:rPr>
                <w:rFonts w:ascii="Arial Unicode" w:hAnsi="Arial Unicode"/>
                <w:iCs/>
                <w:sz w:val="21"/>
                <w:szCs w:val="21"/>
              </w:rPr>
              <w:t>___________________________</w:t>
            </w:r>
          </w:p>
          <w:p w:rsidR="00A21FE1" w:rsidRPr="00804019" w:rsidRDefault="00A21FE1" w:rsidP="00A21FE1">
            <w:pPr>
              <w:jc w:val="center"/>
              <w:rPr>
                <w:rFonts w:ascii="Arial Unicode" w:hAnsi="Arial Unicode"/>
                <w:iCs/>
                <w:sz w:val="21"/>
                <w:szCs w:val="21"/>
              </w:rPr>
            </w:pPr>
            <w:r w:rsidRPr="00804019">
              <w:rPr>
                <w:rFonts w:ascii="Arial Unicode" w:hAnsi="Arial Unicode" w:cs="Sylfaen"/>
                <w:iCs/>
                <w:sz w:val="15"/>
                <w:szCs w:val="15"/>
              </w:rPr>
              <w:t>ստորագրություն</w:t>
            </w:r>
            <w:r w:rsidRPr="00804019">
              <w:rPr>
                <w:rFonts w:ascii="Arial Unicode" w:hAnsi="Arial Unicode" w:cs="Copperplate Gothic Bold"/>
                <w:iCs/>
                <w:sz w:val="15"/>
                <w:szCs w:val="15"/>
              </w:rPr>
              <w:t xml:space="preserve"> </w:t>
            </w:r>
          </w:p>
        </w:tc>
      </w:tr>
      <w:tr w:rsidR="00A21FE1" w:rsidRPr="00804019" w:rsidTr="00A21FE1">
        <w:trPr>
          <w:trHeight w:val="503"/>
          <w:tblCellSpacing w:w="7" w:type="dxa"/>
        </w:trPr>
        <w:tc>
          <w:tcPr>
            <w:tcW w:w="0" w:type="auto"/>
            <w:vAlign w:val="center"/>
          </w:tcPr>
          <w:p w:rsidR="00A21FE1" w:rsidRPr="00804019" w:rsidRDefault="00A21FE1" w:rsidP="00A21FE1">
            <w:pPr>
              <w:jc w:val="center"/>
              <w:rPr>
                <w:rFonts w:ascii="Arial Unicode" w:hAnsi="Arial Unicode"/>
                <w:iCs/>
                <w:sz w:val="21"/>
                <w:szCs w:val="21"/>
              </w:rPr>
            </w:pPr>
            <w:r w:rsidRPr="00804019">
              <w:rPr>
                <w:rFonts w:ascii="Arial Unicode" w:hAnsi="Arial Unicode"/>
                <w:iCs/>
                <w:sz w:val="21"/>
                <w:szCs w:val="21"/>
              </w:rPr>
              <w:t xml:space="preserve">___________________________ </w:t>
            </w:r>
          </w:p>
          <w:p w:rsidR="00A21FE1" w:rsidRPr="00804019" w:rsidRDefault="00A21FE1" w:rsidP="00A21FE1">
            <w:pPr>
              <w:jc w:val="center"/>
              <w:rPr>
                <w:rFonts w:ascii="Arial Unicode" w:hAnsi="Arial Unicode"/>
                <w:iCs/>
                <w:sz w:val="21"/>
                <w:szCs w:val="21"/>
              </w:rPr>
            </w:pPr>
            <w:r w:rsidRPr="00804019">
              <w:rPr>
                <w:rFonts w:ascii="Arial Unicode" w:hAnsi="Arial Unicode" w:cs="Sylfaen"/>
                <w:iCs/>
                <w:sz w:val="15"/>
                <w:szCs w:val="15"/>
              </w:rPr>
              <w:t>ազգանուն</w:t>
            </w:r>
            <w:r w:rsidRPr="00804019">
              <w:rPr>
                <w:rFonts w:ascii="Arial Unicode" w:hAnsi="Arial Unicode" w:cs="Copperplate Gothic Bold"/>
                <w:iCs/>
                <w:sz w:val="15"/>
                <w:szCs w:val="15"/>
              </w:rPr>
              <w:t xml:space="preserve">, </w:t>
            </w:r>
            <w:r w:rsidRPr="00804019">
              <w:rPr>
                <w:rFonts w:ascii="Arial Unicode" w:hAnsi="Arial Unicode" w:cs="Sylfaen"/>
                <w:iCs/>
                <w:sz w:val="15"/>
                <w:szCs w:val="15"/>
              </w:rPr>
              <w:t>անուն</w:t>
            </w:r>
          </w:p>
        </w:tc>
        <w:tc>
          <w:tcPr>
            <w:tcW w:w="0" w:type="auto"/>
            <w:vAlign w:val="center"/>
          </w:tcPr>
          <w:p w:rsidR="00A21FE1" w:rsidRPr="00804019" w:rsidRDefault="00A21FE1" w:rsidP="00A21FE1">
            <w:pPr>
              <w:jc w:val="center"/>
              <w:rPr>
                <w:rFonts w:ascii="Arial Unicode" w:hAnsi="Arial Unicode"/>
                <w:iCs/>
                <w:sz w:val="21"/>
                <w:szCs w:val="21"/>
              </w:rPr>
            </w:pPr>
            <w:r w:rsidRPr="00804019">
              <w:rPr>
                <w:rFonts w:ascii="Arial Unicode" w:hAnsi="Arial Unicode"/>
                <w:iCs/>
                <w:sz w:val="21"/>
                <w:szCs w:val="21"/>
              </w:rPr>
              <w:t>___________________________</w:t>
            </w:r>
          </w:p>
          <w:p w:rsidR="00A21FE1" w:rsidRPr="00804019" w:rsidRDefault="00A21FE1" w:rsidP="00A21FE1">
            <w:pPr>
              <w:jc w:val="center"/>
              <w:rPr>
                <w:rFonts w:ascii="Arial Unicode" w:hAnsi="Arial Unicode"/>
                <w:iCs/>
                <w:sz w:val="21"/>
                <w:szCs w:val="21"/>
              </w:rPr>
            </w:pPr>
            <w:r w:rsidRPr="00804019">
              <w:rPr>
                <w:rFonts w:ascii="Arial Unicode" w:hAnsi="Arial Unicode" w:cs="Sylfaen"/>
                <w:iCs/>
                <w:sz w:val="15"/>
                <w:szCs w:val="15"/>
              </w:rPr>
              <w:t>ազգանուն</w:t>
            </w:r>
            <w:r w:rsidRPr="00804019">
              <w:rPr>
                <w:rFonts w:ascii="Arial Unicode" w:hAnsi="Arial Unicode" w:cs="Copperplate Gothic Bold"/>
                <w:iCs/>
                <w:sz w:val="15"/>
                <w:szCs w:val="15"/>
              </w:rPr>
              <w:t xml:space="preserve">, </w:t>
            </w:r>
            <w:r w:rsidRPr="00804019">
              <w:rPr>
                <w:rFonts w:ascii="Arial Unicode" w:hAnsi="Arial Unicode" w:cs="Sylfaen"/>
                <w:iCs/>
                <w:sz w:val="15"/>
                <w:szCs w:val="15"/>
              </w:rPr>
              <w:t>անուն</w:t>
            </w:r>
          </w:p>
        </w:tc>
      </w:tr>
      <w:tr w:rsidR="00A21FE1" w:rsidRPr="00804019" w:rsidTr="00A21FE1">
        <w:trPr>
          <w:trHeight w:val="281"/>
          <w:tblCellSpacing w:w="7" w:type="dxa"/>
        </w:trPr>
        <w:tc>
          <w:tcPr>
            <w:tcW w:w="0" w:type="auto"/>
            <w:vAlign w:val="center"/>
          </w:tcPr>
          <w:p w:rsidR="00A21FE1" w:rsidRPr="00804019" w:rsidRDefault="00A21FE1" w:rsidP="00A21FE1">
            <w:pPr>
              <w:rPr>
                <w:rFonts w:ascii="Arial Unicode" w:hAnsi="Arial Unicode"/>
                <w:iCs/>
                <w:color w:val="000000"/>
                <w:sz w:val="21"/>
                <w:szCs w:val="21"/>
              </w:rPr>
            </w:pPr>
            <w:r w:rsidRPr="00804019">
              <w:rPr>
                <w:rFonts w:ascii="Arial Unicode" w:hAnsi="Arial Unicode"/>
                <w:iCs/>
                <w:color w:val="000000"/>
                <w:sz w:val="21"/>
                <w:szCs w:val="21"/>
              </w:rPr>
              <w:t xml:space="preserve">                              </w:t>
            </w:r>
            <w:r w:rsidRPr="00804019">
              <w:rPr>
                <w:rFonts w:ascii="Arial Unicode" w:hAnsi="Arial Unicode" w:cs="Sylfaen"/>
                <w:iCs/>
                <w:color w:val="000000"/>
                <w:sz w:val="21"/>
                <w:szCs w:val="21"/>
              </w:rPr>
              <w:t>Կ</w:t>
            </w:r>
            <w:r w:rsidRPr="00804019">
              <w:rPr>
                <w:rFonts w:ascii="Arial Unicode" w:hAnsi="Arial Unicode" w:cs="Copperplate Gothic Bold"/>
                <w:iCs/>
                <w:color w:val="000000"/>
                <w:sz w:val="21"/>
                <w:szCs w:val="21"/>
              </w:rPr>
              <w:t>.</w:t>
            </w:r>
            <w:r w:rsidRPr="00804019">
              <w:rPr>
                <w:rFonts w:ascii="Arial Unicode" w:hAnsi="Arial Unicode" w:cs="Sylfaen"/>
                <w:iCs/>
                <w:color w:val="000000"/>
                <w:sz w:val="21"/>
                <w:szCs w:val="21"/>
              </w:rPr>
              <w:t>Տ</w:t>
            </w:r>
            <w:r w:rsidRPr="00804019">
              <w:rPr>
                <w:rFonts w:ascii="Arial Unicode" w:hAnsi="Arial Unicode" w:cs="Copperplate Gothic Bold"/>
                <w:iCs/>
                <w:color w:val="000000"/>
                <w:sz w:val="21"/>
                <w:szCs w:val="21"/>
              </w:rPr>
              <w:t>.</w:t>
            </w:r>
            <w:r w:rsidRPr="00804019">
              <w:rPr>
                <w:rFonts w:ascii="Arial" w:hAnsi="Arial" w:cs="Arial"/>
                <w:iCs/>
                <w:color w:val="000000"/>
                <w:sz w:val="21"/>
                <w:szCs w:val="21"/>
              </w:rPr>
              <w:t> </w:t>
            </w:r>
            <w:r w:rsidRPr="00804019">
              <w:rPr>
                <w:rFonts w:ascii="Arial Unicode" w:hAnsi="Arial Unicode" w:cs="Arial"/>
                <w:iCs/>
                <w:color w:val="000000"/>
                <w:sz w:val="21"/>
                <w:szCs w:val="21"/>
              </w:rPr>
              <w:t xml:space="preserve">                                                                                </w:t>
            </w:r>
          </w:p>
        </w:tc>
        <w:tc>
          <w:tcPr>
            <w:tcW w:w="0" w:type="auto"/>
            <w:vAlign w:val="center"/>
          </w:tcPr>
          <w:p w:rsidR="00A21FE1" w:rsidRPr="00804019" w:rsidRDefault="00A21FE1" w:rsidP="00A21FE1">
            <w:pPr>
              <w:rPr>
                <w:rFonts w:ascii="Arial Unicode" w:hAnsi="Arial Unicode"/>
                <w:iCs/>
                <w:color w:val="000000"/>
                <w:sz w:val="21"/>
                <w:szCs w:val="21"/>
              </w:rPr>
            </w:pPr>
            <w:r w:rsidRPr="00804019">
              <w:rPr>
                <w:rFonts w:ascii="Arial" w:hAnsi="Arial" w:cs="Arial"/>
                <w:iCs/>
                <w:color w:val="000000"/>
                <w:sz w:val="21"/>
                <w:szCs w:val="21"/>
              </w:rPr>
              <w:t> </w:t>
            </w:r>
            <w:r w:rsidRPr="00804019">
              <w:rPr>
                <w:rFonts w:ascii="Arial Unicode" w:hAnsi="Arial Unicode" w:cs="Arial"/>
                <w:iCs/>
                <w:color w:val="000000"/>
                <w:sz w:val="21"/>
                <w:szCs w:val="21"/>
              </w:rPr>
              <w:t xml:space="preserve">                                    </w:t>
            </w:r>
            <w:r w:rsidRPr="00804019">
              <w:rPr>
                <w:rFonts w:ascii="Arial Unicode" w:hAnsi="Arial Unicode" w:cs="Sylfaen"/>
                <w:iCs/>
                <w:color w:val="000000"/>
                <w:sz w:val="21"/>
                <w:szCs w:val="21"/>
              </w:rPr>
              <w:t>Կ</w:t>
            </w:r>
            <w:r w:rsidRPr="00804019">
              <w:rPr>
                <w:rFonts w:ascii="Arial Unicode" w:hAnsi="Arial Unicode" w:cs="Copperplate Gothic Bold"/>
                <w:iCs/>
                <w:color w:val="000000"/>
                <w:sz w:val="21"/>
                <w:szCs w:val="21"/>
              </w:rPr>
              <w:t>.</w:t>
            </w:r>
            <w:r w:rsidRPr="00804019">
              <w:rPr>
                <w:rFonts w:ascii="Arial Unicode" w:hAnsi="Arial Unicode" w:cs="Sylfaen"/>
                <w:iCs/>
                <w:color w:val="000000"/>
                <w:sz w:val="21"/>
                <w:szCs w:val="21"/>
              </w:rPr>
              <w:t>Տ</w:t>
            </w:r>
            <w:r w:rsidRPr="00804019">
              <w:rPr>
                <w:rFonts w:ascii="Arial Unicode" w:hAnsi="Arial Unicode" w:cs="Copperplate Gothic Bold"/>
                <w:iCs/>
                <w:color w:val="000000"/>
                <w:sz w:val="21"/>
                <w:szCs w:val="21"/>
              </w:rPr>
              <w:t>.</w:t>
            </w:r>
          </w:p>
        </w:tc>
      </w:tr>
    </w:tbl>
    <w:p w:rsidR="00025AC0" w:rsidRPr="00804019" w:rsidRDefault="00025AC0" w:rsidP="00025AC0">
      <w:pPr>
        <w:ind w:firstLine="375"/>
        <w:jc w:val="both"/>
        <w:rPr>
          <w:rFonts w:ascii="Arial Unicode" w:hAnsi="Arial Unicode"/>
          <w:iCs/>
          <w:snapToGrid w:val="0"/>
          <w:color w:val="000000"/>
          <w:sz w:val="21"/>
          <w:szCs w:val="21"/>
          <w:lang w:val="es-ES"/>
        </w:rPr>
      </w:pPr>
    </w:p>
    <w:p w:rsidR="00025AC0" w:rsidRPr="00804019" w:rsidRDefault="00025AC0" w:rsidP="00025AC0">
      <w:pPr>
        <w:ind w:firstLine="375"/>
        <w:jc w:val="both"/>
        <w:rPr>
          <w:rFonts w:ascii="Arial Unicode" w:hAnsi="Arial Unicode"/>
          <w:iCs/>
          <w:snapToGrid w:val="0"/>
          <w:color w:val="000000"/>
          <w:sz w:val="2"/>
          <w:szCs w:val="21"/>
          <w:lang w:val="es-ES"/>
        </w:rPr>
      </w:pPr>
    </w:p>
    <w:p w:rsidR="00025AC0" w:rsidRPr="00804019" w:rsidRDefault="00025AC0" w:rsidP="00025AC0">
      <w:pPr>
        <w:ind w:firstLine="375"/>
        <w:rPr>
          <w:rFonts w:ascii="Arial Unicode" w:hAnsi="Arial Unicode"/>
          <w:iCs/>
          <w:snapToGrid w:val="0"/>
          <w:color w:val="000000"/>
          <w:sz w:val="2"/>
          <w:szCs w:val="21"/>
          <w:lang w:val="es-ES"/>
        </w:rPr>
      </w:pPr>
      <w:r w:rsidRPr="00804019">
        <w:rPr>
          <w:rFonts w:ascii="Arial" w:hAnsi="Arial" w:cs="Arial"/>
          <w:iCs/>
          <w:snapToGrid w:val="0"/>
          <w:color w:val="000000"/>
          <w:sz w:val="21"/>
          <w:szCs w:val="21"/>
          <w:lang w:val="es-ES"/>
        </w:rPr>
        <w:t> </w:t>
      </w:r>
    </w:p>
    <w:p w:rsidR="00025AC0" w:rsidRPr="00804019" w:rsidRDefault="00025AC0" w:rsidP="00025AC0">
      <w:pPr>
        <w:ind w:left="-142" w:firstLine="142"/>
        <w:jc w:val="center"/>
        <w:rPr>
          <w:rFonts w:ascii="Arial Unicode" w:hAnsi="Arial Unicode" w:cs="Sylfaen"/>
          <w:b/>
        </w:rPr>
      </w:pPr>
    </w:p>
    <w:p w:rsidR="00025AC0" w:rsidRPr="00804019" w:rsidRDefault="00025AC0" w:rsidP="00025AC0">
      <w:pPr>
        <w:ind w:left="-142" w:firstLine="142"/>
        <w:jc w:val="center"/>
        <w:rPr>
          <w:rFonts w:ascii="Arial Unicode" w:hAnsi="Arial Unicode" w:cs="Sylfaen"/>
          <w:b/>
        </w:rPr>
      </w:pPr>
    </w:p>
    <w:p w:rsidR="00025AC0" w:rsidRPr="00804019" w:rsidRDefault="00025AC0" w:rsidP="00025AC0">
      <w:pPr>
        <w:ind w:left="-142" w:firstLine="142"/>
        <w:jc w:val="center"/>
        <w:rPr>
          <w:rFonts w:ascii="Arial Unicode" w:hAnsi="Arial Unicode" w:cs="Sylfaen"/>
          <w:b/>
        </w:rPr>
      </w:pPr>
    </w:p>
    <w:p w:rsidR="00025AC0" w:rsidRPr="00804019" w:rsidRDefault="00025AC0" w:rsidP="00025AC0">
      <w:pPr>
        <w:ind w:left="-142" w:firstLine="142"/>
        <w:jc w:val="center"/>
        <w:rPr>
          <w:rFonts w:ascii="Arial Unicode" w:hAnsi="Arial Unicode" w:cs="Sylfaen"/>
          <w:b/>
        </w:rPr>
      </w:pPr>
    </w:p>
    <w:p w:rsidR="008C6068" w:rsidRPr="00804019" w:rsidRDefault="008C6068" w:rsidP="00025AC0">
      <w:pPr>
        <w:jc w:val="right"/>
        <w:rPr>
          <w:rFonts w:ascii="Arial Unicode" w:hAnsi="Arial Unicode" w:cs="Sylfaen"/>
          <w:i/>
          <w:sz w:val="20"/>
          <w:lang w:val="pt-BR"/>
        </w:rPr>
      </w:pPr>
    </w:p>
    <w:p w:rsidR="00025AC0" w:rsidRPr="00804019" w:rsidRDefault="00025AC0" w:rsidP="00025AC0">
      <w:pPr>
        <w:jc w:val="right"/>
        <w:rPr>
          <w:rFonts w:ascii="Arial Unicode" w:hAnsi="Arial Unicode" w:cs="Sylfaen"/>
          <w:i/>
          <w:sz w:val="20"/>
        </w:rPr>
      </w:pPr>
      <w:r w:rsidRPr="00804019">
        <w:rPr>
          <w:rFonts w:ascii="Arial Unicode" w:hAnsi="Arial Unicode" w:cs="Sylfaen"/>
          <w:i/>
          <w:sz w:val="20"/>
          <w:lang w:val="pt-BR"/>
        </w:rPr>
        <w:t>Հավելված</w:t>
      </w:r>
      <w:r w:rsidRPr="00804019">
        <w:rPr>
          <w:rFonts w:ascii="Arial Unicode" w:hAnsi="Arial Unicode" w:cs="Sylfaen"/>
          <w:i/>
          <w:sz w:val="20"/>
        </w:rPr>
        <w:t xml:space="preserve"> 3.1</w:t>
      </w:r>
    </w:p>
    <w:p w:rsidR="00025AC0" w:rsidRPr="00804019" w:rsidRDefault="00025AC0" w:rsidP="00025AC0">
      <w:pPr>
        <w:jc w:val="right"/>
        <w:rPr>
          <w:rFonts w:ascii="Arial Unicode" w:hAnsi="Arial Unicode" w:cs="Sylfaen"/>
          <w:i/>
          <w:sz w:val="20"/>
          <w:lang w:val="pt-BR"/>
        </w:rPr>
      </w:pPr>
      <w:r w:rsidRPr="00804019">
        <w:rPr>
          <w:rFonts w:ascii="Arial Unicode" w:hAnsi="Arial Unicode" w:cs="Sylfaen"/>
          <w:i/>
          <w:sz w:val="20"/>
          <w:lang w:val="pt-BR"/>
        </w:rPr>
        <w:t xml:space="preserve">«         »              20 </w:t>
      </w:r>
      <w:r w:rsidR="00A21FE1" w:rsidRPr="00804019">
        <w:rPr>
          <w:rFonts w:ascii="Arial Unicode" w:hAnsi="Arial Unicode" w:cs="Sylfaen"/>
          <w:i/>
          <w:sz w:val="20"/>
          <w:lang w:val="pt-BR"/>
        </w:rPr>
        <w:t>21</w:t>
      </w:r>
      <w:r w:rsidRPr="00804019">
        <w:rPr>
          <w:rFonts w:ascii="Arial Unicode" w:hAnsi="Arial Unicode" w:cs="Sylfaen"/>
          <w:i/>
          <w:sz w:val="20"/>
          <w:lang w:val="pt-BR"/>
        </w:rPr>
        <w:t xml:space="preserve"> թ</w:t>
      </w:r>
      <w:r w:rsidRPr="00804019">
        <w:rPr>
          <w:rFonts w:ascii="Arial Unicode" w:hAnsi="Arial Unicode" w:cs="Copperplate Gothic Bold"/>
          <w:i/>
          <w:sz w:val="20"/>
          <w:lang w:val="pt-BR"/>
        </w:rPr>
        <w:t xml:space="preserve">. </w:t>
      </w:r>
      <w:r w:rsidRPr="00804019">
        <w:rPr>
          <w:rFonts w:ascii="Arial Unicode" w:hAnsi="Arial Unicode" w:cs="Sylfaen"/>
          <w:i/>
          <w:sz w:val="20"/>
          <w:lang w:val="pt-BR"/>
        </w:rPr>
        <w:t>կնքված</w:t>
      </w:r>
      <w:r w:rsidRPr="00804019">
        <w:rPr>
          <w:rFonts w:ascii="Arial Unicode" w:hAnsi="Arial Unicode" w:cs="Copperplate Gothic Bold"/>
          <w:i/>
          <w:sz w:val="20"/>
          <w:lang w:val="pt-BR"/>
        </w:rPr>
        <w:t xml:space="preserve"> </w:t>
      </w:r>
    </w:p>
    <w:p w:rsidR="00025AC0" w:rsidRPr="00804019" w:rsidRDefault="00025AC0" w:rsidP="00025AC0">
      <w:pPr>
        <w:jc w:val="right"/>
        <w:rPr>
          <w:rFonts w:ascii="Arial Unicode" w:hAnsi="Arial Unicode" w:cs="Sylfaen"/>
          <w:i/>
          <w:sz w:val="20"/>
          <w:lang w:val="pt-BR"/>
        </w:rPr>
      </w:pPr>
      <w:r w:rsidRPr="00804019">
        <w:rPr>
          <w:rFonts w:ascii="Arial Unicode" w:hAnsi="Arial Unicode" w:cs="Sylfaen"/>
          <w:i/>
          <w:sz w:val="20"/>
          <w:lang w:val="pt-BR"/>
        </w:rPr>
        <w:t xml:space="preserve">                    </w:t>
      </w:r>
      <w:r w:rsidR="008C6068" w:rsidRPr="00804019">
        <w:rPr>
          <w:rFonts w:ascii="Arial Unicode" w:hAnsi="Arial Unicode"/>
          <w:i/>
          <w:sz w:val="18"/>
          <w:szCs w:val="18"/>
          <w:lang w:val="af-ZA"/>
        </w:rPr>
        <w:t xml:space="preserve">ՎՁՄ ԵՀ ԳՀ </w:t>
      </w:r>
      <w:r w:rsidR="008C6068" w:rsidRPr="00804019">
        <w:rPr>
          <w:rFonts w:ascii="Arial Unicode" w:hAnsi="Arial Unicode" w:cs="Sylfaen"/>
          <w:i/>
          <w:sz w:val="18"/>
          <w:szCs w:val="18"/>
          <w:lang w:val="af-ZA"/>
        </w:rPr>
        <w:t>ԲՄԱՇՁԲ</w:t>
      </w:r>
      <w:r w:rsidR="008C6068" w:rsidRPr="00804019">
        <w:rPr>
          <w:rFonts w:ascii="Arial Unicode" w:hAnsi="Arial Unicode"/>
          <w:i/>
          <w:sz w:val="18"/>
          <w:szCs w:val="18"/>
          <w:u w:val="single"/>
          <w:lang w:val="af-ZA"/>
        </w:rPr>
        <w:t xml:space="preserve">  2021  /05</w:t>
      </w:r>
      <w:r w:rsidR="008C6068" w:rsidRPr="00804019">
        <w:rPr>
          <w:rFonts w:ascii="Arial Unicode" w:hAnsi="Arial Unicode" w:cs="Arial"/>
          <w:sz w:val="16"/>
          <w:szCs w:val="16"/>
          <w:lang w:val="es-ES"/>
        </w:rPr>
        <w:t xml:space="preserve">   </w:t>
      </w:r>
      <w:r w:rsidR="008C6068" w:rsidRPr="00804019">
        <w:rPr>
          <w:rFonts w:ascii="Arial Unicode" w:hAnsi="Arial Unicode"/>
          <w:i/>
          <w:sz w:val="18"/>
          <w:lang w:val="hy-AM"/>
        </w:rPr>
        <w:t xml:space="preserve">    </w:t>
      </w:r>
      <w:r w:rsidRPr="00804019">
        <w:rPr>
          <w:rFonts w:ascii="Arial Unicode" w:hAnsi="Arial Unicode" w:cs="Sylfaen"/>
          <w:i/>
          <w:sz w:val="20"/>
          <w:lang w:val="pt-BR"/>
        </w:rPr>
        <w:t xml:space="preserve">  ծածկագրով</w:t>
      </w:r>
      <w:r w:rsidRPr="00804019">
        <w:rPr>
          <w:rFonts w:ascii="Arial Unicode" w:hAnsi="Arial Unicode" w:cs="Copperplate Gothic Bold"/>
          <w:i/>
          <w:sz w:val="20"/>
          <w:lang w:val="pt-BR"/>
        </w:rPr>
        <w:t xml:space="preserve"> </w:t>
      </w:r>
      <w:r w:rsidRPr="00804019">
        <w:rPr>
          <w:rFonts w:ascii="Arial Unicode" w:hAnsi="Arial Unicode" w:cs="Sylfaen"/>
          <w:i/>
          <w:sz w:val="20"/>
          <w:lang w:val="pt-BR"/>
        </w:rPr>
        <w:t>պայմանագրի</w:t>
      </w:r>
    </w:p>
    <w:p w:rsidR="00025AC0" w:rsidRPr="00804019" w:rsidRDefault="00025AC0" w:rsidP="00025AC0">
      <w:pPr>
        <w:tabs>
          <w:tab w:val="left" w:pos="360"/>
          <w:tab w:val="left" w:pos="540"/>
        </w:tabs>
        <w:jc w:val="center"/>
        <w:rPr>
          <w:rFonts w:ascii="Arial Unicode" w:hAnsi="Arial Unicode" w:cs="Sylfaen"/>
          <w:b/>
          <w:bCs/>
          <w:lang w:val="pt-BR"/>
        </w:rPr>
      </w:pPr>
    </w:p>
    <w:p w:rsidR="00025AC0" w:rsidRPr="00804019" w:rsidRDefault="00025AC0" w:rsidP="00025AC0">
      <w:pPr>
        <w:tabs>
          <w:tab w:val="left" w:pos="360"/>
          <w:tab w:val="left" w:pos="540"/>
        </w:tabs>
        <w:jc w:val="center"/>
        <w:rPr>
          <w:rFonts w:ascii="Arial Unicode" w:hAnsi="Arial Unicode" w:cs="Sylfaen"/>
          <w:b/>
          <w:bCs/>
          <w:lang w:val="pt-BR"/>
        </w:rPr>
      </w:pPr>
    </w:p>
    <w:p w:rsidR="00025AC0" w:rsidRPr="00804019" w:rsidRDefault="00025AC0" w:rsidP="00025AC0">
      <w:pPr>
        <w:tabs>
          <w:tab w:val="left" w:pos="360"/>
          <w:tab w:val="left" w:pos="540"/>
        </w:tabs>
        <w:jc w:val="center"/>
        <w:rPr>
          <w:rFonts w:ascii="Arial Unicode" w:hAnsi="Arial Unicode" w:cs="Sylfaen"/>
          <w:b/>
          <w:bCs/>
          <w:lang w:val="pt-BR"/>
        </w:rPr>
      </w:pPr>
    </w:p>
    <w:p w:rsidR="00025AC0" w:rsidRPr="00804019" w:rsidRDefault="00025AC0" w:rsidP="00025AC0">
      <w:pPr>
        <w:tabs>
          <w:tab w:val="left" w:pos="360"/>
          <w:tab w:val="left" w:pos="540"/>
        </w:tabs>
        <w:jc w:val="center"/>
        <w:rPr>
          <w:rFonts w:ascii="Arial Unicode" w:hAnsi="Arial Unicode" w:cs="Sylfaen"/>
          <w:b/>
          <w:bCs/>
          <w:lang w:val="pt-BR"/>
        </w:rPr>
      </w:pPr>
    </w:p>
    <w:p w:rsidR="00025AC0" w:rsidRPr="00804019" w:rsidRDefault="00025AC0" w:rsidP="00025AC0">
      <w:pPr>
        <w:tabs>
          <w:tab w:val="left" w:pos="2250"/>
        </w:tabs>
        <w:spacing w:line="276" w:lineRule="auto"/>
        <w:jc w:val="center"/>
        <w:rPr>
          <w:rFonts w:ascii="Arial Unicode" w:hAnsi="Arial Unicode" w:cs="Sylfaen"/>
          <w:bCs/>
          <w:sz w:val="18"/>
          <w:szCs w:val="18"/>
          <w:lang w:val="pt-BR"/>
        </w:rPr>
      </w:pPr>
      <w:proofErr w:type="gramStart"/>
      <w:r w:rsidRPr="00804019">
        <w:rPr>
          <w:rFonts w:ascii="Arial Unicode" w:hAnsi="Arial Unicode" w:cs="Sylfaen"/>
          <w:bCs/>
          <w:sz w:val="18"/>
          <w:szCs w:val="18"/>
        </w:rPr>
        <w:t>ԱԿՏ</w:t>
      </w:r>
      <w:r w:rsidRPr="00804019">
        <w:rPr>
          <w:rFonts w:ascii="Arial Unicode" w:hAnsi="Arial Unicode" w:cs="Copperplate Gothic Bold"/>
          <w:bCs/>
          <w:sz w:val="18"/>
          <w:szCs w:val="18"/>
          <w:lang w:val="pt-BR"/>
        </w:rPr>
        <w:t xml:space="preserve">  N</w:t>
      </w:r>
      <w:proofErr w:type="gramEnd"/>
      <w:r w:rsidRPr="00804019">
        <w:rPr>
          <w:rFonts w:ascii="Arial Unicode" w:hAnsi="Arial Unicode" w:cs="Copperplate Gothic Bold"/>
          <w:bCs/>
          <w:sz w:val="18"/>
          <w:szCs w:val="18"/>
          <w:lang w:val="pt-BR"/>
        </w:rPr>
        <w:t xml:space="preserve">    </w:t>
      </w:r>
    </w:p>
    <w:p w:rsidR="00025AC0" w:rsidRPr="00804019" w:rsidRDefault="00025AC0" w:rsidP="00025AC0">
      <w:pPr>
        <w:tabs>
          <w:tab w:val="left" w:pos="360"/>
          <w:tab w:val="left" w:pos="540"/>
          <w:tab w:val="left" w:pos="2250"/>
        </w:tabs>
        <w:spacing w:line="276" w:lineRule="auto"/>
        <w:jc w:val="center"/>
        <w:rPr>
          <w:rFonts w:ascii="Arial Unicode" w:hAnsi="Arial Unicode" w:cs="Sylfaen"/>
          <w:bCs/>
          <w:sz w:val="18"/>
          <w:szCs w:val="18"/>
          <w:lang w:val="pt-BR"/>
        </w:rPr>
      </w:pPr>
      <w:proofErr w:type="gramStart"/>
      <w:r w:rsidRPr="00804019">
        <w:rPr>
          <w:rFonts w:ascii="Arial Unicode" w:hAnsi="Arial Unicode" w:cs="Sylfaen"/>
          <w:bCs/>
          <w:sz w:val="18"/>
          <w:szCs w:val="18"/>
        </w:rPr>
        <w:t>պայմանագրի</w:t>
      </w:r>
      <w:proofErr w:type="gramEnd"/>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արդյունքը</w:t>
      </w:r>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Պատվիրատուին</w:t>
      </w:r>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հանձնելու</w:t>
      </w:r>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փաստը</w:t>
      </w:r>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ֆիքսելու</w:t>
      </w:r>
      <w:r w:rsidRPr="00804019">
        <w:rPr>
          <w:rFonts w:ascii="Arial Unicode" w:hAnsi="Arial Unicode" w:cs="Copperplate Gothic Bold"/>
          <w:bCs/>
          <w:sz w:val="18"/>
          <w:szCs w:val="18"/>
          <w:lang w:val="pt-BR"/>
        </w:rPr>
        <w:t xml:space="preserve"> </w:t>
      </w:r>
      <w:r w:rsidRPr="00804019">
        <w:rPr>
          <w:rFonts w:ascii="Arial Unicode" w:hAnsi="Arial Unicode" w:cs="Sylfaen"/>
          <w:bCs/>
          <w:sz w:val="18"/>
          <w:szCs w:val="18"/>
        </w:rPr>
        <w:t>վերաբերյալ</w:t>
      </w:r>
      <w:r w:rsidRPr="00804019">
        <w:rPr>
          <w:rFonts w:ascii="Arial Unicode" w:hAnsi="Arial Unicode" w:cs="Copperplate Gothic Bold"/>
          <w:bCs/>
          <w:sz w:val="18"/>
          <w:szCs w:val="18"/>
          <w:lang w:val="pt-BR"/>
        </w:rPr>
        <w:t xml:space="preserve">                                                                                                                               </w:t>
      </w:r>
    </w:p>
    <w:p w:rsidR="00025AC0" w:rsidRPr="00804019" w:rsidRDefault="00025AC0" w:rsidP="00025AC0">
      <w:pPr>
        <w:tabs>
          <w:tab w:val="left" w:pos="360"/>
          <w:tab w:val="left" w:pos="540"/>
        </w:tabs>
        <w:rPr>
          <w:rFonts w:ascii="Arial Unicode" w:hAnsi="Arial Unicode" w:cs="Sylfaen"/>
          <w:sz w:val="22"/>
          <w:szCs w:val="22"/>
          <w:lang w:val="pt-BR"/>
        </w:rPr>
      </w:pPr>
    </w:p>
    <w:p w:rsidR="00025AC0" w:rsidRPr="00804019" w:rsidRDefault="00025AC0" w:rsidP="00025AC0">
      <w:pPr>
        <w:tabs>
          <w:tab w:val="left" w:pos="360"/>
          <w:tab w:val="left" w:pos="540"/>
        </w:tabs>
        <w:rPr>
          <w:rFonts w:ascii="Arial Unicode" w:hAnsi="Arial Unicode" w:cs="Sylfaen"/>
          <w:sz w:val="22"/>
          <w:szCs w:val="22"/>
          <w:lang w:val="pt-BR"/>
        </w:rPr>
      </w:pPr>
    </w:p>
    <w:p w:rsidR="00025AC0" w:rsidRPr="00804019" w:rsidRDefault="00025AC0" w:rsidP="00025AC0">
      <w:pPr>
        <w:tabs>
          <w:tab w:val="left" w:pos="360"/>
          <w:tab w:val="left" w:pos="540"/>
        </w:tabs>
        <w:ind w:left="-540" w:firstLine="180"/>
        <w:jc w:val="both"/>
        <w:rPr>
          <w:rFonts w:ascii="Arial Unicode" w:hAnsi="Arial Unicode" w:cs="Sylfaen"/>
          <w:sz w:val="20"/>
          <w:szCs w:val="20"/>
          <w:lang w:val="pt-BR"/>
        </w:rPr>
      </w:pPr>
      <w:r w:rsidRPr="00804019">
        <w:rPr>
          <w:rFonts w:ascii="Arial Unicode" w:hAnsi="Arial Unicode" w:cs="Sylfaen"/>
          <w:lang w:val="pt-BR"/>
        </w:rPr>
        <w:tab/>
      </w:r>
      <w:r w:rsidRPr="00804019">
        <w:rPr>
          <w:rFonts w:ascii="Arial Unicode" w:hAnsi="Arial Unicode" w:cs="Sylfaen"/>
          <w:sz w:val="20"/>
          <w:szCs w:val="20"/>
          <w:lang w:val="hy-AM"/>
        </w:rPr>
        <w:t>Սույնով</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rPr>
        <w:t>արձանագրվում</w:t>
      </w:r>
      <w:r w:rsidRPr="00804019">
        <w:rPr>
          <w:rFonts w:ascii="Arial Unicode" w:hAnsi="Arial Unicode" w:cs="Copperplate Gothic Bold"/>
          <w:sz w:val="20"/>
          <w:szCs w:val="20"/>
          <w:lang w:val="pt-BR"/>
        </w:rPr>
        <w:t xml:space="preserve"> </w:t>
      </w:r>
      <w:r w:rsidRPr="00804019">
        <w:rPr>
          <w:rFonts w:ascii="Arial Unicode" w:hAnsi="Arial Unicode" w:cs="Sylfaen"/>
          <w:sz w:val="20"/>
          <w:szCs w:val="20"/>
        </w:rPr>
        <w:t>է</w:t>
      </w:r>
      <w:r w:rsidRPr="00804019">
        <w:rPr>
          <w:rFonts w:ascii="Arial Unicode" w:hAnsi="Arial Unicode" w:cs="Sylfaen"/>
          <w:sz w:val="20"/>
          <w:szCs w:val="20"/>
          <w:lang w:val="hy-AM"/>
        </w:rPr>
        <w:t>, որ</w:t>
      </w:r>
      <w:r w:rsidRPr="00804019">
        <w:rPr>
          <w:rFonts w:ascii="Arial Unicode" w:hAnsi="Arial Unicode" w:cs="Sylfaen"/>
          <w:lang w:val="hy-AM"/>
        </w:rPr>
        <w:t xml:space="preserve"> </w:t>
      </w:r>
      <w:r w:rsidRPr="00804019">
        <w:rPr>
          <w:rFonts w:ascii="Arial Unicode" w:hAnsi="Arial Unicode" w:cs="Sylfaen"/>
          <w:sz w:val="20"/>
          <w:u w:val="single"/>
          <w:lang w:val="pt-BR"/>
        </w:rPr>
        <w:tab/>
      </w:r>
      <w:r w:rsidRPr="00804019">
        <w:rPr>
          <w:rFonts w:ascii="Arial Unicode" w:hAnsi="Arial Unicode" w:cs="Sylfaen"/>
          <w:sz w:val="20"/>
          <w:u w:val="single"/>
          <w:lang w:val="pt-BR"/>
        </w:rPr>
        <w:tab/>
        <w:t xml:space="preserve">        </w:t>
      </w:r>
      <w:r w:rsidRPr="00804019">
        <w:rPr>
          <w:rFonts w:ascii="Arial Unicode" w:hAnsi="Arial Unicode" w:cs="Sylfaen"/>
          <w:sz w:val="20"/>
          <w:lang w:val="pt-BR"/>
        </w:rPr>
        <w:t>-</w:t>
      </w:r>
      <w:r w:rsidRPr="00804019">
        <w:rPr>
          <w:rFonts w:ascii="Arial Unicode" w:hAnsi="Arial Unicode" w:cs="Sylfaen"/>
          <w:sz w:val="20"/>
        </w:rPr>
        <w:t>ի</w:t>
      </w:r>
      <w:r w:rsidRPr="00804019">
        <w:rPr>
          <w:rFonts w:ascii="Arial Unicode" w:hAnsi="Arial Unicode" w:cs="Sylfaen"/>
          <w:lang w:val="pt-BR"/>
        </w:rPr>
        <w:t xml:space="preserve"> </w:t>
      </w:r>
      <w:r w:rsidRPr="00804019">
        <w:rPr>
          <w:rFonts w:ascii="Arial Unicode" w:hAnsi="Arial Unicode" w:cs="Sylfaen"/>
          <w:sz w:val="20"/>
          <w:szCs w:val="20"/>
          <w:lang w:val="pt-BR"/>
        </w:rPr>
        <w:t>(</w:t>
      </w:r>
      <w:r w:rsidRPr="00804019">
        <w:rPr>
          <w:rFonts w:ascii="Arial Unicode" w:hAnsi="Arial Unicode" w:cs="Sylfaen"/>
          <w:sz w:val="20"/>
          <w:szCs w:val="20"/>
        </w:rPr>
        <w:t>այսուհետ</w:t>
      </w:r>
      <w:r w:rsidRPr="00804019">
        <w:rPr>
          <w:rFonts w:ascii="Arial Unicode" w:hAnsi="Arial Unicode" w:cs="Copperplate Gothic Bold"/>
          <w:sz w:val="20"/>
          <w:szCs w:val="20"/>
          <w:lang w:val="pt-BR"/>
        </w:rPr>
        <w:t xml:space="preserve">` </w:t>
      </w:r>
      <w:r w:rsidRPr="00804019">
        <w:rPr>
          <w:rFonts w:ascii="Arial Unicode" w:hAnsi="Arial Unicode" w:cs="Sylfaen"/>
          <w:sz w:val="20"/>
          <w:szCs w:val="20"/>
        </w:rPr>
        <w:t>Պատվիրատու</w:t>
      </w:r>
      <w:r w:rsidRPr="00804019">
        <w:rPr>
          <w:rFonts w:ascii="Arial Unicode" w:hAnsi="Arial Unicode" w:cs="Copperplate Gothic Bold"/>
          <w:sz w:val="20"/>
          <w:szCs w:val="20"/>
          <w:lang w:val="pt-BR"/>
        </w:rPr>
        <w:t xml:space="preserve">)   </w:t>
      </w:r>
      <w:r w:rsidRPr="00804019">
        <w:rPr>
          <w:rFonts w:ascii="Arial Unicode" w:hAnsi="Arial Unicode" w:cs="Sylfaen"/>
          <w:sz w:val="20"/>
          <w:szCs w:val="20"/>
        </w:rPr>
        <w:t>և</w:t>
      </w:r>
      <w:r w:rsidRPr="00804019">
        <w:rPr>
          <w:rFonts w:ascii="Arial Unicode" w:hAnsi="Arial Unicode" w:cs="Sylfaen"/>
          <w:sz w:val="20"/>
          <w:szCs w:val="20"/>
          <w:lang w:val="hy-AM"/>
        </w:rPr>
        <w:t xml:space="preserve"> </w:t>
      </w:r>
      <w:r w:rsidRPr="00804019">
        <w:rPr>
          <w:rFonts w:ascii="Arial Unicode" w:hAnsi="Arial Unicode" w:cs="Sylfaen"/>
          <w:sz w:val="20"/>
          <w:u w:val="single"/>
          <w:lang w:val="pt-BR"/>
        </w:rPr>
        <w:tab/>
      </w:r>
      <w:r w:rsidRPr="00804019">
        <w:rPr>
          <w:rFonts w:ascii="Arial Unicode" w:hAnsi="Arial Unicode" w:cs="Sylfaen"/>
          <w:sz w:val="20"/>
          <w:u w:val="single"/>
          <w:lang w:val="pt-BR"/>
        </w:rPr>
        <w:tab/>
        <w:t xml:space="preserve">        </w:t>
      </w:r>
      <w:r w:rsidRPr="00804019">
        <w:rPr>
          <w:rFonts w:ascii="Arial Unicode" w:hAnsi="Arial Unicode" w:cs="Sylfaen"/>
          <w:sz w:val="20"/>
          <w:lang w:val="pt-BR"/>
        </w:rPr>
        <w:t>-</w:t>
      </w:r>
      <w:r w:rsidRPr="00804019">
        <w:rPr>
          <w:rFonts w:ascii="Arial Unicode" w:hAnsi="Arial Unicode" w:cs="Sylfaen"/>
          <w:sz w:val="20"/>
        </w:rPr>
        <w:t>ի</w:t>
      </w:r>
    </w:p>
    <w:p w:rsidR="00025AC0" w:rsidRPr="00804019" w:rsidRDefault="00025AC0" w:rsidP="00025AC0">
      <w:pPr>
        <w:tabs>
          <w:tab w:val="left" w:pos="360"/>
          <w:tab w:val="left" w:pos="540"/>
        </w:tabs>
        <w:ind w:right="-360"/>
        <w:jc w:val="both"/>
        <w:rPr>
          <w:rFonts w:ascii="Arial Unicode" w:hAnsi="Arial Unicode" w:cs="Sylfaen"/>
          <w:sz w:val="12"/>
          <w:szCs w:val="12"/>
          <w:lang w:val="pt-BR"/>
        </w:rPr>
      </w:pPr>
      <w:r w:rsidRPr="00804019">
        <w:rPr>
          <w:rFonts w:ascii="Arial Unicode" w:hAnsi="Arial Unicode" w:cs="Sylfaen"/>
          <w:lang w:val="pt-BR"/>
        </w:rPr>
        <w:t xml:space="preserve">                                           </w:t>
      </w:r>
      <w:r w:rsidRPr="00804019">
        <w:rPr>
          <w:rFonts w:ascii="Arial Unicode" w:hAnsi="Arial Unicode" w:cs="Sylfaen"/>
          <w:sz w:val="12"/>
          <w:szCs w:val="12"/>
        </w:rPr>
        <w:t>Պատվիրատուի</w:t>
      </w:r>
      <w:r w:rsidRPr="00804019">
        <w:rPr>
          <w:rFonts w:ascii="Arial Unicode" w:hAnsi="Arial Unicode" w:cs="Copperplate Gothic Bold"/>
          <w:sz w:val="12"/>
          <w:szCs w:val="12"/>
          <w:lang w:val="pt-BR"/>
        </w:rPr>
        <w:t xml:space="preserve"> </w:t>
      </w:r>
      <w:r w:rsidRPr="00804019">
        <w:rPr>
          <w:rFonts w:ascii="Arial Unicode" w:hAnsi="Arial Unicode" w:cs="Sylfaen"/>
          <w:sz w:val="12"/>
          <w:szCs w:val="12"/>
        </w:rPr>
        <w:t>անունը</w:t>
      </w:r>
      <w:r w:rsidRPr="00804019">
        <w:rPr>
          <w:rFonts w:ascii="Arial Unicode" w:hAnsi="Arial Unicode" w:cs="Copperplate Gothic Bold"/>
          <w:sz w:val="12"/>
          <w:szCs w:val="12"/>
          <w:lang w:val="pt-BR"/>
        </w:rPr>
        <w:t xml:space="preserve">                                                                                                 </w:t>
      </w:r>
      <w:r w:rsidRPr="00804019">
        <w:rPr>
          <w:rFonts w:ascii="Arial Unicode" w:hAnsi="Arial Unicode" w:cs="Sylfaen"/>
          <w:sz w:val="12"/>
          <w:szCs w:val="12"/>
        </w:rPr>
        <w:t>Կատարողի</w:t>
      </w:r>
      <w:r w:rsidRPr="00804019">
        <w:rPr>
          <w:rFonts w:ascii="Arial Unicode" w:hAnsi="Arial Unicode" w:cs="Copperplate Gothic Bold"/>
          <w:sz w:val="12"/>
          <w:szCs w:val="12"/>
          <w:lang w:val="pt-BR"/>
        </w:rPr>
        <w:t xml:space="preserve"> </w:t>
      </w:r>
      <w:r w:rsidRPr="00804019">
        <w:rPr>
          <w:rFonts w:ascii="Arial Unicode" w:hAnsi="Arial Unicode" w:cs="Sylfaen"/>
          <w:sz w:val="12"/>
          <w:szCs w:val="12"/>
        </w:rPr>
        <w:t>անունը</w:t>
      </w:r>
    </w:p>
    <w:p w:rsidR="00025AC0" w:rsidRPr="00804019" w:rsidRDefault="00025AC0" w:rsidP="00025AC0">
      <w:pPr>
        <w:tabs>
          <w:tab w:val="left" w:pos="360"/>
          <w:tab w:val="left" w:pos="540"/>
        </w:tabs>
        <w:ind w:right="-360"/>
        <w:jc w:val="both"/>
        <w:rPr>
          <w:rFonts w:ascii="Arial Unicode" w:hAnsi="Arial Unicode" w:cs="Sylfaen"/>
          <w:sz w:val="20"/>
          <w:u w:val="single"/>
          <w:lang w:val="hy-AM"/>
        </w:rPr>
      </w:pPr>
      <w:r w:rsidRPr="00804019">
        <w:rPr>
          <w:rFonts w:ascii="Arial Unicode" w:hAnsi="Arial Unicode" w:cs="Sylfaen"/>
          <w:sz w:val="20"/>
          <w:szCs w:val="20"/>
          <w:lang w:val="hy-AM"/>
        </w:rPr>
        <w:t>(այսուհետ</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Կ</w:t>
      </w:r>
      <w:r w:rsidRPr="00804019">
        <w:rPr>
          <w:rFonts w:ascii="Arial Unicode" w:hAnsi="Arial Unicode" w:cs="Sylfaen"/>
          <w:sz w:val="20"/>
          <w:szCs w:val="20"/>
        </w:rPr>
        <w:t>ատարող</w:t>
      </w:r>
      <w:r w:rsidRPr="00804019">
        <w:rPr>
          <w:rFonts w:ascii="Arial Unicode" w:hAnsi="Arial Unicode" w:cs="Sylfaen"/>
          <w:sz w:val="20"/>
          <w:szCs w:val="20"/>
          <w:lang w:val="hy-AM"/>
        </w:rPr>
        <w:t>)</w:t>
      </w:r>
      <w:r w:rsidRPr="00804019">
        <w:rPr>
          <w:rFonts w:ascii="Arial Unicode" w:hAnsi="Arial Unicode" w:cs="Sylfaen"/>
          <w:sz w:val="20"/>
          <w:szCs w:val="20"/>
          <w:lang w:val="pt-BR"/>
        </w:rPr>
        <w:t xml:space="preserve"> </w:t>
      </w:r>
      <w:r w:rsidRPr="00804019">
        <w:rPr>
          <w:rFonts w:ascii="Arial Unicode" w:hAnsi="Arial Unicode" w:cs="Sylfaen"/>
          <w:sz w:val="20"/>
          <w:szCs w:val="20"/>
        </w:rPr>
        <w:t>միջև</w:t>
      </w:r>
      <w:r w:rsidRPr="00804019">
        <w:rPr>
          <w:rFonts w:ascii="Arial Unicode" w:hAnsi="Arial Unicode" w:cs="Sylfaen"/>
          <w:lang w:val="pt-BR"/>
        </w:rPr>
        <w:t xml:space="preserve"> </w:t>
      </w:r>
      <w:r w:rsidRPr="00804019">
        <w:rPr>
          <w:rFonts w:ascii="Arial Unicode" w:hAnsi="Arial Unicode" w:cs="Sylfaen"/>
          <w:sz w:val="20"/>
          <w:lang w:val="pt-BR"/>
        </w:rPr>
        <w:t xml:space="preserve">20     </w:t>
      </w:r>
      <w:r w:rsidRPr="00804019">
        <w:rPr>
          <w:rFonts w:ascii="Arial Unicode" w:hAnsi="Arial Unicode" w:cs="Sylfaen"/>
          <w:sz w:val="20"/>
        </w:rPr>
        <w:t>թ</w:t>
      </w:r>
      <w:r w:rsidRPr="00804019">
        <w:rPr>
          <w:rFonts w:ascii="Arial Unicode" w:hAnsi="Arial Unicode" w:cs="Copperplate Gothic Bold"/>
          <w:sz w:val="20"/>
          <w:lang w:val="pt-BR"/>
        </w:rPr>
        <w:t xml:space="preserve">. </w:t>
      </w:r>
      <w:r w:rsidRPr="00804019">
        <w:rPr>
          <w:rFonts w:ascii="Arial Unicode" w:hAnsi="Arial Unicode" w:cs="Sylfaen"/>
          <w:sz w:val="20"/>
          <w:u w:val="single"/>
          <w:lang w:val="pt-BR"/>
        </w:rPr>
        <w:tab/>
      </w:r>
      <w:r w:rsidRPr="00804019">
        <w:rPr>
          <w:rFonts w:ascii="Arial Unicode" w:hAnsi="Arial Unicode" w:cs="Sylfaen"/>
          <w:sz w:val="20"/>
          <w:u w:val="single"/>
          <w:lang w:val="pt-BR"/>
        </w:rPr>
        <w:tab/>
      </w:r>
      <w:r w:rsidRPr="00804019">
        <w:rPr>
          <w:rFonts w:ascii="Arial Unicode" w:hAnsi="Arial Unicode" w:cs="Sylfaen"/>
          <w:sz w:val="20"/>
          <w:u w:val="single"/>
          <w:lang w:val="pt-BR"/>
        </w:rPr>
        <w:tab/>
      </w:r>
      <w:r w:rsidRPr="00804019">
        <w:rPr>
          <w:rFonts w:ascii="Arial Unicode" w:hAnsi="Arial Unicode" w:cs="Sylfaen"/>
          <w:sz w:val="20"/>
          <w:u w:val="single"/>
          <w:lang w:val="pt-BR"/>
        </w:rPr>
        <w:tab/>
      </w:r>
      <w:r w:rsidRPr="00804019">
        <w:rPr>
          <w:rFonts w:ascii="Arial Unicode" w:hAnsi="Arial Unicode" w:cs="Sylfaen"/>
          <w:sz w:val="20"/>
          <w:lang w:val="hy-AM"/>
        </w:rPr>
        <w:t xml:space="preserve"> -ին</w:t>
      </w:r>
      <w:r w:rsidRPr="00804019">
        <w:rPr>
          <w:rFonts w:ascii="Arial Unicode" w:hAnsi="Arial Unicode" w:cs="Copperplate Gothic Bold"/>
          <w:sz w:val="20"/>
          <w:lang w:val="hy-AM"/>
        </w:rPr>
        <w:t xml:space="preserve"> </w:t>
      </w:r>
      <w:r w:rsidRPr="00804019">
        <w:rPr>
          <w:rFonts w:ascii="Arial Unicode" w:hAnsi="Arial Unicode" w:cs="Sylfaen"/>
          <w:sz w:val="20"/>
          <w:lang w:val="hy-AM"/>
        </w:rPr>
        <w:t>կնքված</w:t>
      </w:r>
      <w:r w:rsidRPr="00804019">
        <w:rPr>
          <w:rFonts w:ascii="Arial Unicode" w:hAnsi="Arial Unicode" w:cs="Copperplate Gothic Bold"/>
          <w:sz w:val="20"/>
          <w:lang w:val="hy-AM"/>
        </w:rPr>
        <w:t xml:space="preserve"> N </w:t>
      </w:r>
      <w:r w:rsidRPr="00804019">
        <w:rPr>
          <w:rFonts w:ascii="Arial Unicode" w:hAnsi="Arial Unicode" w:cs="Sylfaen"/>
          <w:sz w:val="20"/>
          <w:u w:val="single"/>
          <w:lang w:val="hy-AM"/>
        </w:rPr>
        <w:tab/>
      </w:r>
      <w:r w:rsidRPr="00804019">
        <w:rPr>
          <w:rFonts w:ascii="Arial Unicode" w:hAnsi="Arial Unicode" w:cs="Sylfaen"/>
          <w:sz w:val="20"/>
          <w:u w:val="single"/>
          <w:lang w:val="hy-AM"/>
        </w:rPr>
        <w:tab/>
      </w:r>
      <w:r w:rsidR="008C6068" w:rsidRPr="00804019">
        <w:rPr>
          <w:rFonts w:ascii="Arial Unicode" w:hAnsi="Arial Unicode"/>
          <w:i/>
          <w:sz w:val="18"/>
          <w:szCs w:val="18"/>
          <w:lang w:val="af-ZA"/>
        </w:rPr>
        <w:t xml:space="preserve">ՎՁՄ ԵՀ ԳՀ </w:t>
      </w:r>
      <w:r w:rsidR="008C6068" w:rsidRPr="00804019">
        <w:rPr>
          <w:rFonts w:ascii="Arial Unicode" w:hAnsi="Arial Unicode" w:cs="Sylfaen"/>
          <w:i/>
          <w:sz w:val="18"/>
          <w:szCs w:val="18"/>
          <w:lang w:val="af-ZA"/>
        </w:rPr>
        <w:t>ԲՄԱՇՁԲ</w:t>
      </w:r>
      <w:r w:rsidR="008C6068" w:rsidRPr="00804019">
        <w:rPr>
          <w:rFonts w:ascii="Arial Unicode" w:hAnsi="Arial Unicode"/>
          <w:i/>
          <w:sz w:val="18"/>
          <w:szCs w:val="18"/>
          <w:u w:val="single"/>
          <w:lang w:val="af-ZA"/>
        </w:rPr>
        <w:t xml:space="preserve">  2021  /05</w:t>
      </w:r>
      <w:r w:rsidR="008C6068" w:rsidRPr="00804019">
        <w:rPr>
          <w:rFonts w:ascii="Arial Unicode" w:hAnsi="Arial Unicode" w:cs="Arial"/>
          <w:sz w:val="16"/>
          <w:szCs w:val="16"/>
          <w:lang w:val="es-ES"/>
        </w:rPr>
        <w:t xml:space="preserve">   </w:t>
      </w:r>
      <w:r w:rsidR="008C6068" w:rsidRPr="00804019">
        <w:rPr>
          <w:rFonts w:ascii="Arial Unicode" w:hAnsi="Arial Unicode"/>
          <w:i/>
          <w:sz w:val="18"/>
          <w:lang w:val="hy-AM"/>
        </w:rPr>
        <w:t xml:space="preserve">    </w:t>
      </w:r>
      <w:r w:rsidRPr="00804019">
        <w:rPr>
          <w:rFonts w:ascii="Arial Unicode" w:hAnsi="Arial Unicode" w:cs="Sylfaen"/>
          <w:sz w:val="20"/>
          <w:u w:val="single"/>
          <w:lang w:val="hy-AM"/>
        </w:rPr>
        <w:tab/>
      </w:r>
      <w:r w:rsidRPr="00804019">
        <w:rPr>
          <w:rFonts w:ascii="Arial Unicode" w:hAnsi="Arial Unicode" w:cs="Sylfaen"/>
          <w:sz w:val="20"/>
          <w:u w:val="single"/>
          <w:lang w:val="hy-AM"/>
        </w:rPr>
        <w:tab/>
      </w:r>
    </w:p>
    <w:p w:rsidR="00025AC0" w:rsidRPr="00804019" w:rsidRDefault="00025AC0" w:rsidP="00025AC0">
      <w:pPr>
        <w:tabs>
          <w:tab w:val="left" w:pos="360"/>
          <w:tab w:val="left" w:pos="540"/>
        </w:tabs>
        <w:ind w:right="-360"/>
        <w:jc w:val="both"/>
        <w:rPr>
          <w:rFonts w:ascii="Arial Unicode" w:hAnsi="Arial Unicode" w:cs="Sylfaen"/>
          <w:sz w:val="20"/>
          <w:u w:val="single"/>
          <w:lang w:val="hy-AM"/>
        </w:rPr>
      </w:pPr>
      <w:r w:rsidRPr="00804019">
        <w:rPr>
          <w:rFonts w:ascii="Arial Unicode" w:hAnsi="Arial Unicode" w:cs="Sylfaen"/>
          <w:sz w:val="12"/>
          <w:szCs w:val="16"/>
          <w:lang w:val="hy-AM"/>
        </w:rPr>
        <w:t xml:space="preserve">                                                                                                պայմանագրի</w:t>
      </w:r>
      <w:r w:rsidRPr="00804019">
        <w:rPr>
          <w:rFonts w:ascii="Arial Unicode" w:hAnsi="Arial Unicode" w:cs="Copperplate Gothic Bold"/>
          <w:sz w:val="12"/>
          <w:szCs w:val="16"/>
          <w:lang w:val="hy-AM"/>
        </w:rPr>
        <w:t xml:space="preserve"> </w:t>
      </w:r>
      <w:r w:rsidRPr="00804019">
        <w:rPr>
          <w:rFonts w:ascii="Arial Unicode" w:hAnsi="Arial Unicode" w:cs="Sylfaen"/>
          <w:sz w:val="12"/>
          <w:szCs w:val="16"/>
          <w:lang w:val="hy-AM"/>
        </w:rPr>
        <w:t>կնքման</w:t>
      </w:r>
      <w:r w:rsidRPr="00804019">
        <w:rPr>
          <w:rFonts w:ascii="Arial Unicode" w:hAnsi="Arial Unicode" w:cs="Copperplate Gothic Bold"/>
          <w:sz w:val="12"/>
          <w:szCs w:val="16"/>
          <w:lang w:val="hy-AM"/>
        </w:rPr>
        <w:t xml:space="preserve"> </w:t>
      </w:r>
      <w:r w:rsidRPr="00804019">
        <w:rPr>
          <w:rFonts w:ascii="Arial Unicode" w:hAnsi="Arial Unicode" w:cs="Sylfaen"/>
          <w:sz w:val="12"/>
          <w:szCs w:val="16"/>
          <w:lang w:val="hy-AM"/>
        </w:rPr>
        <w:t>ամսաթիվը</w:t>
      </w:r>
      <w:r w:rsidRPr="00804019">
        <w:rPr>
          <w:rFonts w:ascii="Arial Unicode" w:hAnsi="Arial Unicode" w:cs="Copperplate Gothic Bold"/>
          <w:sz w:val="12"/>
          <w:szCs w:val="16"/>
          <w:lang w:val="hy-AM"/>
        </w:rPr>
        <w:tab/>
      </w:r>
      <w:r w:rsidRPr="00804019">
        <w:rPr>
          <w:rFonts w:ascii="Arial Unicode" w:hAnsi="Arial Unicode" w:cs="Copperplate Gothic Bold"/>
          <w:sz w:val="12"/>
          <w:szCs w:val="16"/>
          <w:lang w:val="hy-AM"/>
        </w:rPr>
        <w:tab/>
      </w:r>
      <w:r w:rsidRPr="00804019">
        <w:rPr>
          <w:rFonts w:ascii="Arial Unicode" w:hAnsi="Arial Unicode" w:cs="Copperplate Gothic Bold"/>
          <w:sz w:val="12"/>
          <w:szCs w:val="16"/>
          <w:lang w:val="hy-AM"/>
        </w:rPr>
        <w:tab/>
        <w:t xml:space="preserve">            </w:t>
      </w:r>
      <w:r w:rsidRPr="00804019">
        <w:rPr>
          <w:rFonts w:ascii="Arial Unicode" w:hAnsi="Arial Unicode" w:cs="Sylfaen"/>
          <w:sz w:val="12"/>
          <w:szCs w:val="16"/>
          <w:lang w:val="hy-AM"/>
        </w:rPr>
        <w:t>պայմանագրի</w:t>
      </w:r>
      <w:r w:rsidRPr="00804019">
        <w:rPr>
          <w:rFonts w:ascii="Arial Unicode" w:hAnsi="Arial Unicode" w:cs="Copperplate Gothic Bold"/>
          <w:sz w:val="12"/>
          <w:szCs w:val="16"/>
          <w:lang w:val="hy-AM"/>
        </w:rPr>
        <w:t xml:space="preserve"> </w:t>
      </w:r>
      <w:r w:rsidRPr="00804019">
        <w:rPr>
          <w:rFonts w:ascii="Arial Unicode" w:hAnsi="Arial Unicode" w:cs="Sylfaen"/>
          <w:sz w:val="12"/>
          <w:szCs w:val="16"/>
          <w:lang w:val="hy-AM"/>
        </w:rPr>
        <w:t>համարը</w:t>
      </w:r>
    </w:p>
    <w:p w:rsidR="00025AC0" w:rsidRPr="00804019" w:rsidRDefault="00025AC0" w:rsidP="00025AC0">
      <w:pPr>
        <w:tabs>
          <w:tab w:val="left" w:pos="360"/>
          <w:tab w:val="left" w:pos="540"/>
        </w:tabs>
        <w:spacing w:line="360" w:lineRule="auto"/>
        <w:jc w:val="both"/>
        <w:rPr>
          <w:rFonts w:ascii="Arial Unicode" w:hAnsi="Arial Unicode" w:cs="Sylfaen"/>
          <w:lang w:val="hy-AM"/>
        </w:rPr>
      </w:pPr>
      <w:r w:rsidRPr="00804019">
        <w:rPr>
          <w:rFonts w:ascii="Arial Unicode" w:hAnsi="Arial Unicode" w:cs="Sylfaen"/>
          <w:sz w:val="20"/>
          <w:szCs w:val="20"/>
          <w:lang w:val="hy-AM"/>
        </w:rPr>
        <w:t>գնման</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պայմանագրի</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շրջանակներում</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Կատարողը</w:t>
      </w:r>
      <w:r w:rsidRPr="00804019">
        <w:rPr>
          <w:rFonts w:ascii="Arial Unicode" w:hAnsi="Arial Unicode" w:cs="Sylfaen"/>
          <w:lang w:val="hy-AM"/>
        </w:rPr>
        <w:t xml:space="preserve">  </w:t>
      </w:r>
      <w:r w:rsidRPr="00804019">
        <w:rPr>
          <w:rFonts w:ascii="Arial Unicode" w:hAnsi="Arial Unicode" w:cs="Sylfaen"/>
          <w:sz w:val="20"/>
          <w:lang w:val="hy-AM"/>
        </w:rPr>
        <w:t>20  թ</w:t>
      </w:r>
      <w:r w:rsidRPr="00804019">
        <w:rPr>
          <w:rFonts w:ascii="Arial Unicode" w:hAnsi="Arial Unicode" w:cs="Copperplate Gothic Bold"/>
          <w:sz w:val="20"/>
          <w:lang w:val="hy-AM"/>
        </w:rPr>
        <w:t xml:space="preserve">. </w:t>
      </w:r>
      <w:r w:rsidRPr="00804019">
        <w:rPr>
          <w:rFonts w:ascii="Arial Unicode" w:hAnsi="Arial Unicode" w:cs="Sylfaen"/>
          <w:sz w:val="20"/>
          <w:u w:val="single"/>
          <w:lang w:val="hy-AM"/>
        </w:rPr>
        <w:tab/>
      </w:r>
      <w:r w:rsidRPr="00804019">
        <w:rPr>
          <w:rFonts w:ascii="Arial Unicode" w:hAnsi="Arial Unicode" w:cs="Sylfaen"/>
          <w:sz w:val="20"/>
          <w:u w:val="single"/>
          <w:lang w:val="hy-AM"/>
        </w:rPr>
        <w:tab/>
      </w:r>
      <w:r w:rsidRPr="00804019">
        <w:rPr>
          <w:rFonts w:ascii="Arial Unicode" w:hAnsi="Arial Unicode" w:cs="Sylfaen"/>
          <w:sz w:val="20"/>
          <w:lang w:val="hy-AM"/>
        </w:rPr>
        <w:t>-ին</w:t>
      </w:r>
      <w:r w:rsidRPr="00804019">
        <w:rPr>
          <w:rFonts w:ascii="Arial Unicode" w:hAnsi="Arial Unicode" w:cs="Copperplate Gothic Bold"/>
          <w:sz w:val="20"/>
          <w:lang w:val="hy-AM"/>
        </w:rPr>
        <w:t xml:space="preserve"> </w:t>
      </w:r>
      <w:r w:rsidRPr="00804019">
        <w:rPr>
          <w:rFonts w:ascii="Arial Unicode" w:hAnsi="Arial Unicode" w:cs="Sylfaen"/>
          <w:sz w:val="20"/>
          <w:szCs w:val="20"/>
          <w:lang w:val="hy-AM"/>
        </w:rPr>
        <w:t>հանձնման</w:t>
      </w:r>
      <w:r w:rsidRPr="00804019">
        <w:rPr>
          <w:rFonts w:ascii="Arial Unicode" w:hAnsi="Arial Unicode" w:cs="Copperplate Gothic Bold"/>
          <w:sz w:val="20"/>
          <w:szCs w:val="20"/>
          <w:lang w:val="hy-AM"/>
        </w:rPr>
        <w:t>-</w:t>
      </w:r>
      <w:r w:rsidRPr="00804019">
        <w:rPr>
          <w:rFonts w:ascii="Arial Unicode" w:hAnsi="Arial Unicode" w:cs="Sylfaen"/>
          <w:sz w:val="20"/>
          <w:szCs w:val="20"/>
          <w:lang w:val="hy-AM"/>
        </w:rPr>
        <w:t>ընդունման</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նպատակով</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Պատվիրատուին</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հանձնեց</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ստորև</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նշված</w:t>
      </w:r>
      <w:r w:rsidRPr="00804019">
        <w:rPr>
          <w:rFonts w:ascii="Arial Unicode" w:hAnsi="Arial Unicode" w:cs="Copperplate Gothic Bold"/>
          <w:sz w:val="20"/>
          <w:szCs w:val="20"/>
          <w:lang w:val="hy-AM"/>
        </w:rPr>
        <w:t xml:space="preserve"> </w:t>
      </w:r>
      <w:r w:rsidRPr="00804019">
        <w:rPr>
          <w:rFonts w:ascii="Arial Unicode" w:hAnsi="Arial Unicode" w:cs="Sylfaen"/>
          <w:sz w:val="20"/>
          <w:szCs w:val="20"/>
          <w:lang w:val="hy-AM"/>
        </w:rPr>
        <w:t>աշխատանքները</w:t>
      </w:r>
      <w:r w:rsidRPr="00804019">
        <w:rPr>
          <w:rFonts w:ascii="Arial Unicode" w:hAnsi="Arial Unicode" w:cs="Copperplate Gothic Bold"/>
          <w:sz w:val="20"/>
          <w:szCs w:val="20"/>
          <w:lang w:val="hy-AM"/>
        </w:rPr>
        <w:t>.</w:t>
      </w:r>
    </w:p>
    <w:p w:rsidR="00025AC0" w:rsidRPr="00804019" w:rsidRDefault="00025AC0" w:rsidP="00025AC0">
      <w:pPr>
        <w:tabs>
          <w:tab w:val="left" w:pos="2972"/>
        </w:tabs>
        <w:jc w:val="both"/>
        <w:rPr>
          <w:rFonts w:ascii="Arial Unicode" w:hAnsi="Arial Unicode" w:cs="Sylfaen"/>
          <w:lang w:val="hy-AM"/>
        </w:rPr>
      </w:pPr>
      <w:r w:rsidRPr="00804019">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25AC0" w:rsidRPr="00804019" w:rsidTr="005712E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25AC0" w:rsidRPr="00804019" w:rsidRDefault="00025AC0" w:rsidP="005712ED">
            <w:pPr>
              <w:jc w:val="center"/>
              <w:rPr>
                <w:rFonts w:ascii="Arial Unicode" w:hAnsi="Arial Unicode" w:cs="Sylfaen"/>
                <w:bCs/>
                <w:sz w:val="18"/>
                <w:szCs w:val="18"/>
                <w:lang w:val="ru-RU" w:eastAsia="ru-RU"/>
              </w:rPr>
            </w:pPr>
            <w:r w:rsidRPr="00804019">
              <w:rPr>
                <w:rFonts w:ascii="Arial Unicode" w:hAnsi="Arial Unicode" w:cs="Sylfaen"/>
                <w:sz w:val="18"/>
                <w:szCs w:val="18"/>
              </w:rPr>
              <w:t>Աշխատանքի</w:t>
            </w:r>
          </w:p>
        </w:tc>
      </w:tr>
      <w:tr w:rsidR="00025AC0" w:rsidRPr="00804019" w:rsidTr="005712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25AC0" w:rsidRPr="00804019" w:rsidRDefault="00025AC0" w:rsidP="005712ED">
            <w:pPr>
              <w:jc w:val="center"/>
              <w:rPr>
                <w:rFonts w:ascii="Arial Unicode" w:hAnsi="Arial Unicode"/>
                <w:sz w:val="18"/>
                <w:szCs w:val="18"/>
              </w:rPr>
            </w:pPr>
            <w:r w:rsidRPr="00804019">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25AC0" w:rsidRPr="00804019" w:rsidRDefault="00025AC0" w:rsidP="005712ED">
            <w:pPr>
              <w:jc w:val="center"/>
              <w:rPr>
                <w:rFonts w:ascii="Arial Unicode" w:hAnsi="Arial Unicode"/>
                <w:sz w:val="18"/>
                <w:szCs w:val="18"/>
              </w:rPr>
            </w:pPr>
            <w:r w:rsidRPr="00804019">
              <w:rPr>
                <w:rFonts w:ascii="Arial Unicode" w:hAnsi="Arial Unicode" w:cs="Sylfaen"/>
                <w:sz w:val="18"/>
                <w:szCs w:val="18"/>
              </w:rPr>
              <w:t>չափման</w:t>
            </w:r>
            <w:r w:rsidRPr="00804019">
              <w:rPr>
                <w:rFonts w:ascii="Arial Unicode" w:hAnsi="Arial Unicode" w:cs="Copperplate Gothic Bold"/>
                <w:sz w:val="18"/>
                <w:szCs w:val="18"/>
              </w:rPr>
              <w:t xml:space="preserve"> </w:t>
            </w:r>
            <w:r w:rsidRPr="00804019">
              <w:rPr>
                <w:rFonts w:ascii="Arial Unicode" w:hAnsi="Arial Unicode" w:cs="Sylfaen"/>
                <w:sz w:val="18"/>
                <w:szCs w:val="18"/>
              </w:rPr>
              <w:t>միավորը</w:t>
            </w:r>
            <w:r w:rsidRPr="00804019">
              <w:rPr>
                <w:rFonts w:ascii="Arial Unicode" w:hAnsi="Arial Unicode" w:cs="Copperplate Gothic Bold"/>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025AC0" w:rsidRPr="00804019" w:rsidRDefault="00025AC0" w:rsidP="005712ED">
            <w:pPr>
              <w:jc w:val="center"/>
              <w:rPr>
                <w:rFonts w:ascii="Arial Unicode" w:hAnsi="Arial Unicode"/>
                <w:sz w:val="18"/>
                <w:szCs w:val="18"/>
              </w:rPr>
            </w:pPr>
            <w:r w:rsidRPr="00804019">
              <w:rPr>
                <w:rFonts w:ascii="Arial Unicode" w:hAnsi="Arial Unicode" w:cs="Sylfaen"/>
                <w:sz w:val="18"/>
                <w:szCs w:val="18"/>
              </w:rPr>
              <w:t>քանակը</w:t>
            </w:r>
            <w:r w:rsidRPr="00804019">
              <w:rPr>
                <w:rFonts w:ascii="Arial Unicode" w:hAnsi="Arial Unicode"/>
                <w:sz w:val="18"/>
                <w:szCs w:val="18"/>
              </w:rPr>
              <w:t xml:space="preserve"> (</w:t>
            </w:r>
            <w:r w:rsidRPr="00804019">
              <w:rPr>
                <w:rFonts w:ascii="Arial Unicode" w:hAnsi="Arial Unicode" w:cs="Sylfaen"/>
                <w:sz w:val="18"/>
                <w:szCs w:val="18"/>
              </w:rPr>
              <w:t>փաստացի</w:t>
            </w:r>
            <w:r w:rsidRPr="00804019">
              <w:rPr>
                <w:rFonts w:ascii="Arial Unicode" w:hAnsi="Arial Unicode"/>
                <w:sz w:val="18"/>
                <w:szCs w:val="18"/>
              </w:rPr>
              <w:t>)</w:t>
            </w:r>
          </w:p>
        </w:tc>
      </w:tr>
      <w:tr w:rsidR="00025AC0" w:rsidRPr="00804019" w:rsidTr="005712ED">
        <w:trPr>
          <w:trHeight w:val="273"/>
        </w:trPr>
        <w:tc>
          <w:tcPr>
            <w:tcW w:w="3852" w:type="dxa"/>
            <w:tcBorders>
              <w:top w:val="single" w:sz="4" w:space="0" w:color="000000"/>
              <w:left w:val="single" w:sz="4" w:space="0" w:color="000000"/>
              <w:bottom w:val="single" w:sz="4" w:space="0" w:color="000000"/>
              <w:right w:val="single" w:sz="4" w:space="0" w:color="000000"/>
            </w:tcBorders>
          </w:tcPr>
          <w:p w:rsidR="008C6068" w:rsidRPr="00804019" w:rsidRDefault="008C6068" w:rsidP="008C6068">
            <w:pPr>
              <w:jc w:val="center"/>
              <w:rPr>
                <w:rFonts w:ascii="Arial Unicode" w:hAnsi="Arial Unicode"/>
                <w:i/>
                <w:sz w:val="18"/>
                <w:szCs w:val="18"/>
                <w:lang w:val="af-ZA"/>
              </w:rPr>
            </w:pPr>
            <w:r w:rsidRPr="00804019">
              <w:rPr>
                <w:rFonts w:ascii="Arial Unicode" w:hAnsi="Arial Unicode"/>
                <w:i/>
                <w:sz w:val="18"/>
                <w:szCs w:val="18"/>
                <w:lang w:val="af-ZA"/>
              </w:rPr>
              <w:t>ՎՁՄ   Եղեգիս   համայնքի   Շատին    բնակավայրի  փողոցային լուսավորության կառուցման   համար նախագծանախահաշվային փաստաթղթերի կազմման  և խորհրդատվական աշխատանքներ</w:t>
            </w:r>
          </w:p>
          <w:p w:rsidR="008C6068" w:rsidRPr="00804019" w:rsidRDefault="008C6068" w:rsidP="008C6068">
            <w:pPr>
              <w:jc w:val="center"/>
              <w:rPr>
                <w:rFonts w:ascii="Arial Unicode" w:hAnsi="Arial Unicode"/>
                <w:i/>
                <w:sz w:val="18"/>
                <w:szCs w:val="18"/>
                <w:lang w:val="af-ZA"/>
              </w:rPr>
            </w:pPr>
          </w:p>
          <w:p w:rsidR="00025AC0" w:rsidRPr="00804019" w:rsidRDefault="00025AC0" w:rsidP="008C6068">
            <w:pPr>
              <w:rPr>
                <w:rFonts w:ascii="Arial Unicode" w:hAnsi="Arial Unicode"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025AC0" w:rsidRPr="00804019" w:rsidRDefault="00025AC0" w:rsidP="005712ED">
            <w:pPr>
              <w:rPr>
                <w:rFonts w:ascii="Arial Unicode" w:hAnsi="Arial Unicode"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025AC0" w:rsidRPr="00804019" w:rsidRDefault="00025AC0" w:rsidP="005712ED">
            <w:pPr>
              <w:rPr>
                <w:rFonts w:ascii="Arial Unicode" w:hAnsi="Arial Unicode" w:cs="Sylfaen"/>
                <w:sz w:val="18"/>
                <w:szCs w:val="18"/>
                <w:lang w:eastAsia="ru-RU"/>
              </w:rPr>
            </w:pPr>
          </w:p>
        </w:tc>
      </w:tr>
    </w:tbl>
    <w:p w:rsidR="00025AC0" w:rsidRPr="00804019" w:rsidRDefault="00A21FE1" w:rsidP="00025AC0">
      <w:pPr>
        <w:tabs>
          <w:tab w:val="left" w:pos="360"/>
          <w:tab w:val="left" w:pos="540"/>
        </w:tabs>
        <w:jc w:val="both"/>
        <w:rPr>
          <w:rFonts w:ascii="Arial Unicode" w:hAnsi="Arial Unicode" w:cs="Sylfaen"/>
          <w:sz w:val="20"/>
          <w:szCs w:val="20"/>
          <w:lang w:val="hy-AM"/>
        </w:rPr>
      </w:pPr>
      <w:r w:rsidRPr="00804019">
        <w:rPr>
          <w:rFonts w:ascii="Arial Unicode" w:hAnsi="Arial Unicode" w:cs="Sylfaen"/>
          <w:sz w:val="20"/>
          <w:szCs w:val="20"/>
        </w:rPr>
        <w:t xml:space="preserve">                        </w:t>
      </w:r>
      <w:r w:rsidR="00025AC0" w:rsidRPr="00804019">
        <w:rPr>
          <w:rFonts w:ascii="Arial Unicode" w:hAnsi="Arial Unicode" w:cs="Sylfaen"/>
          <w:sz w:val="20"/>
          <w:szCs w:val="20"/>
          <w:lang w:val="hy-AM"/>
        </w:rPr>
        <w:t>Սույն</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ակտը</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կազմված</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է</w:t>
      </w:r>
      <w:r w:rsidR="00025AC0" w:rsidRPr="00804019">
        <w:rPr>
          <w:rFonts w:ascii="Arial Unicode" w:hAnsi="Arial Unicode" w:cs="Copperplate Gothic Bold"/>
          <w:sz w:val="20"/>
          <w:szCs w:val="20"/>
          <w:lang w:val="hy-AM"/>
        </w:rPr>
        <w:t xml:space="preserve"> 2 </w:t>
      </w:r>
      <w:r w:rsidR="00025AC0" w:rsidRPr="00804019">
        <w:rPr>
          <w:rFonts w:ascii="Arial Unicode" w:hAnsi="Arial Unicode" w:cs="Sylfaen"/>
          <w:sz w:val="20"/>
          <w:szCs w:val="20"/>
          <w:lang w:val="hy-AM"/>
        </w:rPr>
        <w:t>օրինակից</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յուրաքանչյուր</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կողմին</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տրամադրվում</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է</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մեկական</w:t>
      </w:r>
      <w:r w:rsidR="00025AC0" w:rsidRPr="00804019">
        <w:rPr>
          <w:rFonts w:ascii="Arial Unicode" w:hAnsi="Arial Unicode" w:cs="Copperplate Gothic Bold"/>
          <w:sz w:val="20"/>
          <w:szCs w:val="20"/>
          <w:lang w:val="hy-AM"/>
        </w:rPr>
        <w:t xml:space="preserve"> </w:t>
      </w:r>
      <w:r w:rsidR="00025AC0" w:rsidRPr="00804019">
        <w:rPr>
          <w:rFonts w:ascii="Arial Unicode" w:hAnsi="Arial Unicode" w:cs="Sylfaen"/>
          <w:sz w:val="20"/>
          <w:szCs w:val="20"/>
          <w:lang w:val="hy-AM"/>
        </w:rPr>
        <w:t>օրինակ</w:t>
      </w:r>
      <w:r w:rsidR="00025AC0" w:rsidRPr="00804019">
        <w:rPr>
          <w:rFonts w:ascii="Arial Unicode" w:hAnsi="Arial Unicode" w:cs="Copperplate Gothic Bold"/>
          <w:sz w:val="20"/>
          <w:szCs w:val="20"/>
          <w:lang w:val="hy-AM"/>
        </w:rPr>
        <w:t>:</w:t>
      </w:r>
    </w:p>
    <w:p w:rsidR="00025AC0" w:rsidRPr="00804019" w:rsidRDefault="00A21FE1" w:rsidP="00A21FE1">
      <w:pPr>
        <w:rPr>
          <w:rFonts w:ascii="Arial Unicode" w:hAnsi="Arial Unicode" w:cs="Sylfaen"/>
          <w:sz w:val="22"/>
          <w:szCs w:val="22"/>
        </w:rPr>
      </w:pPr>
      <w:r w:rsidRPr="00804019">
        <w:rPr>
          <w:rFonts w:ascii="Arial Unicode" w:hAnsi="Arial Unicode" w:cs="Sylfaen"/>
          <w:sz w:val="20"/>
          <w:szCs w:val="20"/>
        </w:rPr>
        <w:t xml:space="preserve">                                                                                                         </w:t>
      </w:r>
      <w:r w:rsidR="00025AC0" w:rsidRPr="00804019">
        <w:rPr>
          <w:rFonts w:ascii="Arial Unicode" w:hAnsi="Arial Unicode" w:cs="Sylfaen"/>
          <w:sz w:val="22"/>
          <w:szCs w:val="22"/>
        </w:rPr>
        <w:t>ԿՈՂՄԵՐԸ</w:t>
      </w:r>
    </w:p>
    <w:p w:rsidR="00025AC0" w:rsidRPr="00804019" w:rsidRDefault="00025AC0" w:rsidP="00025AC0">
      <w:pPr>
        <w:jc w:val="center"/>
        <w:rPr>
          <w:rFonts w:ascii="Arial Unicode" w:hAnsi="Arial Unicode" w:cs="Sylfaen"/>
          <w:sz w:val="22"/>
          <w:szCs w:val="22"/>
        </w:rPr>
      </w:pPr>
    </w:p>
    <w:p w:rsidR="00025AC0" w:rsidRPr="00804019" w:rsidRDefault="00025AC0" w:rsidP="00025AC0">
      <w:pPr>
        <w:tabs>
          <w:tab w:val="left" w:pos="360"/>
          <w:tab w:val="left" w:pos="540"/>
        </w:tabs>
        <w:rPr>
          <w:rFonts w:ascii="Arial Unicode" w:hAnsi="Arial Unicode" w:cs="Sylfaen"/>
          <w:sz w:val="22"/>
          <w:szCs w:val="22"/>
        </w:rPr>
      </w:pPr>
    </w:p>
    <w:p w:rsidR="00025AC0" w:rsidRPr="00804019" w:rsidRDefault="00025AC0" w:rsidP="00025AC0">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025AC0" w:rsidRPr="00804019" w:rsidTr="005712ED">
        <w:tc>
          <w:tcPr>
            <w:tcW w:w="4785" w:type="dxa"/>
          </w:tcPr>
          <w:p w:rsidR="00025AC0" w:rsidRPr="00804019" w:rsidRDefault="00025AC0" w:rsidP="005712ED">
            <w:pPr>
              <w:tabs>
                <w:tab w:val="left" w:pos="360"/>
                <w:tab w:val="left" w:pos="540"/>
              </w:tabs>
              <w:jc w:val="center"/>
              <w:rPr>
                <w:rFonts w:ascii="Arial Unicode" w:hAnsi="Arial Unicode" w:cs="Sylfaen"/>
                <w:b/>
                <w:bCs/>
                <w:lang w:eastAsia="ru-RU"/>
              </w:rPr>
            </w:pPr>
            <w:r w:rsidRPr="00804019">
              <w:rPr>
                <w:rFonts w:ascii="Arial Unicode" w:hAnsi="Arial Unicode" w:cs="Sylfaen"/>
                <w:b/>
                <w:bCs/>
                <w:sz w:val="22"/>
                <w:szCs w:val="22"/>
              </w:rPr>
              <w:t>Հանձնեց</w:t>
            </w:r>
          </w:p>
        </w:tc>
        <w:tc>
          <w:tcPr>
            <w:tcW w:w="5223" w:type="dxa"/>
          </w:tcPr>
          <w:p w:rsidR="00025AC0" w:rsidRPr="00804019" w:rsidRDefault="00025AC0" w:rsidP="005712ED">
            <w:pPr>
              <w:tabs>
                <w:tab w:val="left" w:pos="360"/>
                <w:tab w:val="left" w:pos="540"/>
              </w:tabs>
              <w:jc w:val="center"/>
              <w:rPr>
                <w:rFonts w:ascii="Arial Unicode" w:hAnsi="Arial Unicode" w:cs="Sylfaen"/>
                <w:b/>
                <w:bCs/>
                <w:lang w:eastAsia="ru-RU"/>
              </w:rPr>
            </w:pPr>
            <w:r w:rsidRPr="00804019">
              <w:rPr>
                <w:rFonts w:ascii="Arial Unicode" w:hAnsi="Arial Unicode" w:cs="Sylfaen"/>
                <w:b/>
                <w:bCs/>
                <w:sz w:val="22"/>
                <w:szCs w:val="22"/>
              </w:rPr>
              <w:t xml:space="preserve">        Ընդունեց</w:t>
            </w:r>
          </w:p>
        </w:tc>
      </w:tr>
    </w:tbl>
    <w:p w:rsidR="00025AC0" w:rsidRPr="00804019" w:rsidRDefault="00025AC0" w:rsidP="00025AC0">
      <w:pPr>
        <w:tabs>
          <w:tab w:val="left" w:pos="360"/>
          <w:tab w:val="left" w:pos="540"/>
        </w:tabs>
        <w:rPr>
          <w:rFonts w:ascii="Arial Unicode" w:hAnsi="Arial Unicode" w:cs="Sylfaen"/>
          <w:sz w:val="20"/>
          <w:szCs w:val="20"/>
          <w:lang w:eastAsia="ru-RU"/>
        </w:rPr>
      </w:pPr>
      <w:r w:rsidRPr="00804019">
        <w:rPr>
          <w:rFonts w:ascii="Arial Unicode" w:hAnsi="Arial Unicode" w:cs="Sylfaen"/>
          <w:sz w:val="20"/>
          <w:szCs w:val="20"/>
          <w:lang w:eastAsia="ru-RU"/>
        </w:rPr>
        <w:t xml:space="preserve">                                                                                                  </w:t>
      </w:r>
      <w:proofErr w:type="gramStart"/>
      <w:r w:rsidRPr="00804019">
        <w:rPr>
          <w:rFonts w:ascii="Arial Unicode" w:hAnsi="Arial Unicode" w:cs="Sylfaen"/>
          <w:sz w:val="20"/>
          <w:szCs w:val="20"/>
          <w:lang w:eastAsia="ru-RU"/>
        </w:rPr>
        <w:t>հայտը</w:t>
      </w:r>
      <w:proofErr w:type="gramEnd"/>
      <w:r w:rsidRPr="00804019">
        <w:rPr>
          <w:rFonts w:ascii="Arial Unicode" w:hAnsi="Arial Unicode" w:cs="Copperplate Gothic Bold"/>
          <w:sz w:val="20"/>
          <w:szCs w:val="20"/>
          <w:lang w:eastAsia="ru-RU"/>
        </w:rPr>
        <w:t xml:space="preserve"> </w:t>
      </w:r>
      <w:r w:rsidRPr="00804019">
        <w:rPr>
          <w:rFonts w:ascii="Arial Unicode" w:hAnsi="Arial Unicode" w:cs="Sylfaen"/>
          <w:sz w:val="20"/>
          <w:szCs w:val="20"/>
          <w:lang w:eastAsia="ru-RU"/>
        </w:rPr>
        <w:t>նախագծած</w:t>
      </w:r>
      <w:r w:rsidRPr="00804019">
        <w:rPr>
          <w:rFonts w:ascii="Arial Unicode" w:hAnsi="Arial Unicode" w:cs="Copperplate Gothic Bold"/>
          <w:sz w:val="20"/>
          <w:szCs w:val="20"/>
          <w:lang w:eastAsia="ru-RU"/>
        </w:rPr>
        <w:t xml:space="preserve"> </w:t>
      </w:r>
      <w:r w:rsidRPr="00804019">
        <w:rPr>
          <w:rFonts w:ascii="Arial Unicode" w:hAnsi="Arial Unicode" w:cs="Sylfaen"/>
          <w:sz w:val="20"/>
          <w:szCs w:val="20"/>
          <w:lang w:eastAsia="ru-RU"/>
        </w:rPr>
        <w:t>ներկայացուցիչ</w:t>
      </w:r>
      <w:r w:rsidRPr="00804019">
        <w:rPr>
          <w:rFonts w:ascii="Arial Unicode" w:hAnsi="Arial Unicode" w:cs="Copperplate Gothic Bold"/>
          <w:sz w:val="20"/>
          <w:szCs w:val="20"/>
          <w:lang w:eastAsia="ru-RU"/>
        </w:rPr>
        <w:t>`</w:t>
      </w:r>
    </w:p>
    <w:p w:rsidR="00025AC0" w:rsidRPr="00804019" w:rsidRDefault="00025AC0" w:rsidP="00025AC0">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25AC0" w:rsidRPr="00804019" w:rsidTr="005712ED">
        <w:trPr>
          <w:tblCellSpacing w:w="7" w:type="dxa"/>
          <w:jc w:val="center"/>
        </w:trPr>
        <w:tc>
          <w:tcPr>
            <w:tcW w:w="0" w:type="auto"/>
            <w:vAlign w:val="center"/>
          </w:tcPr>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GHEA Grapalat"/>
                <w:color w:val="000000"/>
                <w:sz w:val="21"/>
                <w:szCs w:val="21"/>
              </w:rPr>
              <w:t xml:space="preserve">___________________________ </w:t>
            </w:r>
          </w:p>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Sylfaen"/>
                <w:color w:val="000000"/>
                <w:sz w:val="15"/>
                <w:szCs w:val="15"/>
              </w:rPr>
              <w:t>ազգանուն</w:t>
            </w:r>
            <w:r w:rsidRPr="00804019">
              <w:rPr>
                <w:rFonts w:ascii="Arial Unicode" w:hAnsi="Arial Unicode" w:cs="Copperplate Gothic Bold"/>
                <w:color w:val="000000"/>
                <w:sz w:val="15"/>
                <w:szCs w:val="15"/>
              </w:rPr>
              <w:t xml:space="preserve">, </w:t>
            </w:r>
            <w:r w:rsidRPr="00804019">
              <w:rPr>
                <w:rFonts w:ascii="Arial Unicode" w:hAnsi="Arial Unicode" w:cs="Sylfaen"/>
                <w:color w:val="000000"/>
                <w:sz w:val="15"/>
                <w:szCs w:val="15"/>
              </w:rPr>
              <w:t>անուն</w:t>
            </w:r>
          </w:p>
        </w:tc>
        <w:tc>
          <w:tcPr>
            <w:tcW w:w="0" w:type="auto"/>
            <w:vAlign w:val="center"/>
          </w:tcPr>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GHEA Grapalat"/>
                <w:color w:val="000000"/>
                <w:sz w:val="21"/>
                <w:szCs w:val="21"/>
              </w:rPr>
              <w:t>___________________________</w:t>
            </w:r>
          </w:p>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Sylfaen"/>
                <w:color w:val="000000"/>
                <w:sz w:val="15"/>
                <w:szCs w:val="15"/>
              </w:rPr>
              <w:t>ազգանուն</w:t>
            </w:r>
            <w:r w:rsidRPr="00804019">
              <w:rPr>
                <w:rFonts w:ascii="Arial Unicode" w:hAnsi="Arial Unicode" w:cs="Copperplate Gothic Bold"/>
                <w:color w:val="000000"/>
                <w:sz w:val="15"/>
                <w:szCs w:val="15"/>
              </w:rPr>
              <w:t xml:space="preserve">, </w:t>
            </w:r>
            <w:r w:rsidRPr="00804019">
              <w:rPr>
                <w:rFonts w:ascii="Arial Unicode" w:hAnsi="Arial Unicode" w:cs="Sylfaen"/>
                <w:color w:val="000000"/>
                <w:sz w:val="15"/>
                <w:szCs w:val="15"/>
              </w:rPr>
              <w:t>անուն</w:t>
            </w:r>
          </w:p>
        </w:tc>
      </w:tr>
      <w:tr w:rsidR="00025AC0" w:rsidRPr="00804019" w:rsidTr="005712ED">
        <w:trPr>
          <w:tblCellSpacing w:w="7" w:type="dxa"/>
          <w:jc w:val="center"/>
        </w:trPr>
        <w:tc>
          <w:tcPr>
            <w:tcW w:w="0" w:type="auto"/>
            <w:vAlign w:val="center"/>
          </w:tcPr>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GHEA Grapalat"/>
                <w:color w:val="000000"/>
                <w:sz w:val="21"/>
                <w:szCs w:val="21"/>
              </w:rPr>
              <w:t xml:space="preserve">___________________________ </w:t>
            </w:r>
          </w:p>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Sylfaen"/>
                <w:color w:val="000000"/>
                <w:sz w:val="15"/>
                <w:szCs w:val="15"/>
              </w:rPr>
              <w:t>ստորագրություն</w:t>
            </w:r>
          </w:p>
        </w:tc>
        <w:tc>
          <w:tcPr>
            <w:tcW w:w="0" w:type="auto"/>
            <w:vAlign w:val="center"/>
          </w:tcPr>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GHEA Grapalat"/>
                <w:color w:val="000000"/>
                <w:sz w:val="21"/>
                <w:szCs w:val="21"/>
              </w:rPr>
              <w:t>___________________________</w:t>
            </w:r>
          </w:p>
          <w:p w:rsidR="00025AC0" w:rsidRPr="00804019" w:rsidRDefault="00025AC0" w:rsidP="005712ED">
            <w:pPr>
              <w:jc w:val="center"/>
              <w:rPr>
                <w:rFonts w:ascii="Arial Unicode" w:hAnsi="Arial Unicode" w:cs="GHEA Grapalat"/>
                <w:color w:val="000000"/>
                <w:sz w:val="21"/>
                <w:szCs w:val="21"/>
                <w:lang w:val="ru-RU" w:eastAsia="ru-RU"/>
              </w:rPr>
            </w:pPr>
            <w:r w:rsidRPr="00804019">
              <w:rPr>
                <w:rFonts w:ascii="Arial Unicode" w:hAnsi="Arial Unicode" w:cs="Sylfaen"/>
                <w:color w:val="000000"/>
                <w:sz w:val="15"/>
                <w:szCs w:val="15"/>
              </w:rPr>
              <w:t>ստորագրություն</w:t>
            </w:r>
          </w:p>
        </w:tc>
      </w:tr>
    </w:tbl>
    <w:p w:rsidR="00025AC0" w:rsidRPr="00804019" w:rsidRDefault="00025AC0" w:rsidP="00025AC0">
      <w:pPr>
        <w:tabs>
          <w:tab w:val="left" w:pos="360"/>
          <w:tab w:val="left" w:pos="540"/>
        </w:tabs>
        <w:rPr>
          <w:rFonts w:ascii="Arial Unicode" w:hAnsi="Arial Unicode" w:cs="Sylfaen"/>
          <w:sz w:val="22"/>
          <w:szCs w:val="22"/>
          <w:lang w:val="hy-AM"/>
        </w:rPr>
      </w:pPr>
    </w:p>
    <w:p w:rsidR="00025AC0" w:rsidRPr="00804019" w:rsidRDefault="00583A83" w:rsidP="00025AC0">
      <w:pPr>
        <w:rPr>
          <w:rFonts w:ascii="Arial Unicode" w:hAnsi="Arial Unicode"/>
        </w:rPr>
      </w:pPr>
      <w:r>
        <w:rPr>
          <w:rFonts w:ascii="Arial Unicode" w:hAnsi="Arial Unicode"/>
          <w:noProof/>
        </w:rPr>
        <w:pict>
          <v:rect id="_x0000_s1027" style="position:absolute;margin-left:289pt;margin-top:3.95pt;width:189pt;height:120.65pt;z-index:251661312" o:allowincell="f" stroked="f">
            <v:textbox style="mso-next-textbox:#_x0000_s1027">
              <w:txbxContent>
                <w:p w:rsidR="00583A83" w:rsidRPr="00CA4668" w:rsidRDefault="00583A83" w:rsidP="00025AC0"/>
              </w:txbxContent>
            </v:textbox>
          </v:rect>
        </w:pict>
      </w:r>
      <w:r>
        <w:rPr>
          <w:rFonts w:ascii="Arial Unicode" w:hAnsi="Arial Unicode"/>
          <w:noProof/>
        </w:rPr>
        <w:pict>
          <v:rect id="_x0000_s1026" style="position:absolute;margin-left:1pt;margin-top:3.95pt;width:189pt;height:111.65pt;z-index:251660288" o:allowincell="f" stroked="f">
            <v:textbox style="mso-next-textbox:#_x0000_s1026">
              <w:txbxContent>
                <w:p w:rsidR="00583A83" w:rsidRPr="0026158D" w:rsidRDefault="00583A83" w:rsidP="00025AC0">
                  <w:pPr>
                    <w:rPr>
                      <w:rFonts w:ascii="GHEA Grapalat" w:hAnsi="GHEA Grapalat"/>
                    </w:rPr>
                  </w:pPr>
                </w:p>
              </w:txbxContent>
            </v:textbox>
          </v:rect>
        </w:pict>
      </w:r>
    </w:p>
    <w:p w:rsidR="00025AC0" w:rsidRPr="00804019" w:rsidRDefault="00025AC0" w:rsidP="00025AC0">
      <w:pPr>
        <w:rPr>
          <w:rFonts w:ascii="Arial Unicode" w:hAnsi="Arial Unicode"/>
        </w:rPr>
      </w:pPr>
    </w:p>
    <w:p w:rsidR="00025AC0" w:rsidRPr="00804019" w:rsidRDefault="00025AC0" w:rsidP="00025AC0">
      <w:pPr>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p w:rsidR="00025AC0" w:rsidRPr="00804019" w:rsidRDefault="00025AC0" w:rsidP="00025AC0">
      <w:pPr>
        <w:jc w:val="right"/>
        <w:rPr>
          <w:rFonts w:ascii="Arial Unicode" w:hAnsi="Arial Unicod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5D0E44" w:rsidRPr="00804019" w:rsidTr="005712ED">
        <w:trPr>
          <w:tblCellSpacing w:w="7" w:type="dxa"/>
          <w:jc w:val="center"/>
        </w:trPr>
        <w:tc>
          <w:tcPr>
            <w:tcW w:w="0" w:type="auto"/>
            <w:shd w:val="clear" w:color="auto" w:fill="FFFFFF"/>
            <w:vAlign w:val="center"/>
            <w:hideMark/>
          </w:tcPr>
          <w:p w:rsidR="005D0E44" w:rsidRPr="00804019" w:rsidRDefault="005D0E44" w:rsidP="005712ED">
            <w:pPr>
              <w:spacing w:before="100" w:beforeAutospacing="1" w:after="100" w:afterAutospacing="1"/>
              <w:jc w:val="right"/>
              <w:rPr>
                <w:rFonts w:ascii="Arial Unicode" w:hAnsi="Arial Unicode"/>
                <w:color w:val="000000"/>
                <w:sz w:val="21"/>
                <w:szCs w:val="21"/>
              </w:rPr>
            </w:pPr>
          </w:p>
        </w:tc>
      </w:tr>
    </w:tbl>
    <w:p w:rsidR="005D0E44" w:rsidRPr="00804019" w:rsidRDefault="005D0E44" w:rsidP="005D0E44">
      <w:pPr>
        <w:rPr>
          <w:rFonts w:ascii="Arial Unicode" w:hAnsi="Arial Unicode"/>
          <w:vanish/>
        </w:rPr>
      </w:pPr>
    </w:p>
    <w:p w:rsidR="005D0E44" w:rsidRPr="00804019" w:rsidRDefault="005D0E44" w:rsidP="005D0E44">
      <w:pPr>
        <w:rPr>
          <w:rFonts w:ascii="Arial Unicode" w:hAnsi="Arial Unicode"/>
          <w:vanish/>
        </w:rPr>
      </w:pPr>
    </w:p>
    <w:sectPr w:rsidR="005D0E44" w:rsidRPr="00804019" w:rsidSect="008C6068">
      <w:pgSz w:w="12240" w:h="15840"/>
      <w:pgMar w:top="450" w:right="1440" w:bottom="144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07" w:rsidRDefault="00C40B07" w:rsidP="008A7EDC">
      <w:r>
        <w:separator/>
      </w:r>
    </w:p>
  </w:endnote>
  <w:endnote w:type="continuationSeparator" w:id="0">
    <w:p w:rsidR="00C40B07" w:rsidRDefault="00C40B07" w:rsidP="008A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altName w:val="Courier New"/>
    <w:panose1 w:val="010A0502050306030303"/>
    <w:charset w:val="00"/>
    <w:family w:val="roman"/>
    <w:notTrueType/>
    <w:pitch w:val="variable"/>
    <w:sig w:usb0="00000001"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607"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607"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07" w:rsidRDefault="00C40B07" w:rsidP="008A7EDC">
      <w:r>
        <w:separator/>
      </w:r>
    </w:p>
  </w:footnote>
  <w:footnote w:type="continuationSeparator" w:id="0">
    <w:p w:rsidR="00C40B07" w:rsidRDefault="00C40B07" w:rsidP="008A7EDC">
      <w:r>
        <w:continuationSeparator/>
      </w:r>
    </w:p>
  </w:footnote>
  <w:footnote w:id="1">
    <w:p w:rsidR="00583A83" w:rsidRPr="00E6597C" w:rsidDel="009A5190" w:rsidRDefault="00583A83" w:rsidP="00025AC0">
      <w:pPr>
        <w:pStyle w:val="a3"/>
        <w:jc w:val="both"/>
        <w:rPr>
          <w:del w:id="2" w:author="Vahe Mahtesyan" w:date="2018-02-14T10:15:00Z"/>
          <w:rFonts w:ascii="GHEA Grapalat" w:hAnsi="GHEA Grapalat"/>
          <w:i/>
          <w:sz w:val="16"/>
          <w:szCs w:val="16"/>
          <w:lang w:val="af-ZA"/>
        </w:rPr>
      </w:pPr>
      <w:r w:rsidRPr="00E6597C">
        <w:rPr>
          <w:rStyle w:val="af8"/>
          <w:rFonts w:ascii="GHEA Grapalat" w:hAnsi="GHEA Grapalat"/>
          <w:sz w:val="16"/>
          <w:szCs w:val="16"/>
        </w:rPr>
        <w:footnoteRef/>
      </w:r>
      <w:r w:rsidRPr="00E6597C">
        <w:t xml:space="preserve"> </w:t>
      </w:r>
    </w:p>
  </w:footnote>
  <w:footnote w:id="2">
    <w:p w:rsidR="00583A83" w:rsidRPr="00762340" w:rsidRDefault="00583A83" w:rsidP="00025AC0">
      <w:pPr>
        <w:pStyle w:val="a3"/>
        <w:rPr>
          <w:rFonts w:ascii="Calibri" w:hAnsi="Calibri"/>
        </w:rPr>
      </w:pPr>
    </w:p>
  </w:footnote>
  <w:footnote w:id="3">
    <w:p w:rsidR="00583A83" w:rsidRPr="003053EF" w:rsidRDefault="00583A83" w:rsidP="00025AC0">
      <w:pPr>
        <w:pStyle w:val="a3"/>
        <w:jc w:val="both"/>
      </w:pPr>
    </w:p>
  </w:footnote>
  <w:footnote w:id="4">
    <w:p w:rsidR="00583A83" w:rsidRPr="00EC6281" w:rsidRDefault="00583A83" w:rsidP="00025AC0">
      <w:pPr>
        <w:pStyle w:val="a3"/>
        <w:jc w:val="both"/>
      </w:pPr>
    </w:p>
  </w:footnote>
  <w:footnote w:id="5">
    <w:p w:rsidR="00583A83" w:rsidRPr="00D17258" w:rsidRDefault="00583A83" w:rsidP="00025AC0">
      <w:pPr>
        <w:pStyle w:val="a3"/>
        <w:jc w:val="both"/>
        <w:rPr>
          <w:rFonts w:ascii="GHEA Grapalat" w:hAnsi="GHEA Grapalat"/>
          <w:sz w:val="16"/>
          <w:szCs w:val="16"/>
        </w:rPr>
      </w:pPr>
    </w:p>
  </w:footnote>
  <w:footnote w:id="6">
    <w:p w:rsidR="00583A83" w:rsidRDefault="00583A83" w:rsidP="00025AC0">
      <w:pPr>
        <w:pStyle w:val="a3"/>
      </w:pPr>
      <w:r w:rsidRPr="00CC3A77">
        <w:rPr>
          <w:rStyle w:val="af8"/>
          <w:color w:val="FFFFFF"/>
        </w:rPr>
        <w:footnoteRef/>
      </w:r>
      <w:r w:rsidRPr="006A475C">
        <w:t xml:space="preserve"> </w:t>
      </w:r>
    </w:p>
  </w:footnote>
  <w:footnote w:id="7">
    <w:p w:rsidR="00583A83" w:rsidRPr="002E31CA" w:rsidRDefault="00583A83" w:rsidP="00025AC0">
      <w:pPr>
        <w:pStyle w:val="a3"/>
        <w:rPr>
          <w:rFonts w:ascii="Sylfaen" w:hAnsi="Sylfaen"/>
        </w:rPr>
      </w:pPr>
    </w:p>
  </w:footnote>
  <w:footnote w:id="8">
    <w:p w:rsidR="00583A83" w:rsidRPr="006D197A" w:rsidRDefault="00583A83" w:rsidP="00025AC0">
      <w:pPr>
        <w:pStyle w:val="a3"/>
        <w:rPr>
          <w:rFonts w:ascii="GHEA Grapalat" w:hAnsi="GHEA Grapalat" w:cs="Sylfaen"/>
          <w:i/>
          <w:sz w:val="16"/>
          <w:szCs w:val="16"/>
          <w:lang w:val="hy-AM"/>
        </w:rPr>
      </w:pPr>
    </w:p>
  </w:footnote>
  <w:footnote w:id="9">
    <w:p w:rsidR="00583A83" w:rsidRPr="00A855BD" w:rsidRDefault="00583A83" w:rsidP="00025AC0">
      <w:pPr>
        <w:pStyle w:val="a3"/>
        <w:jc w:val="both"/>
        <w:rPr>
          <w:rFonts w:ascii="GHEA Grapalat" w:hAnsi="GHEA Grapalat" w:cs="Sylfaen"/>
          <w:i/>
          <w:sz w:val="16"/>
          <w:szCs w:val="16"/>
        </w:rPr>
      </w:pPr>
    </w:p>
    <w:p w:rsidR="00583A83" w:rsidRPr="00A855BD" w:rsidRDefault="00583A83" w:rsidP="00025AC0">
      <w:pPr>
        <w:pStyle w:val="a3"/>
        <w:rPr>
          <w:rFonts w:ascii="GHEA Grapalat" w:hAnsi="GHEA Grapalat" w:cs="Sylfaen"/>
          <w:i/>
          <w:sz w:val="16"/>
          <w:szCs w:val="16"/>
        </w:rPr>
      </w:pPr>
    </w:p>
    <w:p w:rsidR="00583A83" w:rsidRPr="00CF2915" w:rsidRDefault="00583A83" w:rsidP="00025AC0">
      <w:pPr>
        <w:pStyle w:val="a3"/>
        <w:rPr>
          <w:rFonts w:ascii="Times New Roman" w:hAnsi="Times New Roman"/>
          <w:vertAlign w:val="superscript"/>
          <w:lang w:val="hy-AM"/>
        </w:rPr>
      </w:pPr>
    </w:p>
  </w:footnote>
  <w:footnote w:id="10">
    <w:p w:rsidR="00583A83" w:rsidRPr="00A10D1E" w:rsidRDefault="00583A83" w:rsidP="00025AC0">
      <w:pPr>
        <w:pStyle w:val="a3"/>
        <w:rPr>
          <w:rFonts w:ascii="GHEA Grapalat" w:hAnsi="GHEA Grapalat"/>
        </w:rPr>
      </w:pPr>
    </w:p>
  </w:footnote>
  <w:footnote w:id="11">
    <w:p w:rsidR="00583A83" w:rsidRPr="00EC2CDE" w:rsidRDefault="00583A83" w:rsidP="00025AC0">
      <w:pPr>
        <w:pStyle w:val="a3"/>
        <w:jc w:val="both"/>
        <w:rPr>
          <w:rFonts w:ascii="Sylfaen" w:hAnsi="Sylfaen" w:cs="Sylfaen"/>
          <w:lang w:val="af-ZA"/>
        </w:rPr>
      </w:pPr>
      <w:r>
        <w:rPr>
          <w:rFonts w:ascii="GHEA Grapalat" w:hAnsi="GHEA Grapalat" w:cs="Sylfaen"/>
          <w:i/>
          <w:sz w:val="16"/>
          <w:szCs w:val="16"/>
        </w:rPr>
        <w:t>:</w:t>
      </w:r>
    </w:p>
  </w:footnote>
  <w:footnote w:id="12">
    <w:p w:rsidR="00583A83" w:rsidRPr="00A855BD" w:rsidRDefault="00583A83" w:rsidP="00025AC0">
      <w:pPr>
        <w:pStyle w:val="a3"/>
        <w:jc w:val="both"/>
        <w:rPr>
          <w:rFonts w:ascii="GHEA Grapalat" w:hAnsi="GHEA Grapalat" w:cs="Sylfaen"/>
          <w:i/>
          <w:sz w:val="16"/>
          <w:szCs w:val="16"/>
          <w:lang w:val="af-ZA"/>
        </w:rPr>
      </w:pPr>
    </w:p>
  </w:footnote>
  <w:footnote w:id="13">
    <w:p w:rsidR="00583A83" w:rsidRPr="006D197A" w:rsidRDefault="00583A83" w:rsidP="00025AC0">
      <w:pPr>
        <w:pStyle w:val="a3"/>
        <w:rPr>
          <w:rFonts w:ascii="Calibri" w:hAnsi="Calibri"/>
        </w:rPr>
      </w:pPr>
    </w:p>
  </w:footnote>
  <w:footnote w:id="14">
    <w:p w:rsidR="00583A83" w:rsidRPr="004605D7" w:rsidRDefault="00583A83" w:rsidP="00025AC0">
      <w:pPr>
        <w:jc w:val="both"/>
        <w:rPr>
          <w:rFonts w:ascii="GHEA Grapalat" w:hAnsi="GHEA Grapalat" w:cs="Sylfaen"/>
          <w:sz w:val="20"/>
          <w:lang w:val="hy-AM"/>
        </w:rPr>
      </w:pPr>
    </w:p>
  </w:footnote>
  <w:footnote w:id="15">
    <w:p w:rsidR="00583A83" w:rsidRPr="0015088E" w:rsidRDefault="00583A83" w:rsidP="00025AC0">
      <w:pPr>
        <w:ind w:right="309"/>
        <w:jc w:val="both"/>
        <w:rPr>
          <w:rFonts w:ascii="GHEA Grapalat" w:hAnsi="GHEA Grapalat"/>
          <w:bCs/>
          <w:i/>
          <w:iCs/>
          <w:sz w:val="20"/>
          <w:lang w:val="es-ES"/>
        </w:rPr>
      </w:pPr>
    </w:p>
    <w:p w:rsidR="00583A83" w:rsidRPr="001E7733" w:rsidDel="00856FDE" w:rsidRDefault="00583A83" w:rsidP="00025AC0">
      <w:pPr>
        <w:pStyle w:val="a3"/>
        <w:rPr>
          <w:del w:id="14" w:author="User" w:date="2019-05-26T09:57:00Z"/>
          <w:i/>
          <w:lang w:val="af-ZA"/>
        </w:rPr>
      </w:pPr>
    </w:p>
  </w:footnote>
  <w:footnote w:id="16">
    <w:p w:rsidR="00583A83" w:rsidRPr="002F4827" w:rsidDel="00FC2AB8" w:rsidRDefault="00583A83" w:rsidP="00025AC0">
      <w:pPr>
        <w:pStyle w:val="a3"/>
        <w:rPr>
          <w:del w:id="15" w:author="User" w:date="2019-05-26T13:06:00Z"/>
          <w:lang w:val="hy-AM"/>
        </w:rPr>
      </w:pPr>
    </w:p>
  </w:footnote>
  <w:footnote w:id="17">
    <w:p w:rsidR="00583A83" w:rsidRPr="00CF34D5" w:rsidDel="00FC2AB8" w:rsidRDefault="00583A83" w:rsidP="00025AC0">
      <w:pPr>
        <w:pStyle w:val="a3"/>
        <w:jc w:val="both"/>
        <w:rPr>
          <w:del w:id="16" w:author="User" w:date="2019-05-26T13:06:00Z"/>
          <w:rFonts w:ascii="GHEA Grapalat" w:hAnsi="GHEA Grapalat"/>
          <w:i/>
          <w:sz w:val="16"/>
          <w:szCs w:val="24"/>
          <w:lang w:eastAsia="en-US"/>
        </w:rPr>
      </w:pPr>
    </w:p>
  </w:footnote>
  <w:footnote w:id="18">
    <w:p w:rsidR="00583A83" w:rsidRPr="00CF34D5" w:rsidDel="00FC2AB8" w:rsidRDefault="00583A83" w:rsidP="00025AC0">
      <w:pPr>
        <w:pStyle w:val="a3"/>
        <w:jc w:val="both"/>
        <w:rPr>
          <w:del w:id="17" w:author="User" w:date="2019-05-26T13:11:00Z"/>
          <w:sz w:val="16"/>
          <w:szCs w:val="16"/>
        </w:rPr>
      </w:pPr>
    </w:p>
  </w:footnote>
  <w:footnote w:id="19">
    <w:p w:rsidR="00583A83" w:rsidRPr="00CF34D5" w:rsidDel="004D0559" w:rsidRDefault="00583A83" w:rsidP="00025AC0">
      <w:pPr>
        <w:pStyle w:val="a3"/>
        <w:jc w:val="both"/>
        <w:rPr>
          <w:del w:id="18" w:author="User" w:date="2019-05-26T13:12:00Z"/>
        </w:rPr>
      </w:pPr>
    </w:p>
  </w:footnote>
  <w:footnote w:id="20">
    <w:p w:rsidR="00583A83" w:rsidRPr="00CF34D5" w:rsidDel="004D0559" w:rsidRDefault="00583A83" w:rsidP="00025AC0">
      <w:pPr>
        <w:pStyle w:val="a3"/>
        <w:jc w:val="both"/>
        <w:rPr>
          <w:del w:id="19" w:author="User" w:date="2019-05-26T13:12:00Z"/>
        </w:rPr>
      </w:pPr>
    </w:p>
  </w:footnote>
  <w:footnote w:id="21">
    <w:p w:rsidR="00583A83" w:rsidRPr="00CF34D5" w:rsidDel="004D0559" w:rsidRDefault="00583A83" w:rsidP="00025AC0">
      <w:pPr>
        <w:pStyle w:val="a3"/>
        <w:jc w:val="both"/>
        <w:rPr>
          <w:del w:id="20" w:author="User" w:date="2019-05-26T13:14:00Z"/>
          <w:rFonts w:ascii="GHEA Grapalat" w:hAnsi="GHEA Grapalat"/>
          <w:i/>
          <w:sz w:val="16"/>
          <w:szCs w:val="24"/>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5683C"/>
    <w:rsid w:val="00025AC0"/>
    <w:rsid w:val="000769B8"/>
    <w:rsid w:val="00115774"/>
    <w:rsid w:val="00123A44"/>
    <w:rsid w:val="001808BE"/>
    <w:rsid w:val="001826B8"/>
    <w:rsid w:val="001C239D"/>
    <w:rsid w:val="001C78FE"/>
    <w:rsid w:val="001D22B6"/>
    <w:rsid w:val="00340D70"/>
    <w:rsid w:val="003558B5"/>
    <w:rsid w:val="003D1498"/>
    <w:rsid w:val="00414932"/>
    <w:rsid w:val="0045683C"/>
    <w:rsid w:val="004C5E9D"/>
    <w:rsid w:val="00525B95"/>
    <w:rsid w:val="00530180"/>
    <w:rsid w:val="005712ED"/>
    <w:rsid w:val="00583A83"/>
    <w:rsid w:val="005A219C"/>
    <w:rsid w:val="005C20B1"/>
    <w:rsid w:val="005D0E44"/>
    <w:rsid w:val="005D45EB"/>
    <w:rsid w:val="00624CFD"/>
    <w:rsid w:val="00696C47"/>
    <w:rsid w:val="006C5721"/>
    <w:rsid w:val="006D4942"/>
    <w:rsid w:val="007013DB"/>
    <w:rsid w:val="00736872"/>
    <w:rsid w:val="00787464"/>
    <w:rsid w:val="00787478"/>
    <w:rsid w:val="007D16FE"/>
    <w:rsid w:val="00804019"/>
    <w:rsid w:val="00855C32"/>
    <w:rsid w:val="00880B44"/>
    <w:rsid w:val="008A5A1C"/>
    <w:rsid w:val="008A7EDC"/>
    <w:rsid w:val="008C6068"/>
    <w:rsid w:val="008D524D"/>
    <w:rsid w:val="008F60A9"/>
    <w:rsid w:val="00A21FE1"/>
    <w:rsid w:val="00A624C5"/>
    <w:rsid w:val="00A855BD"/>
    <w:rsid w:val="00AE638C"/>
    <w:rsid w:val="00AF21F3"/>
    <w:rsid w:val="00BE3C11"/>
    <w:rsid w:val="00C40B07"/>
    <w:rsid w:val="00CF34D5"/>
    <w:rsid w:val="00D67A2E"/>
    <w:rsid w:val="00DC16D3"/>
    <w:rsid w:val="00E102A8"/>
    <w:rsid w:val="00E87E5E"/>
    <w:rsid w:val="00ED612A"/>
    <w:rsid w:val="00F05232"/>
    <w:rsid w:val="00F264C4"/>
    <w:rsid w:val="00F63621"/>
    <w:rsid w:val="00FB37BA"/>
    <w:rsid w:val="00FF0F38"/>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A7ED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A7ED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D45E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A7EDC"/>
    <w:pPr>
      <w:keepNext/>
      <w:outlineLvl w:val="3"/>
    </w:pPr>
    <w:rPr>
      <w:rFonts w:ascii="Arial LatArm" w:hAnsi="Arial LatArm"/>
      <w:i/>
      <w:sz w:val="18"/>
      <w:szCs w:val="20"/>
    </w:rPr>
  </w:style>
  <w:style w:type="paragraph" w:styleId="5">
    <w:name w:val="heading 5"/>
    <w:basedOn w:val="a"/>
    <w:next w:val="a"/>
    <w:link w:val="50"/>
    <w:qFormat/>
    <w:rsid w:val="008A7EDC"/>
    <w:pPr>
      <w:keepNext/>
      <w:jc w:val="center"/>
      <w:outlineLvl w:val="4"/>
    </w:pPr>
    <w:rPr>
      <w:rFonts w:ascii="Arial LatArm" w:hAnsi="Arial LatArm"/>
      <w:b/>
      <w:sz w:val="26"/>
      <w:szCs w:val="20"/>
      <w:lang w:eastAsia="ru-RU"/>
    </w:rPr>
  </w:style>
  <w:style w:type="paragraph" w:styleId="6">
    <w:name w:val="heading 6"/>
    <w:basedOn w:val="a"/>
    <w:next w:val="a"/>
    <w:link w:val="60"/>
    <w:qFormat/>
    <w:rsid w:val="008A7ED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A7ED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A7EDC"/>
    <w:pPr>
      <w:keepNext/>
      <w:outlineLvl w:val="7"/>
    </w:pPr>
    <w:rPr>
      <w:rFonts w:ascii="Times Armenian" w:hAnsi="Times Armenian"/>
      <w:i/>
      <w:sz w:val="20"/>
      <w:szCs w:val="20"/>
      <w:lang w:val="nl-NL"/>
    </w:rPr>
  </w:style>
  <w:style w:type="paragraph" w:styleId="9">
    <w:name w:val="heading 9"/>
    <w:basedOn w:val="a"/>
    <w:next w:val="a"/>
    <w:link w:val="90"/>
    <w:qFormat/>
    <w:rsid w:val="008A7ED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45EB"/>
    <w:rPr>
      <w:rFonts w:ascii="Arial LatArm" w:eastAsia="Times New Roman" w:hAnsi="Arial LatArm" w:cs="Times New Roman"/>
      <w:i/>
      <w:sz w:val="20"/>
      <w:szCs w:val="20"/>
      <w:lang w:val="en-AU"/>
    </w:rPr>
  </w:style>
  <w:style w:type="paragraph" w:styleId="a3">
    <w:name w:val="footnote text"/>
    <w:basedOn w:val="a"/>
    <w:link w:val="a4"/>
    <w:semiHidden/>
    <w:rsid w:val="005D45EB"/>
    <w:rPr>
      <w:rFonts w:ascii="Times Armenian" w:hAnsi="Times Armenian"/>
      <w:sz w:val="20"/>
      <w:szCs w:val="20"/>
      <w:lang w:eastAsia="ru-RU"/>
    </w:rPr>
  </w:style>
  <w:style w:type="character" w:customStyle="1" w:styleId="a4">
    <w:name w:val="Текст сноски Знак"/>
    <w:basedOn w:val="a0"/>
    <w:link w:val="a3"/>
    <w:semiHidden/>
    <w:rsid w:val="005D45EB"/>
    <w:rPr>
      <w:rFonts w:ascii="Times Armenian" w:eastAsia="Times New Roman" w:hAnsi="Times Armenian" w:cs="Times New Roman"/>
      <w:sz w:val="20"/>
      <w:szCs w:val="20"/>
      <w:lang w:eastAsia="ru-RU"/>
    </w:rPr>
  </w:style>
  <w:style w:type="table" w:styleId="a5">
    <w:name w:val="Table Grid"/>
    <w:basedOn w:val="a1"/>
    <w:rsid w:val="005A2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1C239D"/>
    <w:rPr>
      <w:color w:val="808080"/>
    </w:rPr>
  </w:style>
  <w:style w:type="character" w:customStyle="1" w:styleId="10">
    <w:name w:val="Заголовок 1 Знак"/>
    <w:basedOn w:val="a0"/>
    <w:link w:val="1"/>
    <w:rsid w:val="008A7EDC"/>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A7EDC"/>
    <w:rPr>
      <w:rFonts w:ascii="Arial LatArm" w:eastAsia="Times New Roman" w:hAnsi="Arial LatArm" w:cs="Times New Roman"/>
      <w:b/>
      <w:color w:val="0000FF"/>
      <w:sz w:val="20"/>
      <w:szCs w:val="20"/>
      <w:lang w:eastAsia="ru-RU"/>
    </w:rPr>
  </w:style>
  <w:style w:type="character" w:customStyle="1" w:styleId="40">
    <w:name w:val="Заголовок 4 Знак"/>
    <w:basedOn w:val="a0"/>
    <w:link w:val="4"/>
    <w:rsid w:val="008A7EDC"/>
    <w:rPr>
      <w:rFonts w:ascii="Arial LatArm" w:eastAsia="Times New Roman" w:hAnsi="Arial LatArm" w:cs="Times New Roman"/>
      <w:i/>
      <w:sz w:val="18"/>
      <w:szCs w:val="20"/>
    </w:rPr>
  </w:style>
  <w:style w:type="character" w:customStyle="1" w:styleId="50">
    <w:name w:val="Заголовок 5 Знак"/>
    <w:basedOn w:val="a0"/>
    <w:link w:val="5"/>
    <w:rsid w:val="008A7EDC"/>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A7EDC"/>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A7ED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A7ED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A7EDC"/>
    <w:rPr>
      <w:rFonts w:ascii="Times Armenian" w:eastAsia="Times New Roman" w:hAnsi="Times Armenian" w:cs="Times New Roman"/>
      <w:b/>
      <w:color w:val="000000"/>
      <w:szCs w:val="20"/>
      <w:lang w:val="pt-BR" w:eastAsia="ru-RU"/>
    </w:rPr>
  </w:style>
  <w:style w:type="paragraph" w:styleId="a7">
    <w:name w:val="Body Text Indent"/>
    <w:aliases w:val=" Char, Char Char Char Char,Char Char Char Char"/>
    <w:basedOn w:val="a"/>
    <w:link w:val="a8"/>
    <w:rsid w:val="008A7EDC"/>
    <w:pPr>
      <w:spacing w:line="360" w:lineRule="auto"/>
      <w:ind w:firstLine="720"/>
      <w:jc w:val="both"/>
    </w:pPr>
    <w:rPr>
      <w:rFonts w:ascii="Arial LatArm" w:hAnsi="Arial LatArm"/>
      <w:i/>
      <w:sz w:val="20"/>
      <w:szCs w:val="20"/>
      <w:lang w:val="en-AU"/>
    </w:rPr>
  </w:style>
  <w:style w:type="character" w:customStyle="1" w:styleId="a8">
    <w:name w:val="Основной текст с отступом Знак"/>
    <w:aliases w:val=" Char Знак, Char Char Char Char Знак,Char Char Char Char Знак"/>
    <w:basedOn w:val="a0"/>
    <w:link w:val="a7"/>
    <w:rsid w:val="008A7EDC"/>
    <w:rPr>
      <w:rFonts w:ascii="Arial LatArm" w:eastAsia="Times New Roman" w:hAnsi="Arial LatArm" w:cs="Times New Roman"/>
      <w:i/>
      <w:sz w:val="20"/>
      <w:szCs w:val="20"/>
      <w:lang w:val="en-AU"/>
    </w:rPr>
  </w:style>
  <w:style w:type="paragraph" w:styleId="a9">
    <w:name w:val="footer"/>
    <w:basedOn w:val="a"/>
    <w:link w:val="aa"/>
    <w:rsid w:val="008A7EDC"/>
    <w:pPr>
      <w:tabs>
        <w:tab w:val="center" w:pos="4320"/>
        <w:tab w:val="right" w:pos="8640"/>
      </w:tabs>
    </w:pPr>
    <w:rPr>
      <w:sz w:val="20"/>
      <w:szCs w:val="20"/>
    </w:rPr>
  </w:style>
  <w:style w:type="character" w:customStyle="1" w:styleId="aa">
    <w:name w:val="Нижний колонтитул Знак"/>
    <w:basedOn w:val="a0"/>
    <w:link w:val="a9"/>
    <w:rsid w:val="008A7EDC"/>
    <w:rPr>
      <w:rFonts w:ascii="Times New Roman" w:eastAsia="Times New Roman" w:hAnsi="Times New Roman" w:cs="Times New Roman"/>
      <w:sz w:val="20"/>
      <w:szCs w:val="20"/>
    </w:rPr>
  </w:style>
  <w:style w:type="paragraph" w:styleId="31">
    <w:name w:val="Body Text Indent 3"/>
    <w:basedOn w:val="a"/>
    <w:link w:val="32"/>
    <w:rsid w:val="008A7ED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A7EDC"/>
    <w:rPr>
      <w:rFonts w:ascii="Times Armenian" w:eastAsia="Times New Roman" w:hAnsi="Times Armenian" w:cs="Times New Roman"/>
      <w:sz w:val="20"/>
      <w:szCs w:val="20"/>
    </w:rPr>
  </w:style>
  <w:style w:type="paragraph" w:styleId="21">
    <w:name w:val="Body Text 2"/>
    <w:basedOn w:val="a"/>
    <w:link w:val="22"/>
    <w:rsid w:val="008A7ED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A7EDC"/>
    <w:rPr>
      <w:rFonts w:ascii="Arial LatArm" w:eastAsia="Times New Roman" w:hAnsi="Arial LatArm" w:cs="Times New Roman"/>
      <w:sz w:val="20"/>
      <w:szCs w:val="20"/>
    </w:rPr>
  </w:style>
  <w:style w:type="paragraph" w:styleId="23">
    <w:name w:val="Body Text Indent 2"/>
    <w:basedOn w:val="a"/>
    <w:link w:val="24"/>
    <w:rsid w:val="008A7ED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A7EDC"/>
    <w:rPr>
      <w:rFonts w:ascii="Baltica" w:eastAsia="Times New Roman" w:hAnsi="Baltica" w:cs="Times New Roman"/>
      <w:sz w:val="20"/>
      <w:szCs w:val="20"/>
      <w:lang w:val="af-ZA"/>
    </w:rPr>
  </w:style>
  <w:style w:type="paragraph" w:customStyle="1" w:styleId="Char">
    <w:name w:val="Char"/>
    <w:basedOn w:val="a"/>
    <w:semiHidden/>
    <w:rsid w:val="008A7EDC"/>
    <w:pPr>
      <w:spacing w:after="160" w:line="360" w:lineRule="auto"/>
      <w:ind w:firstLine="709"/>
      <w:jc w:val="both"/>
    </w:pPr>
    <w:rPr>
      <w:rFonts w:ascii="Arial AMU" w:hAnsi="Arial AMU" w:cs="Arial"/>
      <w:sz w:val="22"/>
      <w:szCs w:val="20"/>
    </w:rPr>
  </w:style>
  <w:style w:type="paragraph" w:customStyle="1" w:styleId="Default">
    <w:name w:val="Default"/>
    <w:rsid w:val="008A7E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b">
    <w:name w:val="Balloon Text"/>
    <w:basedOn w:val="a"/>
    <w:link w:val="ac"/>
    <w:rsid w:val="008A7EDC"/>
    <w:rPr>
      <w:rFonts w:ascii="Tahoma" w:hAnsi="Tahoma"/>
      <w:sz w:val="16"/>
      <w:szCs w:val="16"/>
    </w:rPr>
  </w:style>
  <w:style w:type="character" w:customStyle="1" w:styleId="ac">
    <w:name w:val="Текст выноски Знак"/>
    <w:basedOn w:val="a0"/>
    <w:link w:val="ab"/>
    <w:rsid w:val="008A7EDC"/>
    <w:rPr>
      <w:rFonts w:ascii="Tahoma" w:eastAsia="Times New Roman" w:hAnsi="Tahoma" w:cs="Times New Roman"/>
      <w:sz w:val="16"/>
      <w:szCs w:val="16"/>
    </w:rPr>
  </w:style>
  <w:style w:type="character" w:styleId="ad">
    <w:name w:val="Hyperlink"/>
    <w:rsid w:val="008A7EDC"/>
    <w:rPr>
      <w:color w:val="0000FF"/>
      <w:u w:val="single"/>
    </w:rPr>
  </w:style>
  <w:style w:type="character" w:customStyle="1" w:styleId="CharChar1">
    <w:name w:val="Char Char1"/>
    <w:locked/>
    <w:rsid w:val="008A7EDC"/>
    <w:rPr>
      <w:rFonts w:ascii="Arial LatArm" w:hAnsi="Arial LatArm"/>
      <w:i/>
      <w:lang w:val="en-AU" w:eastAsia="en-US" w:bidi="ar-SA"/>
    </w:rPr>
  </w:style>
  <w:style w:type="paragraph" w:styleId="ae">
    <w:name w:val="Body Text"/>
    <w:basedOn w:val="a"/>
    <w:link w:val="af"/>
    <w:rsid w:val="008A7EDC"/>
    <w:pPr>
      <w:spacing w:after="120"/>
    </w:pPr>
  </w:style>
  <w:style w:type="character" w:customStyle="1" w:styleId="af">
    <w:name w:val="Основной текст Знак"/>
    <w:basedOn w:val="a0"/>
    <w:link w:val="ae"/>
    <w:rsid w:val="008A7EDC"/>
    <w:rPr>
      <w:rFonts w:ascii="Times New Roman" w:eastAsia="Times New Roman" w:hAnsi="Times New Roman" w:cs="Times New Roman"/>
      <w:sz w:val="24"/>
      <w:szCs w:val="24"/>
    </w:rPr>
  </w:style>
  <w:style w:type="paragraph" w:styleId="11">
    <w:name w:val="index 1"/>
    <w:basedOn w:val="a"/>
    <w:next w:val="a"/>
    <w:autoRedefine/>
    <w:semiHidden/>
    <w:rsid w:val="008A7EDC"/>
    <w:pPr>
      <w:ind w:left="240" w:hanging="240"/>
    </w:pPr>
  </w:style>
  <w:style w:type="paragraph" w:styleId="af0">
    <w:name w:val="index heading"/>
    <w:basedOn w:val="a"/>
    <w:next w:val="11"/>
    <w:semiHidden/>
    <w:rsid w:val="008A7EDC"/>
    <w:rPr>
      <w:sz w:val="20"/>
      <w:szCs w:val="20"/>
      <w:lang w:val="en-AU" w:eastAsia="ru-RU"/>
    </w:rPr>
  </w:style>
  <w:style w:type="paragraph" w:styleId="af1">
    <w:name w:val="header"/>
    <w:basedOn w:val="a"/>
    <w:link w:val="af2"/>
    <w:rsid w:val="008A7EDC"/>
    <w:pPr>
      <w:tabs>
        <w:tab w:val="center" w:pos="4153"/>
        <w:tab w:val="right" w:pos="8306"/>
      </w:tabs>
    </w:pPr>
    <w:rPr>
      <w:sz w:val="20"/>
      <w:szCs w:val="20"/>
      <w:lang w:val="en-AU" w:eastAsia="ru-RU"/>
    </w:rPr>
  </w:style>
  <w:style w:type="character" w:customStyle="1" w:styleId="af2">
    <w:name w:val="Верхний колонтитул Знак"/>
    <w:basedOn w:val="a0"/>
    <w:link w:val="af1"/>
    <w:rsid w:val="008A7EDC"/>
    <w:rPr>
      <w:rFonts w:ascii="Times New Roman" w:eastAsia="Times New Roman" w:hAnsi="Times New Roman" w:cs="Times New Roman"/>
      <w:sz w:val="20"/>
      <w:szCs w:val="20"/>
      <w:lang w:val="en-AU" w:eastAsia="ru-RU"/>
    </w:rPr>
  </w:style>
  <w:style w:type="paragraph" w:styleId="33">
    <w:name w:val="Body Text 3"/>
    <w:basedOn w:val="a"/>
    <w:link w:val="34"/>
    <w:rsid w:val="008A7EDC"/>
    <w:pPr>
      <w:jc w:val="both"/>
    </w:pPr>
    <w:rPr>
      <w:rFonts w:ascii="Arial LatArm" w:hAnsi="Arial LatArm"/>
      <w:sz w:val="20"/>
      <w:szCs w:val="20"/>
      <w:lang w:eastAsia="ru-RU"/>
    </w:rPr>
  </w:style>
  <w:style w:type="character" w:customStyle="1" w:styleId="34">
    <w:name w:val="Основной текст 3 Знак"/>
    <w:basedOn w:val="a0"/>
    <w:link w:val="33"/>
    <w:rsid w:val="008A7EDC"/>
    <w:rPr>
      <w:rFonts w:ascii="Arial LatArm" w:eastAsia="Times New Roman" w:hAnsi="Arial LatArm" w:cs="Times New Roman"/>
      <w:sz w:val="20"/>
      <w:szCs w:val="20"/>
      <w:lang w:eastAsia="ru-RU"/>
    </w:rPr>
  </w:style>
  <w:style w:type="paragraph" w:styleId="af3">
    <w:name w:val="Title"/>
    <w:basedOn w:val="a"/>
    <w:link w:val="af4"/>
    <w:qFormat/>
    <w:rsid w:val="008A7EDC"/>
    <w:pPr>
      <w:jc w:val="center"/>
    </w:pPr>
    <w:rPr>
      <w:rFonts w:ascii="Arial Armenian" w:hAnsi="Arial Armenian"/>
      <w:szCs w:val="20"/>
    </w:rPr>
  </w:style>
  <w:style w:type="character" w:customStyle="1" w:styleId="af4">
    <w:name w:val="Название Знак"/>
    <w:basedOn w:val="a0"/>
    <w:link w:val="af3"/>
    <w:rsid w:val="008A7EDC"/>
    <w:rPr>
      <w:rFonts w:ascii="Arial Armenian" w:eastAsia="Times New Roman" w:hAnsi="Arial Armenian" w:cs="Times New Roman"/>
      <w:sz w:val="24"/>
      <w:szCs w:val="20"/>
    </w:rPr>
  </w:style>
  <w:style w:type="character" w:styleId="af5">
    <w:name w:val="page number"/>
    <w:basedOn w:val="a0"/>
    <w:rsid w:val="008A7EDC"/>
  </w:style>
  <w:style w:type="paragraph" w:customStyle="1" w:styleId="CharCharCharCharCharCharCharCharCharCharCharChar">
    <w:name w:val="Char Char Char Char Char Char Char Char Char Char Char Char"/>
    <w:basedOn w:val="a"/>
    <w:rsid w:val="008A7EDC"/>
    <w:pPr>
      <w:spacing w:after="160" w:line="240" w:lineRule="exact"/>
    </w:pPr>
    <w:rPr>
      <w:rFonts w:ascii="Arial" w:hAnsi="Arial" w:cs="Arial"/>
      <w:sz w:val="20"/>
      <w:szCs w:val="20"/>
    </w:rPr>
  </w:style>
  <w:style w:type="paragraph" w:customStyle="1" w:styleId="norm">
    <w:name w:val="norm"/>
    <w:basedOn w:val="a"/>
    <w:rsid w:val="008A7ED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A7EDC"/>
    <w:rPr>
      <w:rFonts w:ascii="Arial Armenian" w:hAnsi="Arial Armenian"/>
      <w:sz w:val="22"/>
      <w:lang w:val="en-US" w:eastAsia="ru-RU" w:bidi="ar-SA"/>
    </w:rPr>
  </w:style>
  <w:style w:type="character" w:customStyle="1" w:styleId="CharCharChar">
    <w:name w:val="Char Char Char"/>
    <w:rsid w:val="008A7EDC"/>
    <w:rPr>
      <w:rFonts w:ascii="Arial LatArm" w:hAnsi="Arial LatArm"/>
      <w:sz w:val="24"/>
      <w:lang w:eastAsia="ru-RU"/>
    </w:rPr>
  </w:style>
  <w:style w:type="paragraph" w:styleId="af6">
    <w:name w:val="Normal (Web)"/>
    <w:basedOn w:val="a"/>
    <w:uiPriority w:val="99"/>
    <w:rsid w:val="008A7EDC"/>
    <w:pPr>
      <w:spacing w:before="100" w:beforeAutospacing="1" w:after="100" w:afterAutospacing="1"/>
    </w:pPr>
  </w:style>
  <w:style w:type="character" w:styleId="af7">
    <w:name w:val="Strong"/>
    <w:uiPriority w:val="22"/>
    <w:qFormat/>
    <w:rsid w:val="008A7EDC"/>
    <w:rPr>
      <w:b/>
      <w:bCs/>
    </w:rPr>
  </w:style>
  <w:style w:type="character" w:styleId="af8">
    <w:name w:val="footnote reference"/>
    <w:semiHidden/>
    <w:rsid w:val="008A7EDC"/>
    <w:rPr>
      <w:vertAlign w:val="superscript"/>
    </w:rPr>
  </w:style>
  <w:style w:type="character" w:customStyle="1" w:styleId="CharChar22">
    <w:name w:val="Char Char22"/>
    <w:rsid w:val="008A7EDC"/>
    <w:rPr>
      <w:rFonts w:ascii="Arial Armenian" w:hAnsi="Arial Armenian"/>
      <w:sz w:val="28"/>
      <w:lang w:val="en-US"/>
    </w:rPr>
  </w:style>
  <w:style w:type="character" w:customStyle="1" w:styleId="CharChar20">
    <w:name w:val="Char Char20"/>
    <w:rsid w:val="008A7EDC"/>
    <w:rPr>
      <w:rFonts w:ascii="Times LatArm" w:hAnsi="Times LatArm"/>
      <w:b/>
      <w:sz w:val="28"/>
      <w:lang w:val="en-US"/>
    </w:rPr>
  </w:style>
  <w:style w:type="character" w:customStyle="1" w:styleId="CharChar16">
    <w:name w:val="Char Char16"/>
    <w:rsid w:val="008A7EDC"/>
    <w:rPr>
      <w:rFonts w:ascii="Times Armenian" w:hAnsi="Times Armenian"/>
      <w:b/>
      <w:lang w:val="hy-AM"/>
    </w:rPr>
  </w:style>
  <w:style w:type="character" w:customStyle="1" w:styleId="CharChar15">
    <w:name w:val="Char Char15"/>
    <w:rsid w:val="008A7EDC"/>
    <w:rPr>
      <w:rFonts w:ascii="Times Armenian" w:hAnsi="Times Armenian"/>
      <w:i/>
      <w:lang w:val="nl-NL"/>
    </w:rPr>
  </w:style>
  <w:style w:type="character" w:customStyle="1" w:styleId="CharChar13">
    <w:name w:val="Char Char13"/>
    <w:rsid w:val="008A7EDC"/>
    <w:rPr>
      <w:rFonts w:ascii="Arial Armenian" w:hAnsi="Arial Armenian"/>
      <w:lang w:val="en-US"/>
    </w:rPr>
  </w:style>
  <w:style w:type="character" w:styleId="af9">
    <w:name w:val="annotation reference"/>
    <w:semiHidden/>
    <w:rsid w:val="008A7EDC"/>
    <w:rPr>
      <w:sz w:val="16"/>
      <w:szCs w:val="16"/>
    </w:rPr>
  </w:style>
  <w:style w:type="paragraph" w:styleId="afa">
    <w:name w:val="annotation text"/>
    <w:basedOn w:val="a"/>
    <w:link w:val="afb"/>
    <w:semiHidden/>
    <w:rsid w:val="008A7EDC"/>
    <w:rPr>
      <w:rFonts w:ascii="Times Armenian" w:hAnsi="Times Armenian"/>
      <w:sz w:val="20"/>
      <w:szCs w:val="20"/>
      <w:lang w:eastAsia="ru-RU"/>
    </w:rPr>
  </w:style>
  <w:style w:type="character" w:customStyle="1" w:styleId="afb">
    <w:name w:val="Текст примечания Знак"/>
    <w:basedOn w:val="a0"/>
    <w:link w:val="afa"/>
    <w:semiHidden/>
    <w:rsid w:val="008A7EDC"/>
    <w:rPr>
      <w:rFonts w:ascii="Times Armenian" w:eastAsia="Times New Roman" w:hAnsi="Times Armenian" w:cs="Times New Roman"/>
      <w:sz w:val="20"/>
      <w:szCs w:val="20"/>
      <w:lang w:eastAsia="ru-RU"/>
    </w:rPr>
  </w:style>
  <w:style w:type="paragraph" w:styleId="afc">
    <w:name w:val="annotation subject"/>
    <w:basedOn w:val="afa"/>
    <w:next w:val="afa"/>
    <w:link w:val="afd"/>
    <w:semiHidden/>
    <w:rsid w:val="008A7EDC"/>
    <w:rPr>
      <w:b/>
      <w:bCs/>
    </w:rPr>
  </w:style>
  <w:style w:type="character" w:customStyle="1" w:styleId="afd">
    <w:name w:val="Тема примечания Знак"/>
    <w:basedOn w:val="afb"/>
    <w:link w:val="afc"/>
    <w:semiHidden/>
    <w:rsid w:val="008A7EDC"/>
    <w:rPr>
      <w:rFonts w:ascii="Times Armenian" w:eastAsia="Times New Roman" w:hAnsi="Times Armenian" w:cs="Times New Roman"/>
      <w:b/>
      <w:bCs/>
      <w:sz w:val="20"/>
      <w:szCs w:val="20"/>
      <w:lang w:eastAsia="ru-RU"/>
    </w:rPr>
  </w:style>
  <w:style w:type="paragraph" w:styleId="afe">
    <w:name w:val="endnote text"/>
    <w:basedOn w:val="a"/>
    <w:link w:val="aff"/>
    <w:semiHidden/>
    <w:rsid w:val="008A7EDC"/>
    <w:rPr>
      <w:rFonts w:ascii="Times Armenian" w:hAnsi="Times Armenian"/>
      <w:sz w:val="20"/>
      <w:szCs w:val="20"/>
      <w:lang w:eastAsia="ru-RU"/>
    </w:rPr>
  </w:style>
  <w:style w:type="character" w:customStyle="1" w:styleId="aff">
    <w:name w:val="Текст концевой сноски Знак"/>
    <w:basedOn w:val="a0"/>
    <w:link w:val="afe"/>
    <w:semiHidden/>
    <w:rsid w:val="008A7EDC"/>
    <w:rPr>
      <w:rFonts w:ascii="Times Armenian" w:eastAsia="Times New Roman" w:hAnsi="Times Armenian" w:cs="Times New Roman"/>
      <w:sz w:val="20"/>
      <w:szCs w:val="20"/>
      <w:lang w:eastAsia="ru-RU"/>
    </w:rPr>
  </w:style>
  <w:style w:type="character" w:styleId="aff0">
    <w:name w:val="endnote reference"/>
    <w:semiHidden/>
    <w:rsid w:val="008A7EDC"/>
    <w:rPr>
      <w:vertAlign w:val="superscript"/>
    </w:rPr>
  </w:style>
  <w:style w:type="paragraph" w:styleId="aff1">
    <w:name w:val="Document Map"/>
    <w:basedOn w:val="a"/>
    <w:link w:val="aff2"/>
    <w:semiHidden/>
    <w:rsid w:val="008A7EDC"/>
    <w:pPr>
      <w:shd w:val="clear" w:color="auto" w:fill="000080"/>
    </w:pPr>
    <w:rPr>
      <w:rFonts w:ascii="Tahoma" w:hAnsi="Tahoma"/>
      <w:sz w:val="20"/>
      <w:szCs w:val="20"/>
      <w:lang w:eastAsia="ru-RU"/>
    </w:rPr>
  </w:style>
  <w:style w:type="character" w:customStyle="1" w:styleId="aff2">
    <w:name w:val="Схема документа Знак"/>
    <w:basedOn w:val="a0"/>
    <w:link w:val="aff1"/>
    <w:semiHidden/>
    <w:rsid w:val="008A7EDC"/>
    <w:rPr>
      <w:rFonts w:ascii="Tahoma" w:eastAsia="Times New Roman" w:hAnsi="Tahoma" w:cs="Times New Roman"/>
      <w:sz w:val="20"/>
      <w:szCs w:val="20"/>
      <w:shd w:val="clear" w:color="auto" w:fill="000080"/>
      <w:lang w:eastAsia="ru-RU"/>
    </w:rPr>
  </w:style>
  <w:style w:type="paragraph" w:styleId="aff3">
    <w:name w:val="Revision"/>
    <w:hidden/>
    <w:semiHidden/>
    <w:rsid w:val="008A7EDC"/>
    <w:pPr>
      <w:spacing w:after="0" w:line="240" w:lineRule="auto"/>
    </w:pPr>
    <w:rPr>
      <w:rFonts w:ascii="Times Armenian" w:eastAsia="Times New Roman" w:hAnsi="Times Armenian" w:cs="Times New Roman"/>
      <w:sz w:val="24"/>
      <w:szCs w:val="20"/>
      <w:lang w:eastAsia="ru-RU"/>
    </w:rPr>
  </w:style>
  <w:style w:type="paragraph" w:customStyle="1" w:styleId="Char1">
    <w:name w:val="Char1"/>
    <w:basedOn w:val="a"/>
    <w:rsid w:val="008A7EDC"/>
    <w:pPr>
      <w:spacing w:after="160" w:line="240" w:lineRule="exact"/>
    </w:pPr>
    <w:rPr>
      <w:rFonts w:ascii="Verdana" w:hAnsi="Verdana"/>
      <w:sz w:val="20"/>
      <w:szCs w:val="20"/>
    </w:rPr>
  </w:style>
  <w:style w:type="paragraph" w:customStyle="1" w:styleId="Style2">
    <w:name w:val="Style2"/>
    <w:basedOn w:val="a"/>
    <w:rsid w:val="008A7EDC"/>
    <w:pPr>
      <w:jc w:val="center"/>
    </w:pPr>
    <w:rPr>
      <w:rFonts w:ascii="Arial Armenian" w:hAnsi="Arial Armenian"/>
      <w:w w:val="90"/>
      <w:sz w:val="22"/>
      <w:szCs w:val="20"/>
      <w:lang w:eastAsia="ru-RU"/>
    </w:rPr>
  </w:style>
  <w:style w:type="character" w:customStyle="1" w:styleId="CharChar23">
    <w:name w:val="Char Char23"/>
    <w:rsid w:val="008A7EDC"/>
    <w:rPr>
      <w:rFonts w:ascii="Arial Armenian" w:hAnsi="Arial Armenian"/>
      <w:sz w:val="28"/>
      <w:lang w:val="en-US" w:eastAsia="ru-RU" w:bidi="ar-SA"/>
    </w:rPr>
  </w:style>
  <w:style w:type="character" w:customStyle="1" w:styleId="CharChar21">
    <w:name w:val="Char Char21"/>
    <w:rsid w:val="008A7EDC"/>
    <w:rPr>
      <w:rFonts w:ascii="Arial LatArm" w:hAnsi="Arial LatArm"/>
      <w:b/>
      <w:color w:val="0000FF"/>
      <w:lang w:val="en-US" w:eastAsia="ru-RU" w:bidi="ar-SA"/>
    </w:rPr>
  </w:style>
  <w:style w:type="paragraph" w:styleId="aff4">
    <w:name w:val="List Paragraph"/>
    <w:basedOn w:val="a"/>
    <w:link w:val="aff5"/>
    <w:uiPriority w:val="34"/>
    <w:qFormat/>
    <w:rsid w:val="008A7EDC"/>
    <w:pPr>
      <w:ind w:left="720"/>
    </w:pPr>
    <w:rPr>
      <w:rFonts w:ascii="Times Armenian" w:hAnsi="Times Armenian"/>
      <w:lang w:eastAsia="ru-RU"/>
    </w:rPr>
  </w:style>
  <w:style w:type="character" w:customStyle="1" w:styleId="CharChar25">
    <w:name w:val="Char Char25"/>
    <w:rsid w:val="008A7EDC"/>
    <w:rPr>
      <w:rFonts w:ascii="Arial Armenian" w:hAnsi="Arial Armenian"/>
      <w:sz w:val="28"/>
      <w:lang w:val="en-US" w:eastAsia="ru-RU" w:bidi="ar-SA"/>
    </w:rPr>
  </w:style>
  <w:style w:type="character" w:customStyle="1" w:styleId="CharChar24">
    <w:name w:val="Char Char24"/>
    <w:rsid w:val="008A7EDC"/>
    <w:rPr>
      <w:rFonts w:ascii="Arial LatArm" w:hAnsi="Arial LatArm"/>
      <w:b/>
      <w:color w:val="0000FF"/>
      <w:lang w:val="en-US" w:eastAsia="ru-RU" w:bidi="ar-SA"/>
    </w:rPr>
  </w:style>
  <w:style w:type="paragraph" w:styleId="aff6">
    <w:name w:val="Block Text"/>
    <w:basedOn w:val="a"/>
    <w:rsid w:val="008A7ED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A7EDC"/>
    <w:pPr>
      <w:autoSpaceDE w:val="0"/>
      <w:autoSpaceDN w:val="0"/>
      <w:adjustRightInd w:val="0"/>
    </w:pPr>
    <w:rPr>
      <w:rFonts w:ascii="Times Armenian" w:hAnsi="Times Armenian"/>
      <w:lang w:val="ru-RU" w:eastAsia="ru-RU"/>
    </w:rPr>
  </w:style>
  <w:style w:type="paragraph" w:customStyle="1" w:styleId="Normal2">
    <w:name w:val="Normal+2"/>
    <w:basedOn w:val="a"/>
    <w:next w:val="a"/>
    <w:rsid w:val="008A7ED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A7EDC"/>
    <w:pPr>
      <w:widowControl w:val="0"/>
      <w:bidi/>
      <w:adjustRightInd w:val="0"/>
      <w:spacing w:after="160" w:line="240" w:lineRule="exact"/>
    </w:pPr>
    <w:rPr>
      <w:sz w:val="20"/>
      <w:szCs w:val="20"/>
      <w:lang w:val="en-GB" w:eastAsia="ru-RU" w:bidi="he-IL"/>
    </w:rPr>
  </w:style>
  <w:style w:type="paragraph" w:customStyle="1" w:styleId="xl63">
    <w:name w:val="xl63"/>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A7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A7ED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A7E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A7ED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A7ED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A7ED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A7ED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A7ED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A7EDC"/>
    <w:pPr>
      <w:spacing w:before="100" w:beforeAutospacing="1" w:after="100" w:afterAutospacing="1"/>
    </w:pPr>
    <w:rPr>
      <w:rFonts w:eastAsia="Arial Unicode MS"/>
      <w:sz w:val="16"/>
      <w:szCs w:val="16"/>
    </w:rPr>
  </w:style>
  <w:style w:type="paragraph" w:customStyle="1" w:styleId="font13">
    <w:name w:val="font13"/>
    <w:basedOn w:val="a"/>
    <w:rsid w:val="008A7ED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A7ED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A7ED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A7E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A7ED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A7EDC"/>
    <w:pPr>
      <w:suppressAutoHyphens/>
      <w:spacing w:line="100" w:lineRule="atLeast"/>
    </w:pPr>
    <w:rPr>
      <w:kern w:val="1"/>
      <w:sz w:val="20"/>
      <w:szCs w:val="20"/>
      <w:lang w:val="en-AU" w:eastAsia="ar-SA"/>
    </w:rPr>
  </w:style>
  <w:style w:type="character" w:styleId="aff7">
    <w:name w:val="FollowedHyperlink"/>
    <w:rsid w:val="008A7EDC"/>
    <w:rPr>
      <w:color w:val="800080"/>
      <w:u w:val="single"/>
    </w:rPr>
  </w:style>
  <w:style w:type="character" w:customStyle="1" w:styleId="CharCharCharChar1">
    <w:name w:val="Char Char Char Char1"/>
    <w:aliases w:val=" Char Char Char Char Char Char, Char Char Char Char1"/>
    <w:rsid w:val="008A7EDC"/>
    <w:rPr>
      <w:rFonts w:ascii="Arial LatArm" w:hAnsi="Arial LatArm"/>
      <w:sz w:val="24"/>
      <w:lang w:val="en-US" w:eastAsia="ru-RU" w:bidi="ar-SA"/>
    </w:rPr>
  </w:style>
  <w:style w:type="character" w:customStyle="1" w:styleId="CharChar">
    <w:name w:val="Char Char"/>
    <w:locked/>
    <w:rsid w:val="008A7EDC"/>
    <w:rPr>
      <w:lang w:val="en-US" w:eastAsia="en-US" w:bidi="ar-SA"/>
    </w:rPr>
  </w:style>
  <w:style w:type="paragraph" w:customStyle="1" w:styleId="Char3CharCharChar">
    <w:name w:val="Char3 Char Char Char"/>
    <w:basedOn w:val="a"/>
    <w:next w:val="a"/>
    <w:semiHidden/>
    <w:rsid w:val="008A7EDC"/>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8A7EDC"/>
    <w:rPr>
      <w:rFonts w:ascii="Times Armenian" w:eastAsia="Times New Roman" w:hAnsi="Times Armenian" w:cs="Times New Roman"/>
      <w:sz w:val="24"/>
      <w:szCs w:val="24"/>
      <w:lang w:eastAsia="ru-RU"/>
    </w:rPr>
  </w:style>
  <w:style w:type="character" w:styleId="aff8">
    <w:name w:val="Emphasis"/>
    <w:qFormat/>
    <w:rsid w:val="008A7EDC"/>
    <w:rPr>
      <w:i/>
      <w:iCs/>
    </w:rPr>
  </w:style>
  <w:style w:type="character" w:customStyle="1" w:styleId="UnresolvedMention">
    <w:name w:val="Unresolved Mention"/>
    <w:uiPriority w:val="99"/>
    <w:semiHidden/>
    <w:unhideWhenUsed/>
    <w:rsid w:val="008A7EDC"/>
    <w:rPr>
      <w:color w:val="605E5C"/>
      <w:shd w:val="clear" w:color="auto" w:fill="E1DFDD"/>
    </w:rPr>
  </w:style>
  <w:style w:type="character" w:customStyle="1" w:styleId="CharChar4">
    <w:name w:val="Char Char4"/>
    <w:locked/>
    <w:rsid w:val="008A7EDC"/>
    <w:rPr>
      <w:sz w:val="24"/>
      <w:szCs w:val="24"/>
      <w:lang w:val="en-US" w:eastAsia="en-US" w:bidi="ar-SA"/>
    </w:rPr>
  </w:style>
  <w:style w:type="paragraph" w:customStyle="1" w:styleId="msonormalcxspmiddle">
    <w:name w:val="msonormalcxspmiddle"/>
    <w:basedOn w:val="a"/>
    <w:rsid w:val="008A7EDC"/>
    <w:pPr>
      <w:spacing w:before="100" w:beforeAutospacing="1" w:after="100" w:afterAutospacing="1"/>
    </w:pPr>
  </w:style>
  <w:style w:type="character" w:customStyle="1" w:styleId="CharChar5">
    <w:name w:val="Char Char5"/>
    <w:locked/>
    <w:rsid w:val="008A7EDC"/>
    <w:rPr>
      <w:sz w:val="24"/>
      <w:szCs w:val="24"/>
      <w:lang w:val="en-US" w:eastAsia="en-US" w:bidi="ar-SA"/>
    </w:rPr>
  </w:style>
  <w:style w:type="character" w:customStyle="1" w:styleId="CharCharChar0">
    <w:name w:val="Char Char Char"/>
    <w:rsid w:val="00025AC0"/>
    <w:rPr>
      <w:rFonts w:ascii="Arial LatArm" w:hAnsi="Arial LatArm"/>
      <w:sz w:val="24"/>
      <w:lang w:eastAsia="ru-RU"/>
    </w:rPr>
  </w:style>
  <w:style w:type="character" w:customStyle="1" w:styleId="CharChar220">
    <w:name w:val="Char Char22"/>
    <w:rsid w:val="00025AC0"/>
    <w:rPr>
      <w:rFonts w:ascii="Arial Armenian" w:hAnsi="Arial Armenian"/>
      <w:sz w:val="28"/>
      <w:lang w:val="en-US"/>
    </w:rPr>
  </w:style>
  <w:style w:type="character" w:customStyle="1" w:styleId="CharChar200">
    <w:name w:val="Char Char20"/>
    <w:rsid w:val="00025AC0"/>
    <w:rPr>
      <w:rFonts w:ascii="Times LatArm" w:hAnsi="Times LatArm"/>
      <w:b/>
      <w:sz w:val="28"/>
      <w:lang w:val="en-US"/>
    </w:rPr>
  </w:style>
  <w:style w:type="character" w:customStyle="1" w:styleId="CharChar160">
    <w:name w:val="Char Char16"/>
    <w:rsid w:val="00025AC0"/>
    <w:rPr>
      <w:rFonts w:ascii="Times Armenian" w:hAnsi="Times Armenian"/>
      <w:b/>
      <w:lang w:val="hy-AM"/>
    </w:rPr>
  </w:style>
  <w:style w:type="character" w:customStyle="1" w:styleId="CharChar150">
    <w:name w:val="Char Char15"/>
    <w:rsid w:val="00025AC0"/>
    <w:rPr>
      <w:rFonts w:ascii="Times Armenian" w:hAnsi="Times Armenian"/>
      <w:i/>
      <w:lang w:val="nl-NL"/>
    </w:rPr>
  </w:style>
  <w:style w:type="character" w:customStyle="1" w:styleId="CharChar130">
    <w:name w:val="Char Char13"/>
    <w:rsid w:val="00025AC0"/>
    <w:rPr>
      <w:rFonts w:ascii="Arial Armenian" w:hAnsi="Arial Armenian"/>
      <w:lang w:val="en-US"/>
    </w:rPr>
  </w:style>
  <w:style w:type="character" w:customStyle="1" w:styleId="CharChar230">
    <w:name w:val="Char Char23"/>
    <w:rsid w:val="00025AC0"/>
    <w:rPr>
      <w:rFonts w:ascii="Arial Armenian" w:hAnsi="Arial Armenian"/>
      <w:sz w:val="28"/>
      <w:lang w:val="en-US" w:eastAsia="ru-RU" w:bidi="ar-SA"/>
    </w:rPr>
  </w:style>
  <w:style w:type="character" w:customStyle="1" w:styleId="CharChar210">
    <w:name w:val="Char Char21"/>
    <w:rsid w:val="00025AC0"/>
    <w:rPr>
      <w:rFonts w:ascii="Arial LatArm" w:hAnsi="Arial LatArm"/>
      <w:b/>
      <w:color w:val="0000FF"/>
      <w:lang w:val="en-US" w:eastAsia="ru-RU" w:bidi="ar-SA"/>
    </w:rPr>
  </w:style>
  <w:style w:type="character" w:customStyle="1" w:styleId="CharChar250">
    <w:name w:val="Char Char25"/>
    <w:rsid w:val="00025AC0"/>
    <w:rPr>
      <w:rFonts w:ascii="Arial Armenian" w:hAnsi="Arial Armenian"/>
      <w:sz w:val="28"/>
      <w:lang w:val="en-US" w:eastAsia="ru-RU" w:bidi="ar-SA"/>
    </w:rPr>
  </w:style>
  <w:style w:type="character" w:customStyle="1" w:styleId="CharChar240">
    <w:name w:val="Char Char24"/>
    <w:rsid w:val="00025AC0"/>
    <w:rPr>
      <w:rFonts w:ascii="Arial LatArm" w:hAnsi="Arial LatArm"/>
      <w:b/>
      <w:color w:val="0000FF"/>
      <w:lang w:val="en-US" w:eastAsia="ru-RU" w:bidi="ar-SA"/>
    </w:rPr>
  </w:style>
  <w:style w:type="paragraph" w:customStyle="1" w:styleId="Index12">
    <w:name w:val="Index 12"/>
    <w:basedOn w:val="a"/>
    <w:rsid w:val="00025AC0"/>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025AC0"/>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025AC0"/>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20367</Words>
  <Characters>116097</Characters>
  <Application>Microsoft Office Word</Application>
  <DocSecurity>0</DocSecurity>
  <Lines>967</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https://mul2-vdzor.gov.am/tasks/175879/oneclick/Mo214191621232114_CopyofCopyof1.docx?token=fbfce9fc6e5a79339556a93f9f377bc7</cp:keywords>
  <dc:description/>
  <cp:lastModifiedBy>Work</cp:lastModifiedBy>
  <cp:revision>25</cp:revision>
  <cp:lastPrinted>2020-09-01T06:09:00Z</cp:lastPrinted>
  <dcterms:created xsi:type="dcterms:W3CDTF">2020-04-29T05:44:00Z</dcterms:created>
  <dcterms:modified xsi:type="dcterms:W3CDTF">2021-04-19T11:52:00Z</dcterms:modified>
</cp:coreProperties>
</file>